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437C2908" w:rsidR="00E44F2A" w:rsidRPr="00CC2C3C" w:rsidRDefault="00F41653" w:rsidP="00E44F2A">
            <w:pPr>
              <w:pStyle w:val="T2"/>
              <w:suppressAutoHyphens/>
              <w:spacing w:after="0"/>
              <w:ind w:left="0" w:right="0"/>
              <w:jc w:val="left"/>
              <w:rPr>
                <w:b w:val="0"/>
                <w:sz w:val="20"/>
              </w:rPr>
            </w:pPr>
            <w:r>
              <w:rPr>
                <w:b w:val="0"/>
                <w:sz w:val="20"/>
              </w:rPr>
              <w:t>James Yee</w:t>
            </w:r>
          </w:p>
        </w:tc>
        <w:tc>
          <w:tcPr>
            <w:tcW w:w="1695" w:type="dxa"/>
            <w:vAlign w:val="center"/>
          </w:tcPr>
          <w:p w14:paraId="018848BA" w14:textId="4428CE69" w:rsidR="00E44F2A" w:rsidRPr="00CC2C3C" w:rsidRDefault="00F41653" w:rsidP="00E44F2A">
            <w:pPr>
              <w:pStyle w:val="T2"/>
              <w:suppressAutoHyphens/>
              <w:spacing w:after="0"/>
              <w:ind w:left="0" w:right="0"/>
              <w:jc w:val="left"/>
              <w:rPr>
                <w:b w:val="0"/>
                <w:sz w:val="20"/>
              </w:rPr>
            </w:pPr>
            <w:r>
              <w:rPr>
                <w:b w:val="0"/>
                <w:sz w:val="18"/>
                <w:szCs w:val="18"/>
                <w:lang w:eastAsia="ko-KR"/>
              </w:rPr>
              <w:t>MediaTek USA</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50C4A06" w:rsidR="00F41653" w:rsidRPr="000A26E7" w:rsidRDefault="00F41653" w:rsidP="00F41653">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4D87BD59" w14:textId="6E0C9A8D" w:rsidR="00E44F2A" w:rsidRDefault="00F41653"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p w14:paraId="1906E915" w14:textId="0FDA615C" w:rsidR="0095641A" w:rsidRDefault="0095641A" w:rsidP="0095641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6177, 7826, 4078, 4079, 5065, 5066, 5107, 5701, 5702, 5703,</w:t>
      </w:r>
      <w:r w:rsidR="009E553B">
        <w:rPr>
          <w:rFonts w:ascii="Times New Roman" w:eastAsia="Malgun Gothic" w:hAnsi="Times New Roman" w:cs="Times New Roman"/>
          <w:sz w:val="18"/>
          <w:szCs w:val="20"/>
          <w:lang w:val="en-GB"/>
        </w:rPr>
        <w:t xml:space="preserve"> </w:t>
      </w:r>
      <w:r w:rsidR="00BE5B9A">
        <w:rPr>
          <w:rFonts w:ascii="Times New Roman" w:eastAsia="Malgun Gothic" w:hAnsi="Times New Roman" w:cs="Times New Roman"/>
          <w:sz w:val="18"/>
          <w:szCs w:val="20"/>
          <w:lang w:val="en-GB"/>
        </w:rPr>
        <w:t>4247,</w:t>
      </w:r>
      <w:r>
        <w:rPr>
          <w:rFonts w:ascii="Times New Roman" w:eastAsia="Malgun Gothic" w:hAnsi="Times New Roman" w:cs="Times New Roman"/>
          <w:sz w:val="18"/>
          <w:szCs w:val="20"/>
          <w:lang w:val="en-GB"/>
        </w:rPr>
        <w:t xml:space="preserve"> 6965, 7622, 6971,</w:t>
      </w:r>
      <w:r w:rsidR="00AF7C9B">
        <w:rPr>
          <w:rFonts w:ascii="Times New Roman" w:eastAsia="Malgun Gothic" w:hAnsi="Times New Roman" w:cs="Times New Roman"/>
          <w:sz w:val="18"/>
          <w:szCs w:val="20"/>
          <w:lang w:val="en-GB"/>
        </w:rPr>
        <w:t xml:space="preserve"> 6972,</w:t>
      </w:r>
      <w:r>
        <w:rPr>
          <w:rFonts w:ascii="Times New Roman" w:eastAsia="Malgun Gothic" w:hAnsi="Times New Roman" w:cs="Times New Roman"/>
          <w:sz w:val="18"/>
          <w:szCs w:val="20"/>
          <w:lang w:val="en-GB"/>
        </w:rPr>
        <w:t xml:space="preserve"> </w:t>
      </w:r>
      <w:r w:rsidRPr="00BB17A0">
        <w:rPr>
          <w:rFonts w:ascii="Times New Roman" w:eastAsia="Malgun Gothic" w:hAnsi="Times New Roman" w:cs="Times New Roman"/>
          <w:color w:val="FF0000"/>
          <w:sz w:val="18"/>
          <w:szCs w:val="20"/>
          <w:lang w:val="en-GB"/>
        </w:rPr>
        <w:t>6967</w:t>
      </w:r>
    </w:p>
    <w:p w14:paraId="7373C378" w14:textId="77777777" w:rsidR="0095641A" w:rsidRDefault="0095641A" w:rsidP="00467E8A">
      <w:pPr>
        <w:suppressAutoHyphens/>
        <w:jc w:val="both"/>
        <w:rPr>
          <w:rFonts w:cs="Times New Roman"/>
          <w:sz w:val="18"/>
          <w:szCs w:val="18"/>
          <w:lang w:eastAsia="ko-KR"/>
        </w:rPr>
      </w:pP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32992E" w14:textId="4AE76550" w:rsidR="00C81836" w:rsidRDefault="004551F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052976">
        <w:rPr>
          <w:rFonts w:ascii="Times New Roman" w:eastAsia="Malgun Gothic" w:hAnsi="Times New Roman" w:cs="Times New Roman"/>
          <w:sz w:val="18"/>
          <w:szCs w:val="20"/>
          <w:lang w:val="en-GB"/>
        </w:rPr>
        <w:t>Editorial changes</w:t>
      </w:r>
      <w:r w:rsidR="0040534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and wording changes </w:t>
      </w:r>
      <w:r w:rsidR="00052976">
        <w:rPr>
          <w:rFonts w:ascii="Times New Roman" w:eastAsia="Malgun Gothic" w:hAnsi="Times New Roman" w:cs="Times New Roman"/>
          <w:sz w:val="18"/>
          <w:szCs w:val="20"/>
          <w:lang w:val="en-GB"/>
        </w:rPr>
        <w:t>according to the received comments</w:t>
      </w:r>
      <w:r>
        <w:rPr>
          <w:rFonts w:ascii="Times New Roman" w:eastAsia="Malgun Gothic" w:hAnsi="Times New Roman" w:cs="Times New Roman"/>
          <w:sz w:val="18"/>
          <w:szCs w:val="20"/>
          <w:lang w:val="en-GB"/>
        </w:rPr>
        <w:t>.</w:t>
      </w:r>
    </w:p>
    <w:p w14:paraId="495EDF05" w14:textId="77777777" w:rsidR="00F61C5B" w:rsidRDefault="00F61C5B" w:rsidP="00F61C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 changes and wording changes according to the received comments.</w:t>
      </w:r>
    </w:p>
    <w:p w14:paraId="2A268BA6" w14:textId="79E26A7B" w:rsidR="005C7A4B" w:rsidRDefault="00F61C5B"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1C5B">
        <w:rPr>
          <w:rFonts w:ascii="Times New Roman" w:eastAsia="Malgun Gothic" w:hAnsi="Times New Roman" w:cs="Times New Roman"/>
          <w:sz w:val="18"/>
          <w:szCs w:val="20"/>
          <w:lang w:val="en-GB"/>
        </w:rPr>
        <w:t xml:space="preserve">Rev 3: </w:t>
      </w:r>
      <w:r w:rsidR="00520050">
        <w:rPr>
          <w:rFonts w:ascii="Times New Roman" w:eastAsia="Malgun Gothic" w:hAnsi="Times New Roman" w:cs="Times New Roman"/>
          <w:sz w:val="18"/>
          <w:szCs w:val="20"/>
          <w:lang w:val="en-GB"/>
        </w:rPr>
        <w:t>Remove option 2.</w:t>
      </w:r>
      <w:r w:rsidR="00165E53">
        <w:rPr>
          <w:rFonts w:ascii="Times New Roman" w:eastAsia="Malgun Gothic" w:hAnsi="Times New Roman" w:cs="Times New Roman"/>
          <w:sz w:val="18"/>
          <w:szCs w:val="20"/>
          <w:lang w:val="en-GB"/>
        </w:rPr>
        <w:t xml:space="preserve"> Clarified TSF timer setting.</w:t>
      </w:r>
      <w:r w:rsidR="00520050">
        <w:rPr>
          <w:rFonts w:ascii="Times New Roman" w:eastAsia="Malgun Gothic" w:hAnsi="Times New Roman" w:cs="Times New Roman"/>
          <w:sz w:val="18"/>
          <w:szCs w:val="20"/>
          <w:lang w:val="en-GB"/>
        </w:rPr>
        <w:t xml:space="preserve"> </w:t>
      </w:r>
      <w:r w:rsidRPr="00F61C5B">
        <w:rPr>
          <w:rFonts w:ascii="Times New Roman" w:eastAsia="Malgun Gothic" w:hAnsi="Times New Roman" w:cs="Times New Roman"/>
          <w:sz w:val="18"/>
          <w:szCs w:val="20"/>
          <w:lang w:val="en-GB"/>
        </w:rPr>
        <w:t>Changed the wording for NSTR mobile AP MLD discovery part. Deleted added subclause</w:t>
      </w:r>
      <w:r>
        <w:rPr>
          <w:rFonts w:ascii="Times New Roman" w:eastAsia="Malgun Gothic" w:hAnsi="Times New Roman" w:cs="Times New Roman"/>
          <w:sz w:val="18"/>
          <w:szCs w:val="20"/>
          <w:lang w:val="en-GB"/>
        </w:rPr>
        <w:t xml:space="preserve"> </w:t>
      </w:r>
      <w:proofErr w:type="gramStart"/>
      <w:r>
        <w:rPr>
          <w:rFonts w:ascii="Times New Roman" w:eastAsia="Malgun Gothic" w:hAnsi="Times New Roman" w:cs="Times New Roman"/>
          <w:sz w:val="18"/>
          <w:szCs w:val="20"/>
          <w:lang w:val="en-GB"/>
        </w:rPr>
        <w:t>“</w:t>
      </w:r>
      <w:r w:rsidRPr="00F61C5B">
        <w:rPr>
          <w:rFonts w:ascii="Times New Roman" w:eastAsia="Malgun Gothic" w:hAnsi="Times New Roman" w:cs="Times New Roman"/>
          <w:sz w:val="18"/>
          <w:szCs w:val="20"/>
          <w:lang w:val="en-GB"/>
        </w:rPr>
        <w:t xml:space="preserve"> NSTR</w:t>
      </w:r>
      <w:proofErr w:type="gramEnd"/>
      <w:r w:rsidRPr="00F61C5B">
        <w:rPr>
          <w:rFonts w:ascii="Times New Roman" w:eastAsia="Malgun Gothic" w:hAnsi="Times New Roman" w:cs="Times New Roman"/>
          <w:sz w:val="18"/>
          <w:szCs w:val="20"/>
          <w:lang w:val="en-GB"/>
        </w:rPr>
        <w:t xml:space="preserve"> Mobile AP MLD BSS parameter critical update procedure”</w:t>
      </w:r>
      <w:r>
        <w:rPr>
          <w:rFonts w:ascii="Times New Roman" w:eastAsia="Malgun Gothic" w:hAnsi="Times New Roman" w:cs="Times New Roman"/>
          <w:sz w:val="18"/>
          <w:szCs w:val="20"/>
          <w:lang w:val="en-GB"/>
        </w:rPr>
        <w:t xml:space="preserve"> and moved the NOTE to the subclause “</w:t>
      </w:r>
      <w:r w:rsidRPr="00F61C5B">
        <w:rPr>
          <w:rFonts w:ascii="Times New Roman" w:eastAsia="Malgun Gothic" w:hAnsi="Times New Roman" w:cs="Times New Roman"/>
          <w:sz w:val="18"/>
          <w:szCs w:val="20"/>
          <w:lang w:val="en-GB"/>
        </w:rPr>
        <w:t>BSS parameter critical update procedure</w:t>
      </w:r>
      <w:r>
        <w:rPr>
          <w:rFonts w:ascii="Times New Roman" w:eastAsia="Malgun Gothic" w:hAnsi="Times New Roman" w:cs="Times New Roman"/>
          <w:sz w:val="18"/>
          <w:szCs w:val="20"/>
          <w:lang w:val="en-GB"/>
        </w:rPr>
        <w:t>”</w:t>
      </w:r>
    </w:p>
    <w:p w14:paraId="422709DD" w14:textId="103555E0" w:rsidR="00520050" w:rsidRDefault="00520050" w:rsidP="0043692D">
      <w:pPr>
        <w:pStyle w:val="ListParagraph"/>
        <w:numPr>
          <w:ilvl w:val="0"/>
          <w:numId w:val="2"/>
        </w:numPr>
        <w:suppressAutoHyphens/>
        <w:spacing w:after="0" w:line="240" w:lineRule="auto"/>
        <w:rPr>
          <w:ins w:id="1" w:author="Kaiying Lu" w:date="2022-02-07T14:31: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r w:rsidR="00E91BE4">
        <w:rPr>
          <w:rFonts w:ascii="Times New Roman" w:eastAsia="Malgun Gothic" w:hAnsi="Times New Roman" w:cs="Times New Roman"/>
          <w:sz w:val="18"/>
          <w:szCs w:val="20"/>
          <w:lang w:val="en-GB"/>
        </w:rPr>
        <w:t xml:space="preserve"> Changed TBTT Information Field Type.</w:t>
      </w:r>
    </w:p>
    <w:p w14:paraId="692C2B8B" w14:textId="03717326" w:rsidR="006073FD" w:rsidRDefault="006073FD" w:rsidP="0043692D">
      <w:pPr>
        <w:pStyle w:val="ListParagraph"/>
        <w:numPr>
          <w:ilvl w:val="0"/>
          <w:numId w:val="2"/>
        </w:numPr>
        <w:suppressAutoHyphens/>
        <w:spacing w:after="0" w:line="240" w:lineRule="auto"/>
        <w:rPr>
          <w:ins w:id="2" w:author="Kaiying Lu" w:date="2022-03-08T14:00: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Defer CID 6967</w:t>
      </w:r>
    </w:p>
    <w:p w14:paraId="325B25FD" w14:textId="1E7D5007" w:rsidR="005C6EFE" w:rsidRDefault="005C6EFE"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BB17A0">
        <w:rPr>
          <w:rFonts w:ascii="Times New Roman" w:eastAsia="Malgun Gothic" w:hAnsi="Times New Roman" w:cs="Times New Roman"/>
          <w:sz w:val="18"/>
          <w:szCs w:val="20"/>
          <w:lang w:val="en-GB"/>
        </w:rPr>
        <w:t>editorial changes during presentation</w:t>
      </w:r>
    </w:p>
    <w:p w14:paraId="4873CC0C" w14:textId="026E21A6" w:rsidR="00BB17A0" w:rsidRDefault="00BB17A0"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Solved the deferred CID 6967</w:t>
      </w:r>
    </w:p>
    <w:p w14:paraId="560D7FFF" w14:textId="76F2F88E" w:rsidR="00C054AF" w:rsidRDefault="00C054AF"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Editorial changes during call</w:t>
      </w:r>
    </w:p>
    <w:p w14:paraId="62366495" w14:textId="24F1327C" w:rsidR="00C054AF" w:rsidRPr="00F61C5B" w:rsidRDefault="00C054AF"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9: Added NSTR AP MLD indication; some</w:t>
      </w:r>
      <w:r w:rsidR="00DB03A1">
        <w:rPr>
          <w:rFonts w:ascii="Times New Roman" w:eastAsia="Malgun Gothic" w:hAnsi="Times New Roman" w:cs="Times New Roman"/>
          <w:sz w:val="18"/>
          <w:szCs w:val="20"/>
          <w:lang w:val="en-GB"/>
        </w:rPr>
        <w:t xml:space="preserve"> editorial</w:t>
      </w:r>
      <w:r>
        <w:rPr>
          <w:rFonts w:ascii="Times New Roman" w:eastAsia="Malgun Gothic" w:hAnsi="Times New Roman" w:cs="Times New Roman"/>
          <w:sz w:val="18"/>
          <w:szCs w:val="20"/>
          <w:lang w:val="en-GB"/>
        </w:rPr>
        <w:t xml:space="preserve"> rewordings</w:t>
      </w:r>
      <w:r w:rsidR="00DB03A1">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p>
    <w:p w14:paraId="7F0C49C7" w14:textId="6D671553"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11ax D8.0, and 11be D</w:t>
      </w:r>
      <w:r w:rsidR="00E915AB">
        <w:rPr>
          <w:b/>
          <w:i/>
          <w:iCs/>
          <w:highlight w:val="yellow"/>
        </w:rPr>
        <w:t>1.</w:t>
      </w:r>
      <w:r w:rsidR="004551FA">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953"/>
        <w:gridCol w:w="1080"/>
        <w:gridCol w:w="900"/>
        <w:gridCol w:w="2340"/>
        <w:gridCol w:w="1620"/>
        <w:gridCol w:w="3014"/>
      </w:tblGrid>
      <w:tr w:rsidR="00EE29A5" w:rsidRPr="00677427" w14:paraId="7167F962" w14:textId="77777777" w:rsidTr="007C20EA">
        <w:trPr>
          <w:trHeight w:val="373"/>
        </w:trPr>
        <w:tc>
          <w:tcPr>
            <w:tcW w:w="758" w:type="dxa"/>
          </w:tcPr>
          <w:p w14:paraId="55D1204A"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CID</w:t>
            </w:r>
          </w:p>
        </w:tc>
        <w:tc>
          <w:tcPr>
            <w:tcW w:w="953" w:type="dxa"/>
          </w:tcPr>
          <w:p w14:paraId="52D0904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Commenter</w:t>
            </w:r>
          </w:p>
        </w:tc>
        <w:tc>
          <w:tcPr>
            <w:tcW w:w="1080" w:type="dxa"/>
          </w:tcPr>
          <w:p w14:paraId="263B9BA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7CF47C8" w14:textId="77777777" w:rsidR="00EE29A5" w:rsidRPr="00677427" w:rsidRDefault="00EE29A5" w:rsidP="00A634AB">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2340" w:type="dxa"/>
          </w:tcPr>
          <w:p w14:paraId="4601B5FF"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4AAFD88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Proposed Change</w:t>
            </w:r>
          </w:p>
        </w:tc>
        <w:tc>
          <w:tcPr>
            <w:tcW w:w="3014" w:type="dxa"/>
          </w:tcPr>
          <w:p w14:paraId="57123AD6" w14:textId="77777777" w:rsidR="00EE29A5" w:rsidRPr="00677427" w:rsidRDefault="00EE29A5" w:rsidP="00A634A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41A" w:rsidRPr="00677427" w14:paraId="0A6A3B04" w14:textId="77777777" w:rsidTr="007C20EA">
        <w:trPr>
          <w:trHeight w:val="373"/>
        </w:trPr>
        <w:tc>
          <w:tcPr>
            <w:tcW w:w="758" w:type="dxa"/>
          </w:tcPr>
          <w:p w14:paraId="6F326C56" w14:textId="05EDAE1A"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6177</w:t>
            </w:r>
          </w:p>
        </w:tc>
        <w:tc>
          <w:tcPr>
            <w:tcW w:w="953" w:type="dxa"/>
          </w:tcPr>
          <w:p w14:paraId="7C731301" w14:textId="5A8D3D63"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 xml:space="preserve">Michael </w:t>
            </w:r>
            <w:proofErr w:type="spellStart"/>
            <w:r w:rsidRPr="0095641A">
              <w:rPr>
                <w:rFonts w:ascii="Arial" w:hAnsi="Arial" w:cs="Arial"/>
                <w:sz w:val="20"/>
                <w:szCs w:val="20"/>
              </w:rPr>
              <w:t>Montemurro</w:t>
            </w:r>
            <w:proofErr w:type="spellEnd"/>
          </w:p>
        </w:tc>
        <w:tc>
          <w:tcPr>
            <w:tcW w:w="1080" w:type="dxa"/>
          </w:tcPr>
          <w:p w14:paraId="65ACFFA1" w14:textId="6EC99F20"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38D79D7A" w14:textId="5B5D487B"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284.08</w:t>
            </w:r>
          </w:p>
        </w:tc>
        <w:tc>
          <w:tcPr>
            <w:tcW w:w="2340" w:type="dxa"/>
          </w:tcPr>
          <w:p w14:paraId="42C130EE" w14:textId="01AE5A67"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 xml:space="preserve">Soft AP is not defined in 802.11 and it would be a complex task to update the base standard to define soft AP. </w:t>
            </w:r>
            <w:proofErr w:type="gramStart"/>
            <w:r w:rsidRPr="0095641A">
              <w:rPr>
                <w:rFonts w:ascii="Arial" w:hAnsi="Arial" w:cs="Arial"/>
                <w:sz w:val="20"/>
                <w:szCs w:val="20"/>
              </w:rPr>
              <w:t>However</w:t>
            </w:r>
            <w:proofErr w:type="gramEnd"/>
            <w:r w:rsidRPr="0095641A">
              <w:rPr>
                <w:rFonts w:ascii="Arial" w:hAnsi="Arial" w:cs="Arial"/>
                <w:sz w:val="20"/>
                <w:szCs w:val="20"/>
              </w:rPr>
              <w:t xml:space="preserve"> this looks to be requirements for a resource constrained AP MLD.</w:t>
            </w:r>
          </w:p>
        </w:tc>
        <w:tc>
          <w:tcPr>
            <w:tcW w:w="1620" w:type="dxa"/>
          </w:tcPr>
          <w:p w14:paraId="087EEB9D" w14:textId="5972FD4C"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At the cited location, change "Change the title to "NSTR resource constrained AP MLD operation"</w:t>
            </w:r>
          </w:p>
        </w:tc>
        <w:tc>
          <w:tcPr>
            <w:tcW w:w="3014" w:type="dxa"/>
          </w:tcPr>
          <w:p w14:paraId="52E1357B"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4CD8C72" w14:textId="77777777" w:rsidR="00521128" w:rsidRPr="008341D0" w:rsidRDefault="00521128" w:rsidP="00521128">
            <w:pPr>
              <w:autoSpaceDE w:val="0"/>
              <w:autoSpaceDN w:val="0"/>
              <w:adjustRightInd w:val="0"/>
              <w:rPr>
                <w:rFonts w:ascii="Arial" w:eastAsia="SimSun" w:hAnsi="Arial" w:cs="Arial"/>
                <w:sz w:val="20"/>
                <w:szCs w:val="20"/>
                <w:lang w:eastAsia="zh-CN"/>
              </w:rPr>
            </w:pPr>
          </w:p>
          <w:p w14:paraId="7D3D9D4E" w14:textId="5347DD3D" w:rsidR="006527C8" w:rsidRDefault="006527C8" w:rsidP="006527C8">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sidR="00926796">
              <w:rPr>
                <w:rFonts w:ascii="Arial" w:eastAsia="SimSun" w:hAnsi="Arial" w:cs="Arial"/>
                <w:sz w:val="20"/>
                <w:szCs w:val="20"/>
                <w:lang w:eastAsia="zh-CN"/>
              </w:rPr>
              <w:t xml:space="preserve">“NSTR Mobile AP MLD” has been accepted to replace “NSTR Soft AP MLD” in </w:t>
            </w:r>
            <w:r w:rsidR="00926796" w:rsidRPr="006527C8">
              <w:rPr>
                <w:rFonts w:ascii="Arial" w:eastAsia="SimSun" w:hAnsi="Arial" w:cs="Arial"/>
                <w:sz w:val="20"/>
                <w:szCs w:val="20"/>
                <w:lang w:eastAsia="zh-CN"/>
              </w:rPr>
              <w:t xml:space="preserve">doc 11-21/1180r2 (https://mentor.ieee.org/802.11/dcn/21/11-21-1180-02-00be-cc36-cr-for-5386.docx) tagged as </w:t>
            </w:r>
            <w:r w:rsidR="00926796">
              <w:rPr>
                <w:rFonts w:ascii="Arial" w:eastAsia="SimSun" w:hAnsi="Arial" w:cs="Arial"/>
                <w:sz w:val="20"/>
                <w:szCs w:val="20"/>
                <w:lang w:eastAsia="zh-CN"/>
              </w:rPr>
              <w:t>5386</w:t>
            </w:r>
            <w:r w:rsidRPr="006527C8">
              <w:rPr>
                <w:rFonts w:ascii="Arial" w:eastAsia="SimSun" w:hAnsi="Arial" w:cs="Arial"/>
                <w:sz w:val="20"/>
                <w:szCs w:val="20"/>
                <w:lang w:eastAsia="zh-CN"/>
              </w:rPr>
              <w:t>.</w:t>
            </w:r>
          </w:p>
          <w:p w14:paraId="7F1817B1" w14:textId="77777777" w:rsidR="006527C8" w:rsidRDefault="006527C8" w:rsidP="006527C8">
            <w:pPr>
              <w:autoSpaceDE w:val="0"/>
              <w:autoSpaceDN w:val="0"/>
              <w:adjustRightInd w:val="0"/>
              <w:rPr>
                <w:rFonts w:ascii="Arial" w:eastAsia="SimSun" w:hAnsi="Arial" w:cs="Arial"/>
                <w:sz w:val="20"/>
                <w:szCs w:val="20"/>
                <w:lang w:eastAsia="zh-CN"/>
              </w:rPr>
            </w:pPr>
          </w:p>
          <w:p w14:paraId="2CB0063F" w14:textId="7D0F8C5D" w:rsidR="00521128" w:rsidRPr="008341D0" w:rsidRDefault="00521128" w:rsidP="00521128">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r>
              <w:rPr>
                <w:rFonts w:ascii="Arial" w:eastAsia="SimSun" w:hAnsi="Arial" w:cs="Arial"/>
                <w:sz w:val="20"/>
                <w:szCs w:val="20"/>
                <w:lang w:eastAsia="zh-CN"/>
              </w:rPr>
              <w:t>.</w:t>
            </w:r>
          </w:p>
          <w:p w14:paraId="08218EA6" w14:textId="77777777" w:rsidR="0095641A" w:rsidRPr="0095641A" w:rsidRDefault="0095641A" w:rsidP="0095641A">
            <w:pPr>
              <w:autoSpaceDE w:val="0"/>
              <w:autoSpaceDN w:val="0"/>
              <w:adjustRightInd w:val="0"/>
              <w:rPr>
                <w:rFonts w:ascii="Arial" w:hAnsi="Arial" w:cs="Arial"/>
                <w:sz w:val="20"/>
                <w:szCs w:val="20"/>
              </w:rPr>
            </w:pPr>
          </w:p>
        </w:tc>
      </w:tr>
      <w:tr w:rsidR="00C514C3" w:rsidRPr="00677427" w14:paraId="40F3D0C3" w14:textId="77777777" w:rsidTr="007C20EA">
        <w:trPr>
          <w:trHeight w:val="373"/>
        </w:trPr>
        <w:tc>
          <w:tcPr>
            <w:tcW w:w="758" w:type="dxa"/>
          </w:tcPr>
          <w:p w14:paraId="4B0BD1B1" w14:textId="5749B80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7826</w:t>
            </w:r>
          </w:p>
        </w:tc>
        <w:tc>
          <w:tcPr>
            <w:tcW w:w="953" w:type="dxa"/>
          </w:tcPr>
          <w:p w14:paraId="1F784D24" w14:textId="77CB4D3D" w:rsidR="00C514C3" w:rsidRPr="00C514C3" w:rsidRDefault="00C514C3" w:rsidP="00C514C3">
            <w:pPr>
              <w:autoSpaceDE w:val="0"/>
              <w:autoSpaceDN w:val="0"/>
              <w:adjustRightInd w:val="0"/>
              <w:rPr>
                <w:rFonts w:ascii="Arial" w:hAnsi="Arial" w:cs="Arial"/>
                <w:sz w:val="20"/>
                <w:szCs w:val="20"/>
              </w:rPr>
            </w:pPr>
            <w:proofErr w:type="spellStart"/>
            <w:r w:rsidRPr="00C514C3">
              <w:rPr>
                <w:rFonts w:ascii="Arial" w:hAnsi="Arial" w:cs="Arial"/>
                <w:sz w:val="20"/>
                <w:szCs w:val="20"/>
              </w:rPr>
              <w:t>Yiqing</w:t>
            </w:r>
            <w:proofErr w:type="spellEnd"/>
            <w:r w:rsidRPr="00C514C3">
              <w:rPr>
                <w:rFonts w:ascii="Arial" w:hAnsi="Arial" w:cs="Arial"/>
                <w:sz w:val="20"/>
                <w:szCs w:val="20"/>
              </w:rPr>
              <w:t xml:space="preserve"> Li</w:t>
            </w:r>
          </w:p>
        </w:tc>
        <w:tc>
          <w:tcPr>
            <w:tcW w:w="1080" w:type="dxa"/>
          </w:tcPr>
          <w:p w14:paraId="65342FBF" w14:textId="1AD85DCA" w:rsidR="00C514C3" w:rsidRPr="00C514C3" w:rsidRDefault="00C514C3" w:rsidP="00C514C3">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1E18B224" w14:textId="4FD3FE8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284.06</w:t>
            </w:r>
          </w:p>
        </w:tc>
        <w:tc>
          <w:tcPr>
            <w:tcW w:w="2340" w:type="dxa"/>
          </w:tcPr>
          <w:p w14:paraId="3476DD4E" w14:textId="177BC926"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Please check the 35.3.17 for "an NSTR soft AP MLD" which should be "a NSTR soft AP MLD"</w:t>
            </w:r>
          </w:p>
        </w:tc>
        <w:tc>
          <w:tcPr>
            <w:tcW w:w="1620" w:type="dxa"/>
          </w:tcPr>
          <w:p w14:paraId="4F14C516" w14:textId="2329474F"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As commented.</w:t>
            </w:r>
          </w:p>
        </w:tc>
        <w:tc>
          <w:tcPr>
            <w:tcW w:w="3014" w:type="dxa"/>
          </w:tcPr>
          <w:p w14:paraId="23B46394"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A5CDD56" w14:textId="77777777" w:rsidR="00926796" w:rsidRPr="008341D0" w:rsidRDefault="00926796" w:rsidP="00926796">
            <w:pPr>
              <w:autoSpaceDE w:val="0"/>
              <w:autoSpaceDN w:val="0"/>
              <w:adjustRightInd w:val="0"/>
              <w:rPr>
                <w:rFonts w:ascii="Arial" w:eastAsia="SimSun" w:hAnsi="Arial" w:cs="Arial"/>
                <w:sz w:val="20"/>
                <w:szCs w:val="20"/>
                <w:lang w:eastAsia="zh-CN"/>
              </w:rPr>
            </w:pPr>
          </w:p>
          <w:p w14:paraId="37A40B67" w14:textId="77777777" w:rsidR="00926796" w:rsidRDefault="00926796" w:rsidP="00926796">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B563C1F" w14:textId="77777777" w:rsidR="00926796" w:rsidRDefault="00926796" w:rsidP="00926796">
            <w:pPr>
              <w:autoSpaceDE w:val="0"/>
              <w:autoSpaceDN w:val="0"/>
              <w:adjustRightInd w:val="0"/>
              <w:rPr>
                <w:rFonts w:ascii="Arial" w:eastAsia="SimSun" w:hAnsi="Arial" w:cs="Arial"/>
                <w:sz w:val="20"/>
                <w:szCs w:val="20"/>
                <w:lang w:eastAsia="zh-CN"/>
              </w:rPr>
            </w:pPr>
          </w:p>
          <w:p w14:paraId="264D329A" w14:textId="11C768F1" w:rsidR="00926796" w:rsidRPr="008341D0" w:rsidRDefault="00926796" w:rsidP="00926796">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sidR="0060658A">
              <w:rPr>
                <w:rFonts w:ascii="Arial" w:eastAsia="SimSun" w:hAnsi="Arial" w:cs="Arial"/>
                <w:sz w:val="20"/>
                <w:szCs w:val="20"/>
                <w:lang w:eastAsia="zh-CN"/>
              </w:rPr>
              <w:t>21/</w:t>
            </w:r>
            <w:r w:rsidR="00C054AF">
              <w:rPr>
                <w:rFonts w:ascii="Arial" w:eastAsia="SimSun" w:hAnsi="Arial" w:cs="Arial"/>
                <w:sz w:val="20"/>
                <w:szCs w:val="20"/>
                <w:lang w:eastAsia="zh-CN"/>
              </w:rPr>
              <w:t>1210r9</w:t>
            </w:r>
            <w:r>
              <w:rPr>
                <w:rFonts w:ascii="Arial" w:eastAsia="SimSun" w:hAnsi="Arial" w:cs="Arial"/>
                <w:sz w:val="20"/>
                <w:szCs w:val="20"/>
                <w:lang w:eastAsia="zh-CN"/>
              </w:rPr>
              <w:t>.</w:t>
            </w:r>
          </w:p>
          <w:p w14:paraId="6AD9CF55" w14:textId="77777777" w:rsidR="00C514C3" w:rsidRPr="00C514C3" w:rsidRDefault="00C514C3" w:rsidP="00C514C3">
            <w:pPr>
              <w:autoSpaceDE w:val="0"/>
              <w:autoSpaceDN w:val="0"/>
              <w:adjustRightInd w:val="0"/>
              <w:rPr>
                <w:rFonts w:ascii="Arial" w:hAnsi="Arial" w:cs="Arial"/>
                <w:sz w:val="20"/>
                <w:szCs w:val="20"/>
              </w:rPr>
            </w:pPr>
          </w:p>
        </w:tc>
      </w:tr>
      <w:tr w:rsidR="00C514C3" w:rsidRPr="008F0D26" w14:paraId="25A0694D" w14:textId="77777777" w:rsidTr="007C20EA">
        <w:trPr>
          <w:trHeight w:val="980"/>
        </w:trPr>
        <w:tc>
          <w:tcPr>
            <w:tcW w:w="758" w:type="dxa"/>
          </w:tcPr>
          <w:p w14:paraId="3CD7160B" w14:textId="5F4E337A" w:rsidR="00C514C3" w:rsidRDefault="00C514C3" w:rsidP="00C514C3">
            <w:pPr>
              <w:autoSpaceDE w:val="0"/>
              <w:autoSpaceDN w:val="0"/>
              <w:adjustRightInd w:val="0"/>
              <w:rPr>
                <w:rFonts w:ascii="Arial" w:hAnsi="Arial" w:cs="Arial"/>
                <w:sz w:val="20"/>
              </w:rPr>
            </w:pPr>
            <w:r>
              <w:rPr>
                <w:rFonts w:ascii="Arial" w:hAnsi="Arial" w:cs="Arial"/>
                <w:sz w:val="20"/>
                <w:szCs w:val="20"/>
              </w:rPr>
              <w:t>4078</w:t>
            </w:r>
          </w:p>
        </w:tc>
        <w:tc>
          <w:tcPr>
            <w:tcW w:w="953" w:type="dxa"/>
          </w:tcPr>
          <w:p w14:paraId="22757E2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1074CBE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BBEF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195B2198" w14:textId="77777777" w:rsidR="00C514C3" w:rsidRDefault="00C514C3" w:rsidP="00C514C3">
            <w:pPr>
              <w:autoSpaceDE w:val="0"/>
              <w:autoSpaceDN w:val="0"/>
              <w:adjustRightInd w:val="0"/>
              <w:rPr>
                <w:rFonts w:ascii="Arial" w:hAnsi="Arial" w:cs="Arial"/>
                <w:sz w:val="20"/>
              </w:rPr>
            </w:pPr>
            <w:r w:rsidRPr="00F07C3D">
              <w:rPr>
                <w:rFonts w:ascii="Arial" w:hAnsi="Arial" w:cs="Arial"/>
                <w:sz w:val="20"/>
                <w:szCs w:val="20"/>
              </w:rPr>
              <w:t xml:space="preserve">The spec needs to provide details on how a non-AP MLD identifies an AP MLD as an </w:t>
            </w:r>
            <w:proofErr w:type="spellStart"/>
            <w:r w:rsidRPr="00F07C3D">
              <w:rPr>
                <w:rFonts w:ascii="Arial" w:hAnsi="Arial" w:cs="Arial"/>
                <w:sz w:val="20"/>
                <w:szCs w:val="20"/>
              </w:rPr>
              <w:t>nSTR</w:t>
            </w:r>
            <w:proofErr w:type="spellEnd"/>
            <w:r w:rsidRPr="00F07C3D">
              <w:rPr>
                <w:rFonts w:ascii="Arial" w:hAnsi="Arial" w:cs="Arial"/>
                <w:sz w:val="20"/>
                <w:szCs w:val="20"/>
              </w:rPr>
              <w:t xml:space="preserve"> </w:t>
            </w:r>
            <w:proofErr w:type="spellStart"/>
            <w:r w:rsidRPr="00F07C3D">
              <w:rPr>
                <w:rFonts w:ascii="Arial" w:hAnsi="Arial" w:cs="Arial"/>
                <w:sz w:val="20"/>
                <w:szCs w:val="20"/>
              </w:rPr>
              <w:t>SoftAP</w:t>
            </w:r>
            <w:proofErr w:type="spellEnd"/>
            <w:r w:rsidRPr="00F07C3D">
              <w:rPr>
                <w:rFonts w:ascii="Arial" w:hAnsi="Arial" w:cs="Arial"/>
                <w:sz w:val="20"/>
                <w:szCs w:val="20"/>
              </w:rPr>
              <w:t>. In addition, need details on how to identify a link as a nonprimary link.</w:t>
            </w:r>
          </w:p>
        </w:tc>
        <w:tc>
          <w:tcPr>
            <w:tcW w:w="1620" w:type="dxa"/>
          </w:tcPr>
          <w:p w14:paraId="582481E2"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As in comment</w:t>
            </w:r>
          </w:p>
        </w:tc>
        <w:tc>
          <w:tcPr>
            <w:tcW w:w="3014" w:type="dxa"/>
          </w:tcPr>
          <w:p w14:paraId="0B97A7C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40B32C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73DA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6F50F3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2550812" w14:textId="4E8BA332"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53236DA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131CA8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2DA1AE" w14:textId="7FA71908" w:rsidR="00C514C3" w:rsidRPr="008341D0" w:rsidRDefault="00C514C3" w:rsidP="0060658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r>
              <w:rPr>
                <w:rFonts w:ascii="Arial" w:eastAsia="SimSun" w:hAnsi="Arial" w:cs="Arial"/>
                <w:sz w:val="20"/>
                <w:szCs w:val="20"/>
                <w:lang w:eastAsia="zh-CN"/>
              </w:rPr>
              <w:t>.</w:t>
            </w:r>
          </w:p>
        </w:tc>
      </w:tr>
      <w:tr w:rsidR="00C514C3" w:rsidRPr="008F0D26" w14:paraId="43C302F4" w14:textId="77777777" w:rsidTr="007C20EA">
        <w:trPr>
          <w:trHeight w:val="980"/>
        </w:trPr>
        <w:tc>
          <w:tcPr>
            <w:tcW w:w="758" w:type="dxa"/>
          </w:tcPr>
          <w:p w14:paraId="15F487B1" w14:textId="5619AFC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4079</w:t>
            </w:r>
          </w:p>
        </w:tc>
        <w:tc>
          <w:tcPr>
            <w:tcW w:w="953" w:type="dxa"/>
          </w:tcPr>
          <w:p w14:paraId="6106472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48E553D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20CDB4A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E9711FB"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rPr>
              <w:t xml:space="preserve">The </w:t>
            </w:r>
            <w:proofErr w:type="spellStart"/>
            <w:r w:rsidRPr="007B3783">
              <w:rPr>
                <w:rFonts w:ascii="Arial" w:hAnsi="Arial" w:cs="Arial"/>
                <w:sz w:val="20"/>
              </w:rPr>
              <w:t>nSTR</w:t>
            </w:r>
            <w:proofErr w:type="spellEnd"/>
            <w:r w:rsidRPr="007B3783">
              <w:rPr>
                <w:rFonts w:ascii="Arial" w:hAnsi="Arial" w:cs="Arial"/>
                <w:sz w:val="20"/>
              </w:rPr>
              <w:t xml:space="preserve"> </w:t>
            </w:r>
            <w:proofErr w:type="spellStart"/>
            <w:r w:rsidRPr="007B3783">
              <w:rPr>
                <w:rFonts w:ascii="Arial" w:hAnsi="Arial" w:cs="Arial"/>
                <w:sz w:val="20"/>
              </w:rPr>
              <w:t>softAP</w:t>
            </w:r>
            <w:proofErr w:type="spellEnd"/>
            <w:r w:rsidRPr="007B3783">
              <w:rPr>
                <w:rFonts w:ascii="Arial" w:hAnsi="Arial" w:cs="Arial"/>
                <w:sz w:val="20"/>
              </w:rPr>
              <w:t xml:space="preserve"> MLD does not beacon on the nonprimary link and probing is not allowed on the nonprimary link. How does a non-AP MLD discover the nonprimary link? Furthermore, how does the non-AP MLD retrieve the (BSS parameter) updates for the nonprimary link.</w:t>
            </w:r>
          </w:p>
        </w:tc>
        <w:tc>
          <w:tcPr>
            <w:tcW w:w="1620" w:type="dxa"/>
          </w:tcPr>
          <w:p w14:paraId="549971F8"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Provide details the discovers mechanism and how critical updates work for the nonprimary link</w:t>
            </w:r>
          </w:p>
        </w:tc>
        <w:tc>
          <w:tcPr>
            <w:tcW w:w="3014" w:type="dxa"/>
          </w:tcPr>
          <w:p w14:paraId="1DB6223E"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F4C749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322D844"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ACFA71B" w14:textId="77777777" w:rsidR="00C514C3" w:rsidRDefault="00C514C3" w:rsidP="00C514C3">
            <w:pPr>
              <w:autoSpaceDE w:val="0"/>
              <w:autoSpaceDN w:val="0"/>
              <w:adjustRightInd w:val="0"/>
              <w:rPr>
                <w:rFonts w:ascii="Arial" w:eastAsia="SimSun" w:hAnsi="Arial" w:cs="Arial"/>
                <w:sz w:val="20"/>
                <w:szCs w:val="20"/>
                <w:lang w:eastAsia="zh-CN"/>
              </w:rPr>
            </w:pPr>
          </w:p>
          <w:p w14:paraId="1B4AA10F" w14:textId="1436D923"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91185A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041434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C3096AA" w14:textId="486D979D" w:rsidR="00C514C3" w:rsidRDefault="00C514C3" w:rsidP="007C20E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r>
              <w:rPr>
                <w:rFonts w:ascii="Arial" w:eastAsia="SimSun" w:hAnsi="Arial" w:cs="Arial"/>
                <w:sz w:val="20"/>
                <w:szCs w:val="20"/>
                <w:lang w:eastAsia="zh-CN"/>
              </w:rPr>
              <w:t>.</w:t>
            </w:r>
          </w:p>
          <w:p w14:paraId="15A706F8" w14:textId="12F2E3C4" w:rsidR="007C20EA" w:rsidRPr="008341D0" w:rsidRDefault="007C20EA" w:rsidP="007C20EA">
            <w:pPr>
              <w:autoSpaceDE w:val="0"/>
              <w:autoSpaceDN w:val="0"/>
              <w:adjustRightInd w:val="0"/>
              <w:rPr>
                <w:rFonts w:ascii="Arial" w:eastAsia="SimSun" w:hAnsi="Arial" w:cs="Arial"/>
                <w:sz w:val="20"/>
                <w:szCs w:val="20"/>
                <w:lang w:eastAsia="zh-CN"/>
              </w:rPr>
            </w:pPr>
          </w:p>
        </w:tc>
      </w:tr>
      <w:tr w:rsidR="00C514C3" w:rsidRPr="008F0D26" w14:paraId="17EF8B2A" w14:textId="77777777" w:rsidTr="007C20EA">
        <w:trPr>
          <w:trHeight w:val="980"/>
        </w:trPr>
        <w:tc>
          <w:tcPr>
            <w:tcW w:w="758" w:type="dxa"/>
          </w:tcPr>
          <w:p w14:paraId="15203705" w14:textId="315CABBB" w:rsidR="00C514C3" w:rsidRDefault="00C514C3" w:rsidP="00C514C3">
            <w:pPr>
              <w:autoSpaceDE w:val="0"/>
              <w:autoSpaceDN w:val="0"/>
              <w:adjustRightInd w:val="0"/>
              <w:rPr>
                <w:rFonts w:ascii="Arial" w:hAnsi="Arial" w:cs="Arial"/>
                <w:sz w:val="20"/>
              </w:rPr>
            </w:pPr>
            <w:r>
              <w:rPr>
                <w:rFonts w:ascii="Arial" w:hAnsi="Arial" w:cs="Arial"/>
                <w:sz w:val="20"/>
                <w:szCs w:val="20"/>
              </w:rPr>
              <w:t>5065</w:t>
            </w:r>
          </w:p>
        </w:tc>
        <w:tc>
          <w:tcPr>
            <w:tcW w:w="953" w:type="dxa"/>
          </w:tcPr>
          <w:p w14:paraId="0FEB7F1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5876E7F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4AD2C4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6288287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 xml:space="preserve">Since an NSTR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is not allowed to send a Beacon or Probe Response frames on the nonprimary link, the discovery procedure must ensure that legacy STAs do not discover the AP operating on the nonprimary link. The spec must provide a discovery mechanism that is different from the one used by APs affiliated with an AP MLD, and this is not discoverable by legacy STAs.</w:t>
            </w:r>
          </w:p>
        </w:tc>
        <w:tc>
          <w:tcPr>
            <w:tcW w:w="1620" w:type="dxa"/>
          </w:tcPr>
          <w:p w14:paraId="1C85F99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5AC4AF7B"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68CE02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D9BB7E5"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9EABF6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607620D" w14:textId="77A79C71" w:rsidR="001D2372"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6AE0C9D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BC24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448E5CC" w14:textId="4BD001B2" w:rsidR="00C514C3" w:rsidRPr="008341D0" w:rsidRDefault="00C514C3" w:rsidP="00C514C3">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r>
              <w:rPr>
                <w:rFonts w:ascii="Arial" w:eastAsia="SimSun" w:hAnsi="Arial" w:cs="Arial"/>
                <w:sz w:val="20"/>
                <w:szCs w:val="20"/>
                <w:lang w:eastAsia="zh-CN"/>
              </w:rPr>
              <w:t>.</w:t>
            </w:r>
          </w:p>
          <w:p w14:paraId="2BA4B24E"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086AA2" w14:textId="77777777" w:rsidR="00C514C3" w:rsidRPr="008341D0" w:rsidRDefault="00C514C3" w:rsidP="00C514C3">
            <w:pPr>
              <w:autoSpaceDE w:val="0"/>
              <w:autoSpaceDN w:val="0"/>
              <w:adjustRightInd w:val="0"/>
              <w:rPr>
                <w:rFonts w:ascii="Arial" w:hAnsi="Arial" w:cs="Arial"/>
                <w:sz w:val="20"/>
                <w:szCs w:val="20"/>
                <w:lang w:eastAsia="zh-CN"/>
              </w:rPr>
            </w:pPr>
          </w:p>
        </w:tc>
      </w:tr>
      <w:tr w:rsidR="004551FA" w:rsidRPr="008F0D26" w14:paraId="2116E032" w14:textId="77777777" w:rsidTr="007C20EA">
        <w:trPr>
          <w:trHeight w:val="980"/>
        </w:trPr>
        <w:tc>
          <w:tcPr>
            <w:tcW w:w="758" w:type="dxa"/>
          </w:tcPr>
          <w:p w14:paraId="0FE79D79" w14:textId="0A72F6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5107</w:t>
            </w:r>
          </w:p>
        </w:tc>
        <w:tc>
          <w:tcPr>
            <w:tcW w:w="953" w:type="dxa"/>
          </w:tcPr>
          <w:p w14:paraId="4390F549" w14:textId="7771B9CE" w:rsidR="004551FA" w:rsidRPr="00CF5D00" w:rsidRDefault="004551FA" w:rsidP="004551FA">
            <w:pPr>
              <w:autoSpaceDE w:val="0"/>
              <w:autoSpaceDN w:val="0"/>
              <w:adjustRightInd w:val="0"/>
              <w:rPr>
                <w:rFonts w:ascii="Arial" w:hAnsi="Arial" w:cs="Arial"/>
                <w:sz w:val="20"/>
                <w:szCs w:val="20"/>
              </w:rPr>
            </w:pPr>
            <w:proofErr w:type="spellStart"/>
            <w:r w:rsidRPr="00CF5D00">
              <w:rPr>
                <w:rFonts w:ascii="Arial" w:hAnsi="Arial" w:cs="Arial"/>
                <w:sz w:val="20"/>
                <w:szCs w:val="20"/>
              </w:rPr>
              <w:t>Geonjung</w:t>
            </w:r>
            <w:proofErr w:type="spellEnd"/>
            <w:r w:rsidRPr="00CF5D00">
              <w:rPr>
                <w:rFonts w:ascii="Arial" w:hAnsi="Arial" w:cs="Arial"/>
                <w:sz w:val="20"/>
                <w:szCs w:val="20"/>
              </w:rPr>
              <w:t xml:space="preserve"> Ko</w:t>
            </w:r>
          </w:p>
        </w:tc>
        <w:tc>
          <w:tcPr>
            <w:tcW w:w="1080" w:type="dxa"/>
          </w:tcPr>
          <w:p w14:paraId="2B1ED28E" w14:textId="60F216A9"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8804DAD" w14:textId="425C30EE"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4D30D99D" w14:textId="65CDE4A3"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 xml:space="preserve">Need to specify </w:t>
            </w:r>
            <w:r w:rsidRPr="00F24543">
              <w:rPr>
                <w:rFonts w:ascii="Arial" w:hAnsi="Arial" w:cs="Arial"/>
                <w:sz w:val="20"/>
                <w:szCs w:val="20"/>
              </w:rPr>
              <w:t>how to determine which link is the primary link at non-AP MLD side.</w:t>
            </w:r>
          </w:p>
        </w:tc>
        <w:tc>
          <w:tcPr>
            <w:tcW w:w="1620" w:type="dxa"/>
          </w:tcPr>
          <w:p w14:paraId="661927DC" w14:textId="26C93AAD" w:rsidR="004551FA"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0DCC32F"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038AEB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993E872"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A490CD8"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F7EA1D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r>
              <w:rPr>
                <w:rFonts w:ascii="Arial" w:eastAsia="SimSun" w:hAnsi="Arial" w:cs="Arial"/>
                <w:sz w:val="20"/>
                <w:szCs w:val="20"/>
                <w:lang w:eastAsia="zh-CN"/>
              </w:rPr>
              <w:t xml:space="preserve"> The non-primary link can be determined through neighbor AP Information field in RNR element.</w:t>
            </w:r>
          </w:p>
          <w:p w14:paraId="7813FD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1DE4D9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8541457" w14:textId="2C597E71"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r>
              <w:rPr>
                <w:rFonts w:ascii="Arial" w:eastAsia="SimSun" w:hAnsi="Arial" w:cs="Arial"/>
                <w:sz w:val="20"/>
                <w:szCs w:val="20"/>
                <w:lang w:eastAsia="zh-CN"/>
              </w:rPr>
              <w:t>.</w:t>
            </w:r>
          </w:p>
          <w:p w14:paraId="6E1B1C3A"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77556CC9" w14:textId="77777777" w:rsidTr="007C20EA">
        <w:trPr>
          <w:trHeight w:val="980"/>
        </w:trPr>
        <w:tc>
          <w:tcPr>
            <w:tcW w:w="758" w:type="dxa"/>
          </w:tcPr>
          <w:p w14:paraId="317B4AEC" w14:textId="069222CC" w:rsidR="004551FA" w:rsidRDefault="004551FA" w:rsidP="004551FA">
            <w:pPr>
              <w:autoSpaceDE w:val="0"/>
              <w:autoSpaceDN w:val="0"/>
              <w:adjustRightInd w:val="0"/>
              <w:rPr>
                <w:rFonts w:ascii="Arial" w:hAnsi="Arial" w:cs="Arial"/>
                <w:sz w:val="20"/>
                <w:szCs w:val="20"/>
              </w:rPr>
            </w:pPr>
            <w:r>
              <w:rPr>
                <w:rFonts w:ascii="Arial" w:hAnsi="Arial" w:cs="Arial"/>
                <w:sz w:val="20"/>
                <w:szCs w:val="20"/>
              </w:rPr>
              <w:lastRenderedPageBreak/>
              <w:t>5701</w:t>
            </w:r>
          </w:p>
        </w:tc>
        <w:tc>
          <w:tcPr>
            <w:tcW w:w="953" w:type="dxa"/>
          </w:tcPr>
          <w:p w14:paraId="61F61454" w14:textId="2F4DA4FB" w:rsidR="004551FA" w:rsidRPr="00CF5D00" w:rsidRDefault="004551FA" w:rsidP="004551FA">
            <w:pPr>
              <w:autoSpaceDE w:val="0"/>
              <w:autoSpaceDN w:val="0"/>
              <w:adjustRightInd w:val="0"/>
              <w:rPr>
                <w:rFonts w:ascii="Arial" w:hAnsi="Arial" w:cs="Arial"/>
                <w:sz w:val="20"/>
                <w:szCs w:val="20"/>
              </w:rPr>
            </w:pPr>
            <w:r>
              <w:rPr>
                <w:rFonts w:ascii="Arial" w:hAnsi="Arial" w:cs="Arial"/>
                <w:sz w:val="20"/>
                <w:szCs w:val="20"/>
              </w:rPr>
              <w:t>Kaiying Lu</w:t>
            </w:r>
          </w:p>
        </w:tc>
        <w:tc>
          <w:tcPr>
            <w:tcW w:w="1080" w:type="dxa"/>
          </w:tcPr>
          <w:p w14:paraId="3876B721" w14:textId="50BF05DA"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3D5C33F2" w14:textId="4B505F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284.6</w:t>
            </w:r>
          </w:p>
        </w:tc>
        <w:tc>
          <w:tcPr>
            <w:tcW w:w="2340" w:type="dxa"/>
          </w:tcPr>
          <w:p w14:paraId="1541A548" w14:textId="65771821" w:rsidR="004551FA" w:rsidRPr="00CF5D00" w:rsidRDefault="004551FA" w:rsidP="004551FA">
            <w:pPr>
              <w:autoSpaceDE w:val="0"/>
              <w:autoSpaceDN w:val="0"/>
              <w:adjustRightInd w:val="0"/>
              <w:rPr>
                <w:rFonts w:ascii="Arial" w:hAnsi="Arial" w:cs="Arial"/>
                <w:sz w:val="20"/>
                <w:szCs w:val="20"/>
              </w:rPr>
            </w:pPr>
            <w:r w:rsidRPr="000A65B5">
              <w:rPr>
                <w:rFonts w:ascii="Arial" w:hAnsi="Arial" w:cs="Arial"/>
                <w:sz w:val="20"/>
                <w:szCs w:val="20"/>
              </w:rPr>
              <w:t>Mechanism to discover the NSTR soft AP MLD needs to be defined.</w:t>
            </w:r>
          </w:p>
        </w:tc>
        <w:tc>
          <w:tcPr>
            <w:tcW w:w="1620" w:type="dxa"/>
          </w:tcPr>
          <w:p w14:paraId="126E70E2" w14:textId="24E584BA"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421AC2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D589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CF6312D"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C95335"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589D325"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737629CD"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72E84E0"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EAC5253" w14:textId="457C43B3"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r>
              <w:rPr>
                <w:rFonts w:ascii="Arial" w:eastAsia="SimSun" w:hAnsi="Arial" w:cs="Arial"/>
                <w:sz w:val="20"/>
                <w:szCs w:val="20"/>
                <w:lang w:eastAsia="zh-CN"/>
              </w:rPr>
              <w:t>.</w:t>
            </w:r>
          </w:p>
          <w:p w14:paraId="31ED4AA5"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40AA3196" w14:textId="77777777" w:rsidTr="007C20EA">
        <w:trPr>
          <w:trHeight w:val="980"/>
        </w:trPr>
        <w:tc>
          <w:tcPr>
            <w:tcW w:w="758" w:type="dxa"/>
          </w:tcPr>
          <w:p w14:paraId="66CFD806" w14:textId="5F62A2DF" w:rsidR="004551FA" w:rsidRDefault="004551FA" w:rsidP="004551FA">
            <w:pPr>
              <w:autoSpaceDE w:val="0"/>
              <w:autoSpaceDN w:val="0"/>
              <w:adjustRightInd w:val="0"/>
              <w:rPr>
                <w:rFonts w:ascii="Arial" w:hAnsi="Arial" w:cs="Arial"/>
                <w:sz w:val="20"/>
              </w:rPr>
            </w:pPr>
            <w:r>
              <w:rPr>
                <w:rFonts w:ascii="Arial" w:hAnsi="Arial" w:cs="Arial"/>
                <w:sz w:val="20"/>
                <w:szCs w:val="20"/>
              </w:rPr>
              <w:t>5703</w:t>
            </w:r>
          </w:p>
        </w:tc>
        <w:tc>
          <w:tcPr>
            <w:tcW w:w="953" w:type="dxa"/>
          </w:tcPr>
          <w:p w14:paraId="4E9F3DDD" w14:textId="660F2897" w:rsidR="004551FA" w:rsidRDefault="004551FA" w:rsidP="004551FA">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4E151F66" w14:textId="6E95120D" w:rsidR="004551FA" w:rsidRDefault="004551FA" w:rsidP="004551FA">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B627D46" w14:textId="67E27DD2" w:rsidR="004551FA" w:rsidRDefault="004551FA" w:rsidP="004551FA">
            <w:pPr>
              <w:autoSpaceDE w:val="0"/>
              <w:autoSpaceDN w:val="0"/>
              <w:adjustRightInd w:val="0"/>
              <w:rPr>
                <w:rFonts w:ascii="Arial" w:hAnsi="Arial" w:cs="Arial"/>
                <w:sz w:val="20"/>
              </w:rPr>
            </w:pPr>
            <w:r>
              <w:rPr>
                <w:rFonts w:ascii="Arial" w:hAnsi="Arial" w:cs="Arial"/>
                <w:sz w:val="20"/>
                <w:szCs w:val="20"/>
              </w:rPr>
              <w:t>284.6</w:t>
            </w:r>
          </w:p>
        </w:tc>
        <w:tc>
          <w:tcPr>
            <w:tcW w:w="2340" w:type="dxa"/>
          </w:tcPr>
          <w:p w14:paraId="2C6CAB84" w14:textId="7701E04A" w:rsidR="004551FA" w:rsidRDefault="004551FA" w:rsidP="004551FA">
            <w:pPr>
              <w:autoSpaceDE w:val="0"/>
              <w:autoSpaceDN w:val="0"/>
              <w:adjustRightInd w:val="0"/>
              <w:rPr>
                <w:rFonts w:ascii="Arial" w:hAnsi="Arial" w:cs="Arial"/>
                <w:sz w:val="20"/>
              </w:rPr>
            </w:pPr>
            <w:r w:rsidRPr="000A65B5">
              <w:rPr>
                <w:rFonts w:ascii="Arial" w:hAnsi="Arial" w:cs="Arial"/>
                <w:sz w:val="20"/>
                <w:szCs w:val="20"/>
              </w:rPr>
              <w:t>Mechanism to identify an AP operating on the non-primary link of an NSTR link pair through RNR needs to be defined.</w:t>
            </w:r>
          </w:p>
        </w:tc>
        <w:tc>
          <w:tcPr>
            <w:tcW w:w="1620" w:type="dxa"/>
          </w:tcPr>
          <w:p w14:paraId="5FFCAC8F" w14:textId="1E067284" w:rsidR="004551FA" w:rsidRDefault="004551FA" w:rsidP="004551FA">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786400B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F7BCF8F"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BD67698"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D90704C" w14:textId="77777777" w:rsidR="004551FA" w:rsidRDefault="004551FA" w:rsidP="004551FA">
            <w:pPr>
              <w:autoSpaceDE w:val="0"/>
              <w:autoSpaceDN w:val="0"/>
              <w:adjustRightInd w:val="0"/>
              <w:rPr>
                <w:rFonts w:ascii="Arial" w:eastAsia="SimSun" w:hAnsi="Arial" w:cs="Arial"/>
                <w:sz w:val="20"/>
                <w:szCs w:val="20"/>
                <w:lang w:eastAsia="zh-CN"/>
              </w:rPr>
            </w:pPr>
          </w:p>
          <w:p w14:paraId="1930ED9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p>
          <w:p w14:paraId="0517E632"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00E6B6F4" w14:textId="6874F22E"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r>
              <w:rPr>
                <w:rFonts w:ascii="Arial" w:eastAsia="SimSun" w:hAnsi="Arial" w:cs="Arial"/>
                <w:sz w:val="20"/>
                <w:szCs w:val="20"/>
                <w:lang w:eastAsia="zh-CN"/>
              </w:rPr>
              <w:t>.</w:t>
            </w:r>
          </w:p>
          <w:p w14:paraId="7DC31930" w14:textId="77777777" w:rsidR="004551FA" w:rsidRPr="008341D0" w:rsidRDefault="004551FA" w:rsidP="004551FA">
            <w:pPr>
              <w:autoSpaceDE w:val="0"/>
              <w:autoSpaceDN w:val="0"/>
              <w:adjustRightInd w:val="0"/>
              <w:rPr>
                <w:rFonts w:ascii="Arial" w:hAnsi="Arial" w:cs="Arial"/>
                <w:sz w:val="20"/>
                <w:szCs w:val="20"/>
                <w:lang w:eastAsia="zh-CN"/>
              </w:rPr>
            </w:pPr>
          </w:p>
        </w:tc>
      </w:tr>
      <w:tr w:rsidR="00BE5B9A" w:rsidRPr="008F0D26" w14:paraId="6B25667F" w14:textId="77777777" w:rsidTr="007C20EA">
        <w:trPr>
          <w:trHeight w:val="980"/>
          <w:ins w:id="3" w:author="Kaiying Lu" w:date="2022-01-15T21:35:00Z"/>
        </w:trPr>
        <w:tc>
          <w:tcPr>
            <w:tcW w:w="758" w:type="dxa"/>
          </w:tcPr>
          <w:p w14:paraId="4F1FADEE" w14:textId="6D946E2D" w:rsidR="00BE5B9A" w:rsidRDefault="00BE5B9A" w:rsidP="004551FA">
            <w:pPr>
              <w:autoSpaceDE w:val="0"/>
              <w:autoSpaceDN w:val="0"/>
              <w:adjustRightInd w:val="0"/>
              <w:rPr>
                <w:ins w:id="4" w:author="Kaiying Lu" w:date="2022-01-15T21:35:00Z"/>
                <w:rFonts w:ascii="Arial" w:hAnsi="Arial" w:cs="Arial"/>
                <w:sz w:val="20"/>
                <w:szCs w:val="20"/>
              </w:rPr>
            </w:pPr>
            <w:ins w:id="5" w:author="Kaiying Lu" w:date="2022-01-15T21:35:00Z">
              <w:r>
                <w:rPr>
                  <w:rFonts w:ascii="Arial" w:hAnsi="Arial" w:cs="Arial"/>
                  <w:sz w:val="20"/>
                  <w:szCs w:val="20"/>
                </w:rPr>
                <w:t>4247</w:t>
              </w:r>
            </w:ins>
          </w:p>
        </w:tc>
        <w:tc>
          <w:tcPr>
            <w:tcW w:w="953" w:type="dxa"/>
          </w:tcPr>
          <w:p w14:paraId="0D60756E" w14:textId="346467CD" w:rsidR="00BE5B9A" w:rsidRDefault="00BE5B9A" w:rsidP="004551FA">
            <w:pPr>
              <w:autoSpaceDE w:val="0"/>
              <w:autoSpaceDN w:val="0"/>
              <w:adjustRightInd w:val="0"/>
              <w:rPr>
                <w:ins w:id="6" w:author="Kaiying Lu" w:date="2022-01-15T21:35:00Z"/>
                <w:rFonts w:ascii="Arial" w:hAnsi="Arial" w:cs="Arial"/>
                <w:sz w:val="20"/>
                <w:szCs w:val="20"/>
              </w:rPr>
            </w:pPr>
            <w:ins w:id="7" w:author="Kaiying Lu" w:date="2022-01-15T21:36:00Z">
              <w:r w:rsidRPr="00BE5B9A">
                <w:rPr>
                  <w:rFonts w:ascii="Arial" w:hAnsi="Arial" w:cs="Arial"/>
                  <w:sz w:val="20"/>
                  <w:szCs w:val="20"/>
                </w:rPr>
                <w:t>Alfred Asterjadhi</w:t>
              </w:r>
            </w:ins>
          </w:p>
        </w:tc>
        <w:tc>
          <w:tcPr>
            <w:tcW w:w="1080" w:type="dxa"/>
          </w:tcPr>
          <w:p w14:paraId="4885BB00" w14:textId="446811E4" w:rsidR="00BE5B9A" w:rsidRDefault="00BE5B9A" w:rsidP="004551FA">
            <w:pPr>
              <w:autoSpaceDE w:val="0"/>
              <w:autoSpaceDN w:val="0"/>
              <w:adjustRightInd w:val="0"/>
              <w:rPr>
                <w:ins w:id="8" w:author="Kaiying Lu" w:date="2022-01-15T21:35:00Z"/>
                <w:rFonts w:ascii="Arial" w:hAnsi="Arial" w:cs="Arial"/>
                <w:sz w:val="20"/>
                <w:szCs w:val="20"/>
              </w:rPr>
            </w:pPr>
            <w:ins w:id="9" w:author="Kaiying Lu" w:date="2022-01-15T21:36:00Z">
              <w:r>
                <w:rPr>
                  <w:rFonts w:ascii="Arial" w:hAnsi="Arial" w:cs="Arial"/>
                  <w:sz w:val="20"/>
                  <w:szCs w:val="20"/>
                </w:rPr>
                <w:t>35.3.2.2</w:t>
              </w:r>
            </w:ins>
          </w:p>
        </w:tc>
        <w:tc>
          <w:tcPr>
            <w:tcW w:w="900" w:type="dxa"/>
          </w:tcPr>
          <w:p w14:paraId="4D63D820" w14:textId="19A7DF2C" w:rsidR="00BE5B9A" w:rsidRDefault="00BE5B9A" w:rsidP="004551FA">
            <w:pPr>
              <w:autoSpaceDE w:val="0"/>
              <w:autoSpaceDN w:val="0"/>
              <w:adjustRightInd w:val="0"/>
              <w:rPr>
                <w:ins w:id="10" w:author="Kaiying Lu" w:date="2022-01-15T21:35:00Z"/>
                <w:rFonts w:ascii="Arial" w:hAnsi="Arial" w:cs="Arial"/>
                <w:sz w:val="20"/>
                <w:szCs w:val="20"/>
              </w:rPr>
            </w:pPr>
            <w:ins w:id="11" w:author="Kaiying Lu" w:date="2022-01-15T21:40:00Z">
              <w:r>
                <w:rPr>
                  <w:rFonts w:ascii="Arial" w:hAnsi="Arial" w:cs="Arial"/>
                  <w:sz w:val="20"/>
                  <w:szCs w:val="20"/>
                </w:rPr>
                <w:t>247.40</w:t>
              </w:r>
            </w:ins>
          </w:p>
        </w:tc>
        <w:tc>
          <w:tcPr>
            <w:tcW w:w="2340" w:type="dxa"/>
          </w:tcPr>
          <w:p w14:paraId="0A671766" w14:textId="0D095C04" w:rsidR="00BE5B9A" w:rsidRPr="000A65B5" w:rsidRDefault="00BE5B9A" w:rsidP="004551FA">
            <w:pPr>
              <w:autoSpaceDE w:val="0"/>
              <w:autoSpaceDN w:val="0"/>
              <w:adjustRightInd w:val="0"/>
              <w:rPr>
                <w:ins w:id="12" w:author="Kaiying Lu" w:date="2022-01-15T21:35:00Z"/>
                <w:rFonts w:ascii="Arial" w:hAnsi="Arial" w:cs="Arial"/>
                <w:sz w:val="20"/>
                <w:szCs w:val="20"/>
              </w:rPr>
            </w:pPr>
            <w:ins w:id="13" w:author="Kaiying Lu" w:date="2022-01-15T21:36:00Z">
              <w:r w:rsidRPr="00BE5B9A">
                <w:rPr>
                  <w:rFonts w:ascii="Arial" w:hAnsi="Arial" w:cs="Arial"/>
                  <w:sz w:val="20"/>
                  <w:szCs w:val="20"/>
                </w:rPr>
                <w:t xml:space="preserve">Does this apply to an NSTR Soft AP as well? If </w:t>
              </w:r>
              <w:proofErr w:type="gramStart"/>
              <w:r w:rsidRPr="00BE5B9A">
                <w:rPr>
                  <w:rFonts w:ascii="Arial" w:hAnsi="Arial" w:cs="Arial"/>
                  <w:sz w:val="20"/>
                  <w:szCs w:val="20"/>
                </w:rPr>
                <w:t>yes</w:t>
              </w:r>
              <w:proofErr w:type="gramEnd"/>
              <w:r w:rsidRPr="00BE5B9A">
                <w:rPr>
                  <w:rFonts w:ascii="Arial" w:hAnsi="Arial" w:cs="Arial"/>
                  <w:sz w:val="20"/>
                  <w:szCs w:val="20"/>
                </w:rPr>
                <w:t xml:space="preserve"> then how does the STA learn the full information of the other link (since no beacons are sent in the other link)?</w:t>
              </w:r>
            </w:ins>
          </w:p>
        </w:tc>
        <w:tc>
          <w:tcPr>
            <w:tcW w:w="1620" w:type="dxa"/>
          </w:tcPr>
          <w:p w14:paraId="2FF95A61" w14:textId="6E5F6285" w:rsidR="00BE5B9A" w:rsidRDefault="00BE5B9A" w:rsidP="004551FA">
            <w:pPr>
              <w:autoSpaceDE w:val="0"/>
              <w:autoSpaceDN w:val="0"/>
              <w:adjustRightInd w:val="0"/>
              <w:rPr>
                <w:ins w:id="14" w:author="Kaiying Lu" w:date="2022-01-15T21:35:00Z"/>
                <w:rFonts w:ascii="Arial" w:hAnsi="Arial" w:cs="Arial"/>
                <w:sz w:val="20"/>
                <w:szCs w:val="20"/>
              </w:rPr>
            </w:pPr>
            <w:ins w:id="15" w:author="Kaiying Lu" w:date="2022-01-15T21:40:00Z">
              <w:r w:rsidRPr="00BE5B9A">
                <w:rPr>
                  <w:rFonts w:ascii="Arial" w:hAnsi="Arial" w:cs="Arial"/>
                  <w:sz w:val="20"/>
                  <w:szCs w:val="20"/>
                </w:rPr>
                <w:t>As in comment.</w:t>
              </w:r>
            </w:ins>
          </w:p>
        </w:tc>
        <w:tc>
          <w:tcPr>
            <w:tcW w:w="3014" w:type="dxa"/>
          </w:tcPr>
          <w:p w14:paraId="0D509834" w14:textId="77777777" w:rsidR="00BE5B9A" w:rsidRPr="008341D0" w:rsidRDefault="00BE5B9A" w:rsidP="00BE5B9A">
            <w:pPr>
              <w:autoSpaceDE w:val="0"/>
              <w:autoSpaceDN w:val="0"/>
              <w:adjustRightInd w:val="0"/>
              <w:rPr>
                <w:ins w:id="16" w:author="Kaiying Lu" w:date="2022-01-15T21:40:00Z"/>
                <w:rFonts w:ascii="Arial" w:eastAsia="SimSun" w:hAnsi="Arial" w:cs="Arial"/>
                <w:sz w:val="20"/>
                <w:szCs w:val="20"/>
                <w:lang w:eastAsia="zh-CN"/>
              </w:rPr>
            </w:pPr>
            <w:ins w:id="17" w:author="Kaiying Lu" w:date="2022-01-15T21:40:00Z">
              <w:r w:rsidRPr="008341D0">
                <w:rPr>
                  <w:rFonts w:ascii="Arial" w:eastAsia="SimSun" w:hAnsi="Arial" w:cs="Arial"/>
                  <w:sz w:val="20"/>
                  <w:szCs w:val="20"/>
                  <w:lang w:eastAsia="zh-CN"/>
                </w:rPr>
                <w:t>Revised</w:t>
              </w:r>
            </w:ins>
          </w:p>
          <w:p w14:paraId="67EBA7FA" w14:textId="77777777" w:rsidR="00BE5B9A" w:rsidRPr="008341D0" w:rsidRDefault="00BE5B9A" w:rsidP="00BE5B9A">
            <w:pPr>
              <w:autoSpaceDE w:val="0"/>
              <w:autoSpaceDN w:val="0"/>
              <w:adjustRightInd w:val="0"/>
              <w:rPr>
                <w:ins w:id="18" w:author="Kaiying Lu" w:date="2022-01-15T21:40:00Z"/>
                <w:rFonts w:ascii="Arial" w:eastAsia="SimSun" w:hAnsi="Arial" w:cs="Arial"/>
                <w:sz w:val="20"/>
                <w:szCs w:val="20"/>
                <w:lang w:eastAsia="zh-CN"/>
              </w:rPr>
            </w:pPr>
          </w:p>
          <w:p w14:paraId="56981EA6" w14:textId="77777777" w:rsidR="00BE5B9A" w:rsidRDefault="00BE5B9A" w:rsidP="00BE5B9A">
            <w:pPr>
              <w:autoSpaceDE w:val="0"/>
              <w:autoSpaceDN w:val="0"/>
              <w:adjustRightInd w:val="0"/>
              <w:rPr>
                <w:ins w:id="19" w:author="Kaiying Lu" w:date="2022-01-15T21:40:00Z"/>
                <w:rFonts w:ascii="Arial" w:eastAsia="SimSun" w:hAnsi="Arial" w:cs="Arial"/>
                <w:sz w:val="20"/>
                <w:szCs w:val="20"/>
                <w:lang w:eastAsia="zh-CN"/>
              </w:rPr>
            </w:pPr>
            <w:ins w:id="20" w:author="Kaiying Lu" w:date="2022-01-15T21:40: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24DCB7AC" w14:textId="77777777" w:rsidR="00BE5B9A" w:rsidRDefault="00BE5B9A" w:rsidP="00BE5B9A">
            <w:pPr>
              <w:autoSpaceDE w:val="0"/>
              <w:autoSpaceDN w:val="0"/>
              <w:adjustRightInd w:val="0"/>
              <w:rPr>
                <w:ins w:id="21" w:author="Kaiying Lu" w:date="2022-01-15T21:40:00Z"/>
                <w:rFonts w:ascii="Arial" w:eastAsia="SimSun" w:hAnsi="Arial" w:cs="Arial"/>
                <w:sz w:val="20"/>
                <w:szCs w:val="20"/>
                <w:lang w:eastAsia="zh-CN"/>
              </w:rPr>
            </w:pPr>
          </w:p>
          <w:p w14:paraId="427F1481" w14:textId="77777777" w:rsidR="00BE5B9A" w:rsidRPr="008341D0" w:rsidRDefault="00BE5B9A" w:rsidP="00BE5B9A">
            <w:pPr>
              <w:autoSpaceDE w:val="0"/>
              <w:autoSpaceDN w:val="0"/>
              <w:adjustRightInd w:val="0"/>
              <w:rPr>
                <w:ins w:id="22" w:author="Kaiying Lu" w:date="2022-01-15T21:40:00Z"/>
                <w:rFonts w:ascii="Arial" w:eastAsia="SimSun" w:hAnsi="Arial" w:cs="Arial"/>
                <w:sz w:val="20"/>
                <w:szCs w:val="20"/>
                <w:lang w:eastAsia="zh-CN"/>
              </w:rPr>
            </w:pPr>
            <w:ins w:id="23" w:author="Kaiying Lu" w:date="2022-01-15T21:40:00Z">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ins>
          </w:p>
          <w:p w14:paraId="20427C98" w14:textId="77777777" w:rsidR="00BE5B9A" w:rsidRPr="008341D0" w:rsidRDefault="00BE5B9A" w:rsidP="00BE5B9A">
            <w:pPr>
              <w:autoSpaceDE w:val="0"/>
              <w:autoSpaceDN w:val="0"/>
              <w:adjustRightInd w:val="0"/>
              <w:rPr>
                <w:ins w:id="24" w:author="Kaiying Lu" w:date="2022-01-15T21:40:00Z"/>
                <w:rFonts w:ascii="Arial" w:eastAsia="SimSun" w:hAnsi="Arial" w:cs="Arial"/>
                <w:sz w:val="20"/>
                <w:szCs w:val="20"/>
                <w:lang w:eastAsia="zh-CN"/>
              </w:rPr>
            </w:pPr>
          </w:p>
          <w:p w14:paraId="31B2A3FE" w14:textId="4A64C75A" w:rsidR="00BE5B9A" w:rsidRPr="008341D0" w:rsidRDefault="00BE5B9A" w:rsidP="00BE5B9A">
            <w:pPr>
              <w:autoSpaceDE w:val="0"/>
              <w:autoSpaceDN w:val="0"/>
              <w:adjustRightInd w:val="0"/>
              <w:rPr>
                <w:ins w:id="25" w:author="Kaiying Lu" w:date="2022-01-15T21:40:00Z"/>
                <w:rFonts w:ascii="Arial" w:eastAsia="SimSun" w:hAnsi="Arial" w:cs="Arial"/>
                <w:sz w:val="20"/>
                <w:szCs w:val="20"/>
                <w:lang w:eastAsia="zh-CN"/>
              </w:rPr>
            </w:pPr>
            <w:proofErr w:type="spellStart"/>
            <w:ins w:id="26" w:author="Kaiying Lu" w:date="2022-01-15T21:40:00Z">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ins>
            <w:r w:rsidR="00C054AF">
              <w:rPr>
                <w:rFonts w:ascii="Arial" w:eastAsia="SimSun" w:hAnsi="Arial" w:cs="Arial"/>
                <w:sz w:val="20"/>
                <w:szCs w:val="20"/>
                <w:lang w:eastAsia="zh-CN"/>
              </w:rPr>
              <w:t>1210r9</w:t>
            </w:r>
            <w:ins w:id="27" w:author="Kaiying Lu" w:date="2022-01-15T21:40:00Z">
              <w:r>
                <w:rPr>
                  <w:rFonts w:ascii="Arial" w:eastAsia="SimSun" w:hAnsi="Arial" w:cs="Arial"/>
                  <w:sz w:val="20"/>
                  <w:szCs w:val="20"/>
                  <w:lang w:eastAsia="zh-CN"/>
                </w:rPr>
                <w:t>.</w:t>
              </w:r>
            </w:ins>
          </w:p>
          <w:p w14:paraId="0C0D092B" w14:textId="77777777" w:rsidR="00BE5B9A" w:rsidRPr="008341D0" w:rsidRDefault="00BE5B9A" w:rsidP="004551FA">
            <w:pPr>
              <w:autoSpaceDE w:val="0"/>
              <w:autoSpaceDN w:val="0"/>
              <w:adjustRightInd w:val="0"/>
              <w:rPr>
                <w:ins w:id="28" w:author="Kaiying Lu" w:date="2022-01-15T21:35:00Z"/>
                <w:rFonts w:ascii="Arial" w:eastAsia="SimSun" w:hAnsi="Arial" w:cs="Arial"/>
                <w:sz w:val="20"/>
                <w:szCs w:val="20"/>
                <w:lang w:eastAsia="zh-CN"/>
              </w:rPr>
            </w:pPr>
          </w:p>
        </w:tc>
      </w:tr>
      <w:tr w:rsidR="00221709" w:rsidRPr="008F0D26" w14:paraId="475492B7" w14:textId="77777777" w:rsidTr="007C20EA">
        <w:trPr>
          <w:trHeight w:val="980"/>
        </w:trPr>
        <w:tc>
          <w:tcPr>
            <w:tcW w:w="758" w:type="dxa"/>
          </w:tcPr>
          <w:p w14:paraId="5BBF08F5" w14:textId="10332C2E" w:rsidR="00221709" w:rsidRDefault="00221709" w:rsidP="00221709">
            <w:pPr>
              <w:autoSpaceDE w:val="0"/>
              <w:autoSpaceDN w:val="0"/>
              <w:adjustRightInd w:val="0"/>
              <w:rPr>
                <w:rFonts w:ascii="Arial" w:hAnsi="Arial" w:cs="Arial"/>
                <w:sz w:val="20"/>
                <w:szCs w:val="20"/>
              </w:rPr>
            </w:pPr>
            <w:r>
              <w:rPr>
                <w:rFonts w:ascii="Arial" w:hAnsi="Arial" w:cs="Arial"/>
                <w:sz w:val="20"/>
                <w:szCs w:val="20"/>
              </w:rPr>
              <w:t>7622</w:t>
            </w:r>
          </w:p>
        </w:tc>
        <w:tc>
          <w:tcPr>
            <w:tcW w:w="953" w:type="dxa"/>
          </w:tcPr>
          <w:p w14:paraId="4AC77792" w14:textId="16329517" w:rsidR="00221709"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Tomoko Adachi</w:t>
            </w:r>
          </w:p>
        </w:tc>
        <w:tc>
          <w:tcPr>
            <w:tcW w:w="1080" w:type="dxa"/>
          </w:tcPr>
          <w:p w14:paraId="6142EA56" w14:textId="2D8E458F" w:rsidR="00221709" w:rsidRDefault="00221709" w:rsidP="00221709">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F24DE53" w14:textId="460F4D40" w:rsidR="00221709" w:rsidRDefault="00221709" w:rsidP="00221709">
            <w:pPr>
              <w:autoSpaceDE w:val="0"/>
              <w:autoSpaceDN w:val="0"/>
              <w:adjustRightInd w:val="0"/>
              <w:rPr>
                <w:rFonts w:ascii="Arial" w:hAnsi="Arial" w:cs="Arial"/>
                <w:sz w:val="20"/>
                <w:szCs w:val="20"/>
              </w:rPr>
            </w:pPr>
            <w:r>
              <w:rPr>
                <w:rFonts w:ascii="Arial" w:hAnsi="Arial" w:cs="Arial"/>
                <w:sz w:val="20"/>
                <w:szCs w:val="20"/>
              </w:rPr>
              <w:t>284.24</w:t>
            </w:r>
          </w:p>
        </w:tc>
        <w:tc>
          <w:tcPr>
            <w:tcW w:w="2340" w:type="dxa"/>
          </w:tcPr>
          <w:p w14:paraId="541362F8" w14:textId="77777777" w:rsidR="00221709" w:rsidRPr="005C536B"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How the non-AP MLDs know that the device transmitting the Beacon and Probe Response frames is a soft AP MLD needs to be described. By the info on the NSTR link pair?</w:t>
            </w:r>
          </w:p>
          <w:p w14:paraId="24720460" w14:textId="06C8B251" w:rsidR="00221709" w:rsidRPr="000A65B5"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 xml:space="preserve">Is the nonprimary link just different from the primary link in the </w:t>
            </w:r>
            <w:r w:rsidRPr="005C536B">
              <w:rPr>
                <w:rFonts w:ascii="Arial" w:hAnsi="Arial" w:cs="Arial"/>
                <w:sz w:val="20"/>
                <w:szCs w:val="20"/>
              </w:rPr>
              <w:lastRenderedPageBreak/>
              <w:t>sense that Beacon and Probe Response frames are not transmitted? Can the BSS consisted at the nonprimary link have different settings from those in the primary link</w:t>
            </w:r>
            <w:r w:rsidRPr="00F24543">
              <w:rPr>
                <w:rFonts w:ascii="Arial" w:hAnsi="Arial" w:cs="Arial"/>
                <w:color w:val="000000" w:themeColor="text1"/>
                <w:sz w:val="20"/>
                <w:szCs w:val="20"/>
              </w:rPr>
              <w:t xml:space="preserve">? Does the soft AP MLD accept Association Request frames in the nonprimary link? </w:t>
            </w:r>
            <w:r w:rsidRPr="005C536B">
              <w:rPr>
                <w:rFonts w:ascii="Arial" w:hAnsi="Arial" w:cs="Arial"/>
                <w:sz w:val="20"/>
                <w:szCs w:val="20"/>
              </w:rPr>
              <w:t>These should be also described.</w:t>
            </w:r>
          </w:p>
        </w:tc>
        <w:tc>
          <w:tcPr>
            <w:tcW w:w="1620" w:type="dxa"/>
          </w:tcPr>
          <w:p w14:paraId="451E91C5" w14:textId="5C6D8851"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As in comment</w:t>
            </w:r>
          </w:p>
        </w:tc>
        <w:tc>
          <w:tcPr>
            <w:tcW w:w="3014" w:type="dxa"/>
          </w:tcPr>
          <w:p w14:paraId="711382C9"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8D406C"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09ED3C3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D2AC5D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CF3CE9A" w14:textId="4260342F"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515A7">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499E2B"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345C89D"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72E0595" w14:textId="054D52CC"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p>
          <w:p w14:paraId="40CB0390"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087EE2F9" w14:textId="77777777" w:rsidTr="007C20EA">
        <w:trPr>
          <w:trHeight w:val="980"/>
        </w:trPr>
        <w:tc>
          <w:tcPr>
            <w:tcW w:w="758" w:type="dxa"/>
          </w:tcPr>
          <w:p w14:paraId="5C3D17BD" w14:textId="1E9B2EAE" w:rsidR="00221709" w:rsidRDefault="00221709" w:rsidP="00221709">
            <w:pPr>
              <w:autoSpaceDE w:val="0"/>
              <w:autoSpaceDN w:val="0"/>
              <w:adjustRightInd w:val="0"/>
              <w:rPr>
                <w:rFonts w:ascii="Arial" w:hAnsi="Arial" w:cs="Arial"/>
                <w:sz w:val="20"/>
              </w:rPr>
            </w:pPr>
            <w:r>
              <w:rPr>
                <w:rFonts w:ascii="Arial" w:hAnsi="Arial" w:cs="Arial"/>
                <w:sz w:val="20"/>
                <w:szCs w:val="20"/>
              </w:rPr>
              <w:lastRenderedPageBreak/>
              <w:t>5066</w:t>
            </w:r>
          </w:p>
        </w:tc>
        <w:tc>
          <w:tcPr>
            <w:tcW w:w="953" w:type="dxa"/>
          </w:tcPr>
          <w:p w14:paraId="2EC49C1B" w14:textId="425A7CB0"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47A5879B" w14:textId="246E3D9D"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3450304F" w14:textId="343E6310" w:rsidR="00221709" w:rsidRDefault="00221709" w:rsidP="00221709">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35A08DD" w14:textId="586B2B09"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It is unclear as to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1620" w:type="dxa"/>
          </w:tcPr>
          <w:p w14:paraId="3012C8AC" w14:textId="225EEA63"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Clarify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3014" w:type="dxa"/>
          </w:tcPr>
          <w:p w14:paraId="2E52A3F2"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368356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FD6B7D8"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57AF1D" w14:textId="77777777" w:rsidR="00221709" w:rsidRDefault="00221709" w:rsidP="00221709">
            <w:pPr>
              <w:autoSpaceDE w:val="0"/>
              <w:autoSpaceDN w:val="0"/>
              <w:adjustRightInd w:val="0"/>
              <w:rPr>
                <w:rFonts w:ascii="Arial" w:eastAsia="SimSun" w:hAnsi="Arial" w:cs="Arial"/>
                <w:sz w:val="20"/>
                <w:szCs w:val="20"/>
                <w:lang w:eastAsia="zh-CN"/>
              </w:rPr>
            </w:pPr>
          </w:p>
          <w:p w14:paraId="5DE5B69D" w14:textId="77777777"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 xml:space="preserve">Mobile </w:t>
            </w:r>
            <w:r w:rsidRPr="009D35EC">
              <w:rPr>
                <w:rFonts w:ascii="Arial" w:eastAsia="SimSun" w:hAnsi="Arial" w:cs="Arial"/>
                <w:sz w:val="20"/>
                <w:szCs w:val="20"/>
                <w:lang w:eastAsia="zh-CN"/>
              </w:rPr>
              <w:t>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9B7F06"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864E8C9"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52435E88" w14:textId="14E4598E"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ins w:id="29" w:author="Kaiying Lu" w:date="2022-03-12T21:36:00Z">
              <w:r w:rsidR="00C054AF">
                <w:rPr>
                  <w:rFonts w:ascii="Arial" w:eastAsia="SimSun" w:hAnsi="Arial" w:cs="Arial"/>
                  <w:sz w:val="20"/>
                  <w:szCs w:val="20"/>
                  <w:lang w:eastAsia="zh-CN"/>
                </w:rPr>
                <w:t>1210r9</w:t>
              </w:r>
            </w:ins>
            <w:r>
              <w:rPr>
                <w:rFonts w:ascii="Arial" w:eastAsia="SimSun" w:hAnsi="Arial" w:cs="Arial"/>
                <w:sz w:val="20"/>
                <w:szCs w:val="20"/>
                <w:lang w:eastAsia="zh-CN"/>
              </w:rPr>
              <w:t>.</w:t>
            </w:r>
          </w:p>
          <w:p w14:paraId="2805FB1A"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4D1B1FA" w14:textId="77777777" w:rsidTr="007C20EA">
        <w:trPr>
          <w:trHeight w:val="980"/>
        </w:trPr>
        <w:tc>
          <w:tcPr>
            <w:tcW w:w="758" w:type="dxa"/>
          </w:tcPr>
          <w:p w14:paraId="06D62BB9" w14:textId="0D278F89" w:rsidR="00221709" w:rsidRDefault="00221709" w:rsidP="00221709">
            <w:pPr>
              <w:autoSpaceDE w:val="0"/>
              <w:autoSpaceDN w:val="0"/>
              <w:adjustRightInd w:val="0"/>
              <w:rPr>
                <w:rFonts w:ascii="Arial" w:hAnsi="Arial" w:cs="Arial"/>
                <w:sz w:val="20"/>
              </w:rPr>
            </w:pPr>
            <w:r>
              <w:rPr>
                <w:rFonts w:ascii="Arial" w:hAnsi="Arial" w:cs="Arial"/>
                <w:sz w:val="20"/>
                <w:szCs w:val="20"/>
              </w:rPr>
              <w:t>5702</w:t>
            </w:r>
          </w:p>
        </w:tc>
        <w:tc>
          <w:tcPr>
            <w:tcW w:w="953" w:type="dxa"/>
          </w:tcPr>
          <w:p w14:paraId="615813B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0AF89C69"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E952E9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284.6</w:t>
            </w:r>
          </w:p>
        </w:tc>
        <w:tc>
          <w:tcPr>
            <w:tcW w:w="2340" w:type="dxa"/>
          </w:tcPr>
          <w:p w14:paraId="3C28B3B7" w14:textId="77777777" w:rsidR="00221709" w:rsidRDefault="00221709" w:rsidP="00221709">
            <w:pPr>
              <w:autoSpaceDE w:val="0"/>
              <w:autoSpaceDN w:val="0"/>
              <w:adjustRightInd w:val="0"/>
              <w:rPr>
                <w:rFonts w:ascii="Arial" w:hAnsi="Arial" w:cs="Arial"/>
                <w:sz w:val="20"/>
              </w:rPr>
            </w:pPr>
            <w:r w:rsidRPr="000A65B5">
              <w:rPr>
                <w:rFonts w:ascii="Arial" w:hAnsi="Arial" w:cs="Arial"/>
                <w:sz w:val="20"/>
                <w:szCs w:val="20"/>
              </w:rPr>
              <w:t>An NSTR soft AP MLD shall only transmit Beacon frames and Probe Response frames on the primary link. BSS parameters and BSS parameters updates for the non-primary link shall be carried on the primary link. Please clarify it.</w:t>
            </w:r>
          </w:p>
        </w:tc>
        <w:tc>
          <w:tcPr>
            <w:tcW w:w="1620" w:type="dxa"/>
          </w:tcPr>
          <w:p w14:paraId="00834621"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472620E0"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CC816C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E18DE66"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012D8ED" w14:textId="77777777" w:rsidR="00221709" w:rsidRDefault="00221709" w:rsidP="00221709">
            <w:pPr>
              <w:autoSpaceDE w:val="0"/>
              <w:autoSpaceDN w:val="0"/>
              <w:adjustRightInd w:val="0"/>
              <w:rPr>
                <w:rFonts w:ascii="Arial" w:eastAsia="SimSun" w:hAnsi="Arial" w:cs="Arial"/>
                <w:sz w:val="20"/>
                <w:szCs w:val="20"/>
                <w:lang w:eastAsia="zh-CN"/>
              </w:rPr>
            </w:pPr>
          </w:p>
          <w:p w14:paraId="6ED66B0F" w14:textId="732085ED"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7F605E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44E8016" w14:textId="6973DBC5"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ins w:id="30" w:author="Kaiying Lu" w:date="2022-03-12T21:36:00Z">
              <w:r w:rsidR="00C054AF">
                <w:rPr>
                  <w:rFonts w:ascii="Arial" w:eastAsia="SimSun" w:hAnsi="Arial" w:cs="Arial"/>
                  <w:sz w:val="20"/>
                  <w:szCs w:val="20"/>
                  <w:lang w:eastAsia="zh-CN"/>
                </w:rPr>
                <w:t>1210r9</w:t>
              </w:r>
            </w:ins>
            <w:r>
              <w:rPr>
                <w:rFonts w:ascii="Arial" w:eastAsia="SimSun" w:hAnsi="Arial" w:cs="Arial"/>
                <w:sz w:val="20"/>
                <w:szCs w:val="20"/>
                <w:lang w:eastAsia="zh-CN"/>
              </w:rPr>
              <w:t>.</w:t>
            </w:r>
          </w:p>
          <w:p w14:paraId="3BE61573"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79CBFAF9" w14:textId="77777777" w:rsidTr="007C20EA">
        <w:trPr>
          <w:trHeight w:val="980"/>
        </w:trPr>
        <w:tc>
          <w:tcPr>
            <w:tcW w:w="758" w:type="dxa"/>
          </w:tcPr>
          <w:p w14:paraId="046E9F19" w14:textId="1ED7B533" w:rsidR="00221709" w:rsidRDefault="00221709" w:rsidP="00221709">
            <w:pPr>
              <w:autoSpaceDE w:val="0"/>
              <w:autoSpaceDN w:val="0"/>
              <w:adjustRightInd w:val="0"/>
              <w:rPr>
                <w:rFonts w:ascii="Arial" w:hAnsi="Arial" w:cs="Arial"/>
                <w:sz w:val="20"/>
              </w:rPr>
            </w:pPr>
            <w:r>
              <w:rPr>
                <w:rFonts w:ascii="Arial" w:hAnsi="Arial" w:cs="Arial"/>
                <w:sz w:val="20"/>
                <w:szCs w:val="20"/>
              </w:rPr>
              <w:t>6965</w:t>
            </w:r>
          </w:p>
        </w:tc>
        <w:tc>
          <w:tcPr>
            <w:tcW w:w="953" w:type="dxa"/>
          </w:tcPr>
          <w:p w14:paraId="22DA363C" w14:textId="77777777" w:rsidR="00221709" w:rsidRDefault="00221709" w:rsidP="00221709">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1080" w:type="dxa"/>
          </w:tcPr>
          <w:p w14:paraId="285F5F75"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DDDE62A"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74D3D137" w14:textId="77777777" w:rsidR="00221709" w:rsidRDefault="00221709" w:rsidP="00221709">
            <w:pPr>
              <w:rPr>
                <w:rFonts w:ascii="Arial" w:hAnsi="Arial" w:cs="Arial"/>
                <w:sz w:val="20"/>
              </w:rPr>
            </w:pPr>
            <w:r>
              <w:rPr>
                <w:rFonts w:ascii="Arial" w:hAnsi="Arial" w:cs="Arial"/>
                <w:sz w:val="20"/>
                <w:szCs w:val="20"/>
              </w:rPr>
              <w:t xml:space="preserve">Need to specify how Beacon frame related information for the nonprimary </w:t>
            </w:r>
            <w:proofErr w:type="gramStart"/>
            <w:r>
              <w:rPr>
                <w:rFonts w:ascii="Arial" w:hAnsi="Arial" w:cs="Arial"/>
                <w:sz w:val="20"/>
                <w:szCs w:val="20"/>
              </w:rPr>
              <w:t>link(</w:t>
            </w:r>
            <w:proofErr w:type="gramEnd"/>
            <w:r>
              <w:rPr>
                <w:rFonts w:ascii="Arial" w:hAnsi="Arial" w:cs="Arial"/>
                <w:sz w:val="20"/>
                <w:szCs w:val="20"/>
              </w:rPr>
              <w:t>AP) is signaled</w:t>
            </w:r>
            <w:r>
              <w:rPr>
                <w:rFonts w:ascii="Arial" w:hAnsi="Arial" w:cs="Arial"/>
                <w:sz w:val="20"/>
                <w:szCs w:val="20"/>
              </w:rPr>
              <w:br/>
              <w:t>1</w:t>
            </w:r>
            <w:r w:rsidRPr="00F24543">
              <w:rPr>
                <w:rFonts w:ascii="Arial" w:hAnsi="Arial" w:cs="Arial"/>
                <w:sz w:val="20"/>
                <w:szCs w:val="20"/>
              </w:rPr>
              <w:t xml:space="preserve">. Beacon interval subfield in the Per-STA profile </w:t>
            </w:r>
            <w:proofErr w:type="spellStart"/>
            <w:proofErr w:type="gramStart"/>
            <w:r w:rsidRPr="00F24543">
              <w:rPr>
                <w:rFonts w:ascii="Arial" w:hAnsi="Arial" w:cs="Arial"/>
                <w:sz w:val="20"/>
                <w:szCs w:val="20"/>
              </w:rPr>
              <w:t>subelement</w:t>
            </w:r>
            <w:proofErr w:type="spellEnd"/>
            <w:r w:rsidRPr="00F24543">
              <w:rPr>
                <w:rFonts w:ascii="Arial" w:hAnsi="Arial" w:cs="Arial"/>
                <w:sz w:val="20"/>
                <w:szCs w:val="20"/>
              </w:rPr>
              <w:t>(</w:t>
            </w:r>
            <w:proofErr w:type="gramEnd"/>
            <w:r w:rsidRPr="00F24543">
              <w:rPr>
                <w:rFonts w:ascii="Arial" w:hAnsi="Arial" w:cs="Arial"/>
                <w:sz w:val="20"/>
                <w:szCs w:val="20"/>
              </w:rPr>
              <w:t>in the primary link's management frame)</w:t>
            </w:r>
            <w:r>
              <w:rPr>
                <w:rFonts w:ascii="Arial" w:hAnsi="Arial" w:cs="Arial"/>
                <w:sz w:val="20"/>
                <w:szCs w:val="20"/>
              </w:rPr>
              <w:t xml:space="preserve"> corresponding to the nonprimary AP</w:t>
            </w:r>
            <w:r>
              <w:rPr>
                <w:rFonts w:ascii="Arial" w:hAnsi="Arial" w:cs="Arial"/>
                <w:sz w:val="20"/>
                <w:szCs w:val="20"/>
              </w:rPr>
              <w:br/>
              <w:t xml:space="preserve">2. DTIM Info subfield in the Per-STA profile </w:t>
            </w:r>
            <w:proofErr w:type="spellStart"/>
            <w:proofErr w:type="gramStart"/>
            <w:r>
              <w:rPr>
                <w:rFonts w:ascii="Arial" w:hAnsi="Arial" w:cs="Arial"/>
                <w:sz w:val="20"/>
                <w:szCs w:val="20"/>
              </w:rPr>
              <w:lastRenderedPageBreak/>
              <w:t>subelement</w:t>
            </w:r>
            <w:proofErr w:type="spellEnd"/>
            <w:r>
              <w:rPr>
                <w:rFonts w:ascii="Arial" w:hAnsi="Arial" w:cs="Arial"/>
                <w:sz w:val="20"/>
                <w:szCs w:val="20"/>
              </w:rPr>
              <w:t>(</w:t>
            </w:r>
            <w:proofErr w:type="gramEnd"/>
            <w:r>
              <w:rPr>
                <w:rFonts w:ascii="Arial" w:hAnsi="Arial" w:cs="Arial"/>
                <w:sz w:val="20"/>
                <w:szCs w:val="20"/>
              </w:rPr>
              <w:t>in the primary link's management frame) corresponding to the nonprimary AP</w:t>
            </w:r>
            <w:r>
              <w:rPr>
                <w:rFonts w:ascii="Arial" w:hAnsi="Arial" w:cs="Arial"/>
                <w:sz w:val="20"/>
                <w:szCs w:val="20"/>
              </w:rPr>
              <w:br/>
            </w:r>
            <w:r>
              <w:rPr>
                <w:rFonts w:ascii="Arial" w:hAnsi="Arial" w:cs="Arial"/>
                <w:sz w:val="20"/>
                <w:szCs w:val="20"/>
              </w:rPr>
              <w:br/>
              <w:t xml:space="preserve">Alternatively, even if the Per-STA is a complete Per-STA profile, it may be allowed that the Beacon frame related information for the non-primary link AP is not included in the Per-STA profile </w:t>
            </w:r>
            <w:proofErr w:type="spellStart"/>
            <w:r>
              <w:rPr>
                <w:rFonts w:ascii="Arial" w:hAnsi="Arial" w:cs="Arial"/>
                <w:sz w:val="20"/>
                <w:szCs w:val="20"/>
              </w:rPr>
              <w:t>subelement</w:t>
            </w:r>
            <w:proofErr w:type="spellEnd"/>
            <w:r>
              <w:rPr>
                <w:rFonts w:ascii="Arial" w:hAnsi="Arial" w:cs="Arial"/>
                <w:sz w:val="20"/>
                <w:szCs w:val="20"/>
              </w:rPr>
              <w:t>.</w:t>
            </w:r>
          </w:p>
          <w:p w14:paraId="7D0E23D6" w14:textId="77777777" w:rsidR="00221709" w:rsidRPr="005C536B" w:rsidRDefault="00221709" w:rsidP="00221709">
            <w:pPr>
              <w:autoSpaceDE w:val="0"/>
              <w:autoSpaceDN w:val="0"/>
              <w:adjustRightInd w:val="0"/>
              <w:rPr>
                <w:rFonts w:ascii="Arial" w:hAnsi="Arial" w:cs="Arial"/>
                <w:sz w:val="20"/>
              </w:rPr>
            </w:pPr>
          </w:p>
        </w:tc>
        <w:tc>
          <w:tcPr>
            <w:tcW w:w="1620" w:type="dxa"/>
          </w:tcPr>
          <w:p w14:paraId="2281C87F" w14:textId="77777777" w:rsidR="00221709" w:rsidRDefault="00221709" w:rsidP="00221709">
            <w:pPr>
              <w:autoSpaceDE w:val="0"/>
              <w:autoSpaceDN w:val="0"/>
              <w:adjustRightInd w:val="0"/>
              <w:rPr>
                <w:rFonts w:ascii="Arial" w:hAnsi="Arial" w:cs="Arial"/>
                <w:sz w:val="20"/>
              </w:rPr>
            </w:pPr>
            <w:r w:rsidRPr="005C536B">
              <w:rPr>
                <w:rFonts w:ascii="Arial" w:hAnsi="Arial" w:cs="Arial"/>
                <w:sz w:val="20"/>
                <w:szCs w:val="20"/>
              </w:rPr>
              <w:lastRenderedPageBreak/>
              <w:t>Clarify it</w:t>
            </w:r>
          </w:p>
        </w:tc>
        <w:tc>
          <w:tcPr>
            <w:tcW w:w="3014" w:type="dxa"/>
          </w:tcPr>
          <w:p w14:paraId="67F57E6F"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1F4023A"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D4F3012" w14:textId="77777777" w:rsidR="00221709" w:rsidRDefault="00221709" w:rsidP="00221709">
            <w:pPr>
              <w:pStyle w:val="Default"/>
              <w:rPr>
                <w:rFonts w:ascii="Arial" w:eastAsia="SimSun" w:hAnsi="Arial" w:cs="Arial"/>
                <w:color w:val="auto"/>
                <w:sz w:val="20"/>
                <w:szCs w:val="20"/>
                <w:lang w:eastAsia="zh-CN"/>
              </w:rPr>
            </w:pPr>
          </w:p>
          <w:p w14:paraId="37CE4C6C" w14:textId="4DE18616"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Beacon Interval and DTIM subfield for non-primary link is clarified in “9.4.2.295b.2 Basic variant Multi-Link element”</w:t>
            </w:r>
          </w:p>
          <w:p w14:paraId="3025DE4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DB52113"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8C2ACD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9A5C100" w14:textId="01293074"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ins w:id="31" w:author="Kaiying Lu" w:date="2022-03-12T21:36:00Z">
              <w:r w:rsidR="00C054AF">
                <w:rPr>
                  <w:rFonts w:ascii="Arial" w:eastAsia="SimSun" w:hAnsi="Arial" w:cs="Arial"/>
                  <w:sz w:val="20"/>
                  <w:szCs w:val="20"/>
                  <w:lang w:eastAsia="zh-CN"/>
                </w:rPr>
                <w:t>1210r9</w:t>
              </w:r>
            </w:ins>
            <w:r>
              <w:rPr>
                <w:rFonts w:ascii="Arial" w:eastAsia="SimSun" w:hAnsi="Arial" w:cs="Arial"/>
                <w:sz w:val="20"/>
                <w:szCs w:val="20"/>
                <w:lang w:eastAsia="zh-CN"/>
              </w:rPr>
              <w:t>.</w:t>
            </w:r>
          </w:p>
          <w:p w14:paraId="26E9FE42"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E9241B0" w14:textId="77777777" w:rsidTr="007C20EA">
        <w:trPr>
          <w:trHeight w:val="980"/>
        </w:trPr>
        <w:tc>
          <w:tcPr>
            <w:tcW w:w="758" w:type="dxa"/>
          </w:tcPr>
          <w:p w14:paraId="00EF1B04" w14:textId="00B4AB86"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6971</w:t>
            </w:r>
          </w:p>
        </w:tc>
        <w:tc>
          <w:tcPr>
            <w:tcW w:w="953" w:type="dxa"/>
          </w:tcPr>
          <w:p w14:paraId="6FEC23DE" w14:textId="22AA41F1" w:rsidR="00221709" w:rsidRPr="005C536B" w:rsidRDefault="00221709" w:rsidP="00221709">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5128FD6D" w14:textId="796F0F5B"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9.4.1.6</w:t>
            </w:r>
          </w:p>
        </w:tc>
        <w:tc>
          <w:tcPr>
            <w:tcW w:w="900" w:type="dxa"/>
          </w:tcPr>
          <w:p w14:paraId="2C8F14B1" w14:textId="73D46191" w:rsidR="00221709" w:rsidRDefault="00221709" w:rsidP="00221709">
            <w:pPr>
              <w:autoSpaceDE w:val="0"/>
              <w:autoSpaceDN w:val="0"/>
              <w:adjustRightInd w:val="0"/>
              <w:rPr>
                <w:rFonts w:ascii="Arial" w:hAnsi="Arial" w:cs="Arial"/>
                <w:sz w:val="20"/>
                <w:szCs w:val="20"/>
              </w:rPr>
            </w:pPr>
            <w:r>
              <w:rPr>
                <w:rFonts w:ascii="Arial" w:hAnsi="Arial" w:cs="Arial"/>
                <w:sz w:val="20"/>
                <w:szCs w:val="20"/>
              </w:rPr>
              <w:t>110.13</w:t>
            </w:r>
          </w:p>
        </w:tc>
        <w:tc>
          <w:tcPr>
            <w:tcW w:w="2340" w:type="dxa"/>
          </w:tcPr>
          <w:p w14:paraId="081998D4" w14:textId="2927F871" w:rsidR="00221709" w:rsidRPr="005C536B"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The NSTR soft AP MLD does not transmit beacon frames on the nonprimary link. So, a non-AP MLD shall indicate the Listen interval in units of beacon interval of primary link when the non-AP MLD transmits (Re)Association Request frame to the NSTR soft AP MLD.</w:t>
            </w:r>
          </w:p>
        </w:tc>
        <w:tc>
          <w:tcPr>
            <w:tcW w:w="1620" w:type="dxa"/>
          </w:tcPr>
          <w:p w14:paraId="5908BE47" w14:textId="5F9D7624"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Clarify it.</w:t>
            </w:r>
          </w:p>
        </w:tc>
        <w:tc>
          <w:tcPr>
            <w:tcW w:w="3014" w:type="dxa"/>
          </w:tcPr>
          <w:p w14:paraId="42C86A77"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DA9298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E50615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A8C9581" w14:textId="77777777" w:rsidR="00221709" w:rsidRDefault="00221709" w:rsidP="00221709">
            <w:pPr>
              <w:pStyle w:val="Default"/>
              <w:rPr>
                <w:rFonts w:ascii="Arial" w:eastAsia="SimSun" w:hAnsi="Arial" w:cs="Arial"/>
                <w:color w:val="auto"/>
                <w:sz w:val="20"/>
                <w:szCs w:val="20"/>
                <w:lang w:eastAsia="zh-CN"/>
              </w:rPr>
            </w:pPr>
          </w:p>
          <w:p w14:paraId="506942CD" w14:textId="77777777"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 xml:space="preserve">will not be present in the per-STA profile </w:t>
            </w:r>
            <w:proofErr w:type="spellStart"/>
            <w:r>
              <w:rPr>
                <w:rFonts w:ascii="Arial" w:eastAsia="SimSun" w:hAnsi="Arial" w:cs="Arial"/>
                <w:color w:val="auto"/>
                <w:sz w:val="20"/>
                <w:szCs w:val="20"/>
                <w:lang w:eastAsia="zh-CN"/>
              </w:rPr>
              <w:t>subelement</w:t>
            </w:r>
            <w:proofErr w:type="spellEnd"/>
            <w:r>
              <w:rPr>
                <w:rFonts w:ascii="Arial" w:eastAsia="SimSun" w:hAnsi="Arial" w:cs="Arial"/>
                <w:color w:val="auto"/>
                <w:sz w:val="20"/>
                <w:szCs w:val="20"/>
                <w:lang w:eastAsia="zh-CN"/>
              </w:rPr>
              <w:t xml:space="preserve">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p>
          <w:p w14:paraId="27FEA434" w14:textId="3533BF91" w:rsidR="00221709" w:rsidRPr="008341D0" w:rsidRDefault="00221709" w:rsidP="00221709">
            <w:pPr>
              <w:pStyle w:val="Default"/>
              <w:rPr>
                <w:rFonts w:ascii="Arial" w:eastAsia="SimSun" w:hAnsi="Arial" w:cs="Arial"/>
                <w:sz w:val="20"/>
                <w:szCs w:val="20"/>
                <w:lang w:eastAsia="zh-CN"/>
              </w:rPr>
            </w:pPr>
            <w:r w:rsidRPr="001D2372">
              <w:rPr>
                <w:rFonts w:ascii="Arial" w:eastAsia="SimSun" w:hAnsi="Arial" w:cs="Arial"/>
                <w:color w:val="auto"/>
                <w:sz w:val="20"/>
                <w:szCs w:val="20"/>
                <w:lang w:eastAsia="zh-CN"/>
              </w:rPr>
              <w:t xml:space="preserve"> </w:t>
            </w:r>
          </w:p>
          <w:p w14:paraId="6EEE14FC" w14:textId="0BB22A33"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C054AF">
              <w:rPr>
                <w:rFonts w:ascii="Arial" w:eastAsia="SimSun" w:hAnsi="Arial" w:cs="Arial"/>
                <w:sz w:val="20"/>
                <w:szCs w:val="20"/>
                <w:lang w:eastAsia="zh-CN"/>
              </w:rPr>
              <w:t>1210r9</w:t>
            </w:r>
            <w:ins w:id="32" w:author="Kaiying Lu" w:date="2022-03-12T21:36:00Z">
              <w:r w:rsidR="00C054AF">
                <w:rPr>
                  <w:rFonts w:ascii="Arial" w:eastAsia="SimSun" w:hAnsi="Arial" w:cs="Arial"/>
                  <w:sz w:val="20"/>
                  <w:szCs w:val="20"/>
                  <w:lang w:eastAsia="zh-CN"/>
                </w:rPr>
                <w:t>1210r9</w:t>
              </w:r>
            </w:ins>
            <w:r>
              <w:rPr>
                <w:rFonts w:ascii="Arial" w:eastAsia="SimSun" w:hAnsi="Arial" w:cs="Arial"/>
                <w:sz w:val="20"/>
                <w:szCs w:val="20"/>
                <w:lang w:eastAsia="zh-CN"/>
              </w:rPr>
              <w:t>.</w:t>
            </w:r>
          </w:p>
          <w:p w14:paraId="3F788BA6"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AF7C9B" w:rsidRPr="008F0D26" w14:paraId="372FF52D" w14:textId="77777777" w:rsidTr="007C20EA">
        <w:trPr>
          <w:trHeight w:val="980"/>
          <w:ins w:id="33" w:author="Kaiying Lu" w:date="2022-01-15T21:12:00Z"/>
        </w:trPr>
        <w:tc>
          <w:tcPr>
            <w:tcW w:w="758" w:type="dxa"/>
          </w:tcPr>
          <w:p w14:paraId="77AB4512" w14:textId="35578A34" w:rsidR="00AF7C9B" w:rsidRDefault="00AF7C9B" w:rsidP="00AF7C9B">
            <w:pPr>
              <w:autoSpaceDE w:val="0"/>
              <w:autoSpaceDN w:val="0"/>
              <w:adjustRightInd w:val="0"/>
              <w:rPr>
                <w:ins w:id="34" w:author="Kaiying Lu" w:date="2022-01-15T21:12:00Z"/>
                <w:rFonts w:ascii="Arial" w:hAnsi="Arial" w:cs="Arial"/>
                <w:sz w:val="20"/>
                <w:szCs w:val="20"/>
              </w:rPr>
            </w:pPr>
            <w:ins w:id="35" w:author="Kaiying Lu" w:date="2022-01-15T21:13:00Z">
              <w:r>
                <w:rPr>
                  <w:rFonts w:ascii="Arial" w:hAnsi="Arial" w:cs="Arial"/>
                  <w:sz w:val="20"/>
                  <w:szCs w:val="20"/>
                </w:rPr>
                <w:t>6972</w:t>
              </w:r>
            </w:ins>
          </w:p>
        </w:tc>
        <w:tc>
          <w:tcPr>
            <w:tcW w:w="953" w:type="dxa"/>
          </w:tcPr>
          <w:p w14:paraId="0085C7B7" w14:textId="58455C42" w:rsidR="00AF7C9B" w:rsidRPr="00C514C3" w:rsidRDefault="00AF7C9B" w:rsidP="00AF7C9B">
            <w:pPr>
              <w:autoSpaceDE w:val="0"/>
              <w:autoSpaceDN w:val="0"/>
              <w:adjustRightInd w:val="0"/>
              <w:rPr>
                <w:ins w:id="36" w:author="Kaiying Lu" w:date="2022-01-15T21:12:00Z"/>
                <w:rFonts w:ascii="Arial" w:hAnsi="Arial" w:cs="Arial"/>
                <w:sz w:val="20"/>
                <w:szCs w:val="20"/>
              </w:rPr>
            </w:pPr>
            <w:proofErr w:type="spellStart"/>
            <w:ins w:id="37" w:author="Kaiying Lu" w:date="2022-01-15T21:13:00Z">
              <w:r w:rsidRPr="00C514C3">
                <w:rPr>
                  <w:rFonts w:ascii="Arial" w:hAnsi="Arial" w:cs="Arial"/>
                  <w:sz w:val="20"/>
                  <w:szCs w:val="20"/>
                </w:rPr>
                <w:t>Sanghyun</w:t>
              </w:r>
              <w:proofErr w:type="spellEnd"/>
              <w:r w:rsidRPr="00C514C3">
                <w:rPr>
                  <w:rFonts w:ascii="Arial" w:hAnsi="Arial" w:cs="Arial"/>
                  <w:sz w:val="20"/>
                  <w:szCs w:val="20"/>
                </w:rPr>
                <w:t xml:space="preserve"> Kim</w:t>
              </w:r>
            </w:ins>
          </w:p>
        </w:tc>
        <w:tc>
          <w:tcPr>
            <w:tcW w:w="1080" w:type="dxa"/>
          </w:tcPr>
          <w:p w14:paraId="274B7AD8" w14:textId="60F19DE9" w:rsidR="00AF7C9B" w:rsidRPr="00C514C3" w:rsidRDefault="00AF7C9B" w:rsidP="00AF7C9B">
            <w:pPr>
              <w:autoSpaceDE w:val="0"/>
              <w:autoSpaceDN w:val="0"/>
              <w:adjustRightInd w:val="0"/>
              <w:rPr>
                <w:ins w:id="38" w:author="Kaiying Lu" w:date="2022-01-15T21:12:00Z"/>
                <w:rFonts w:ascii="Arial" w:hAnsi="Arial" w:cs="Arial"/>
                <w:sz w:val="20"/>
                <w:szCs w:val="20"/>
              </w:rPr>
            </w:pPr>
            <w:ins w:id="39" w:author="Kaiying Lu" w:date="2022-01-15T21:13:00Z">
              <w:r w:rsidRPr="00AF7C9B">
                <w:rPr>
                  <w:rFonts w:ascii="Arial" w:hAnsi="Arial" w:cs="Arial"/>
                  <w:sz w:val="20"/>
                  <w:szCs w:val="20"/>
                </w:rPr>
                <w:t>9.4.2.295b.2</w:t>
              </w:r>
            </w:ins>
          </w:p>
        </w:tc>
        <w:tc>
          <w:tcPr>
            <w:tcW w:w="900" w:type="dxa"/>
          </w:tcPr>
          <w:p w14:paraId="15B46F43" w14:textId="70D453C4" w:rsidR="00AF7C9B" w:rsidRDefault="00AF7C9B" w:rsidP="00AF7C9B">
            <w:pPr>
              <w:autoSpaceDE w:val="0"/>
              <w:autoSpaceDN w:val="0"/>
              <w:adjustRightInd w:val="0"/>
              <w:rPr>
                <w:ins w:id="40" w:author="Kaiying Lu" w:date="2022-01-15T21:12:00Z"/>
                <w:rFonts w:ascii="Arial" w:hAnsi="Arial" w:cs="Arial"/>
                <w:sz w:val="20"/>
                <w:szCs w:val="20"/>
              </w:rPr>
            </w:pPr>
            <w:ins w:id="41" w:author="Kaiying Lu" w:date="2022-01-15T21:13:00Z">
              <w:r>
                <w:rPr>
                  <w:rFonts w:ascii="Arial" w:hAnsi="Arial" w:cs="Arial"/>
                  <w:sz w:val="20"/>
                  <w:szCs w:val="20"/>
                </w:rPr>
                <w:t>134.1</w:t>
              </w:r>
            </w:ins>
          </w:p>
        </w:tc>
        <w:tc>
          <w:tcPr>
            <w:tcW w:w="2340" w:type="dxa"/>
          </w:tcPr>
          <w:p w14:paraId="76E15CAB" w14:textId="77777777" w:rsidR="00AF7C9B" w:rsidRPr="00AF7C9B" w:rsidRDefault="00AF7C9B" w:rsidP="00AF7C9B">
            <w:pPr>
              <w:autoSpaceDE w:val="0"/>
              <w:autoSpaceDN w:val="0"/>
              <w:adjustRightInd w:val="0"/>
              <w:rPr>
                <w:ins w:id="42" w:author="Kaiying Lu" w:date="2022-01-15T21:13:00Z"/>
                <w:rFonts w:ascii="Arial" w:hAnsi="Arial" w:cs="Arial"/>
                <w:sz w:val="20"/>
                <w:szCs w:val="20"/>
              </w:rPr>
            </w:pPr>
            <w:ins w:id="43" w:author="Kaiying Lu" w:date="2022-01-15T21:13:00Z">
              <w:r w:rsidRPr="00AF7C9B">
                <w:rPr>
                  <w:rFonts w:ascii="Arial" w:hAnsi="Arial" w:cs="Arial"/>
                  <w:sz w:val="20"/>
                  <w:szCs w:val="20"/>
                </w:rPr>
                <w:t xml:space="preserve">Need to specify whether the Beacon Interval/DTIM Info Present subfields of a Per-STA Profile </w:t>
              </w:r>
              <w:proofErr w:type="spellStart"/>
              <w:r w:rsidRPr="00AF7C9B">
                <w:rPr>
                  <w:rFonts w:ascii="Arial" w:hAnsi="Arial" w:cs="Arial"/>
                  <w:sz w:val="20"/>
                  <w:szCs w:val="20"/>
                </w:rPr>
                <w:t>subelement</w:t>
              </w:r>
              <w:proofErr w:type="spellEnd"/>
              <w:r w:rsidRPr="00AF7C9B">
                <w:rPr>
                  <w:rFonts w:ascii="Arial" w:hAnsi="Arial" w:cs="Arial"/>
                  <w:sz w:val="20"/>
                  <w:szCs w:val="20"/>
                </w:rPr>
                <w:t xml:space="preserve"> corresponding to a nonprimary </w:t>
              </w:r>
              <w:proofErr w:type="gramStart"/>
              <w:r w:rsidRPr="00AF7C9B">
                <w:rPr>
                  <w:rFonts w:ascii="Arial" w:hAnsi="Arial" w:cs="Arial"/>
                  <w:sz w:val="20"/>
                  <w:szCs w:val="20"/>
                </w:rPr>
                <w:t>AP(</w:t>
              </w:r>
              <w:proofErr w:type="gramEnd"/>
              <w:r w:rsidRPr="00AF7C9B">
                <w:rPr>
                  <w:rFonts w:ascii="Arial" w:hAnsi="Arial" w:cs="Arial"/>
                  <w:sz w:val="20"/>
                  <w:szCs w:val="20"/>
                </w:rPr>
                <w:t>of an NSTR soft AP MLD) are need to set to 1 or not.</w:t>
              </w:r>
            </w:ins>
          </w:p>
          <w:p w14:paraId="461D248F" w14:textId="3EAD0189" w:rsidR="00AF7C9B" w:rsidRPr="00C514C3" w:rsidRDefault="00AF7C9B" w:rsidP="00AF7C9B">
            <w:pPr>
              <w:autoSpaceDE w:val="0"/>
              <w:autoSpaceDN w:val="0"/>
              <w:adjustRightInd w:val="0"/>
              <w:rPr>
                <w:ins w:id="44" w:author="Kaiying Lu" w:date="2022-01-15T21:12:00Z"/>
                <w:rFonts w:ascii="Arial" w:hAnsi="Arial" w:cs="Arial"/>
                <w:sz w:val="20"/>
                <w:szCs w:val="20"/>
              </w:rPr>
            </w:pPr>
            <w:ins w:id="45" w:author="Kaiying Lu" w:date="2022-01-15T21:13:00Z">
              <w:r w:rsidRPr="00AF7C9B">
                <w:rPr>
                  <w:rFonts w:ascii="Arial" w:hAnsi="Arial" w:cs="Arial"/>
                  <w:sz w:val="20"/>
                  <w:szCs w:val="20"/>
                </w:rPr>
                <w:t>(NSTR Soft AP MLD has no beacon frame related information for the nonprimary link. )</w:t>
              </w:r>
            </w:ins>
          </w:p>
        </w:tc>
        <w:tc>
          <w:tcPr>
            <w:tcW w:w="1620" w:type="dxa"/>
          </w:tcPr>
          <w:p w14:paraId="67106185" w14:textId="50318EC3" w:rsidR="00AF7C9B" w:rsidRPr="00C514C3" w:rsidRDefault="00AF7C9B" w:rsidP="00AF7C9B">
            <w:pPr>
              <w:autoSpaceDE w:val="0"/>
              <w:autoSpaceDN w:val="0"/>
              <w:adjustRightInd w:val="0"/>
              <w:rPr>
                <w:ins w:id="46" w:author="Kaiying Lu" w:date="2022-01-15T21:12:00Z"/>
                <w:rFonts w:ascii="Arial" w:hAnsi="Arial" w:cs="Arial"/>
                <w:sz w:val="20"/>
                <w:szCs w:val="20"/>
              </w:rPr>
            </w:pPr>
            <w:ins w:id="47" w:author="Kaiying Lu" w:date="2022-01-15T21:14:00Z">
              <w:r>
                <w:rPr>
                  <w:rFonts w:ascii="Arial" w:hAnsi="Arial" w:cs="Arial" w:hint="eastAsia"/>
                  <w:sz w:val="20"/>
                  <w:szCs w:val="20"/>
                  <w:lang w:eastAsia="zh-CN"/>
                </w:rPr>
                <w:t>Cl</w:t>
              </w:r>
              <w:r>
                <w:rPr>
                  <w:rFonts w:ascii="Arial" w:hAnsi="Arial" w:cs="Arial"/>
                  <w:sz w:val="20"/>
                  <w:szCs w:val="20"/>
                </w:rPr>
                <w:t>arify it.</w:t>
              </w:r>
            </w:ins>
          </w:p>
        </w:tc>
        <w:tc>
          <w:tcPr>
            <w:tcW w:w="3014" w:type="dxa"/>
          </w:tcPr>
          <w:p w14:paraId="7EC2B67C" w14:textId="77777777" w:rsidR="00AF7C9B" w:rsidRPr="008341D0" w:rsidRDefault="00AF7C9B" w:rsidP="00AF7C9B">
            <w:pPr>
              <w:autoSpaceDE w:val="0"/>
              <w:autoSpaceDN w:val="0"/>
              <w:adjustRightInd w:val="0"/>
              <w:rPr>
                <w:ins w:id="48" w:author="Kaiying Lu" w:date="2022-01-15T21:14:00Z"/>
                <w:rFonts w:ascii="Arial" w:eastAsia="SimSun" w:hAnsi="Arial" w:cs="Arial"/>
                <w:sz w:val="20"/>
                <w:szCs w:val="20"/>
                <w:lang w:eastAsia="zh-CN"/>
              </w:rPr>
            </w:pPr>
            <w:ins w:id="49" w:author="Kaiying Lu" w:date="2022-01-15T21:14:00Z">
              <w:r w:rsidRPr="008341D0">
                <w:rPr>
                  <w:rFonts w:ascii="Arial" w:eastAsia="SimSun" w:hAnsi="Arial" w:cs="Arial"/>
                  <w:sz w:val="20"/>
                  <w:szCs w:val="20"/>
                  <w:lang w:eastAsia="zh-CN"/>
                </w:rPr>
                <w:t>Revised.</w:t>
              </w:r>
            </w:ins>
          </w:p>
          <w:p w14:paraId="0EDFA1DF" w14:textId="77777777" w:rsidR="00AF7C9B" w:rsidRPr="008341D0" w:rsidRDefault="00AF7C9B" w:rsidP="00AF7C9B">
            <w:pPr>
              <w:autoSpaceDE w:val="0"/>
              <w:autoSpaceDN w:val="0"/>
              <w:adjustRightInd w:val="0"/>
              <w:rPr>
                <w:ins w:id="50" w:author="Kaiying Lu" w:date="2022-01-15T21:14:00Z"/>
                <w:rFonts w:ascii="Arial" w:eastAsia="SimSun" w:hAnsi="Arial" w:cs="Arial"/>
                <w:sz w:val="20"/>
                <w:szCs w:val="20"/>
                <w:lang w:eastAsia="zh-CN"/>
              </w:rPr>
            </w:pPr>
          </w:p>
          <w:p w14:paraId="34518E00" w14:textId="77777777" w:rsidR="00AF7C9B" w:rsidRDefault="00AF7C9B" w:rsidP="00AF7C9B">
            <w:pPr>
              <w:autoSpaceDE w:val="0"/>
              <w:autoSpaceDN w:val="0"/>
              <w:adjustRightInd w:val="0"/>
              <w:rPr>
                <w:ins w:id="51" w:author="Kaiying Lu" w:date="2022-01-15T21:14:00Z"/>
                <w:rFonts w:ascii="Arial" w:eastAsia="SimSun" w:hAnsi="Arial" w:cs="Arial"/>
                <w:sz w:val="20"/>
                <w:szCs w:val="20"/>
                <w:lang w:eastAsia="zh-CN"/>
              </w:rPr>
            </w:pPr>
            <w:ins w:id="52" w:author="Kaiying Lu" w:date="2022-01-15T21:14: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37C1735D" w14:textId="77777777" w:rsidR="00AF7C9B" w:rsidRDefault="00AF7C9B" w:rsidP="00AF7C9B">
            <w:pPr>
              <w:pStyle w:val="Default"/>
              <w:rPr>
                <w:ins w:id="53" w:author="Kaiying Lu" w:date="2022-01-15T21:14:00Z"/>
                <w:rFonts w:ascii="Arial" w:eastAsia="SimSun" w:hAnsi="Arial" w:cs="Arial"/>
                <w:color w:val="auto"/>
                <w:sz w:val="20"/>
                <w:szCs w:val="20"/>
                <w:lang w:eastAsia="zh-CN"/>
              </w:rPr>
            </w:pPr>
          </w:p>
          <w:p w14:paraId="137376B4" w14:textId="77777777" w:rsidR="00AF7C9B" w:rsidRDefault="00AF7C9B" w:rsidP="00AF7C9B">
            <w:pPr>
              <w:pStyle w:val="Default"/>
              <w:rPr>
                <w:ins w:id="54" w:author="Kaiying Lu" w:date="2022-01-15T21:14:00Z"/>
                <w:rFonts w:ascii="Arial" w:eastAsiaTheme="minorEastAsia" w:hAnsi="Arial" w:cs="Arial"/>
                <w:b/>
                <w:bCs/>
                <w:sz w:val="20"/>
                <w:szCs w:val="20"/>
                <w:lang w:eastAsia="en-US"/>
              </w:rPr>
            </w:pPr>
            <w:ins w:id="55" w:author="Kaiying Lu" w:date="2022-01-15T21:14:00Z">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 xml:space="preserve">will not be present in the per-STA profile </w:t>
              </w:r>
              <w:proofErr w:type="spellStart"/>
              <w:r>
                <w:rPr>
                  <w:rFonts w:ascii="Arial" w:eastAsia="SimSun" w:hAnsi="Arial" w:cs="Arial"/>
                  <w:color w:val="auto"/>
                  <w:sz w:val="20"/>
                  <w:szCs w:val="20"/>
                  <w:lang w:eastAsia="zh-CN"/>
                </w:rPr>
                <w:t>subelement</w:t>
              </w:r>
              <w:proofErr w:type="spellEnd"/>
              <w:r>
                <w:rPr>
                  <w:rFonts w:ascii="Arial" w:eastAsia="SimSun" w:hAnsi="Arial" w:cs="Arial"/>
                  <w:color w:val="auto"/>
                  <w:sz w:val="20"/>
                  <w:szCs w:val="20"/>
                  <w:lang w:eastAsia="zh-CN"/>
                </w:rPr>
                <w:t xml:space="preserve">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ins>
          </w:p>
          <w:p w14:paraId="4F9D888B" w14:textId="77777777" w:rsidR="00AF7C9B" w:rsidRPr="008341D0" w:rsidRDefault="00AF7C9B" w:rsidP="00AF7C9B">
            <w:pPr>
              <w:pStyle w:val="Default"/>
              <w:rPr>
                <w:ins w:id="56" w:author="Kaiying Lu" w:date="2022-01-15T21:14:00Z"/>
                <w:rFonts w:ascii="Arial" w:eastAsia="SimSun" w:hAnsi="Arial" w:cs="Arial"/>
                <w:sz w:val="20"/>
                <w:szCs w:val="20"/>
                <w:lang w:eastAsia="zh-CN"/>
              </w:rPr>
            </w:pPr>
            <w:ins w:id="57" w:author="Kaiying Lu" w:date="2022-01-15T21:14:00Z">
              <w:r w:rsidRPr="001D2372">
                <w:rPr>
                  <w:rFonts w:ascii="Arial" w:eastAsia="SimSun" w:hAnsi="Arial" w:cs="Arial"/>
                  <w:color w:val="auto"/>
                  <w:sz w:val="20"/>
                  <w:szCs w:val="20"/>
                  <w:lang w:eastAsia="zh-CN"/>
                </w:rPr>
                <w:t xml:space="preserve"> </w:t>
              </w:r>
            </w:ins>
          </w:p>
          <w:p w14:paraId="698C1C54" w14:textId="04533AE1" w:rsidR="00AF7C9B" w:rsidRPr="008341D0" w:rsidRDefault="00AF7C9B" w:rsidP="00AF7C9B">
            <w:pPr>
              <w:autoSpaceDE w:val="0"/>
              <w:autoSpaceDN w:val="0"/>
              <w:adjustRightInd w:val="0"/>
              <w:rPr>
                <w:ins w:id="58" w:author="Kaiying Lu" w:date="2022-01-15T21:14:00Z"/>
                <w:rFonts w:ascii="Arial" w:eastAsia="SimSun" w:hAnsi="Arial" w:cs="Arial"/>
                <w:sz w:val="20"/>
                <w:szCs w:val="20"/>
                <w:lang w:eastAsia="zh-CN"/>
              </w:rPr>
            </w:pPr>
            <w:proofErr w:type="spellStart"/>
            <w:ins w:id="59" w:author="Kaiying Lu" w:date="2022-01-15T21:14:00Z">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ins>
            <w:r w:rsidR="00C054AF">
              <w:rPr>
                <w:rFonts w:ascii="Arial" w:eastAsia="SimSun" w:hAnsi="Arial" w:cs="Arial"/>
                <w:sz w:val="20"/>
                <w:szCs w:val="20"/>
                <w:lang w:eastAsia="zh-CN"/>
              </w:rPr>
              <w:t>1210r9</w:t>
            </w:r>
            <w:ins w:id="60" w:author="Kaiying Lu" w:date="2022-03-12T21:36:00Z">
              <w:r w:rsidR="00C054AF">
                <w:rPr>
                  <w:rFonts w:ascii="Arial" w:eastAsia="SimSun" w:hAnsi="Arial" w:cs="Arial"/>
                  <w:sz w:val="20"/>
                  <w:szCs w:val="20"/>
                  <w:lang w:eastAsia="zh-CN"/>
                </w:rPr>
                <w:t>1210r9</w:t>
              </w:r>
            </w:ins>
            <w:ins w:id="61" w:author="Kaiying Lu" w:date="2022-01-15T21:14:00Z">
              <w:r>
                <w:rPr>
                  <w:rFonts w:ascii="Arial" w:eastAsia="SimSun" w:hAnsi="Arial" w:cs="Arial"/>
                  <w:sz w:val="20"/>
                  <w:szCs w:val="20"/>
                  <w:lang w:eastAsia="zh-CN"/>
                </w:rPr>
                <w:t>.</w:t>
              </w:r>
            </w:ins>
          </w:p>
          <w:p w14:paraId="7A7A0C1F" w14:textId="77777777" w:rsidR="00AF7C9B" w:rsidRPr="008341D0" w:rsidRDefault="00AF7C9B" w:rsidP="00AF7C9B">
            <w:pPr>
              <w:autoSpaceDE w:val="0"/>
              <w:autoSpaceDN w:val="0"/>
              <w:adjustRightInd w:val="0"/>
              <w:rPr>
                <w:ins w:id="62" w:author="Kaiying Lu" w:date="2022-01-15T21:12:00Z"/>
                <w:rFonts w:ascii="Arial" w:eastAsia="SimSun" w:hAnsi="Arial" w:cs="Arial"/>
                <w:sz w:val="20"/>
                <w:szCs w:val="20"/>
                <w:lang w:eastAsia="zh-CN"/>
              </w:rPr>
            </w:pPr>
          </w:p>
        </w:tc>
      </w:tr>
      <w:tr w:rsidR="00AF7C9B" w:rsidRPr="008F0D26" w14:paraId="7204A705" w14:textId="77777777" w:rsidTr="007C20EA">
        <w:trPr>
          <w:trHeight w:val="980"/>
        </w:trPr>
        <w:tc>
          <w:tcPr>
            <w:tcW w:w="758" w:type="dxa"/>
          </w:tcPr>
          <w:p w14:paraId="555CFB11" w14:textId="388551F9" w:rsidR="00AF7C9B" w:rsidRDefault="00AF7C9B" w:rsidP="00AF7C9B">
            <w:pPr>
              <w:autoSpaceDE w:val="0"/>
              <w:autoSpaceDN w:val="0"/>
              <w:adjustRightInd w:val="0"/>
              <w:rPr>
                <w:rFonts w:ascii="Arial" w:hAnsi="Arial" w:cs="Arial"/>
                <w:sz w:val="20"/>
                <w:szCs w:val="20"/>
              </w:rPr>
            </w:pPr>
            <w:r>
              <w:rPr>
                <w:rFonts w:ascii="Arial" w:hAnsi="Arial" w:cs="Arial"/>
                <w:sz w:val="20"/>
                <w:szCs w:val="20"/>
              </w:rPr>
              <w:lastRenderedPageBreak/>
              <w:t>6967</w:t>
            </w:r>
          </w:p>
        </w:tc>
        <w:tc>
          <w:tcPr>
            <w:tcW w:w="953" w:type="dxa"/>
          </w:tcPr>
          <w:p w14:paraId="6B18B156" w14:textId="7C385968" w:rsidR="00AF7C9B" w:rsidRPr="00C514C3" w:rsidRDefault="00AF7C9B" w:rsidP="00AF7C9B">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2D581B3E" w14:textId="391ED478" w:rsidR="00AF7C9B" w:rsidRPr="00C514C3" w:rsidRDefault="00AF7C9B" w:rsidP="00AF7C9B">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2819DBB0" w14:textId="7CBDE071" w:rsidR="00AF7C9B" w:rsidRDefault="00AF7C9B" w:rsidP="00AF7C9B">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087258EA" w14:textId="77777777" w:rsidR="00AF7C9B" w:rsidRPr="00864CA1"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STAs of a BSS set their local TSF timer using timestamp in the received Beacon frame from the AP.</w:t>
            </w:r>
          </w:p>
          <w:p w14:paraId="030DB154" w14:textId="25C9B4C5"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In the case of nonprimary link, there is no Beacon frame to set TSF timer. So, STAs in the nonprimary BSS should set their TSF timer in different way to primary BSS STAS.</w:t>
            </w:r>
          </w:p>
        </w:tc>
        <w:tc>
          <w:tcPr>
            <w:tcW w:w="1620" w:type="dxa"/>
          </w:tcPr>
          <w:p w14:paraId="3F589472" w14:textId="6AFD6BE8"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Clarify AP/STA operation in nonprimary link regarding the TSF.</w:t>
            </w:r>
          </w:p>
        </w:tc>
        <w:tc>
          <w:tcPr>
            <w:tcW w:w="3014" w:type="dxa"/>
          </w:tcPr>
          <w:p w14:paraId="01629CD5" w14:textId="77777777" w:rsidR="00AF7C9B" w:rsidRPr="008341D0"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F274BFB"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19AA34A" w14:textId="77777777" w:rsidR="00AF7C9B"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47741A7"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E1E4921" w14:textId="24FC7353" w:rsidR="00AF7C9B" w:rsidRPr="008341D0" w:rsidRDefault="00BB17A0" w:rsidP="00AF7C9B">
            <w:pPr>
              <w:autoSpaceDE w:val="0"/>
              <w:autoSpaceDN w:val="0"/>
              <w:adjustRightInd w:val="0"/>
              <w:rPr>
                <w:rFonts w:ascii="Arial" w:eastAsia="SimSun" w:hAnsi="Arial" w:cs="Arial"/>
                <w:sz w:val="20"/>
                <w:szCs w:val="20"/>
                <w:lang w:eastAsia="zh-CN"/>
              </w:rPr>
            </w:pPr>
            <w:ins w:id="63" w:author="Kaiying Lu" w:date="2022-03-08T23:34:00Z">
              <w:r>
                <w:rPr>
                  <w:rFonts w:ascii="Times New Roman" w:eastAsia="Times New Roman" w:hAnsi="Times New Roman" w:cs="Times New Roman"/>
                  <w:lang w:eastAsia="ko-KR"/>
                </w:rPr>
                <w:t>A</w:t>
              </w:r>
            </w:ins>
            <w:ins w:id="64" w:author="Kaiying Lu" w:date="2022-01-25T16:44:00Z">
              <w:r w:rsidRPr="007B4B84">
                <w:rPr>
                  <w:rFonts w:ascii="Times New Roman" w:eastAsia="Times New Roman" w:hAnsi="Times New Roman" w:cs="Times New Roman"/>
                  <w:lang w:eastAsia="ko-KR"/>
                  <w:rPrChange w:id="65" w:author="Kaiying Lu" w:date="2022-03-02T12:29:00Z">
                    <w:rPr>
                      <w:rFonts w:ascii="Times New Roman" w:eastAsia="Times New Roman" w:hAnsi="Times New Roman" w:cs="Times New Roman"/>
                      <w:strike/>
                      <w:lang w:eastAsia="ko-KR"/>
                    </w:rPr>
                  </w:rPrChange>
                </w:rPr>
                <w:t xml:space="preserve"> non-AP MLD that is associated with an NSTR mobile AP MLD only needs to maintain one TSF timer for all the links</w:t>
              </w:r>
            </w:ins>
            <w:r w:rsidR="00AF7C9B" w:rsidRPr="008341D0">
              <w:rPr>
                <w:rFonts w:ascii="Arial" w:eastAsia="SimSun" w:hAnsi="Arial" w:cs="Arial"/>
                <w:sz w:val="20"/>
                <w:szCs w:val="20"/>
                <w:lang w:eastAsia="zh-CN"/>
              </w:rPr>
              <w:t>.</w:t>
            </w:r>
          </w:p>
          <w:p w14:paraId="1AE8704D"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228F072"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579D2146" w14:textId="1130BBF6" w:rsidR="00AF7C9B" w:rsidRPr="008341D0" w:rsidRDefault="00AF7C9B" w:rsidP="00AF7C9B">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w:t>
            </w:r>
            <w:r w:rsidR="005507D3">
              <w:rPr>
                <w:rFonts w:ascii="Arial" w:eastAsia="SimSun" w:hAnsi="Arial" w:cs="Arial"/>
                <w:sz w:val="20"/>
                <w:szCs w:val="20"/>
                <w:lang w:eastAsia="zh-CN"/>
              </w:rPr>
              <w:t>9</w:t>
            </w:r>
            <w:r>
              <w:rPr>
                <w:rFonts w:ascii="Arial" w:eastAsia="SimSun" w:hAnsi="Arial" w:cs="Arial"/>
                <w:sz w:val="20"/>
                <w:szCs w:val="20"/>
                <w:lang w:eastAsia="zh-CN"/>
              </w:rPr>
              <w:t>.</w:t>
            </w:r>
          </w:p>
          <w:p w14:paraId="4443A458" w14:textId="77777777" w:rsidR="00AF7C9B" w:rsidRPr="008341D0" w:rsidRDefault="00AF7C9B" w:rsidP="00AF7C9B">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0C5CD2">
      <w:pPr>
        <w:rPr>
          <w:b/>
          <w:bCs/>
          <w:iCs/>
          <w:color w:val="000000"/>
          <w:sz w:val="20"/>
        </w:rPr>
      </w:pPr>
    </w:p>
    <w:p w14:paraId="0FAF03B9" w14:textId="21F4AE9C" w:rsidR="006B04D7" w:rsidRDefault="006B04D7" w:rsidP="00C75F57">
      <w:pPr>
        <w:pStyle w:val="T1"/>
        <w:suppressAutoHyphens/>
        <w:spacing w:after="120"/>
        <w:jc w:val="left"/>
        <w:rPr>
          <w:b w:val="0"/>
          <w:bCs/>
          <w:iCs/>
          <w:color w:val="000000"/>
          <w:sz w:val="20"/>
        </w:rPr>
      </w:pPr>
    </w:p>
    <w:p w14:paraId="46EA46A0" w14:textId="77777777" w:rsidR="008D24F3" w:rsidRPr="001C2B94" w:rsidRDefault="008D24F3" w:rsidP="008D24F3">
      <w:pPr>
        <w:pStyle w:val="SP7147688"/>
        <w:spacing w:before="360" w:after="240"/>
        <w:jc w:val="both"/>
        <w:rPr>
          <w:rStyle w:val="SC7204809"/>
          <w:sz w:val="24"/>
          <w:szCs w:val="24"/>
        </w:rPr>
      </w:pPr>
      <w:r w:rsidRPr="001C2B94">
        <w:rPr>
          <w:rStyle w:val="SC7204809"/>
          <w:sz w:val="24"/>
          <w:szCs w:val="24"/>
        </w:rPr>
        <w:t xml:space="preserve">35. Extremely High Throughput (EHT) MAC specification </w:t>
      </w:r>
    </w:p>
    <w:p w14:paraId="24A4403E" w14:textId="77777777" w:rsidR="008D24F3" w:rsidRDefault="008D24F3" w:rsidP="008D24F3">
      <w:pPr>
        <w:pStyle w:val="SP7147688"/>
        <w:spacing w:before="360" w:after="240"/>
        <w:jc w:val="both"/>
        <w:rPr>
          <w:rStyle w:val="SC7204809"/>
          <w:sz w:val="24"/>
          <w:szCs w:val="24"/>
        </w:rPr>
      </w:pPr>
      <w:r w:rsidRPr="001C2B94">
        <w:rPr>
          <w:rStyle w:val="SC7204809"/>
          <w:sz w:val="24"/>
          <w:szCs w:val="24"/>
        </w:rPr>
        <w:t>35.3 Multi-Link Operation</w:t>
      </w:r>
    </w:p>
    <w:p w14:paraId="536A01A1" w14:textId="77777777" w:rsidR="00B363F7" w:rsidRDefault="00B363F7" w:rsidP="00B363F7">
      <w:pPr>
        <w:pStyle w:val="Default"/>
      </w:pPr>
    </w:p>
    <w:p w14:paraId="4C415560" w14:textId="540BE75F" w:rsidR="008D24F3" w:rsidRDefault="008D24F3" w:rsidP="008D24F3">
      <w:pPr>
        <w:pStyle w:val="SP7147688"/>
        <w:spacing w:before="360" w:after="240"/>
        <w:jc w:val="both"/>
        <w:rPr>
          <w:rStyle w:val="SC7204809"/>
          <w:sz w:val="24"/>
          <w:szCs w:val="24"/>
        </w:rPr>
      </w:pPr>
      <w:bookmarkStart w:id="66" w:name="_Hlk97121176"/>
      <w:bookmarkStart w:id="67" w:name="_Hlk95124992"/>
      <w:r w:rsidRPr="001C2B94">
        <w:rPr>
          <w:rStyle w:val="SC7204809"/>
          <w:sz w:val="24"/>
          <w:szCs w:val="24"/>
        </w:rPr>
        <w:t>35.3.1</w:t>
      </w:r>
      <w:r w:rsidR="001C2B94" w:rsidRPr="001C2B94">
        <w:rPr>
          <w:rStyle w:val="SC7204809"/>
          <w:sz w:val="24"/>
          <w:szCs w:val="24"/>
        </w:rPr>
        <w:t>8</w:t>
      </w:r>
      <w:r w:rsidRPr="001C2B94">
        <w:rPr>
          <w:rStyle w:val="SC7204809"/>
          <w:sz w:val="24"/>
          <w:szCs w:val="24"/>
        </w:rPr>
        <w:t xml:space="preserve"> NSTR </w:t>
      </w:r>
      <w:del w:id="68" w:author="Kaiying Lu" w:date="2021-09-19T21:36:00Z">
        <w:r w:rsidRPr="001C2B94" w:rsidDel="00FD0AC9">
          <w:rPr>
            <w:rStyle w:val="SC7204809"/>
            <w:sz w:val="24"/>
            <w:szCs w:val="24"/>
          </w:rPr>
          <w:delText xml:space="preserve">Soft </w:delText>
        </w:r>
      </w:del>
      <w:ins w:id="69" w:author="Kaiying Lu" w:date="2021-09-19T21:36:00Z">
        <w:r w:rsidR="00FD0AC9">
          <w:rPr>
            <w:rStyle w:val="SC7204809"/>
            <w:sz w:val="24"/>
            <w:szCs w:val="24"/>
          </w:rPr>
          <w:t>Mobile</w:t>
        </w:r>
        <w:r w:rsidR="00FD0AC9" w:rsidRPr="001C2B94">
          <w:rPr>
            <w:rStyle w:val="SC7204809"/>
            <w:sz w:val="24"/>
            <w:szCs w:val="24"/>
          </w:rPr>
          <w:t xml:space="preserve"> </w:t>
        </w:r>
      </w:ins>
      <w:r w:rsidRPr="001C2B94">
        <w:rPr>
          <w:rStyle w:val="SC7204809"/>
          <w:sz w:val="24"/>
          <w:szCs w:val="24"/>
        </w:rPr>
        <w:t>AP MLD Operation</w:t>
      </w:r>
      <w:r w:rsidR="00926796">
        <w:rPr>
          <w:rStyle w:val="SC7204809"/>
          <w:sz w:val="24"/>
          <w:szCs w:val="24"/>
        </w:rPr>
        <w:t xml:space="preserve"> </w:t>
      </w:r>
      <w:r w:rsidR="00926796" w:rsidRPr="00F24543">
        <w:rPr>
          <w:rStyle w:val="SC7204809"/>
          <w:color w:val="0070C0"/>
          <w:sz w:val="24"/>
          <w:szCs w:val="24"/>
        </w:rPr>
        <w:t>(#</w:t>
      </w:r>
      <w:proofErr w:type="gramStart"/>
      <w:r w:rsidR="00926796" w:rsidRPr="00F24543">
        <w:rPr>
          <w:rStyle w:val="SC7204809"/>
          <w:color w:val="0070C0"/>
          <w:sz w:val="24"/>
          <w:szCs w:val="24"/>
        </w:rPr>
        <w:t>6177</w:t>
      </w:r>
      <w:r w:rsidR="00AA5F04">
        <w:rPr>
          <w:rStyle w:val="SC7204809"/>
          <w:color w:val="0070C0"/>
          <w:sz w:val="24"/>
          <w:szCs w:val="24"/>
        </w:rPr>
        <w:t>)(</w:t>
      </w:r>
      <w:proofErr w:type="gramEnd"/>
      <w:r w:rsidR="00AA5F04">
        <w:rPr>
          <w:rStyle w:val="SC7204809"/>
          <w:color w:val="0070C0"/>
          <w:sz w:val="24"/>
          <w:szCs w:val="24"/>
        </w:rPr>
        <w:t>#</w:t>
      </w:r>
      <w:r w:rsidR="00926796" w:rsidRPr="00F24543">
        <w:rPr>
          <w:rStyle w:val="SC7204809"/>
          <w:color w:val="0070C0"/>
          <w:sz w:val="24"/>
          <w:szCs w:val="24"/>
        </w:rPr>
        <w:t>7826)</w:t>
      </w:r>
    </w:p>
    <w:p w14:paraId="2766488B" w14:textId="1BDF6993" w:rsidR="00460858" w:rsidRDefault="00460858" w:rsidP="00460858">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bookmarkEnd w:id="66"/>
    <w:p w14:paraId="573856C9" w14:textId="77777777" w:rsidR="00460858" w:rsidRPr="00460858" w:rsidRDefault="00460858" w:rsidP="00460858">
      <w:pPr>
        <w:pStyle w:val="Default"/>
      </w:pPr>
    </w:p>
    <w:p w14:paraId="6FDB2949" w14:textId="340A379D" w:rsidR="00460858" w:rsidRDefault="00460858" w:rsidP="00460858">
      <w:pPr>
        <w:pStyle w:val="Default"/>
        <w:rPr>
          <w:rFonts w:ascii="Arial" w:eastAsiaTheme="minorEastAsia" w:hAnsi="Arial" w:cs="Arial"/>
          <w:b/>
          <w:bCs/>
          <w:lang w:eastAsia="en-US"/>
        </w:rPr>
      </w:pPr>
      <w:bookmarkStart w:id="70" w:name="_Hlk97120375"/>
      <w:r w:rsidRPr="00460858">
        <w:rPr>
          <w:rFonts w:ascii="Arial" w:eastAsiaTheme="minorEastAsia" w:hAnsi="Arial" w:cs="Arial"/>
          <w:b/>
          <w:bCs/>
          <w:lang w:eastAsia="en-US"/>
        </w:rPr>
        <w:t>35.3.18.1 General</w:t>
      </w:r>
    </w:p>
    <w:bookmarkEnd w:id="67"/>
    <w:p w14:paraId="1D13C457" w14:textId="1FC5A955" w:rsidR="00460858" w:rsidRPr="00460858" w:rsidRDefault="00460858" w:rsidP="00460858">
      <w:pPr>
        <w:pStyle w:val="Default"/>
        <w:rPr>
          <w:rFonts w:ascii="Arial" w:eastAsiaTheme="minorEastAsia" w:hAnsi="Arial" w:cs="Arial"/>
          <w:b/>
          <w:bCs/>
          <w:lang w:eastAsia="en-US"/>
        </w:rPr>
      </w:pPr>
      <w:r>
        <w:rPr>
          <w:rFonts w:ascii="Arial" w:eastAsiaTheme="minorEastAsia" w:hAnsi="Arial" w:cs="Arial"/>
          <w:b/>
          <w:bCs/>
          <w:lang w:eastAsia="en-US"/>
        </w:rPr>
        <w:t>…</w:t>
      </w:r>
    </w:p>
    <w:p w14:paraId="5DC28B47" w14:textId="020465A3" w:rsidR="008B0959" w:rsidRPr="001A0F2C" w:rsidRDefault="0060658A" w:rsidP="00517601">
      <w:pPr>
        <w:pStyle w:val="SP19295273"/>
        <w:spacing w:before="240"/>
        <w:ind w:left="720"/>
        <w:jc w:val="both"/>
        <w:rPr>
          <w:rFonts w:ascii="Times New Roman" w:eastAsia="Times New Roman" w:hAnsi="Times New Roman" w:cs="Times New Roman"/>
          <w:lang w:eastAsia="ko-KR"/>
        </w:rPr>
      </w:pPr>
      <w:r w:rsidRPr="001A0F2C">
        <w:rPr>
          <w:rFonts w:ascii="Times New Roman" w:eastAsia="Times New Roman" w:hAnsi="Times New Roman" w:cs="Times New Roman"/>
          <w:lang w:eastAsia="ko-KR"/>
        </w:rPr>
        <w:t>An NSTR M</w:t>
      </w:r>
      <w:r w:rsidR="00460858" w:rsidRPr="001A0F2C">
        <w:rPr>
          <w:rFonts w:ascii="Times New Roman" w:eastAsia="Times New Roman" w:hAnsi="Times New Roman" w:cs="Times New Roman"/>
          <w:lang w:eastAsia="ko-KR"/>
        </w:rPr>
        <w:t>obile AP MLD shall designate one link of an NSTR link pair as the primary link to transmit Beacon and Probe Response frames. The other link of the NSTR link pair is the non</w:t>
      </w:r>
      <w:ins w:id="71" w:author="Kaiying Lu" w:date="2021-11-08T00:33:00Z">
        <w:r w:rsidR="00460858" w:rsidRPr="001A0F2C">
          <w:rPr>
            <w:rFonts w:ascii="Times New Roman" w:eastAsia="Times New Roman" w:hAnsi="Times New Roman" w:cs="Times New Roman"/>
            <w:lang w:eastAsia="ko-KR"/>
          </w:rPr>
          <w:t>-</w:t>
        </w:r>
      </w:ins>
      <w:r w:rsidR="00460858" w:rsidRPr="001A0F2C">
        <w:rPr>
          <w:rFonts w:ascii="Times New Roman" w:eastAsia="Times New Roman" w:hAnsi="Times New Roman" w:cs="Times New Roman"/>
          <w:lang w:eastAsia="ko-KR"/>
        </w:rPr>
        <w:t xml:space="preserve">primary </w:t>
      </w:r>
      <w:commentRangeStart w:id="72"/>
      <w:commentRangeStart w:id="73"/>
      <w:r w:rsidR="00460858" w:rsidRPr="001A0F2C">
        <w:rPr>
          <w:rFonts w:ascii="Times New Roman" w:eastAsia="Times New Roman" w:hAnsi="Times New Roman" w:cs="Times New Roman"/>
          <w:lang w:eastAsia="ko-KR"/>
        </w:rPr>
        <w:t>link</w:t>
      </w:r>
      <w:commentRangeEnd w:id="72"/>
      <w:r w:rsidR="00983B53">
        <w:rPr>
          <w:rStyle w:val="CommentReference"/>
          <w:rFonts w:asciiTheme="minorHAnsi" w:hAnsiTheme="minorHAnsi" w:cstheme="minorBidi"/>
        </w:rPr>
        <w:commentReference w:id="72"/>
      </w:r>
      <w:commentRangeEnd w:id="73"/>
      <w:r w:rsidR="00745B9C">
        <w:rPr>
          <w:rStyle w:val="CommentReference"/>
          <w:rFonts w:asciiTheme="minorHAnsi" w:hAnsiTheme="minorHAnsi" w:cstheme="minorBidi"/>
        </w:rPr>
        <w:commentReference w:id="73"/>
      </w:r>
      <w:r w:rsidR="00517601" w:rsidRPr="001A0F2C">
        <w:rPr>
          <w:rFonts w:ascii="Times New Roman" w:eastAsia="Times New Roman" w:hAnsi="Times New Roman" w:cs="Times New Roman"/>
          <w:lang w:eastAsia="ko-KR"/>
        </w:rPr>
        <w:t xml:space="preserve">. </w:t>
      </w:r>
    </w:p>
    <w:p w14:paraId="7DBBDDAD" w14:textId="77777777" w:rsidR="00AA5F04" w:rsidRPr="00AA5F04" w:rsidRDefault="00AA5F04" w:rsidP="00AA5F04">
      <w:pPr>
        <w:pStyle w:val="Default"/>
        <w:rPr>
          <w:lang w:eastAsia="en-US"/>
        </w:rPr>
      </w:pPr>
    </w:p>
    <w:p w14:paraId="6963C5C7" w14:textId="77777777" w:rsidR="000A33C6" w:rsidRPr="004F48D9" w:rsidRDefault="00AA5F04" w:rsidP="001A0F2C">
      <w:pPr>
        <w:pStyle w:val="SP19295273"/>
        <w:spacing w:before="240"/>
        <w:ind w:left="720"/>
        <w:jc w:val="both"/>
        <w:rPr>
          <w:rFonts w:ascii="Times New Roman" w:eastAsia="Times New Roman" w:hAnsi="Times New Roman" w:cs="Times New Roman"/>
          <w:lang w:eastAsia="ko-KR"/>
        </w:rPr>
      </w:pPr>
      <w:bookmarkStart w:id="74" w:name="_Hlk95124976"/>
      <w:ins w:id="75" w:author="Kaiying Lu" w:date="2022-01-14T15:07:00Z">
        <w:r w:rsidRPr="007B4B84">
          <w:rPr>
            <w:rFonts w:ascii="Times New Roman" w:eastAsia="Times New Roman" w:hAnsi="Times New Roman" w:cs="Times New Roman"/>
            <w:lang w:eastAsia="ko-KR"/>
          </w:rPr>
          <w:t xml:space="preserve">(# </w:t>
        </w:r>
        <w:commentRangeStart w:id="76"/>
        <w:commentRangeStart w:id="77"/>
        <w:r w:rsidRPr="007B4B84">
          <w:rPr>
            <w:rFonts w:ascii="Times New Roman" w:eastAsia="Times New Roman" w:hAnsi="Times New Roman" w:cs="Times New Roman"/>
            <w:lang w:eastAsia="ko-KR"/>
          </w:rPr>
          <w:t>6967</w:t>
        </w:r>
        <w:commentRangeEnd w:id="76"/>
        <w:r w:rsidRPr="007B4B84">
          <w:rPr>
            <w:rFonts w:ascii="Times New Roman" w:eastAsia="Times New Roman" w:hAnsi="Times New Roman" w:cs="Times New Roman"/>
            <w:lang w:eastAsia="ko-KR"/>
          </w:rPr>
          <w:commentReference w:id="76"/>
        </w:r>
        <w:commentRangeEnd w:id="77"/>
        <w:r w:rsidRPr="007B4B84">
          <w:rPr>
            <w:rFonts w:ascii="Times New Roman" w:eastAsia="Times New Roman" w:hAnsi="Times New Roman" w:cs="Times New Roman"/>
            <w:lang w:eastAsia="ko-KR"/>
          </w:rPr>
          <w:commentReference w:id="77"/>
        </w:r>
        <w:r w:rsidRPr="007B4B84">
          <w:rPr>
            <w:rFonts w:ascii="Times New Roman" w:eastAsia="Times New Roman" w:hAnsi="Times New Roman" w:cs="Times New Roman"/>
            <w:lang w:eastAsia="ko-KR"/>
          </w:rPr>
          <w:t>)</w:t>
        </w:r>
      </w:ins>
      <w:ins w:id="78" w:author="Kaiying Lu" w:date="2022-01-14T15:06:00Z">
        <w:r w:rsidRPr="007B4B84">
          <w:rPr>
            <w:rFonts w:ascii="Times New Roman" w:eastAsia="Times New Roman" w:hAnsi="Times New Roman" w:cs="Times New Roman"/>
            <w:lang w:eastAsia="ko-KR"/>
          </w:rPr>
          <w:t xml:space="preserve">TSF timers of all APs affiliated with an NSTR Mobile AP </w:t>
        </w:r>
        <w:r w:rsidRPr="00A5565F">
          <w:rPr>
            <w:rFonts w:ascii="Times New Roman" w:eastAsia="Times New Roman" w:hAnsi="Times New Roman" w:cs="Times New Roman"/>
            <w:lang w:eastAsia="ko-KR"/>
          </w:rPr>
          <w:t>MLD shall be the same.</w:t>
        </w:r>
      </w:ins>
    </w:p>
    <w:p w14:paraId="21708F51" w14:textId="7BAE7F18" w:rsidR="00517601" w:rsidRPr="007B4B84" w:rsidRDefault="000A33C6" w:rsidP="001A0F2C">
      <w:pPr>
        <w:pStyle w:val="SP19295273"/>
        <w:spacing w:before="240"/>
        <w:ind w:left="720"/>
        <w:jc w:val="both"/>
        <w:rPr>
          <w:ins w:id="79" w:author="Kaiying Lu" w:date="2022-01-19T21:16:00Z"/>
          <w:rFonts w:ascii="Times New Roman" w:eastAsia="Times New Roman" w:hAnsi="Times New Roman" w:cs="Times New Roman"/>
          <w:lang w:eastAsia="ko-KR"/>
        </w:rPr>
      </w:pPr>
      <w:ins w:id="80" w:author="Kaiying Lu" w:date="2022-01-25T16:44:00Z">
        <w:r w:rsidRPr="004F48D9">
          <w:rPr>
            <w:rFonts w:ascii="Times New Roman" w:eastAsia="Times New Roman" w:hAnsi="Times New Roman" w:cs="Times New Roman"/>
            <w:lang w:eastAsia="ko-KR"/>
          </w:rPr>
          <w:t xml:space="preserve">(# </w:t>
        </w:r>
        <w:commentRangeStart w:id="81"/>
        <w:commentRangeStart w:id="82"/>
        <w:r w:rsidRPr="004F48D9">
          <w:rPr>
            <w:rFonts w:ascii="Times New Roman" w:eastAsia="Times New Roman" w:hAnsi="Times New Roman" w:cs="Times New Roman"/>
            <w:lang w:eastAsia="ko-KR"/>
          </w:rPr>
          <w:t>6967</w:t>
        </w:r>
        <w:commentRangeEnd w:id="81"/>
        <w:r w:rsidRPr="007B4B84">
          <w:rPr>
            <w:rFonts w:ascii="Times New Roman" w:eastAsia="Times New Roman" w:hAnsi="Times New Roman" w:cs="Times New Roman"/>
            <w:lang w:eastAsia="ko-KR"/>
          </w:rPr>
          <w:commentReference w:id="81"/>
        </w:r>
        <w:commentRangeEnd w:id="82"/>
        <w:r w:rsidRPr="007B4B84">
          <w:rPr>
            <w:rFonts w:ascii="Times New Roman" w:eastAsia="Times New Roman" w:hAnsi="Times New Roman" w:cs="Times New Roman"/>
            <w:lang w:eastAsia="ko-KR"/>
          </w:rPr>
          <w:commentReference w:id="82"/>
        </w:r>
        <w:r w:rsidRPr="007B4B84">
          <w:rPr>
            <w:rFonts w:ascii="Times New Roman" w:eastAsia="Times New Roman" w:hAnsi="Times New Roman" w:cs="Times New Roman"/>
            <w:lang w:eastAsia="ko-KR"/>
          </w:rPr>
          <w:t xml:space="preserve">)NOTE- A non-AP MLD that is associated with an NSTR mobile AP MLD follows the TSF timers of all APs affiliated with an NSTR Mobile AP MLD in each </w:t>
        </w:r>
        <w:r w:rsidRPr="007B4B84">
          <w:rPr>
            <w:rFonts w:ascii="Times New Roman" w:eastAsia="Times New Roman" w:hAnsi="Times New Roman" w:cs="Times New Roman"/>
            <w:lang w:eastAsia="ko-KR"/>
          </w:rPr>
          <w:lastRenderedPageBreak/>
          <w:t xml:space="preserve">link. Since TSF timers of all APs affiliated with an NSTR Mobile AP MLD </w:t>
        </w:r>
        <w:r w:rsidRPr="00A5565F">
          <w:rPr>
            <w:rFonts w:ascii="Times New Roman" w:eastAsia="Times New Roman" w:hAnsi="Times New Roman" w:cs="Times New Roman"/>
            <w:lang w:eastAsia="ko-KR"/>
          </w:rPr>
          <w:t xml:space="preserve">is the </w:t>
        </w:r>
        <w:r w:rsidRPr="007B4B84">
          <w:rPr>
            <w:rFonts w:ascii="Times New Roman" w:eastAsia="Times New Roman" w:hAnsi="Times New Roman" w:cs="Times New Roman"/>
            <w:lang w:eastAsia="ko-KR"/>
            <w:rPrChange w:id="83" w:author="Kaiying Lu" w:date="2022-03-02T12:29:00Z">
              <w:rPr>
                <w:rFonts w:ascii="Times New Roman" w:eastAsia="Times New Roman" w:hAnsi="Times New Roman" w:cs="Times New Roman"/>
                <w:strike/>
                <w:lang w:eastAsia="ko-KR"/>
              </w:rPr>
            </w:rPrChange>
          </w:rPr>
          <w:t>same, a non-AP MLD that is associated with an NSTR mobile AP MLD only needs to maintain one TSF timer for all the links.</w:t>
        </w:r>
      </w:ins>
    </w:p>
    <w:bookmarkEnd w:id="70"/>
    <w:p w14:paraId="1C4107A9" w14:textId="77777777" w:rsidR="00155E19" w:rsidRDefault="00155E19" w:rsidP="00AA5F04">
      <w:pPr>
        <w:ind w:left="720"/>
        <w:rPr>
          <w:rStyle w:val="SC19323589"/>
          <w:color w:val="0070C0"/>
          <w:sz w:val="24"/>
          <w:szCs w:val="24"/>
        </w:rPr>
      </w:pPr>
    </w:p>
    <w:bookmarkEnd w:id="74"/>
    <w:p w14:paraId="574F140A" w14:textId="073A38FE" w:rsidR="00460858" w:rsidRDefault="005D759D" w:rsidP="00AA5F04">
      <w:pPr>
        <w:pStyle w:val="Default"/>
        <w:rPr>
          <w:rStyle w:val="SC19323589"/>
          <w:sz w:val="24"/>
          <w:szCs w:val="24"/>
        </w:rPr>
      </w:pPr>
      <w:r>
        <w:rPr>
          <w:rStyle w:val="SC19323589"/>
          <w:i/>
          <w:iCs/>
        </w:rPr>
        <w:t xml:space="preserve"> </w:t>
      </w:r>
    </w:p>
    <w:p w14:paraId="548C5477" w14:textId="77777777" w:rsidR="0060658A" w:rsidRPr="0060658A" w:rsidRDefault="0060658A" w:rsidP="0060658A">
      <w:pPr>
        <w:pStyle w:val="Default"/>
        <w:rPr>
          <w:lang w:eastAsia="en-US"/>
        </w:rPr>
      </w:pPr>
    </w:p>
    <w:p w14:paraId="3003A9EB" w14:textId="315EB5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35.3.18.2 </w:t>
      </w:r>
      <w:r w:rsidRPr="00062905">
        <w:rPr>
          <w:b/>
          <w:i/>
          <w:iCs/>
          <w:highlight w:val="yellow"/>
        </w:rPr>
        <w:t>as follows</w:t>
      </w:r>
      <w:r>
        <w:rPr>
          <w:b/>
          <w:i/>
          <w:iCs/>
        </w:rPr>
        <w:t>:</w:t>
      </w:r>
    </w:p>
    <w:p w14:paraId="4D038430" w14:textId="60DF939D" w:rsidR="0060658A" w:rsidRPr="00405343" w:rsidRDefault="00E53341" w:rsidP="0060658A">
      <w:pPr>
        <w:rPr>
          <w:rFonts w:ascii="Times New Roman" w:eastAsia="Times New Roman" w:hAnsi="Times New Roman" w:cs="Times New Roman"/>
          <w:b/>
          <w:color w:val="000000"/>
          <w:sz w:val="24"/>
          <w:szCs w:val="24"/>
        </w:rPr>
      </w:pPr>
      <w:r w:rsidRPr="00E2368C">
        <w:rPr>
          <w:b/>
          <w:bCs/>
          <w:color w:val="000000"/>
        </w:rPr>
        <w:t>35.3.</w:t>
      </w:r>
      <w:r w:rsidR="009441CD">
        <w:rPr>
          <w:b/>
          <w:bCs/>
          <w:color w:val="000000"/>
        </w:rPr>
        <w:t>18</w:t>
      </w:r>
      <w:r>
        <w:rPr>
          <w:b/>
          <w:bCs/>
          <w:color w:val="000000"/>
        </w:rPr>
        <w:t>.</w:t>
      </w:r>
      <w:r w:rsidRPr="00E2368C">
        <w:rPr>
          <w:b/>
          <w:bCs/>
          <w:color w:val="000000"/>
        </w:rPr>
        <w:t xml:space="preserve">2 </w:t>
      </w:r>
      <w:r>
        <w:rPr>
          <w:b/>
          <w:bCs/>
          <w:color w:val="000000"/>
        </w:rPr>
        <w:t xml:space="preserve">Discovery of an NSTR </w:t>
      </w:r>
      <w:r w:rsidR="00FD0AC9">
        <w:rPr>
          <w:b/>
          <w:bCs/>
          <w:color w:val="000000"/>
        </w:rPr>
        <w:t xml:space="preserve">Mobile </w:t>
      </w:r>
      <w:r>
        <w:rPr>
          <w:b/>
          <w:bCs/>
          <w:color w:val="000000"/>
        </w:rPr>
        <w:t>AP MLD</w:t>
      </w:r>
      <w:r w:rsidRPr="00E2368C">
        <w:rPr>
          <w:b/>
          <w:bCs/>
          <w:color w:val="000000"/>
        </w:rPr>
        <w:t xml:space="preserve"> </w:t>
      </w:r>
      <w:r w:rsidR="00A634AB" w:rsidRPr="00F24543">
        <w:rPr>
          <w:b/>
          <w:bCs/>
          <w:color w:val="0070C0"/>
        </w:rPr>
        <w:t>(#</w:t>
      </w:r>
      <w:proofErr w:type="gramStart"/>
      <w:r w:rsidR="00A634AB" w:rsidRPr="00F24543">
        <w:rPr>
          <w:b/>
          <w:bCs/>
          <w:color w:val="0070C0"/>
        </w:rPr>
        <w:t>4078</w:t>
      </w:r>
      <w:r w:rsidR="00AA5F04">
        <w:rPr>
          <w:b/>
          <w:bCs/>
          <w:color w:val="0070C0"/>
        </w:rPr>
        <w:t>)(</w:t>
      </w:r>
      <w:proofErr w:type="gramEnd"/>
      <w:r w:rsidR="00AA5F04">
        <w:rPr>
          <w:b/>
          <w:bCs/>
          <w:color w:val="0070C0"/>
        </w:rPr>
        <w:t>#</w:t>
      </w:r>
      <w:r w:rsidR="00A634AB" w:rsidRPr="00F24543">
        <w:rPr>
          <w:b/>
          <w:bCs/>
          <w:color w:val="0070C0"/>
        </w:rPr>
        <w:t>4079</w:t>
      </w:r>
      <w:r w:rsidR="00AA5F04">
        <w:rPr>
          <w:b/>
          <w:bCs/>
          <w:color w:val="0070C0"/>
        </w:rPr>
        <w:t>)(#</w:t>
      </w:r>
      <w:r w:rsidR="00A934FC" w:rsidRPr="00F24543">
        <w:rPr>
          <w:b/>
          <w:bCs/>
          <w:color w:val="0070C0"/>
        </w:rPr>
        <w:t>5065</w:t>
      </w:r>
      <w:r w:rsidR="00AA5F04">
        <w:rPr>
          <w:b/>
          <w:bCs/>
          <w:color w:val="0070C0"/>
        </w:rPr>
        <w:t>)(#</w:t>
      </w:r>
      <w:r w:rsidR="00A934FC" w:rsidRPr="00F24543">
        <w:rPr>
          <w:b/>
          <w:bCs/>
          <w:color w:val="0070C0"/>
        </w:rPr>
        <w:t>5107</w:t>
      </w:r>
      <w:r w:rsidR="00D23C7B">
        <w:rPr>
          <w:b/>
          <w:bCs/>
          <w:color w:val="0070C0"/>
        </w:rPr>
        <w:t>)(#</w:t>
      </w:r>
      <w:r w:rsidR="00A934FC" w:rsidRPr="00F24543">
        <w:rPr>
          <w:b/>
          <w:bCs/>
          <w:color w:val="0070C0"/>
        </w:rPr>
        <w:t>5701</w:t>
      </w:r>
      <w:r w:rsidR="00D23C7B">
        <w:rPr>
          <w:b/>
          <w:bCs/>
          <w:color w:val="0070C0"/>
        </w:rPr>
        <w:t>)(#</w:t>
      </w:r>
      <w:r w:rsidR="00A934FC" w:rsidRPr="00F24543">
        <w:rPr>
          <w:b/>
          <w:bCs/>
          <w:color w:val="0070C0"/>
        </w:rPr>
        <w:t>5703</w:t>
      </w:r>
      <w:r w:rsidR="00D23C7B">
        <w:rPr>
          <w:b/>
          <w:bCs/>
          <w:color w:val="0070C0"/>
        </w:rPr>
        <w:t>)(#</w:t>
      </w:r>
      <w:r w:rsidR="00A934FC" w:rsidRPr="00F24543">
        <w:rPr>
          <w:b/>
          <w:bCs/>
          <w:color w:val="0070C0"/>
        </w:rPr>
        <w:t>7622</w:t>
      </w:r>
      <w:r w:rsidR="00A634AB" w:rsidRPr="00F24543">
        <w:rPr>
          <w:b/>
          <w:bCs/>
          <w:color w:val="0070C0"/>
        </w:rPr>
        <w:t>)</w:t>
      </w:r>
      <w:r w:rsidR="00BE5B9A">
        <w:rPr>
          <w:b/>
          <w:bCs/>
          <w:color w:val="0070C0"/>
        </w:rPr>
        <w:t>(#4247</w:t>
      </w:r>
      <w:r w:rsidR="005C7A4B">
        <w:rPr>
          <w:b/>
          <w:bCs/>
          <w:color w:val="0070C0"/>
        </w:rPr>
        <w:t>)</w:t>
      </w:r>
    </w:p>
    <w:p w14:paraId="348D246F" w14:textId="77777777" w:rsidR="0060658A" w:rsidRDefault="0060658A" w:rsidP="0060658A">
      <w:pPr>
        <w:pStyle w:val="SP19295273"/>
        <w:spacing w:before="240"/>
        <w:jc w:val="both"/>
        <w:rPr>
          <w:rStyle w:val="SC19323589"/>
          <w:rFonts w:ascii="Times New Roman" w:hAnsi="Times New Roman" w:cs="Times New Roman"/>
          <w:sz w:val="24"/>
          <w:szCs w:val="24"/>
        </w:rPr>
      </w:pPr>
      <w:r w:rsidRPr="0052603B">
        <w:rPr>
          <w:rStyle w:val="SC19323589"/>
          <w:rFonts w:ascii="Times New Roman" w:hAnsi="Times New Roman" w:cs="Times New Roman"/>
          <w:sz w:val="24"/>
          <w:szCs w:val="24"/>
        </w:rPr>
        <w:t>The d</w:t>
      </w:r>
      <w:r>
        <w:rPr>
          <w:rStyle w:val="SC19323589"/>
          <w:rFonts w:ascii="Times New Roman" w:hAnsi="Times New Roman" w:cs="Times New Roman"/>
          <w:sz w:val="24"/>
          <w:szCs w:val="24"/>
        </w:rPr>
        <w:t xml:space="preserve">iscovery procedure for an NSTR Mobile </w:t>
      </w:r>
      <w:r w:rsidRPr="0052603B">
        <w:rPr>
          <w:rStyle w:val="SC19323589"/>
          <w:rFonts w:ascii="Times New Roman" w:hAnsi="Times New Roman" w:cs="Times New Roman"/>
          <w:sz w:val="24"/>
          <w:szCs w:val="24"/>
        </w:rPr>
        <w:t>AP</w:t>
      </w:r>
      <w:r>
        <w:rPr>
          <w:rStyle w:val="SC19323589"/>
          <w:rFonts w:ascii="Times New Roman" w:hAnsi="Times New Roman" w:cs="Times New Roman"/>
          <w:sz w:val="24"/>
          <w:szCs w:val="24"/>
        </w:rPr>
        <w:t xml:space="preserve"> MLD</w:t>
      </w:r>
      <w:r w:rsidRPr="0052603B">
        <w:rPr>
          <w:rStyle w:val="SC19323589"/>
          <w:rFonts w:ascii="Times New Roman" w:hAnsi="Times New Roman" w:cs="Times New Roman"/>
          <w:sz w:val="24"/>
          <w:szCs w:val="24"/>
        </w:rPr>
        <w:t xml:space="preserve"> is</w:t>
      </w:r>
      <w:r>
        <w:rPr>
          <w:rStyle w:val="SC19323589"/>
          <w:rFonts w:ascii="Times New Roman" w:hAnsi="Times New Roman" w:cs="Times New Roman"/>
          <w:sz w:val="24"/>
          <w:szCs w:val="24"/>
        </w:rPr>
        <w:t xml:space="preserve"> the</w:t>
      </w:r>
      <w:r w:rsidRPr="0052603B">
        <w:rPr>
          <w:rStyle w:val="SC19323589"/>
          <w:rFonts w:ascii="Times New Roman" w:hAnsi="Times New Roman" w:cs="Times New Roman"/>
          <w:sz w:val="24"/>
          <w:szCs w:val="24"/>
        </w:rPr>
        <w:t xml:space="preserve"> same as </w:t>
      </w:r>
      <w:r>
        <w:rPr>
          <w:rStyle w:val="SC19323589"/>
          <w:rFonts w:ascii="Times New Roman" w:hAnsi="Times New Roman" w:cs="Times New Roman"/>
          <w:sz w:val="24"/>
          <w:szCs w:val="24"/>
        </w:rPr>
        <w:t xml:space="preserve">the procedure </w:t>
      </w:r>
      <w:r w:rsidRPr="0052603B">
        <w:rPr>
          <w:rStyle w:val="SC19323589"/>
          <w:rFonts w:ascii="Times New Roman" w:hAnsi="Times New Roman" w:cs="Times New Roman"/>
          <w:sz w:val="24"/>
          <w:szCs w:val="24"/>
        </w:rPr>
        <w:t>described in 35.3.4</w:t>
      </w:r>
      <w:r>
        <w:rPr>
          <w:rStyle w:val="SC19323589"/>
          <w:rFonts w:ascii="Times New Roman" w:hAnsi="Times New Roman" w:cs="Times New Roman"/>
          <w:sz w:val="24"/>
          <w:szCs w:val="24"/>
        </w:rPr>
        <w:t xml:space="preserve"> (</w:t>
      </w:r>
      <w:r w:rsidRPr="00FD0AC9">
        <w:rPr>
          <w:rStyle w:val="SC19323589"/>
          <w:rFonts w:ascii="Times New Roman" w:hAnsi="Times New Roman" w:cs="Times New Roman"/>
          <w:sz w:val="24"/>
          <w:szCs w:val="24"/>
        </w:rPr>
        <w:t>Discovery of an AP MLD</w:t>
      </w:r>
      <w:r>
        <w:rPr>
          <w:rStyle w:val="SC19323589"/>
          <w:rFonts w:ascii="Times New Roman" w:hAnsi="Times New Roman" w:cs="Times New Roman"/>
          <w:sz w:val="24"/>
          <w:szCs w:val="24"/>
        </w:rPr>
        <w:t>)</w:t>
      </w:r>
      <w:r w:rsidRPr="0052603B">
        <w:rPr>
          <w:rStyle w:val="SC19323589"/>
          <w:rFonts w:ascii="Times New Roman" w:hAnsi="Times New Roman" w:cs="Times New Roman"/>
          <w:sz w:val="24"/>
          <w:szCs w:val="24"/>
        </w:rPr>
        <w:t xml:space="preserve"> with the following exceptions</w:t>
      </w:r>
      <w:r>
        <w:rPr>
          <w:rStyle w:val="SC19323589"/>
          <w:rFonts w:ascii="Times New Roman" w:hAnsi="Times New Roman" w:cs="Times New Roman"/>
          <w:sz w:val="24"/>
          <w:szCs w:val="24"/>
        </w:rPr>
        <w:t>:</w:t>
      </w:r>
    </w:p>
    <w:p w14:paraId="54EF076B" w14:textId="77777777" w:rsidR="0060658A" w:rsidRPr="0060658A" w:rsidRDefault="0060658A" w:rsidP="0060658A">
      <w:pPr>
        <w:pStyle w:val="Default"/>
        <w:rPr>
          <w:lang w:eastAsia="en-US"/>
        </w:rPr>
      </w:pPr>
    </w:p>
    <w:p w14:paraId="4335EE20" w14:textId="5AA65793" w:rsidR="00217901" w:rsidRPr="00A76A3D" w:rsidRDefault="00217901" w:rsidP="00237520">
      <w:pPr>
        <w:pStyle w:val="Default"/>
        <w:numPr>
          <w:ilvl w:val="0"/>
          <w:numId w:val="15"/>
        </w:numPr>
        <w:spacing w:before="480" w:after="240"/>
        <w:rPr>
          <w:rFonts w:eastAsia="Times New Roman"/>
          <w:highlight w:val="cyan"/>
        </w:rPr>
      </w:pPr>
      <w:r w:rsidRPr="00A76A3D">
        <w:rPr>
          <w:rFonts w:eastAsia="Times New Roman"/>
          <w:highlight w:val="cyan"/>
        </w:rPr>
        <w:t xml:space="preserve">An AP affiliated with an NSTR Mobile AP MLD and that is operating on the primary link of an NSTR link pair shall </w:t>
      </w:r>
      <w:r w:rsidR="00B41E3F" w:rsidRPr="00A76A3D">
        <w:rPr>
          <w:rFonts w:eastAsia="Times New Roman"/>
          <w:highlight w:val="cyan"/>
        </w:rPr>
        <w:t xml:space="preserve">indicate that it is an NSTR Mobile AP MLD by </w:t>
      </w:r>
      <w:r w:rsidRPr="00A76A3D">
        <w:rPr>
          <w:rFonts w:eastAsia="Times New Roman"/>
          <w:highlight w:val="cyan"/>
        </w:rPr>
        <w:t>se</w:t>
      </w:r>
      <w:r w:rsidR="00B41E3F" w:rsidRPr="00A76A3D">
        <w:rPr>
          <w:rFonts w:eastAsia="Times New Roman"/>
          <w:highlight w:val="cyan"/>
        </w:rPr>
        <w:t>t</w:t>
      </w:r>
      <w:r w:rsidRPr="00A76A3D">
        <w:rPr>
          <w:rFonts w:eastAsia="Times New Roman"/>
          <w:highlight w:val="cyan"/>
        </w:rPr>
        <w:t>t</w:t>
      </w:r>
      <w:r w:rsidR="00B41E3F" w:rsidRPr="00A76A3D">
        <w:rPr>
          <w:rFonts w:eastAsia="Times New Roman"/>
          <w:highlight w:val="cyan"/>
        </w:rPr>
        <w:t>ing</w:t>
      </w:r>
      <w:r w:rsidRPr="00A76A3D">
        <w:rPr>
          <w:rFonts w:eastAsia="Times New Roman"/>
          <w:highlight w:val="cyan"/>
        </w:rPr>
        <w:t xml:space="preserve"> </w:t>
      </w:r>
      <w:r w:rsidR="00D2580A">
        <w:rPr>
          <w:rFonts w:eastAsia="Times New Roman"/>
          <w:highlight w:val="cyan"/>
        </w:rPr>
        <w:t>B7 of</w:t>
      </w:r>
      <w:r w:rsidRPr="00A76A3D">
        <w:rPr>
          <w:rFonts w:eastAsia="Times New Roman"/>
          <w:highlight w:val="cyan"/>
        </w:rPr>
        <w:t xml:space="preserve"> </w:t>
      </w:r>
      <w:r w:rsidR="00374D66">
        <w:rPr>
          <w:rFonts w:eastAsia="Times New Roman"/>
          <w:highlight w:val="cyan"/>
        </w:rPr>
        <w:t>AP MLD Type Indication</w:t>
      </w:r>
      <w:r w:rsidR="00EC1452" w:rsidRPr="00A76A3D">
        <w:rPr>
          <w:rFonts w:eastAsia="Times New Roman"/>
          <w:highlight w:val="cyan"/>
        </w:rPr>
        <w:t xml:space="preserve"> subfield </w:t>
      </w:r>
      <w:r w:rsidR="00B41E3F" w:rsidRPr="00A76A3D">
        <w:rPr>
          <w:rFonts w:eastAsia="Times New Roman"/>
          <w:highlight w:val="cyan"/>
        </w:rPr>
        <w:t>to 1 in</w:t>
      </w:r>
      <w:r w:rsidR="00EC1452" w:rsidRPr="00A76A3D">
        <w:rPr>
          <w:rFonts w:eastAsia="Times New Roman"/>
          <w:highlight w:val="cyan"/>
        </w:rPr>
        <w:t xml:space="preserve"> MLD Capabilities field </w:t>
      </w:r>
      <w:r w:rsidR="00B41E3F" w:rsidRPr="00A76A3D">
        <w:rPr>
          <w:rFonts w:eastAsia="Times New Roman"/>
          <w:highlight w:val="cyan"/>
        </w:rPr>
        <w:t>of</w:t>
      </w:r>
      <w:r w:rsidR="00EC1452" w:rsidRPr="00A76A3D">
        <w:rPr>
          <w:rFonts w:eastAsia="Times New Roman"/>
          <w:highlight w:val="cyan"/>
        </w:rPr>
        <w:t xml:space="preserve"> Common Info field </w:t>
      </w:r>
      <w:r w:rsidR="00B41E3F" w:rsidRPr="00A76A3D">
        <w:rPr>
          <w:rFonts w:eastAsia="Times New Roman"/>
          <w:highlight w:val="cyan"/>
        </w:rPr>
        <w:t>in</w:t>
      </w:r>
      <w:r w:rsidR="00EC1452" w:rsidRPr="00A76A3D">
        <w:rPr>
          <w:rFonts w:eastAsia="Times New Roman"/>
          <w:highlight w:val="cyan"/>
        </w:rPr>
        <w:t xml:space="preserve"> the Basic Multi-Link element.</w:t>
      </w:r>
    </w:p>
    <w:p w14:paraId="25E2AB35" w14:textId="736EFB2C" w:rsidR="0052603B" w:rsidRDefault="0052603B" w:rsidP="00237520">
      <w:pPr>
        <w:pStyle w:val="Default"/>
        <w:numPr>
          <w:ilvl w:val="0"/>
          <w:numId w:val="15"/>
        </w:numPr>
        <w:spacing w:before="480" w:after="240"/>
        <w:rPr>
          <w:rFonts w:eastAsia="Times New Roman"/>
        </w:rPr>
      </w:pPr>
      <w:r w:rsidRPr="00A634AB">
        <w:rPr>
          <w:rFonts w:eastAsia="Times New Roman"/>
        </w:rPr>
        <w:t>An AP affiliated with an NSTR Mobile AP MLD and</w:t>
      </w:r>
      <w:r w:rsidR="000026D2" w:rsidRPr="00A634AB">
        <w:rPr>
          <w:rFonts w:eastAsia="Times New Roman"/>
        </w:rPr>
        <w:t xml:space="preserve"> that is</w:t>
      </w:r>
      <w:r w:rsidRPr="00A634AB">
        <w:rPr>
          <w:rFonts w:eastAsia="Times New Roman"/>
        </w:rPr>
        <w:t xml:space="preserve"> operating on the primary link of an NSTR </w:t>
      </w:r>
      <w:r w:rsidR="0091160F" w:rsidRPr="00A634AB">
        <w:rPr>
          <w:rFonts w:eastAsia="Times New Roman"/>
        </w:rPr>
        <w:t xml:space="preserve">link </w:t>
      </w:r>
      <w:r w:rsidRPr="00A634AB">
        <w:rPr>
          <w:rFonts w:eastAsia="Times New Roman"/>
        </w:rPr>
        <w:t xml:space="preserve">pair shall </w:t>
      </w:r>
      <w:r w:rsidR="00632EEB" w:rsidRPr="00632EEB">
        <w:rPr>
          <w:rFonts w:eastAsia="Times New Roman"/>
        </w:rPr>
        <w:t xml:space="preserve">include </w:t>
      </w:r>
      <w:r w:rsidR="003037AF" w:rsidRPr="00A634AB">
        <w:rPr>
          <w:rFonts w:eastAsia="Times New Roman"/>
        </w:rPr>
        <w:t xml:space="preserve">a Reduced Neighbor Report element </w:t>
      </w:r>
      <w:r w:rsidR="00632EEB" w:rsidRPr="00632EEB">
        <w:rPr>
          <w:rFonts w:eastAsia="Times New Roman"/>
        </w:rPr>
        <w:t xml:space="preserve">with the </w:t>
      </w:r>
      <w:r w:rsidR="005026F6">
        <w:rPr>
          <w:rFonts w:eastAsia="Times New Roman"/>
        </w:rPr>
        <w:t xml:space="preserve">MLD parameters subfield present </w:t>
      </w:r>
      <w:r w:rsidR="00957EDC">
        <w:rPr>
          <w:rFonts w:eastAsia="Times New Roman"/>
        </w:rPr>
        <w:t xml:space="preserve">in </w:t>
      </w:r>
      <w:r w:rsidR="00957EDC" w:rsidRPr="00632EEB">
        <w:rPr>
          <w:rFonts w:eastAsia="Times New Roman"/>
        </w:rPr>
        <w:t xml:space="preserve">a </w:t>
      </w:r>
      <w:r w:rsidR="00957EDC" w:rsidRPr="00A634AB">
        <w:rPr>
          <w:rFonts w:eastAsia="Times New Roman"/>
        </w:rPr>
        <w:t xml:space="preserve">TBTT Information field </w:t>
      </w:r>
      <w:r w:rsidR="00632EEB" w:rsidRPr="00632EEB">
        <w:rPr>
          <w:rFonts w:eastAsia="Times New Roman"/>
        </w:rPr>
        <w:t xml:space="preserve">corresponding to a reported AP affiliated with the NSTR </w:t>
      </w:r>
      <w:r w:rsidR="00632EEB">
        <w:rPr>
          <w:rFonts w:eastAsia="Times New Roman"/>
        </w:rPr>
        <w:t>Mobile</w:t>
      </w:r>
      <w:r w:rsidR="00632EEB" w:rsidRPr="00632EEB">
        <w:rPr>
          <w:rFonts w:eastAsia="Times New Roman"/>
        </w:rPr>
        <w:t xml:space="preserve"> AP MLD and </w:t>
      </w:r>
      <w:r w:rsidR="00AE0CEE">
        <w:rPr>
          <w:rFonts w:eastAsia="Times New Roman"/>
        </w:rPr>
        <w:t xml:space="preserve">that is </w:t>
      </w:r>
      <w:r w:rsidR="00632EEB" w:rsidRPr="00632EEB">
        <w:rPr>
          <w:rFonts w:eastAsia="Times New Roman"/>
        </w:rPr>
        <w:t xml:space="preserve">operating on the non-primary link of the NSTR link pair in a Beacon and Probe Response frames that it transmits. </w:t>
      </w:r>
      <w:r w:rsidR="00957EDC">
        <w:rPr>
          <w:rFonts w:eastAsia="Times New Roman"/>
        </w:rPr>
        <w:t xml:space="preserve">The </w:t>
      </w:r>
      <w:r w:rsidR="00957EDC" w:rsidRPr="00957EDC">
        <w:rPr>
          <w:rFonts w:eastAsia="Times New Roman"/>
        </w:rPr>
        <w:t>Neighbor AP TBTT Offset subfield, the BSSID subfield, the Short-BSSID subfield, the BSS Parameters subfield</w:t>
      </w:r>
      <w:r w:rsidR="00957EDC">
        <w:rPr>
          <w:rFonts w:eastAsia="Times New Roman"/>
        </w:rPr>
        <w:t xml:space="preserve"> and</w:t>
      </w:r>
      <w:r w:rsidR="00957EDC" w:rsidRPr="00957EDC">
        <w:rPr>
          <w:rFonts w:eastAsia="Times New Roman"/>
        </w:rPr>
        <w:t xml:space="preserve"> the 20 MHz PSD subfield</w:t>
      </w:r>
      <w:r w:rsidR="00957EDC">
        <w:rPr>
          <w:rFonts w:eastAsia="Times New Roman"/>
        </w:rPr>
        <w:t xml:space="preserve"> shall not be present in the TBTT Information Field for that reported AP. </w:t>
      </w:r>
      <w:r w:rsidR="00632EEB" w:rsidRPr="00632EEB">
        <w:rPr>
          <w:rFonts w:eastAsia="Times New Roman"/>
        </w:rPr>
        <w:t xml:space="preserve">The TBTT Information Field Type subfield </w:t>
      </w:r>
      <w:r w:rsidR="00B41E3F">
        <w:rPr>
          <w:rFonts w:eastAsia="Times New Roman"/>
        </w:rPr>
        <w:t xml:space="preserve">shall </w:t>
      </w:r>
      <w:r w:rsidR="00632EEB" w:rsidRPr="00632EEB">
        <w:rPr>
          <w:rFonts w:eastAsia="Times New Roman"/>
        </w:rPr>
        <w:t>set to</w:t>
      </w:r>
      <w:r w:rsidR="00C32D78">
        <w:rPr>
          <w:rFonts w:eastAsia="Times New Roman"/>
        </w:rPr>
        <w:t xml:space="preserve"> </w:t>
      </w:r>
      <w:r w:rsidR="00632EEB" w:rsidRPr="00632EEB">
        <w:rPr>
          <w:rFonts w:eastAsia="Times New Roman"/>
        </w:rPr>
        <w:t>1</w:t>
      </w:r>
      <w:r w:rsidR="00C32D78">
        <w:rPr>
          <w:rFonts w:eastAsia="Times New Roman"/>
        </w:rPr>
        <w:t xml:space="preserve"> to</w:t>
      </w:r>
      <w:r w:rsidR="00632EEB" w:rsidRPr="00632EEB">
        <w:rPr>
          <w:rFonts w:eastAsia="Times New Roman"/>
        </w:rPr>
        <w:t xml:space="preserve"> identif</w:t>
      </w:r>
      <w:r w:rsidR="00C32D78">
        <w:rPr>
          <w:rFonts w:eastAsia="Times New Roman"/>
        </w:rPr>
        <w:t>y</w:t>
      </w:r>
      <w:r w:rsidR="00632EEB" w:rsidRPr="00632EEB">
        <w:rPr>
          <w:rFonts w:eastAsia="Times New Roman"/>
        </w:rPr>
        <w:t>, together with the TBTT Information Length subfield, the format of the TBTT Information field for the reported AP operating on the non-primary link</w:t>
      </w:r>
      <w:r w:rsidRPr="00A634AB">
        <w:rPr>
          <w:rFonts w:eastAsia="Times New Roman"/>
        </w:rPr>
        <w:t>.</w:t>
      </w:r>
    </w:p>
    <w:p w14:paraId="4E387F4D" w14:textId="63B67128" w:rsidR="00C35D62" w:rsidRPr="00957EDC" w:rsidRDefault="009867E2" w:rsidP="00303147">
      <w:pPr>
        <w:pStyle w:val="Default"/>
        <w:numPr>
          <w:ilvl w:val="0"/>
          <w:numId w:val="15"/>
        </w:numPr>
        <w:spacing w:before="480" w:after="240"/>
        <w:rPr>
          <w:lang w:eastAsia="en-US"/>
        </w:rPr>
      </w:pPr>
      <w:ins w:id="84" w:author="Kaiying Lu" w:date="2022-01-26T21:43:00Z">
        <w:r>
          <w:rPr>
            <w:rFonts w:eastAsia="Times New Roman"/>
          </w:rPr>
          <w:t xml:space="preserve">A </w:t>
        </w:r>
        <w:r w:rsidRPr="00C35D62">
          <w:rPr>
            <w:rFonts w:eastAsia="Times New Roman"/>
          </w:rPr>
          <w:t xml:space="preserve">non-AP STA affiliated with </w:t>
        </w:r>
        <w:r>
          <w:rPr>
            <w:rFonts w:eastAsia="Times New Roman"/>
          </w:rPr>
          <w:t xml:space="preserve">a </w:t>
        </w:r>
        <w:r w:rsidRPr="00C35D62">
          <w:rPr>
            <w:rFonts w:eastAsia="Times New Roman"/>
          </w:rPr>
          <w:t xml:space="preserve">non-AP MLD 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 </w:t>
        </w:r>
        <w:r w:rsidRPr="00C35D62">
          <w:rPr>
            <w:rFonts w:eastAsia="Times New Roman"/>
          </w:rPr>
          <w:t xml:space="preserve">to the AP affiliated with the NSTR </w:t>
        </w:r>
        <w:r>
          <w:rPr>
            <w:rFonts w:eastAsia="Times New Roman"/>
          </w:rPr>
          <w:t>Mobile</w:t>
        </w:r>
        <w:r w:rsidRPr="00C35D62">
          <w:rPr>
            <w:rFonts w:eastAsia="Times New Roman"/>
          </w:rPr>
          <w:t xml:space="preserve"> AP MLD and</w:t>
        </w:r>
        <w:r>
          <w:rPr>
            <w:rFonts w:eastAsia="Times New Roman"/>
          </w:rPr>
          <w:t xml:space="preserve"> that is</w:t>
        </w:r>
        <w:r w:rsidRPr="00C35D62">
          <w:rPr>
            <w:rFonts w:eastAsia="Times New Roman"/>
          </w:rPr>
          <w:t xml:space="preserve"> operating on the non-primary link of the NSTR link pair</w:t>
        </w:r>
      </w:ins>
      <w:ins w:id="85" w:author="Kaiying Lu" w:date="2022-01-26T21:44:00Z">
        <w:r>
          <w:rPr>
            <w:rFonts w:eastAsia="Times New Roman"/>
          </w:rPr>
          <w:t xml:space="preserve">. </w:t>
        </w:r>
      </w:ins>
      <w:r w:rsidR="005120CC" w:rsidRPr="00957EDC">
        <w:rPr>
          <w:lang w:eastAsia="en-US"/>
        </w:rPr>
        <w:t>To request a complete profile of the AP operating on the non-primary link, a</w:t>
      </w:r>
      <w:r w:rsidR="000F5F8E" w:rsidRPr="00957EDC">
        <w:rPr>
          <w:lang w:eastAsia="en-US"/>
        </w:rPr>
        <w:t xml:space="preserve"> non-AP STA</w:t>
      </w:r>
      <w:r w:rsidR="006D7C15" w:rsidRPr="00957EDC">
        <w:rPr>
          <w:lang w:eastAsia="en-US"/>
        </w:rPr>
        <w:t xml:space="preserve"> affiliated with a non-AP MLD</w:t>
      </w:r>
      <w:r w:rsidR="000F5F8E" w:rsidRPr="00957EDC">
        <w:rPr>
          <w:lang w:eastAsia="en-US"/>
        </w:rPr>
        <w:t xml:space="preserve"> </w:t>
      </w:r>
      <w:r w:rsidR="00C35D62" w:rsidRPr="00957EDC">
        <w:rPr>
          <w:lang w:eastAsia="en-US"/>
        </w:rPr>
        <w:t>may</w:t>
      </w:r>
      <w:r w:rsidR="000F5F8E" w:rsidRPr="00957EDC">
        <w:rPr>
          <w:lang w:eastAsia="en-US"/>
        </w:rPr>
        <w:t xml:space="preserve"> send an ML </w:t>
      </w:r>
      <w:r w:rsidR="00F23897" w:rsidRPr="00957EDC">
        <w:rPr>
          <w:lang w:eastAsia="en-US"/>
        </w:rPr>
        <w:t>probe request</w:t>
      </w:r>
      <w:r w:rsidR="00A17C4C" w:rsidRPr="00957EDC">
        <w:rPr>
          <w:lang w:eastAsia="en-US"/>
        </w:rPr>
        <w:t xml:space="preserve"> frame</w:t>
      </w:r>
      <w:r w:rsidR="00F23897" w:rsidRPr="00957EDC">
        <w:rPr>
          <w:lang w:eastAsia="en-US"/>
        </w:rPr>
        <w:t xml:space="preserve"> </w:t>
      </w:r>
      <w:r w:rsidR="000F5F8E" w:rsidRPr="00957EDC">
        <w:rPr>
          <w:lang w:eastAsia="en-US"/>
        </w:rPr>
        <w:t xml:space="preserve">to an AP affiliated with </w:t>
      </w:r>
      <w:r w:rsidR="005120CC" w:rsidRPr="00957EDC">
        <w:rPr>
          <w:lang w:eastAsia="en-US"/>
        </w:rPr>
        <w:t>the</w:t>
      </w:r>
      <w:r w:rsidR="000F5F8E" w:rsidRPr="00957EDC">
        <w:rPr>
          <w:lang w:eastAsia="en-US"/>
        </w:rPr>
        <w:t xml:space="preserve"> NSTR </w:t>
      </w:r>
      <w:r w:rsidR="00C35D62" w:rsidRPr="00957EDC">
        <w:rPr>
          <w:lang w:eastAsia="en-US"/>
        </w:rPr>
        <w:t>Mobile</w:t>
      </w:r>
      <w:r w:rsidR="000F5F8E" w:rsidRPr="00957EDC">
        <w:rPr>
          <w:lang w:eastAsia="en-US"/>
        </w:rPr>
        <w:t xml:space="preserve"> AP MLD and</w:t>
      </w:r>
      <w:r w:rsidR="005120CC" w:rsidRPr="00957EDC">
        <w:rPr>
          <w:lang w:eastAsia="en-US"/>
        </w:rPr>
        <w:t xml:space="preserve"> that is</w:t>
      </w:r>
      <w:r w:rsidR="000F5F8E" w:rsidRPr="00957EDC">
        <w:rPr>
          <w:lang w:eastAsia="en-US"/>
        </w:rPr>
        <w:t xml:space="preserve"> operating on the primary link</w:t>
      </w:r>
      <w:r w:rsidR="00C35D62" w:rsidRPr="00957EDC">
        <w:rPr>
          <w:lang w:eastAsia="en-US"/>
        </w:rPr>
        <w:t>.</w:t>
      </w:r>
    </w:p>
    <w:p w14:paraId="6C8C5815" w14:textId="6E76728A" w:rsidR="000F5F8E" w:rsidRDefault="0091160F" w:rsidP="00303147">
      <w:pPr>
        <w:pStyle w:val="Default"/>
        <w:numPr>
          <w:ilvl w:val="0"/>
          <w:numId w:val="15"/>
        </w:numPr>
        <w:spacing w:before="240" w:after="240"/>
        <w:jc w:val="both"/>
        <w:rPr>
          <w:rFonts w:eastAsia="Times New Roman"/>
        </w:rPr>
      </w:pPr>
      <w:commentRangeStart w:id="86"/>
      <w:commentRangeStart w:id="87"/>
      <w:del w:id="88" w:author="Kaiying Lu" w:date="2022-01-26T21:43:00Z">
        <w:r w:rsidDel="009867E2">
          <w:rPr>
            <w:rFonts w:eastAsia="Times New Roman"/>
          </w:rPr>
          <w:delText xml:space="preserve">A </w:delText>
        </w:r>
        <w:r w:rsidR="000F5F8E" w:rsidRPr="00C35D62" w:rsidDel="009867E2">
          <w:rPr>
            <w:rFonts w:eastAsia="Times New Roman"/>
          </w:rPr>
          <w:delText xml:space="preserve">non-AP STA </w:delText>
        </w:r>
        <w:r w:rsidR="006D7C15" w:rsidRPr="00C35D62" w:rsidDel="009867E2">
          <w:rPr>
            <w:rFonts w:eastAsia="Times New Roman"/>
          </w:rPr>
          <w:delText xml:space="preserve">affiliated with </w:delText>
        </w:r>
        <w:r w:rsidDel="009867E2">
          <w:rPr>
            <w:rFonts w:eastAsia="Times New Roman"/>
          </w:rPr>
          <w:delText xml:space="preserve">a </w:delText>
        </w:r>
        <w:r w:rsidR="000F5F8E" w:rsidRPr="00C35D62" w:rsidDel="009867E2">
          <w:rPr>
            <w:rFonts w:eastAsia="Times New Roman"/>
          </w:rPr>
          <w:delText xml:space="preserve">non-AP MLD </w:delText>
        </w:r>
        <w:r w:rsidDel="009867E2">
          <w:rPr>
            <w:rFonts w:eastAsia="Times New Roman"/>
          </w:rPr>
          <w:delText xml:space="preserve">and that is operating on the same link as the non-primary link </w:delText>
        </w:r>
        <w:r w:rsidR="000F5F8E" w:rsidRPr="00C35D62" w:rsidDel="009867E2">
          <w:rPr>
            <w:rFonts w:eastAsia="Times New Roman"/>
          </w:rPr>
          <w:delText xml:space="preserve">shall </w:delText>
        </w:r>
        <w:r w:rsidDel="009867E2">
          <w:rPr>
            <w:rFonts w:eastAsia="Times New Roman"/>
          </w:rPr>
          <w:delText xml:space="preserve">not transmit </w:delText>
        </w:r>
        <w:r w:rsidR="000F5F8E" w:rsidRPr="00C35D62" w:rsidDel="009867E2">
          <w:rPr>
            <w:rFonts w:eastAsia="Times New Roman"/>
          </w:rPr>
          <w:delText xml:space="preserve">a </w:delText>
        </w:r>
        <w:r w:rsidR="00117EC5" w:rsidDel="009867E2">
          <w:rPr>
            <w:rFonts w:eastAsia="Times New Roman"/>
          </w:rPr>
          <w:delText>P</w:delText>
        </w:r>
        <w:r w:rsidR="000F5F8E" w:rsidRPr="00C35D62" w:rsidDel="009867E2">
          <w:rPr>
            <w:rFonts w:eastAsia="Times New Roman"/>
          </w:rPr>
          <w:delText xml:space="preserve">robe </w:delText>
        </w:r>
        <w:r w:rsidR="00117EC5" w:rsidDel="009867E2">
          <w:rPr>
            <w:rFonts w:eastAsia="Times New Roman"/>
          </w:rPr>
          <w:delText>R</w:delText>
        </w:r>
        <w:r w:rsidR="000F5F8E" w:rsidRPr="00C35D62" w:rsidDel="009867E2">
          <w:rPr>
            <w:rFonts w:eastAsia="Times New Roman"/>
          </w:rPr>
          <w:delText>equest</w:delText>
        </w:r>
        <w:r w:rsidR="00A17C4C" w:rsidDel="009867E2">
          <w:rPr>
            <w:rFonts w:eastAsia="Times New Roman"/>
          </w:rPr>
          <w:delText xml:space="preserve"> frame</w:delText>
        </w:r>
        <w:r w:rsidR="00850688" w:rsidDel="009867E2">
          <w:rPr>
            <w:rFonts w:eastAsia="Times New Roman"/>
          </w:rPr>
          <w:delText xml:space="preserve"> </w:delText>
        </w:r>
        <w:r w:rsidR="000F5F8E" w:rsidRPr="00C35D62" w:rsidDel="009867E2">
          <w:rPr>
            <w:rFonts w:eastAsia="Times New Roman"/>
          </w:rPr>
          <w:delText>to</w:delText>
        </w:r>
        <w:r w:rsidR="00C7799C" w:rsidRPr="00C35D62" w:rsidDel="009867E2">
          <w:rPr>
            <w:rFonts w:eastAsia="Times New Roman"/>
          </w:rPr>
          <w:delText xml:space="preserve"> the</w:delText>
        </w:r>
        <w:r w:rsidR="000F5F8E" w:rsidRPr="00C35D62" w:rsidDel="009867E2">
          <w:rPr>
            <w:rFonts w:eastAsia="Times New Roman"/>
          </w:rPr>
          <w:delText xml:space="preserve"> AP affiliated with</w:delText>
        </w:r>
        <w:r w:rsidR="00C7799C" w:rsidRPr="00C35D62" w:rsidDel="009867E2">
          <w:rPr>
            <w:rFonts w:eastAsia="Times New Roman"/>
          </w:rPr>
          <w:delText xml:space="preserve"> the</w:delText>
        </w:r>
        <w:r w:rsidR="000F5F8E" w:rsidRPr="00C35D62" w:rsidDel="009867E2">
          <w:rPr>
            <w:rFonts w:eastAsia="Times New Roman"/>
          </w:rPr>
          <w:delText xml:space="preserve"> NSTR </w:delText>
        </w:r>
        <w:r w:rsidR="005120CC" w:rsidDel="009867E2">
          <w:rPr>
            <w:rFonts w:eastAsia="Times New Roman"/>
          </w:rPr>
          <w:delText>Mobile</w:delText>
        </w:r>
        <w:r w:rsidR="000F5F8E" w:rsidRPr="00C35D62" w:rsidDel="009867E2">
          <w:rPr>
            <w:rFonts w:eastAsia="Times New Roman"/>
          </w:rPr>
          <w:delText xml:space="preserve"> AP MLD and</w:delText>
        </w:r>
        <w:r w:rsidR="005120CC" w:rsidDel="009867E2">
          <w:rPr>
            <w:rFonts w:eastAsia="Times New Roman"/>
          </w:rPr>
          <w:delText xml:space="preserve"> that is</w:delText>
        </w:r>
        <w:r w:rsidR="000F5F8E" w:rsidRPr="00C35D62" w:rsidDel="009867E2">
          <w:rPr>
            <w:rFonts w:eastAsia="Times New Roman"/>
          </w:rPr>
          <w:delText xml:space="preserve"> operating on the non-primary link of the NSTR link pair</w:delText>
        </w:r>
      </w:del>
      <w:ins w:id="89" w:author="Kaiying Lu" w:date="2022-01-19T21:33:00Z">
        <w:del w:id="90" w:author="Kaiying Lu" w:date="2022-01-26T21:43:00Z">
          <w:r w:rsidR="005E08DE" w:rsidDel="009867E2">
            <w:rPr>
              <w:rFonts w:eastAsia="Times New Roman"/>
            </w:rPr>
            <w:delText xml:space="preserve"> to obt</w:delText>
          </w:r>
        </w:del>
      </w:ins>
      <w:ins w:id="91" w:author="Kaiying Lu" w:date="2022-01-19T21:34:00Z">
        <w:del w:id="92" w:author="Kaiying Lu" w:date="2022-01-26T21:43:00Z">
          <w:r w:rsidR="005E08DE" w:rsidDel="009867E2">
            <w:rPr>
              <w:rFonts w:eastAsia="Times New Roman"/>
            </w:rPr>
            <w:delText xml:space="preserve">ain the </w:delText>
          </w:r>
        </w:del>
      </w:ins>
      <w:ins w:id="93" w:author="Kaiying Lu" w:date="2022-01-19T21:35:00Z">
        <w:del w:id="94" w:author="Kaiying Lu" w:date="2022-01-26T21:43:00Z">
          <w:r w:rsidR="005E08DE" w:rsidDel="009867E2">
            <w:rPr>
              <w:rFonts w:eastAsia="Times New Roman"/>
            </w:rPr>
            <w:delText xml:space="preserve">BSS </w:delText>
          </w:r>
        </w:del>
      </w:ins>
      <w:ins w:id="95" w:author="Kaiying Lu" w:date="2022-01-19T21:34:00Z">
        <w:del w:id="96" w:author="Kaiying Lu" w:date="2022-01-26T21:43:00Z">
          <w:r w:rsidR="005E08DE" w:rsidDel="009867E2">
            <w:rPr>
              <w:rFonts w:eastAsia="Times New Roman"/>
            </w:rPr>
            <w:delText>operating parameters</w:delText>
          </w:r>
        </w:del>
      </w:ins>
      <w:r w:rsidR="000F5F8E" w:rsidRPr="00C35D62">
        <w:rPr>
          <w:rFonts w:eastAsia="Times New Roman"/>
        </w:rPr>
        <w:t>.</w:t>
      </w:r>
      <w:commentRangeEnd w:id="86"/>
      <w:r w:rsidR="0050451A">
        <w:rPr>
          <w:rStyle w:val="CommentReference"/>
          <w:rFonts w:asciiTheme="minorHAnsi" w:eastAsiaTheme="minorEastAsia" w:hAnsiTheme="minorHAnsi" w:cstheme="minorBidi"/>
          <w:color w:val="auto"/>
          <w:lang w:eastAsia="en-US"/>
        </w:rPr>
        <w:commentReference w:id="86"/>
      </w:r>
      <w:commentRangeEnd w:id="87"/>
      <w:r w:rsidR="00155E19">
        <w:rPr>
          <w:rStyle w:val="CommentReference"/>
          <w:rFonts w:asciiTheme="minorHAnsi" w:eastAsiaTheme="minorEastAsia" w:hAnsiTheme="minorHAnsi" w:cstheme="minorBidi"/>
          <w:color w:val="auto"/>
          <w:lang w:eastAsia="en-US"/>
        </w:rPr>
        <w:commentReference w:id="87"/>
      </w:r>
    </w:p>
    <w:p w14:paraId="5D37C7CB" w14:textId="77777777" w:rsidR="00A1323F" w:rsidRDefault="00A1323F" w:rsidP="00A1323F">
      <w:pPr>
        <w:autoSpaceDE w:val="0"/>
        <w:autoSpaceDN w:val="0"/>
        <w:adjustRightInd w:val="0"/>
        <w:spacing w:after="0" w:line="240" w:lineRule="auto"/>
        <w:rPr>
          <w:rFonts w:ascii="TimesNewRoman" w:hAnsi="TimesNewRoman" w:cs="TimesNewRoman"/>
          <w:sz w:val="20"/>
          <w:szCs w:val="20"/>
        </w:rPr>
      </w:pPr>
    </w:p>
    <w:p w14:paraId="35FA21FE" w14:textId="77777777" w:rsidR="00AD108A" w:rsidRPr="00A1323F" w:rsidRDefault="00AD108A" w:rsidP="00AD108A">
      <w:pPr>
        <w:pStyle w:val="Default"/>
        <w:rPr>
          <w:rFonts w:ascii="TimesNewRoman" w:eastAsiaTheme="minorEastAsia" w:hAnsi="TimesNewRoman" w:cs="TimesNewRoman"/>
          <w:color w:val="auto"/>
          <w:sz w:val="20"/>
          <w:szCs w:val="20"/>
          <w:lang w:eastAsia="en-US"/>
        </w:rPr>
      </w:pPr>
    </w:p>
    <w:p w14:paraId="6A239C03" w14:textId="77777777" w:rsidR="00E569EB" w:rsidRDefault="00011F1D" w:rsidP="00011F1D">
      <w:pPr>
        <w:pStyle w:val="Default"/>
        <w:rPr>
          <w:ins w:id="97" w:author="Kaiying Lu" w:date="2022-01-25T23:46:00Z"/>
          <w:rFonts w:ascii="Arial" w:eastAsiaTheme="minorEastAsia" w:hAnsi="Arial" w:cs="Arial"/>
          <w:b/>
          <w:bCs/>
          <w:lang w:eastAsia="en-US"/>
        </w:rPr>
      </w:pPr>
      <w:del w:id="98" w:author="Kaiying Lu" w:date="2022-01-25T23:46:00Z">
        <w:r w:rsidRPr="001C2B94" w:rsidDel="00957EDC">
          <w:rPr>
            <w:rFonts w:ascii="Arial" w:eastAsiaTheme="minorEastAsia" w:hAnsi="Arial" w:cs="Arial"/>
            <w:b/>
            <w:bCs/>
            <w:lang w:eastAsia="en-US"/>
          </w:rPr>
          <w:delText>35.3.1</w:delText>
        </w:r>
        <w:r w:rsidR="001C2B94" w:rsidDel="00957EDC">
          <w:rPr>
            <w:rFonts w:ascii="Arial" w:eastAsiaTheme="minorEastAsia" w:hAnsi="Arial" w:cs="Arial"/>
            <w:b/>
            <w:bCs/>
            <w:lang w:eastAsia="en-US"/>
          </w:rPr>
          <w:delText>8.</w:delText>
        </w:r>
        <w:r w:rsidR="005D0B9F" w:rsidDel="00957EDC">
          <w:rPr>
            <w:rFonts w:ascii="Arial" w:eastAsiaTheme="minorEastAsia" w:hAnsi="Arial" w:cs="Arial"/>
            <w:b/>
            <w:bCs/>
            <w:lang w:eastAsia="en-US"/>
          </w:rPr>
          <w:delText xml:space="preserve">3 NSTR Mobile </w:delText>
        </w:r>
        <w:r w:rsidRPr="001C2B94" w:rsidDel="00957EDC">
          <w:rPr>
            <w:rFonts w:ascii="Arial" w:eastAsiaTheme="minorEastAsia" w:hAnsi="Arial" w:cs="Arial"/>
            <w:b/>
            <w:bCs/>
            <w:lang w:eastAsia="en-US"/>
          </w:rPr>
          <w:delText>AP MLD BSS parameter critical update procedure</w:delText>
        </w:r>
      </w:del>
    </w:p>
    <w:p w14:paraId="2773B264" w14:textId="192A1FF0" w:rsidR="00011F1D" w:rsidRPr="00F24543" w:rsidRDefault="00011F1D" w:rsidP="00011F1D">
      <w:pPr>
        <w:pStyle w:val="Default"/>
        <w:rPr>
          <w:rFonts w:ascii="Arial" w:eastAsiaTheme="minorEastAsia" w:hAnsi="Arial" w:cs="Arial"/>
          <w:b/>
          <w:bCs/>
          <w:color w:val="0070C0"/>
          <w:lang w:eastAsia="en-US"/>
        </w:rPr>
      </w:pPr>
    </w:p>
    <w:p w14:paraId="1C8F698B" w14:textId="4F65033E" w:rsidR="00011F1D" w:rsidRPr="001B6AB5" w:rsidDel="00957EDC" w:rsidRDefault="00227ABE" w:rsidP="00011F1D">
      <w:pPr>
        <w:pStyle w:val="SP16221578"/>
        <w:spacing w:before="480" w:after="240"/>
        <w:rPr>
          <w:del w:id="99" w:author="Kaiying Lu" w:date="2022-01-25T23:44:00Z"/>
          <w:rStyle w:val="SC19323589"/>
          <w:rFonts w:ascii="Times New Roman" w:hAnsi="Times New Roman" w:cs="Times New Roman"/>
          <w:sz w:val="24"/>
          <w:szCs w:val="24"/>
        </w:rPr>
      </w:pPr>
      <w:del w:id="100" w:author="Kaiying Lu" w:date="2022-01-25T23:44:00Z">
        <w:r w:rsidDel="00957EDC">
          <w:rPr>
            <w:rStyle w:val="SC19323589"/>
            <w:rFonts w:ascii="Times New Roman" w:hAnsi="Times New Roman" w:cs="Times New Roman"/>
            <w:sz w:val="24"/>
            <w:szCs w:val="24"/>
          </w:rPr>
          <w:delText>The BSS parameter critical update procedure for a</w:delText>
        </w:r>
        <w:r w:rsidR="00011F1D" w:rsidRPr="001B6AB5" w:rsidDel="00957EDC">
          <w:rPr>
            <w:rStyle w:val="SC19323589"/>
            <w:rFonts w:ascii="Times New Roman" w:hAnsi="Times New Roman" w:cs="Times New Roman"/>
            <w:sz w:val="24"/>
            <w:szCs w:val="24"/>
          </w:rPr>
          <w:delText xml:space="preserve">n AP affiliated with an NSTR </w:delText>
        </w:r>
        <w:r w:rsidR="005D0B9F" w:rsidRPr="001B6AB5" w:rsidDel="00957EDC">
          <w:rPr>
            <w:rStyle w:val="SC19323589"/>
            <w:rFonts w:ascii="Times New Roman" w:hAnsi="Times New Roman" w:cs="Times New Roman"/>
            <w:sz w:val="24"/>
            <w:szCs w:val="24"/>
          </w:rPr>
          <w:delText>Mobile</w:delText>
        </w:r>
        <w:r w:rsidR="00237520" w:rsidDel="00957EDC">
          <w:rPr>
            <w:rStyle w:val="SC19323589"/>
            <w:rFonts w:ascii="Times New Roman" w:hAnsi="Times New Roman" w:cs="Times New Roman"/>
            <w:sz w:val="24"/>
            <w:szCs w:val="24"/>
          </w:rPr>
          <w:delText xml:space="preserve"> AP MLD</w:delText>
        </w:r>
        <w:r w:rsidR="00BB354C" w:rsidRPr="001B6AB5" w:rsidDel="00957EDC">
          <w:rPr>
            <w:rStyle w:val="SC19323589"/>
            <w:rFonts w:ascii="Times New Roman" w:hAnsi="Times New Roman" w:cs="Times New Roman"/>
            <w:sz w:val="24"/>
            <w:szCs w:val="24"/>
          </w:rPr>
          <w:delText xml:space="preserve"> </w:delText>
        </w:r>
        <w:r w:rsidR="00011F1D" w:rsidRPr="001B6AB5" w:rsidDel="00957EDC">
          <w:rPr>
            <w:rStyle w:val="SC19323589"/>
            <w:rFonts w:ascii="Times New Roman" w:hAnsi="Times New Roman" w:cs="Times New Roman"/>
            <w:sz w:val="24"/>
            <w:szCs w:val="24"/>
          </w:rPr>
          <w:delText>shall follow the BSS parameter critical update procedure defined in 35.3.8 (BSS parameter critical update procedure)</w:delText>
        </w:r>
        <w:r w:rsidR="005D0B9F" w:rsidRPr="001B6AB5" w:rsidDel="00957EDC">
          <w:rPr>
            <w:rStyle w:val="SC19323589"/>
            <w:rFonts w:ascii="Times New Roman" w:hAnsi="Times New Roman" w:cs="Times New Roman"/>
            <w:sz w:val="24"/>
            <w:szCs w:val="24"/>
          </w:rPr>
          <w:delText xml:space="preserve"> with the following exception:</w:delText>
        </w:r>
      </w:del>
    </w:p>
    <w:p w14:paraId="0BF4D5A7" w14:textId="58D73036" w:rsidR="003B74D8" w:rsidDel="00957EDC" w:rsidRDefault="008A69D6" w:rsidP="003B74D8">
      <w:pPr>
        <w:pStyle w:val="Default"/>
        <w:numPr>
          <w:ilvl w:val="0"/>
          <w:numId w:val="15"/>
        </w:numPr>
        <w:spacing w:before="480" w:after="240"/>
        <w:rPr>
          <w:del w:id="101" w:author="Kaiying Lu" w:date="2022-01-25T23:44:00Z"/>
          <w:rFonts w:eastAsia="Times New Roman"/>
        </w:rPr>
      </w:pPr>
      <w:commentRangeStart w:id="102"/>
      <w:commentRangeStart w:id="103"/>
      <w:del w:id="104" w:author="Kaiying Lu" w:date="2022-01-25T23:44:00Z">
        <w:r w:rsidRPr="001B6AB5" w:rsidDel="00957EDC">
          <w:rPr>
            <w:rFonts w:eastAsia="Times New Roman"/>
          </w:rPr>
          <w:delText xml:space="preserve">A non-AP </w:delText>
        </w:r>
        <w:r w:rsidR="0091160F" w:rsidDel="00957EDC">
          <w:rPr>
            <w:rFonts w:eastAsia="Times New Roman"/>
          </w:rPr>
          <w:delText xml:space="preserve">STA affiliated with a non-AP MLD and that is operating on the non-primary link </w:delText>
        </w:r>
        <w:r w:rsidRPr="001B6AB5" w:rsidDel="00957EDC">
          <w:rPr>
            <w:rFonts w:eastAsia="Times New Roman"/>
          </w:rPr>
          <w:delText xml:space="preserve">shall </w:delText>
        </w:r>
        <w:r w:rsidR="00303ABE" w:rsidDel="00957EDC">
          <w:rPr>
            <w:rFonts w:eastAsia="Times New Roman"/>
          </w:rPr>
          <w:delText>not transmit a P</w:delText>
        </w:r>
        <w:r w:rsidR="0091160F" w:rsidDel="00957EDC">
          <w:rPr>
            <w:rFonts w:eastAsia="Times New Roman"/>
          </w:rPr>
          <w:delText>robe</w:delText>
        </w:r>
        <w:r w:rsidRPr="001B6AB5" w:rsidDel="00957EDC">
          <w:rPr>
            <w:rFonts w:eastAsia="Times New Roman"/>
          </w:rPr>
          <w:delText xml:space="preserve"> </w:delText>
        </w:r>
        <w:r w:rsidR="00303ABE" w:rsidDel="00957EDC">
          <w:rPr>
            <w:rFonts w:eastAsia="Times New Roman"/>
          </w:rPr>
          <w:delText>R</w:delText>
        </w:r>
        <w:r w:rsidR="0051151B" w:rsidDel="00957EDC">
          <w:rPr>
            <w:rFonts w:eastAsia="Times New Roman"/>
          </w:rPr>
          <w:delText>equest</w:delText>
        </w:r>
        <w:r w:rsidR="0091160F" w:rsidDel="00957EDC">
          <w:rPr>
            <w:rFonts w:eastAsia="Times New Roman"/>
          </w:rPr>
          <w:delText xml:space="preserve"> frame</w:delText>
        </w:r>
        <w:r w:rsidRPr="001B6AB5" w:rsidDel="00957EDC">
          <w:rPr>
            <w:rFonts w:eastAsia="Times New Roman"/>
          </w:rPr>
          <w:delText xml:space="preserve"> </w:delText>
        </w:r>
        <w:r w:rsidR="00F8129C" w:rsidDel="00957EDC">
          <w:rPr>
            <w:rFonts w:eastAsia="Times New Roman"/>
          </w:rPr>
          <w:delText xml:space="preserve">to request </w:delText>
        </w:r>
        <w:r w:rsidRPr="001B6AB5" w:rsidDel="00957EDC">
          <w:rPr>
            <w:rFonts w:eastAsia="Times New Roman"/>
          </w:rPr>
          <w:delText>updated BSS parameters</w:delText>
        </w:r>
        <w:r w:rsidR="00F8129C" w:rsidDel="00957EDC">
          <w:rPr>
            <w:rFonts w:eastAsia="Times New Roman"/>
          </w:rPr>
          <w:delText xml:space="preserve"> </w:delText>
        </w:r>
        <w:commentRangeEnd w:id="102"/>
        <w:r w:rsidR="00B72328" w:rsidDel="00957EDC">
          <w:rPr>
            <w:rStyle w:val="CommentReference"/>
            <w:rFonts w:asciiTheme="minorHAnsi" w:eastAsiaTheme="minorEastAsia" w:hAnsiTheme="minorHAnsi" w:cstheme="minorBidi"/>
            <w:color w:val="auto"/>
            <w:lang w:eastAsia="en-US"/>
          </w:rPr>
          <w:commentReference w:id="102"/>
        </w:r>
        <w:commentRangeEnd w:id="103"/>
        <w:r w:rsidR="005E08DE" w:rsidDel="00957EDC">
          <w:rPr>
            <w:rStyle w:val="CommentReference"/>
            <w:rFonts w:asciiTheme="minorHAnsi" w:eastAsiaTheme="minorEastAsia" w:hAnsiTheme="minorHAnsi" w:cstheme="minorBidi"/>
            <w:color w:val="auto"/>
            <w:lang w:eastAsia="en-US"/>
          </w:rPr>
          <w:commentReference w:id="103"/>
        </w:r>
      </w:del>
    </w:p>
    <w:p w14:paraId="37A5D161" w14:textId="52B564DF" w:rsidR="00E569EB" w:rsidRPr="00E569EB" w:rsidRDefault="00E569EB" w:rsidP="00E569EB">
      <w:pPr>
        <w:pStyle w:val="Default"/>
        <w:spacing w:before="480" w:after="240"/>
        <w:rPr>
          <w:b/>
          <w:i/>
          <w:iCs/>
          <w:highlight w:val="yellow"/>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text at the end of</w:t>
      </w:r>
      <w:r w:rsidRPr="00062905">
        <w:rPr>
          <w:b/>
          <w:i/>
          <w:iCs/>
          <w:highlight w:val="yellow"/>
        </w:rPr>
        <w:t xml:space="preserve"> </w:t>
      </w:r>
      <w:r>
        <w:rPr>
          <w:b/>
          <w:i/>
          <w:iCs/>
          <w:highlight w:val="yellow"/>
        </w:rPr>
        <w:t xml:space="preserve">subclause </w:t>
      </w:r>
      <w:r w:rsidRPr="00E569EB">
        <w:rPr>
          <w:b/>
          <w:i/>
          <w:iCs/>
          <w:highlight w:val="yellow"/>
        </w:rPr>
        <w:t>35.3.9 BSS parameter critical update procedure:</w:t>
      </w:r>
    </w:p>
    <w:p w14:paraId="7EA29539" w14:textId="6EA77BC3" w:rsidR="001F48B3" w:rsidRPr="00E569EB" w:rsidRDefault="00E569EB" w:rsidP="00E569EB">
      <w:pPr>
        <w:pStyle w:val="Default"/>
        <w:spacing w:before="480" w:after="240"/>
        <w:rPr>
          <w:rFonts w:eastAsia="Times New Roman"/>
        </w:rPr>
      </w:pPr>
      <w:r w:rsidRPr="00E569EB">
        <w:rPr>
          <w:rFonts w:ascii="Arial" w:eastAsiaTheme="minorEastAsia" w:hAnsi="Arial" w:cs="Arial"/>
          <w:b/>
          <w:bCs/>
          <w:color w:val="0070C0"/>
          <w:lang w:eastAsia="en-US"/>
        </w:rPr>
        <w:t>(#4079) (#5066) (#5702) (#7622)</w:t>
      </w:r>
      <w:r>
        <w:rPr>
          <w:rFonts w:ascii="Arial" w:eastAsiaTheme="minorEastAsia" w:hAnsi="Arial" w:cs="Arial"/>
          <w:b/>
          <w:bCs/>
          <w:color w:val="0070C0"/>
          <w:lang w:eastAsia="en-US"/>
        </w:rPr>
        <w:t xml:space="preserve"> </w:t>
      </w:r>
      <w:commentRangeStart w:id="105"/>
      <w:commentRangeStart w:id="106"/>
      <w:del w:id="107" w:author="Kaiying Lu" w:date="2022-03-08T23:42:00Z">
        <w:r w:rsidR="00F8129C" w:rsidDel="00186956">
          <w:delText>Note:</w:delText>
        </w:r>
        <w:r w:rsidR="00F8129C" w:rsidRPr="00E569EB" w:rsidDel="00186956">
          <w:rPr>
            <w:rFonts w:eastAsia="Times New Roman"/>
          </w:rPr>
          <w:delText xml:space="preserve"> </w:delText>
        </w:r>
      </w:del>
      <w:r w:rsidR="00F8129C">
        <w:t>The AP affiliated with an NSTR Mobile AP MLD and that is</w:t>
      </w:r>
      <w:r w:rsidR="003B74D8">
        <w:t xml:space="preserve"> </w:t>
      </w:r>
      <w:r w:rsidR="00F8129C">
        <w:t>operating on the non-primary link does not send a Beacon frame or respond to Probe Request frame</w:t>
      </w:r>
      <w:r w:rsidR="003B74D8">
        <w:t>.</w:t>
      </w:r>
      <w:r w:rsidR="00F8129C">
        <w:t xml:space="preserve"> </w:t>
      </w:r>
      <w:r w:rsidR="003B74D8">
        <w:t>T</w:t>
      </w:r>
      <w:r w:rsidR="00F8129C">
        <w:t xml:space="preserve">he BSS Parameter Change Count for the AP operating on non-primary link </w:t>
      </w:r>
      <w:ins w:id="108" w:author="Kaiying Lu" w:date="2022-03-08T23:43:00Z">
        <w:r w:rsidR="00186956">
          <w:t>shall</w:t>
        </w:r>
      </w:ins>
      <w:del w:id="109" w:author="Kaiying Lu" w:date="2022-03-08T23:43:00Z">
        <w:r w:rsidR="00F8129C" w:rsidDel="00186956">
          <w:delText>is</w:delText>
        </w:r>
      </w:del>
      <w:r w:rsidR="00F8129C">
        <w:t xml:space="preserve"> </w:t>
      </w:r>
      <w:r w:rsidR="00303ABE">
        <w:t>only</w:t>
      </w:r>
      <w:ins w:id="110" w:author="Kaiying Lu" w:date="2022-03-08T23:43:00Z">
        <w:r w:rsidR="00186956">
          <w:t xml:space="preserve"> be</w:t>
        </w:r>
      </w:ins>
      <w:r w:rsidR="00303ABE">
        <w:t xml:space="preserve"> </w:t>
      </w:r>
      <w:r w:rsidR="00F8129C">
        <w:t xml:space="preserve">advertised on the primary link </w:t>
      </w:r>
      <w:r w:rsidR="003B74D8">
        <w:t xml:space="preserve">in </w:t>
      </w:r>
      <w:r w:rsidR="00F8129C" w:rsidRPr="00E569EB">
        <w:rPr>
          <w:rFonts w:eastAsia="Times New Roman"/>
        </w:rPr>
        <w:t>the MLD Parameters subfield in the TBTT Information field of the Reduced Neighbor Report element corresponding to that AP.</w:t>
      </w:r>
      <w:commentRangeEnd w:id="105"/>
      <w:r w:rsidR="003C56EE">
        <w:rPr>
          <w:rStyle w:val="CommentReference"/>
          <w:rFonts w:asciiTheme="minorHAnsi" w:eastAsiaTheme="minorEastAsia" w:hAnsiTheme="minorHAnsi" w:cstheme="minorBidi"/>
          <w:color w:val="auto"/>
          <w:lang w:eastAsia="en-US"/>
        </w:rPr>
        <w:commentReference w:id="105"/>
      </w:r>
      <w:commentRangeEnd w:id="106"/>
      <w:r w:rsidR="00BB17A0">
        <w:rPr>
          <w:rStyle w:val="CommentReference"/>
          <w:rFonts w:asciiTheme="minorHAnsi" w:eastAsiaTheme="minorEastAsia" w:hAnsiTheme="minorHAnsi" w:cstheme="minorBidi"/>
          <w:color w:val="auto"/>
          <w:lang w:eastAsia="en-US"/>
        </w:rPr>
        <w:commentReference w:id="106"/>
      </w:r>
    </w:p>
    <w:p w14:paraId="3C884C04" w14:textId="799CF35A" w:rsidR="00BE46DE" w:rsidRPr="00BE46DE" w:rsidRDefault="00BE46DE" w:rsidP="00BE46DE">
      <w:pPr>
        <w:rPr>
          <w:b/>
          <w:i/>
          <w:iCs/>
          <w:highlight w:val="yellow"/>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Figure</w:t>
      </w:r>
      <w:r>
        <w:rPr>
          <w:b/>
          <w:bCs/>
          <w:sz w:val="20"/>
          <w:szCs w:val="20"/>
        </w:rPr>
        <w:t xml:space="preserve"> </w:t>
      </w:r>
      <w:r w:rsidRPr="00BE46DE">
        <w:rPr>
          <w:b/>
          <w:i/>
          <w:iCs/>
          <w:highlight w:val="yellow"/>
        </w:rPr>
        <w:t>9-1002i—MLD Capabilities subfield format</w:t>
      </w:r>
      <w:r>
        <w:rPr>
          <w:b/>
          <w:i/>
          <w:iCs/>
          <w:highlight w:val="yellow"/>
        </w:rPr>
        <w:t xml:space="preserve"> </w:t>
      </w:r>
      <w:r w:rsidRPr="00062905">
        <w:rPr>
          <w:b/>
          <w:i/>
          <w:iCs/>
          <w:highlight w:val="yellow"/>
        </w:rPr>
        <w:t>as follows</w:t>
      </w:r>
      <w:r w:rsidRPr="00BE46DE">
        <w:rPr>
          <w:b/>
          <w:i/>
          <w:iCs/>
          <w:highlight w:val="yellow"/>
        </w:rPr>
        <w:t>:</w:t>
      </w:r>
    </w:p>
    <w:p w14:paraId="4FE4453F" w14:textId="721AAC01" w:rsidR="00115EA1" w:rsidRDefault="00BE46DE" w:rsidP="00FC2221">
      <w:pPr>
        <w:autoSpaceDE w:val="0"/>
        <w:autoSpaceDN w:val="0"/>
        <w:adjustRightInd w:val="0"/>
        <w:spacing w:after="0" w:line="240" w:lineRule="auto"/>
        <w:rPr>
          <w:b/>
          <w:bCs/>
          <w:sz w:val="20"/>
          <w:szCs w:val="20"/>
        </w:rPr>
      </w:pPr>
      <w:r>
        <w:rPr>
          <w:b/>
          <w:bCs/>
          <w:sz w:val="20"/>
          <w:szCs w:val="20"/>
        </w:rPr>
        <w:t>B0</w:t>
      </w:r>
      <w:r w:rsidR="00916C8A">
        <w:rPr>
          <w:b/>
          <w:bCs/>
          <w:sz w:val="20"/>
          <w:szCs w:val="20"/>
        </w:rPr>
        <w:t xml:space="preserve">      </w:t>
      </w:r>
      <w:r>
        <w:rPr>
          <w:b/>
          <w:bCs/>
          <w:sz w:val="20"/>
          <w:szCs w:val="20"/>
        </w:rPr>
        <w:t xml:space="preserve">    B3       B4      B5         B</w:t>
      </w:r>
      <w:proofErr w:type="gramStart"/>
      <w:r>
        <w:rPr>
          <w:b/>
          <w:bCs/>
          <w:sz w:val="20"/>
          <w:szCs w:val="20"/>
        </w:rPr>
        <w:t>6  B</w:t>
      </w:r>
      <w:proofErr w:type="gramEnd"/>
      <w:r>
        <w:rPr>
          <w:b/>
          <w:bCs/>
          <w:sz w:val="20"/>
          <w:szCs w:val="20"/>
        </w:rPr>
        <w:t>7</w:t>
      </w:r>
      <w:r w:rsidR="00473558">
        <w:rPr>
          <w:b/>
          <w:bCs/>
          <w:sz w:val="20"/>
          <w:szCs w:val="20"/>
        </w:rPr>
        <w:t xml:space="preserve">      </w:t>
      </w:r>
      <w:r>
        <w:rPr>
          <w:b/>
          <w:bCs/>
          <w:sz w:val="20"/>
          <w:szCs w:val="20"/>
        </w:rPr>
        <w:t xml:space="preserve"> B</w:t>
      </w:r>
      <w:r w:rsidR="00473558">
        <w:rPr>
          <w:b/>
          <w:bCs/>
          <w:sz w:val="20"/>
          <w:szCs w:val="20"/>
        </w:rPr>
        <w:t>11       B12     B13       B15</w:t>
      </w:r>
    </w:p>
    <w:tbl>
      <w:tblPr>
        <w:tblStyle w:val="TableGrid"/>
        <w:tblW w:w="0" w:type="auto"/>
        <w:tblLook w:val="04A0" w:firstRow="1" w:lastRow="0" w:firstColumn="1" w:lastColumn="0" w:noHBand="0" w:noVBand="1"/>
      </w:tblPr>
      <w:tblGrid>
        <w:gridCol w:w="1438"/>
        <w:gridCol w:w="1438"/>
        <w:gridCol w:w="1438"/>
        <w:gridCol w:w="1438"/>
        <w:gridCol w:w="1439"/>
        <w:gridCol w:w="1439"/>
      </w:tblGrid>
      <w:tr w:rsidR="00BE46DE" w14:paraId="77757417" w14:textId="77777777" w:rsidTr="00BE46DE">
        <w:tc>
          <w:tcPr>
            <w:tcW w:w="1438" w:type="dxa"/>
          </w:tcPr>
          <w:p w14:paraId="58FB2C48" w14:textId="083A5E83" w:rsidR="00BE46DE" w:rsidRDefault="00BE46DE" w:rsidP="00BE46DE">
            <w:pPr>
              <w:jc w:val="center"/>
              <w:rPr>
                <w:b/>
                <w:i/>
                <w:iCs/>
                <w:highlight w:val="yellow"/>
              </w:rPr>
            </w:pPr>
            <w:r>
              <w:rPr>
                <w:sz w:val="16"/>
                <w:szCs w:val="16"/>
              </w:rPr>
              <w:t xml:space="preserve">Maximum Number </w:t>
            </w:r>
            <w:proofErr w:type="gramStart"/>
            <w:r>
              <w:rPr>
                <w:sz w:val="16"/>
                <w:szCs w:val="16"/>
              </w:rPr>
              <w:t>Of</w:t>
            </w:r>
            <w:proofErr w:type="gramEnd"/>
            <w:r>
              <w:rPr>
                <w:sz w:val="16"/>
                <w:szCs w:val="16"/>
              </w:rPr>
              <w:t xml:space="preserve"> Simultaneous Links</w:t>
            </w:r>
          </w:p>
        </w:tc>
        <w:tc>
          <w:tcPr>
            <w:tcW w:w="1438" w:type="dxa"/>
          </w:tcPr>
          <w:p w14:paraId="36DEBE6B" w14:textId="7FE10278" w:rsidR="00BE46DE" w:rsidRDefault="00BE46DE" w:rsidP="00BE46DE">
            <w:pPr>
              <w:jc w:val="center"/>
              <w:rPr>
                <w:b/>
                <w:i/>
                <w:iCs/>
                <w:highlight w:val="yellow"/>
              </w:rPr>
            </w:pPr>
            <w:r>
              <w:rPr>
                <w:sz w:val="16"/>
                <w:szCs w:val="16"/>
              </w:rPr>
              <w:t>SRS Support</w:t>
            </w:r>
          </w:p>
        </w:tc>
        <w:tc>
          <w:tcPr>
            <w:tcW w:w="1438" w:type="dxa"/>
          </w:tcPr>
          <w:p w14:paraId="1A3BD6CE" w14:textId="72DCF074" w:rsidR="00BE46DE" w:rsidRDefault="00BE46DE" w:rsidP="00BE46DE">
            <w:pPr>
              <w:jc w:val="center"/>
              <w:rPr>
                <w:b/>
                <w:i/>
                <w:iCs/>
                <w:highlight w:val="yellow"/>
              </w:rPr>
            </w:pPr>
            <w:r>
              <w:rPr>
                <w:sz w:val="16"/>
                <w:szCs w:val="16"/>
              </w:rPr>
              <w:t>TID-To-Link Mapping Negotiation Supported</w:t>
            </w:r>
          </w:p>
        </w:tc>
        <w:tc>
          <w:tcPr>
            <w:tcW w:w="1438" w:type="dxa"/>
          </w:tcPr>
          <w:p w14:paraId="04AC5EB4" w14:textId="39689E6B" w:rsidR="00BE46DE" w:rsidRPr="00624282" w:rsidRDefault="00BE46DE" w:rsidP="00BE46DE">
            <w:pPr>
              <w:jc w:val="center"/>
              <w:rPr>
                <w:b/>
                <w:i/>
                <w:iCs/>
                <w:highlight w:val="cyan"/>
              </w:rPr>
            </w:pPr>
            <w:r w:rsidRPr="00624282">
              <w:rPr>
                <w:sz w:val="16"/>
                <w:szCs w:val="16"/>
                <w:highlight w:val="cyan"/>
              </w:rPr>
              <w:t>Frequency Separation For STR</w:t>
            </w:r>
            <w:ins w:id="111" w:author="Kaiying Lu" w:date="2022-03-13T11:46:00Z">
              <w:r w:rsidRPr="00624282">
                <w:rPr>
                  <w:sz w:val="16"/>
                  <w:szCs w:val="16"/>
                  <w:highlight w:val="cyan"/>
                </w:rPr>
                <w:t>/AP MLD Type Indication</w:t>
              </w:r>
            </w:ins>
          </w:p>
        </w:tc>
        <w:tc>
          <w:tcPr>
            <w:tcW w:w="1439" w:type="dxa"/>
          </w:tcPr>
          <w:p w14:paraId="5E515F05" w14:textId="23016DED" w:rsidR="00BE46DE" w:rsidRDefault="00473558" w:rsidP="00BE46DE">
            <w:pPr>
              <w:jc w:val="center"/>
              <w:rPr>
                <w:sz w:val="16"/>
                <w:szCs w:val="16"/>
              </w:rPr>
            </w:pPr>
            <w:r>
              <w:rPr>
                <w:sz w:val="16"/>
                <w:szCs w:val="16"/>
              </w:rPr>
              <w:t>AA</w:t>
            </w:r>
            <w:r w:rsidR="00BE46DE">
              <w:rPr>
                <w:sz w:val="16"/>
                <w:szCs w:val="16"/>
              </w:rPr>
              <w:t>R</w:t>
            </w:r>
          </w:p>
          <w:p w14:paraId="05702F24" w14:textId="5B6CA09A" w:rsidR="00473558" w:rsidRDefault="00473558" w:rsidP="00473558">
            <w:pPr>
              <w:jc w:val="center"/>
              <w:rPr>
                <w:sz w:val="16"/>
                <w:szCs w:val="16"/>
              </w:rPr>
            </w:pPr>
            <w:r>
              <w:rPr>
                <w:sz w:val="16"/>
                <w:szCs w:val="16"/>
              </w:rPr>
              <w:t>Support</w:t>
            </w:r>
          </w:p>
          <w:p w14:paraId="08E2F225" w14:textId="77777777" w:rsidR="00473558" w:rsidRDefault="00473558" w:rsidP="00BE46DE">
            <w:pPr>
              <w:jc w:val="center"/>
              <w:rPr>
                <w:sz w:val="16"/>
                <w:szCs w:val="16"/>
              </w:rPr>
            </w:pPr>
          </w:p>
          <w:p w14:paraId="63B9C5E7" w14:textId="77D8936C" w:rsidR="00473558" w:rsidRDefault="00473558" w:rsidP="00BE46DE">
            <w:pPr>
              <w:jc w:val="center"/>
              <w:rPr>
                <w:b/>
                <w:i/>
                <w:iCs/>
                <w:highlight w:val="yellow"/>
              </w:rPr>
            </w:pPr>
          </w:p>
        </w:tc>
        <w:tc>
          <w:tcPr>
            <w:tcW w:w="1439" w:type="dxa"/>
          </w:tcPr>
          <w:p w14:paraId="68EA16B1" w14:textId="310B46D7" w:rsidR="00BE46DE" w:rsidRDefault="00BE46DE" w:rsidP="00BE46DE">
            <w:pPr>
              <w:jc w:val="center"/>
              <w:rPr>
                <w:b/>
                <w:i/>
                <w:iCs/>
                <w:highlight w:val="yellow"/>
              </w:rPr>
            </w:pPr>
            <w:r>
              <w:rPr>
                <w:sz w:val="16"/>
                <w:szCs w:val="16"/>
              </w:rPr>
              <w:t>Reserved</w:t>
            </w:r>
          </w:p>
        </w:tc>
      </w:tr>
    </w:tbl>
    <w:p w14:paraId="58CD969E" w14:textId="56483C4B" w:rsidR="00BE46DE" w:rsidRPr="007D38C3" w:rsidRDefault="007D38C3" w:rsidP="00115EA1">
      <w:pPr>
        <w:rPr>
          <w:bCs/>
        </w:rPr>
      </w:pPr>
      <w:r w:rsidRPr="007D38C3">
        <w:rPr>
          <w:bCs/>
        </w:rPr>
        <w:t>Bits</w:t>
      </w:r>
      <w:r>
        <w:rPr>
          <w:bCs/>
        </w:rPr>
        <w:t>:  4             1            2            5            1            3</w:t>
      </w:r>
    </w:p>
    <w:p w14:paraId="505CA903" w14:textId="77777777" w:rsidR="00BE46DE" w:rsidRDefault="00BE46DE" w:rsidP="00115EA1">
      <w:pPr>
        <w:rPr>
          <w:b/>
          <w:i/>
          <w:iCs/>
          <w:highlight w:val="yellow"/>
        </w:rPr>
      </w:pPr>
    </w:p>
    <w:p w14:paraId="0CC15CDE" w14:textId="34108C06" w:rsidR="00115EA1" w:rsidRDefault="00115EA1" w:rsidP="00115EA1">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 xml:space="preserve">following Table 9-401h </w:t>
      </w:r>
      <w:r w:rsidRPr="00062905">
        <w:rPr>
          <w:b/>
          <w:i/>
          <w:iCs/>
          <w:highlight w:val="yellow"/>
        </w:rPr>
        <w:t xml:space="preserve">as </w:t>
      </w:r>
      <w:proofErr w:type="spellStart"/>
      <w:proofErr w:type="gramStart"/>
      <w:r w:rsidRPr="00062905">
        <w:rPr>
          <w:b/>
          <w:i/>
          <w:iCs/>
          <w:highlight w:val="yellow"/>
        </w:rPr>
        <w:t>follows</w:t>
      </w:r>
      <w:r>
        <w:rPr>
          <w:b/>
          <w:i/>
          <w:iCs/>
        </w:rPr>
        <w:t>:</w:t>
      </w:r>
      <w:r w:rsidR="00D2580A">
        <w:rPr>
          <w:b/>
          <w:i/>
          <w:iCs/>
        </w:rPr>
        <w:t>w</w:t>
      </w:r>
      <w:proofErr w:type="spellEnd"/>
      <w:proofErr w:type="gramEnd"/>
    </w:p>
    <w:p w14:paraId="00991B85" w14:textId="77777777" w:rsidR="00115EA1" w:rsidRDefault="00115EA1" w:rsidP="00FC2221">
      <w:pPr>
        <w:autoSpaceDE w:val="0"/>
        <w:autoSpaceDN w:val="0"/>
        <w:adjustRightInd w:val="0"/>
        <w:spacing w:after="0" w:line="240" w:lineRule="auto"/>
        <w:rPr>
          <w:b/>
          <w:bCs/>
          <w:sz w:val="20"/>
          <w:szCs w:val="20"/>
        </w:rPr>
      </w:pPr>
    </w:p>
    <w:p w14:paraId="24E98361" w14:textId="03417102" w:rsidR="00FC2221" w:rsidRDefault="00916C8A" w:rsidP="00FC2221">
      <w:pPr>
        <w:autoSpaceDE w:val="0"/>
        <w:autoSpaceDN w:val="0"/>
        <w:adjustRightInd w:val="0"/>
        <w:spacing w:after="0" w:line="240" w:lineRule="auto"/>
        <w:rPr>
          <w:b/>
          <w:bCs/>
          <w:sz w:val="20"/>
          <w:szCs w:val="20"/>
        </w:rPr>
      </w:pPr>
      <w:r>
        <w:rPr>
          <w:b/>
          <w:bCs/>
          <w:sz w:val="20"/>
          <w:szCs w:val="20"/>
        </w:rPr>
        <w:t xml:space="preserve">        Table 9-401h—Subfields of the MLD Capabilities field </w:t>
      </w:r>
    </w:p>
    <w:p w14:paraId="45B59767" w14:textId="77777777" w:rsidR="00916C8A" w:rsidRDefault="00916C8A" w:rsidP="00FC2221">
      <w:pPr>
        <w:autoSpaceDE w:val="0"/>
        <w:autoSpaceDN w:val="0"/>
        <w:adjustRightInd w:val="0"/>
        <w:spacing w:after="0" w:line="240" w:lineRule="auto"/>
        <w:rPr>
          <w:b/>
          <w:bCs/>
          <w:sz w:val="20"/>
          <w:szCs w:val="20"/>
        </w:rPr>
      </w:pPr>
    </w:p>
    <w:tbl>
      <w:tblPr>
        <w:tblStyle w:val="TableGrid"/>
        <w:tblW w:w="0" w:type="auto"/>
        <w:tblLook w:val="04A0" w:firstRow="1" w:lastRow="0" w:firstColumn="1" w:lastColumn="0" w:noHBand="0" w:noVBand="1"/>
      </w:tblPr>
      <w:tblGrid>
        <w:gridCol w:w="2425"/>
        <w:gridCol w:w="2790"/>
        <w:gridCol w:w="3415"/>
      </w:tblGrid>
      <w:tr w:rsidR="00916C8A" w:rsidRPr="00C32D78" w14:paraId="159E04C6" w14:textId="77777777" w:rsidTr="00916C8A">
        <w:tc>
          <w:tcPr>
            <w:tcW w:w="2425" w:type="dxa"/>
          </w:tcPr>
          <w:p w14:paraId="3301B646" w14:textId="1CF66A9E" w:rsidR="00916C8A" w:rsidRPr="00C32D78" w:rsidRDefault="00916C8A" w:rsidP="00916C8A">
            <w:pPr>
              <w:autoSpaceDE w:val="0"/>
              <w:autoSpaceDN w:val="0"/>
              <w:adjustRightInd w:val="0"/>
              <w:jc w:val="center"/>
              <w:rPr>
                <w:b/>
                <w:bCs/>
                <w:sz w:val="20"/>
                <w:szCs w:val="20"/>
                <w:highlight w:val="cyan"/>
              </w:rPr>
            </w:pPr>
            <w:r w:rsidRPr="00C32D78">
              <w:rPr>
                <w:b/>
                <w:bCs/>
                <w:sz w:val="20"/>
                <w:szCs w:val="20"/>
                <w:highlight w:val="cyan"/>
              </w:rPr>
              <w:t>…</w:t>
            </w:r>
          </w:p>
        </w:tc>
        <w:tc>
          <w:tcPr>
            <w:tcW w:w="2790" w:type="dxa"/>
          </w:tcPr>
          <w:p w14:paraId="63BA5CFE" w14:textId="1983C001" w:rsidR="00916C8A" w:rsidRPr="00C32D78" w:rsidRDefault="00916C8A" w:rsidP="00916C8A">
            <w:pPr>
              <w:autoSpaceDE w:val="0"/>
              <w:autoSpaceDN w:val="0"/>
              <w:adjustRightInd w:val="0"/>
              <w:jc w:val="center"/>
              <w:rPr>
                <w:b/>
                <w:bCs/>
                <w:sz w:val="20"/>
                <w:szCs w:val="20"/>
                <w:highlight w:val="cyan"/>
              </w:rPr>
            </w:pPr>
            <w:r w:rsidRPr="00C32D78">
              <w:rPr>
                <w:b/>
                <w:bCs/>
                <w:sz w:val="20"/>
                <w:szCs w:val="20"/>
                <w:highlight w:val="cyan"/>
              </w:rPr>
              <w:t>…</w:t>
            </w:r>
          </w:p>
        </w:tc>
        <w:tc>
          <w:tcPr>
            <w:tcW w:w="3415" w:type="dxa"/>
          </w:tcPr>
          <w:p w14:paraId="7F8E6AA4" w14:textId="0E4A1BA6" w:rsidR="00916C8A" w:rsidRPr="00C32D78" w:rsidRDefault="00916C8A" w:rsidP="00916C8A">
            <w:pPr>
              <w:autoSpaceDE w:val="0"/>
              <w:autoSpaceDN w:val="0"/>
              <w:adjustRightInd w:val="0"/>
              <w:jc w:val="center"/>
              <w:rPr>
                <w:b/>
                <w:bCs/>
                <w:sz w:val="20"/>
                <w:szCs w:val="20"/>
                <w:highlight w:val="cyan"/>
              </w:rPr>
            </w:pPr>
            <w:r w:rsidRPr="00C32D78">
              <w:rPr>
                <w:b/>
                <w:bCs/>
                <w:sz w:val="20"/>
                <w:szCs w:val="20"/>
                <w:highlight w:val="cyan"/>
              </w:rPr>
              <w:t>…</w:t>
            </w:r>
          </w:p>
        </w:tc>
      </w:tr>
      <w:tr w:rsidR="00916C8A" w14:paraId="5D889637" w14:textId="77777777" w:rsidTr="00916C8A">
        <w:tc>
          <w:tcPr>
            <w:tcW w:w="2425" w:type="dxa"/>
          </w:tcPr>
          <w:p w14:paraId="6A29E8AF" w14:textId="3BC33816" w:rsidR="00916C8A" w:rsidRPr="00C32D78" w:rsidRDefault="00916C8A" w:rsidP="00916C8A">
            <w:pPr>
              <w:autoSpaceDE w:val="0"/>
              <w:autoSpaceDN w:val="0"/>
              <w:adjustRightInd w:val="0"/>
              <w:rPr>
                <w:b/>
                <w:bCs/>
                <w:sz w:val="20"/>
                <w:szCs w:val="20"/>
                <w:highlight w:val="cyan"/>
              </w:rPr>
            </w:pPr>
            <w:r w:rsidRPr="00C32D78">
              <w:rPr>
                <w:sz w:val="18"/>
                <w:szCs w:val="18"/>
                <w:highlight w:val="cyan"/>
              </w:rPr>
              <w:t>Frequency Separation For STR</w:t>
            </w:r>
            <w:r w:rsidR="00957333" w:rsidRPr="00957333">
              <w:rPr>
                <w:color w:val="FF0000"/>
                <w:sz w:val="18"/>
                <w:szCs w:val="18"/>
                <w:highlight w:val="cyan"/>
              </w:rPr>
              <w:t>/AP MLD Type Indication</w:t>
            </w:r>
          </w:p>
        </w:tc>
        <w:tc>
          <w:tcPr>
            <w:tcW w:w="2790" w:type="dxa"/>
          </w:tcPr>
          <w:p w14:paraId="60BF837E" w14:textId="77777777" w:rsidR="00916C8A" w:rsidRDefault="00957333" w:rsidP="00916C8A">
            <w:pPr>
              <w:autoSpaceDE w:val="0"/>
              <w:autoSpaceDN w:val="0"/>
              <w:adjustRightInd w:val="0"/>
              <w:rPr>
                <w:sz w:val="18"/>
                <w:szCs w:val="18"/>
                <w:highlight w:val="cyan"/>
              </w:rPr>
            </w:pPr>
            <w:r w:rsidRPr="00957333">
              <w:rPr>
                <w:color w:val="FF0000"/>
                <w:sz w:val="18"/>
                <w:szCs w:val="18"/>
                <w:highlight w:val="cyan"/>
              </w:rPr>
              <w:t xml:space="preserve">Frequency Separation For STR: </w:t>
            </w:r>
            <w:r w:rsidR="00916C8A" w:rsidRPr="00C32D78">
              <w:rPr>
                <w:sz w:val="18"/>
                <w:szCs w:val="18"/>
                <w:highlight w:val="cyan"/>
              </w:rPr>
              <w:t xml:space="preserve">Indicates the minimum frequency gap between any two links that is recommended by the non-AP MLD for STR operation. The frequency gap is specified as the difference </w:t>
            </w:r>
            <w:r w:rsidR="00916C8A" w:rsidRPr="00C32D78">
              <w:rPr>
                <w:sz w:val="18"/>
                <w:szCs w:val="18"/>
                <w:highlight w:val="cyan"/>
              </w:rPr>
              <w:lastRenderedPageBreak/>
              <w:t>between the nearest frequency edges of the two links.</w:t>
            </w:r>
          </w:p>
          <w:p w14:paraId="64D069B9" w14:textId="0C4E8C1D" w:rsidR="00957333" w:rsidRPr="00C32D78" w:rsidRDefault="00957333" w:rsidP="00916C8A">
            <w:pPr>
              <w:autoSpaceDE w:val="0"/>
              <w:autoSpaceDN w:val="0"/>
              <w:adjustRightInd w:val="0"/>
              <w:rPr>
                <w:b/>
                <w:bCs/>
                <w:sz w:val="20"/>
                <w:szCs w:val="20"/>
                <w:highlight w:val="cyan"/>
              </w:rPr>
            </w:pPr>
            <w:r w:rsidRPr="00957333">
              <w:rPr>
                <w:color w:val="FF0000"/>
                <w:sz w:val="18"/>
                <w:szCs w:val="18"/>
                <w:highlight w:val="cyan"/>
              </w:rPr>
              <w:t>AP MLD Type Indication</w:t>
            </w:r>
            <w:r>
              <w:rPr>
                <w:color w:val="FF0000"/>
                <w:sz w:val="18"/>
                <w:szCs w:val="18"/>
                <w:highlight w:val="cyan"/>
              </w:rPr>
              <w:t>: Indicate</w:t>
            </w:r>
            <w:r w:rsidR="00473558">
              <w:rPr>
                <w:color w:val="FF0000"/>
                <w:sz w:val="18"/>
                <w:szCs w:val="18"/>
                <w:highlight w:val="cyan"/>
              </w:rPr>
              <w:t>s</w:t>
            </w:r>
            <w:r>
              <w:rPr>
                <w:color w:val="FF0000"/>
                <w:sz w:val="18"/>
                <w:szCs w:val="18"/>
                <w:highlight w:val="cyan"/>
              </w:rPr>
              <w:t xml:space="preserve"> the</w:t>
            </w:r>
            <w:r w:rsidR="00473558">
              <w:rPr>
                <w:color w:val="FF0000"/>
                <w:sz w:val="18"/>
                <w:szCs w:val="18"/>
                <w:highlight w:val="cyan"/>
              </w:rPr>
              <w:t xml:space="preserve"> type of an</w:t>
            </w:r>
            <w:r>
              <w:rPr>
                <w:color w:val="FF0000"/>
                <w:sz w:val="18"/>
                <w:szCs w:val="18"/>
                <w:highlight w:val="cyan"/>
              </w:rPr>
              <w:t xml:space="preserve"> AP MLD.</w:t>
            </w:r>
          </w:p>
        </w:tc>
        <w:tc>
          <w:tcPr>
            <w:tcW w:w="3415" w:type="dxa"/>
          </w:tcPr>
          <w:p w14:paraId="4E0589DE" w14:textId="77777777" w:rsidR="0018462F" w:rsidRDefault="00916C8A" w:rsidP="00916C8A">
            <w:pPr>
              <w:autoSpaceDE w:val="0"/>
              <w:autoSpaceDN w:val="0"/>
              <w:adjustRightInd w:val="0"/>
              <w:rPr>
                <w:color w:val="FF0000"/>
                <w:sz w:val="18"/>
                <w:szCs w:val="18"/>
                <w:highlight w:val="cyan"/>
              </w:rPr>
            </w:pPr>
            <w:r w:rsidRPr="00C32D78">
              <w:rPr>
                <w:color w:val="208A20"/>
                <w:sz w:val="18"/>
                <w:szCs w:val="18"/>
                <w:highlight w:val="cyan"/>
              </w:rPr>
              <w:lastRenderedPageBreak/>
              <w:t>(#7040)</w:t>
            </w:r>
            <w:r w:rsidR="0018462F">
              <w:rPr>
                <w:color w:val="FF0000"/>
                <w:sz w:val="18"/>
                <w:szCs w:val="18"/>
                <w:highlight w:val="cyan"/>
              </w:rPr>
              <w:t xml:space="preserve"> </w:t>
            </w:r>
            <w:r w:rsidR="0018462F">
              <w:rPr>
                <w:color w:val="FF0000"/>
                <w:sz w:val="18"/>
                <w:szCs w:val="18"/>
                <w:highlight w:val="cyan"/>
              </w:rPr>
              <w:t>Frequency Separation For STR</w:t>
            </w:r>
            <w:r w:rsidR="0018462F">
              <w:rPr>
                <w:color w:val="FF0000"/>
                <w:sz w:val="18"/>
                <w:szCs w:val="18"/>
                <w:highlight w:val="cyan"/>
              </w:rPr>
              <w:t>:</w:t>
            </w:r>
          </w:p>
          <w:p w14:paraId="07332CD0" w14:textId="4586D7B9" w:rsidR="00916C8A" w:rsidRPr="00C32D78" w:rsidRDefault="00916C8A" w:rsidP="00916C8A">
            <w:pPr>
              <w:autoSpaceDE w:val="0"/>
              <w:autoSpaceDN w:val="0"/>
              <w:adjustRightInd w:val="0"/>
              <w:rPr>
                <w:sz w:val="18"/>
                <w:szCs w:val="18"/>
                <w:highlight w:val="cyan"/>
              </w:rPr>
            </w:pPr>
            <w:r w:rsidRPr="00C32D78">
              <w:rPr>
                <w:sz w:val="18"/>
                <w:szCs w:val="18"/>
                <w:highlight w:val="cyan"/>
              </w:rPr>
              <w:t xml:space="preserve">For a non-AP MLD: </w:t>
            </w:r>
          </w:p>
          <w:p w14:paraId="62168F43" w14:textId="699B7DC0" w:rsidR="00916C8A" w:rsidRPr="00C32D78" w:rsidRDefault="00916C8A" w:rsidP="00916C8A">
            <w:pPr>
              <w:autoSpaceDE w:val="0"/>
              <w:autoSpaceDN w:val="0"/>
              <w:adjustRightInd w:val="0"/>
              <w:rPr>
                <w:ins w:id="112" w:author="Kaiying Lu" w:date="2022-03-12T20:26:00Z"/>
                <w:sz w:val="18"/>
                <w:szCs w:val="18"/>
                <w:highlight w:val="cyan"/>
              </w:rPr>
            </w:pPr>
            <w:r w:rsidRPr="00C32D78">
              <w:rPr>
                <w:sz w:val="18"/>
                <w:szCs w:val="18"/>
                <w:highlight w:val="cyan"/>
              </w:rPr>
              <w:t>Set</w:t>
            </w:r>
            <w:r w:rsidR="0018462F">
              <w:rPr>
                <w:sz w:val="18"/>
                <w:szCs w:val="18"/>
                <w:highlight w:val="cyan"/>
              </w:rPr>
              <w:t xml:space="preserve"> </w:t>
            </w:r>
            <w:r w:rsidRPr="00C32D78">
              <w:rPr>
                <w:sz w:val="18"/>
                <w:szCs w:val="18"/>
                <w:highlight w:val="cyan"/>
              </w:rPr>
              <w:t>to 0 to indicate that no frequency separation information is provided.</w:t>
            </w:r>
          </w:p>
          <w:p w14:paraId="3E23F2EE" w14:textId="3B26E559" w:rsidR="00916C8A" w:rsidRPr="00C32D78" w:rsidRDefault="00916C8A" w:rsidP="00916C8A">
            <w:pPr>
              <w:autoSpaceDE w:val="0"/>
              <w:autoSpaceDN w:val="0"/>
              <w:adjustRightInd w:val="0"/>
              <w:rPr>
                <w:sz w:val="18"/>
                <w:szCs w:val="18"/>
                <w:highlight w:val="cyan"/>
              </w:rPr>
            </w:pPr>
            <w:r w:rsidRPr="00C32D78">
              <w:rPr>
                <w:sz w:val="18"/>
                <w:szCs w:val="18"/>
                <w:highlight w:val="cyan"/>
              </w:rPr>
              <w:t xml:space="preserve">Set to a nonzero value </w:t>
            </w:r>
            <w:r w:rsidRPr="00C32D78">
              <w:rPr>
                <w:i/>
                <w:iCs/>
                <w:sz w:val="18"/>
                <w:szCs w:val="18"/>
                <w:highlight w:val="cyan"/>
              </w:rPr>
              <w:t xml:space="preserve">n </w:t>
            </w:r>
            <w:r w:rsidRPr="00C32D78">
              <w:rPr>
                <w:sz w:val="18"/>
                <w:szCs w:val="18"/>
                <w:highlight w:val="cyan"/>
              </w:rPr>
              <w:t xml:space="preserve">to indicate that the STR frequency gap is (n-1) x 80 </w:t>
            </w:r>
            <w:proofErr w:type="spellStart"/>
            <w:r w:rsidRPr="00C32D78">
              <w:rPr>
                <w:sz w:val="18"/>
                <w:szCs w:val="18"/>
                <w:highlight w:val="cyan"/>
              </w:rPr>
              <w:t>MHz.</w:t>
            </w:r>
            <w:proofErr w:type="spellEnd"/>
          </w:p>
          <w:p w14:paraId="7A3CECD1" w14:textId="77777777" w:rsidR="00374D66" w:rsidRDefault="00374D66" w:rsidP="00374D66">
            <w:pPr>
              <w:autoSpaceDE w:val="0"/>
              <w:autoSpaceDN w:val="0"/>
              <w:adjustRightInd w:val="0"/>
              <w:rPr>
                <w:ins w:id="113" w:author="Kaiying Lu" w:date="2022-03-13T11:31:00Z"/>
                <w:color w:val="FF0000"/>
                <w:sz w:val="18"/>
                <w:szCs w:val="18"/>
                <w:highlight w:val="cyan"/>
              </w:rPr>
            </w:pPr>
          </w:p>
          <w:p w14:paraId="6ACFFC8E" w14:textId="4818CB52" w:rsidR="00374D66" w:rsidRPr="00C32D78" w:rsidRDefault="00374D66" w:rsidP="00374D66">
            <w:pPr>
              <w:autoSpaceDE w:val="0"/>
              <w:autoSpaceDN w:val="0"/>
              <w:adjustRightInd w:val="0"/>
              <w:rPr>
                <w:ins w:id="114" w:author="Kaiying Lu" w:date="2022-03-13T11:31:00Z"/>
                <w:sz w:val="18"/>
                <w:szCs w:val="18"/>
                <w:highlight w:val="cyan"/>
              </w:rPr>
            </w:pPr>
            <w:ins w:id="115" w:author="Kaiying Lu" w:date="2022-03-13T11:31:00Z">
              <w:r w:rsidRPr="00957333">
                <w:rPr>
                  <w:color w:val="FF0000"/>
                  <w:sz w:val="18"/>
                  <w:szCs w:val="18"/>
                  <w:highlight w:val="cyan"/>
                </w:rPr>
                <w:lastRenderedPageBreak/>
                <w:t>AP MLD Type Indication</w:t>
              </w:r>
              <w:r>
                <w:rPr>
                  <w:color w:val="FF0000"/>
                  <w:sz w:val="18"/>
                  <w:szCs w:val="18"/>
                  <w:highlight w:val="cyan"/>
                </w:rPr>
                <w:t>:</w:t>
              </w:r>
            </w:ins>
          </w:p>
          <w:p w14:paraId="0E14359A" w14:textId="16E8531D" w:rsidR="00916C8A" w:rsidRPr="00C32D78" w:rsidRDefault="00916C8A" w:rsidP="00916C8A">
            <w:pPr>
              <w:autoSpaceDE w:val="0"/>
              <w:autoSpaceDN w:val="0"/>
              <w:adjustRightInd w:val="0"/>
              <w:rPr>
                <w:sz w:val="18"/>
                <w:szCs w:val="18"/>
                <w:highlight w:val="cyan"/>
              </w:rPr>
            </w:pPr>
            <w:r w:rsidRPr="00C32D78">
              <w:rPr>
                <w:color w:val="208A20"/>
                <w:sz w:val="18"/>
                <w:szCs w:val="18"/>
                <w:highlight w:val="cyan"/>
              </w:rPr>
              <w:t>(#</w:t>
            </w:r>
            <w:proofErr w:type="gramStart"/>
            <w:r w:rsidRPr="00C32D78">
              <w:rPr>
                <w:color w:val="208A20"/>
                <w:sz w:val="18"/>
                <w:szCs w:val="18"/>
                <w:highlight w:val="cyan"/>
              </w:rPr>
              <w:t>7040)</w:t>
            </w:r>
            <w:r w:rsidRPr="00C32D78">
              <w:rPr>
                <w:sz w:val="18"/>
                <w:szCs w:val="18"/>
                <w:highlight w:val="cyan"/>
              </w:rPr>
              <w:t>For</w:t>
            </w:r>
            <w:proofErr w:type="gramEnd"/>
            <w:r w:rsidRPr="00C32D78">
              <w:rPr>
                <w:sz w:val="18"/>
                <w:szCs w:val="18"/>
                <w:highlight w:val="cyan"/>
              </w:rPr>
              <w:t xml:space="preserve"> an AP MLD:</w:t>
            </w:r>
          </w:p>
          <w:p w14:paraId="49CA72BC" w14:textId="04F7B2B4" w:rsidR="00916C8A" w:rsidDel="00374D66" w:rsidRDefault="00916C8A" w:rsidP="00916C8A">
            <w:pPr>
              <w:autoSpaceDE w:val="0"/>
              <w:autoSpaceDN w:val="0"/>
              <w:adjustRightInd w:val="0"/>
              <w:rPr>
                <w:del w:id="116" w:author="Kaiying Lu" w:date="2022-03-13T11:33:00Z"/>
                <w:sz w:val="18"/>
                <w:szCs w:val="18"/>
                <w:highlight w:val="cyan"/>
              </w:rPr>
            </w:pPr>
            <w:del w:id="117" w:author="Kaiying Lu" w:date="2022-03-13T11:33:00Z">
              <w:r w:rsidRPr="00C32D78" w:rsidDel="00374D66">
                <w:rPr>
                  <w:sz w:val="18"/>
                  <w:szCs w:val="18"/>
                  <w:highlight w:val="cyan"/>
                </w:rPr>
                <w:delText>Reserved.</w:delText>
              </w:r>
            </w:del>
          </w:p>
          <w:p w14:paraId="7E773DD0" w14:textId="0C1F5999" w:rsidR="0018462F" w:rsidRDefault="0018462F" w:rsidP="00916C8A">
            <w:pPr>
              <w:autoSpaceDE w:val="0"/>
              <w:autoSpaceDN w:val="0"/>
              <w:adjustRightInd w:val="0"/>
              <w:rPr>
                <w:sz w:val="18"/>
                <w:szCs w:val="18"/>
                <w:highlight w:val="cyan"/>
              </w:rPr>
            </w:pPr>
          </w:p>
          <w:p w14:paraId="6E415BF3" w14:textId="0A2E6E62" w:rsidR="00374D66" w:rsidRDefault="00374D66" w:rsidP="00916C8A">
            <w:pPr>
              <w:autoSpaceDE w:val="0"/>
              <w:autoSpaceDN w:val="0"/>
              <w:adjustRightInd w:val="0"/>
              <w:rPr>
                <w:ins w:id="118" w:author="Kaiying Lu" w:date="2022-03-13T11:35:00Z"/>
                <w:sz w:val="18"/>
                <w:szCs w:val="18"/>
                <w:highlight w:val="cyan"/>
              </w:rPr>
            </w:pPr>
            <w:ins w:id="119" w:author="Kaiying Lu" w:date="2022-03-13T11:33:00Z">
              <w:r>
                <w:rPr>
                  <w:sz w:val="18"/>
                  <w:szCs w:val="18"/>
                  <w:highlight w:val="cyan"/>
                </w:rPr>
                <w:t>S</w:t>
              </w:r>
            </w:ins>
            <w:ins w:id="120" w:author="Kaiying Lu" w:date="2022-03-12T20:24:00Z">
              <w:r w:rsidR="00916C8A" w:rsidRPr="00C32D78">
                <w:rPr>
                  <w:sz w:val="18"/>
                  <w:szCs w:val="18"/>
                  <w:highlight w:val="cyan"/>
                </w:rPr>
                <w:t xml:space="preserve">et </w:t>
              </w:r>
            </w:ins>
            <w:ins w:id="121" w:author="Kaiying Lu" w:date="2022-03-13T11:32:00Z">
              <w:r>
                <w:rPr>
                  <w:sz w:val="18"/>
                  <w:szCs w:val="18"/>
                  <w:highlight w:val="cyan"/>
                </w:rPr>
                <w:t>bit</w:t>
              </w:r>
            </w:ins>
            <w:ins w:id="122" w:author="Kaiying Lu" w:date="2022-03-13T11:47:00Z">
              <w:r w:rsidR="00BE46DE">
                <w:rPr>
                  <w:sz w:val="18"/>
                  <w:szCs w:val="18"/>
                  <w:highlight w:val="cyan"/>
                </w:rPr>
                <w:t xml:space="preserve"> B7</w:t>
              </w:r>
            </w:ins>
            <w:ins w:id="123" w:author="Kaiying Lu" w:date="2022-03-13T11:32:00Z">
              <w:r>
                <w:rPr>
                  <w:sz w:val="18"/>
                  <w:szCs w:val="18"/>
                  <w:highlight w:val="cyan"/>
                </w:rPr>
                <w:t xml:space="preserve"> </w:t>
              </w:r>
            </w:ins>
            <w:ins w:id="124" w:author="Kaiying Lu" w:date="2022-03-12T20:24:00Z">
              <w:r w:rsidR="00916C8A" w:rsidRPr="00C32D78">
                <w:rPr>
                  <w:sz w:val="18"/>
                  <w:szCs w:val="18"/>
                  <w:highlight w:val="cyan"/>
                </w:rPr>
                <w:t xml:space="preserve">to </w:t>
              </w:r>
            </w:ins>
            <w:ins w:id="125" w:author="Kaiying Lu" w:date="2022-03-13T11:35:00Z">
              <w:r>
                <w:rPr>
                  <w:sz w:val="18"/>
                  <w:szCs w:val="18"/>
                  <w:highlight w:val="cyan"/>
                </w:rPr>
                <w:t>0</w:t>
              </w:r>
            </w:ins>
            <w:ins w:id="126" w:author="Kaiying Lu" w:date="2022-03-12T20:24:00Z">
              <w:r w:rsidR="00916C8A" w:rsidRPr="00C32D78">
                <w:rPr>
                  <w:sz w:val="18"/>
                  <w:szCs w:val="18"/>
                  <w:highlight w:val="cyan"/>
                </w:rPr>
                <w:t xml:space="preserve"> to indicate that </w:t>
              </w:r>
            </w:ins>
            <w:ins w:id="127" w:author="Kaiying Lu" w:date="2022-03-12T20:25:00Z">
              <w:r w:rsidR="00916C8A" w:rsidRPr="00C32D78">
                <w:rPr>
                  <w:sz w:val="18"/>
                  <w:szCs w:val="18"/>
                  <w:highlight w:val="cyan"/>
                </w:rPr>
                <w:t xml:space="preserve">the AP MLD is </w:t>
              </w:r>
            </w:ins>
            <w:ins w:id="128" w:author="Kaiying Lu" w:date="2022-03-13T11:36:00Z">
              <w:r>
                <w:rPr>
                  <w:sz w:val="18"/>
                  <w:szCs w:val="18"/>
                  <w:highlight w:val="cyan"/>
                </w:rPr>
                <w:t xml:space="preserve">not </w:t>
              </w:r>
            </w:ins>
            <w:ins w:id="129" w:author="Kaiying Lu" w:date="2022-03-12T20:25:00Z">
              <w:r w:rsidR="00916C8A" w:rsidRPr="00C32D78">
                <w:rPr>
                  <w:sz w:val="18"/>
                  <w:szCs w:val="18"/>
                  <w:highlight w:val="cyan"/>
                </w:rPr>
                <w:t xml:space="preserve">an NSTR mobile AP </w:t>
              </w:r>
              <w:proofErr w:type="gramStart"/>
              <w:r w:rsidR="00916C8A" w:rsidRPr="00C32D78">
                <w:rPr>
                  <w:sz w:val="18"/>
                  <w:szCs w:val="18"/>
                  <w:highlight w:val="cyan"/>
                </w:rPr>
                <w:t>MLD</w:t>
              </w:r>
            </w:ins>
            <w:ins w:id="130" w:author="Kaiying Lu" w:date="2022-03-13T11:34:00Z">
              <w:r>
                <w:rPr>
                  <w:sz w:val="18"/>
                  <w:szCs w:val="18"/>
                  <w:highlight w:val="cyan"/>
                </w:rPr>
                <w:t>;</w:t>
              </w:r>
              <w:proofErr w:type="gramEnd"/>
              <w:r>
                <w:rPr>
                  <w:sz w:val="18"/>
                  <w:szCs w:val="18"/>
                  <w:highlight w:val="cyan"/>
                </w:rPr>
                <w:t xml:space="preserve"> </w:t>
              </w:r>
            </w:ins>
          </w:p>
          <w:p w14:paraId="01D7E2FE" w14:textId="316CE309" w:rsidR="00374D66" w:rsidRDefault="00374D66" w:rsidP="00916C8A">
            <w:pPr>
              <w:autoSpaceDE w:val="0"/>
              <w:autoSpaceDN w:val="0"/>
              <w:adjustRightInd w:val="0"/>
              <w:rPr>
                <w:ins w:id="131" w:author="Kaiying Lu" w:date="2022-03-13T11:36:00Z"/>
                <w:sz w:val="18"/>
                <w:szCs w:val="18"/>
                <w:highlight w:val="cyan"/>
              </w:rPr>
            </w:pPr>
            <w:ins w:id="132" w:author="Kaiying Lu" w:date="2022-03-13T11:35:00Z">
              <w:r>
                <w:rPr>
                  <w:sz w:val="18"/>
                  <w:szCs w:val="18"/>
                  <w:highlight w:val="cyan"/>
                </w:rPr>
                <w:t>Set bit</w:t>
              </w:r>
            </w:ins>
            <w:ins w:id="133" w:author="Kaiying Lu" w:date="2022-03-13T11:47:00Z">
              <w:r w:rsidR="00BE46DE">
                <w:rPr>
                  <w:sz w:val="18"/>
                  <w:szCs w:val="18"/>
                  <w:highlight w:val="cyan"/>
                </w:rPr>
                <w:t xml:space="preserve"> B7</w:t>
              </w:r>
            </w:ins>
            <w:ins w:id="134" w:author="Kaiying Lu" w:date="2022-03-13T11:35:00Z">
              <w:r>
                <w:rPr>
                  <w:sz w:val="18"/>
                  <w:szCs w:val="18"/>
                  <w:highlight w:val="cyan"/>
                </w:rPr>
                <w:t xml:space="preserve"> to </w:t>
              </w:r>
            </w:ins>
            <w:ins w:id="135" w:author="Kaiying Lu" w:date="2022-03-13T11:36:00Z">
              <w:r>
                <w:rPr>
                  <w:sz w:val="18"/>
                  <w:szCs w:val="18"/>
                  <w:highlight w:val="cyan"/>
                </w:rPr>
                <w:t>1</w:t>
              </w:r>
            </w:ins>
            <w:ins w:id="136" w:author="Kaiying Lu" w:date="2022-03-13T11:35:00Z">
              <w:r>
                <w:rPr>
                  <w:sz w:val="18"/>
                  <w:szCs w:val="18"/>
                  <w:highlight w:val="cyan"/>
                </w:rPr>
                <w:t xml:space="preserve"> to indicate</w:t>
              </w:r>
              <w:r w:rsidRPr="00C32D78">
                <w:rPr>
                  <w:sz w:val="18"/>
                  <w:szCs w:val="18"/>
                  <w:highlight w:val="cyan"/>
                </w:rPr>
                <w:t xml:space="preserve"> </w:t>
              </w:r>
              <w:r w:rsidRPr="00C32D78">
                <w:rPr>
                  <w:sz w:val="18"/>
                  <w:szCs w:val="18"/>
                  <w:highlight w:val="cyan"/>
                </w:rPr>
                <w:t xml:space="preserve">that the AP MLD is an NSTR mobile AP </w:t>
              </w:r>
              <w:proofErr w:type="gramStart"/>
              <w:r w:rsidRPr="00C32D78">
                <w:rPr>
                  <w:sz w:val="18"/>
                  <w:szCs w:val="18"/>
                  <w:highlight w:val="cyan"/>
                </w:rPr>
                <w:t>MLD</w:t>
              </w:r>
            </w:ins>
            <w:ins w:id="137" w:author="Kaiying Lu" w:date="2022-03-13T11:36:00Z">
              <w:r>
                <w:rPr>
                  <w:sz w:val="18"/>
                  <w:szCs w:val="18"/>
                  <w:highlight w:val="cyan"/>
                </w:rPr>
                <w:t>;</w:t>
              </w:r>
              <w:proofErr w:type="gramEnd"/>
            </w:ins>
          </w:p>
          <w:p w14:paraId="4CD3FAA2" w14:textId="46F4FCA7" w:rsidR="00916C8A" w:rsidRDefault="00BE46DE" w:rsidP="00916C8A">
            <w:pPr>
              <w:autoSpaceDE w:val="0"/>
              <w:autoSpaceDN w:val="0"/>
              <w:adjustRightInd w:val="0"/>
              <w:rPr>
                <w:ins w:id="138" w:author="Kaiying Lu" w:date="2022-03-13T11:34:00Z"/>
                <w:sz w:val="18"/>
                <w:szCs w:val="18"/>
                <w:highlight w:val="cyan"/>
              </w:rPr>
            </w:pPr>
            <w:ins w:id="139" w:author="Kaiying Lu" w:date="2022-03-13T11:47:00Z">
              <w:r>
                <w:rPr>
                  <w:sz w:val="18"/>
                  <w:szCs w:val="18"/>
                  <w:highlight w:val="cyan"/>
                </w:rPr>
                <w:t>B8~</w:t>
              </w:r>
            </w:ins>
            <w:ins w:id="140" w:author="Kaiying Lu" w:date="2022-03-13T11:48:00Z">
              <w:r>
                <w:rPr>
                  <w:sz w:val="18"/>
                  <w:szCs w:val="18"/>
                  <w:highlight w:val="cyan"/>
                </w:rPr>
                <w:t>B11</w:t>
              </w:r>
            </w:ins>
            <w:ins w:id="141" w:author="Kaiying Lu" w:date="2022-03-13T11:34:00Z">
              <w:r w:rsidR="00374D66">
                <w:rPr>
                  <w:sz w:val="18"/>
                  <w:szCs w:val="18"/>
                  <w:highlight w:val="cyan"/>
                </w:rPr>
                <w:t xml:space="preserve"> bits are reserved.</w:t>
              </w:r>
            </w:ins>
          </w:p>
          <w:p w14:paraId="751A38EC" w14:textId="77777777" w:rsidR="00374D66" w:rsidRPr="00C32D78" w:rsidRDefault="00374D66" w:rsidP="00916C8A">
            <w:pPr>
              <w:autoSpaceDE w:val="0"/>
              <w:autoSpaceDN w:val="0"/>
              <w:adjustRightInd w:val="0"/>
              <w:rPr>
                <w:sz w:val="18"/>
                <w:szCs w:val="18"/>
                <w:highlight w:val="cyan"/>
              </w:rPr>
            </w:pPr>
          </w:p>
          <w:p w14:paraId="2A74CA7B" w14:textId="385902BA" w:rsidR="00916C8A" w:rsidRDefault="00916C8A" w:rsidP="00916C8A">
            <w:pPr>
              <w:autoSpaceDE w:val="0"/>
              <w:autoSpaceDN w:val="0"/>
              <w:adjustRightInd w:val="0"/>
              <w:rPr>
                <w:b/>
                <w:bCs/>
                <w:sz w:val="20"/>
                <w:szCs w:val="20"/>
              </w:rPr>
            </w:pPr>
            <w:r w:rsidRPr="00C32D78">
              <w:rPr>
                <w:color w:val="208A20"/>
                <w:sz w:val="18"/>
                <w:szCs w:val="18"/>
                <w:highlight w:val="cyan"/>
              </w:rPr>
              <w:t>(#</w:t>
            </w:r>
            <w:proofErr w:type="gramStart"/>
            <w:r w:rsidRPr="00C32D78">
              <w:rPr>
                <w:color w:val="208A20"/>
                <w:sz w:val="18"/>
                <w:szCs w:val="18"/>
                <w:highlight w:val="cyan"/>
              </w:rPr>
              <w:t>4014)</w:t>
            </w:r>
            <w:r w:rsidRPr="00C32D78">
              <w:rPr>
                <w:sz w:val="18"/>
                <w:szCs w:val="18"/>
                <w:highlight w:val="cyan"/>
              </w:rPr>
              <w:t>See</w:t>
            </w:r>
            <w:proofErr w:type="gramEnd"/>
            <w:r w:rsidRPr="00C32D78">
              <w:rPr>
                <w:sz w:val="18"/>
                <w:szCs w:val="18"/>
                <w:highlight w:val="cyan"/>
              </w:rPr>
              <w:t xml:space="preserve"> 35.3.16.2 (Multi-link device </w:t>
            </w:r>
            <w:proofErr w:type="spellStart"/>
            <w:r w:rsidRPr="00C32D78">
              <w:rPr>
                <w:sz w:val="18"/>
                <w:szCs w:val="18"/>
                <w:highlight w:val="cyan"/>
              </w:rPr>
              <w:t>capa-bility</w:t>
            </w:r>
            <w:proofErr w:type="spellEnd"/>
            <w:r w:rsidRPr="00C32D78">
              <w:rPr>
                <w:sz w:val="18"/>
                <w:szCs w:val="18"/>
                <w:highlight w:val="cyan"/>
              </w:rPr>
              <w:t xml:space="preserve"> signaling(#4752)(#4116)).</w:t>
            </w:r>
          </w:p>
        </w:tc>
      </w:tr>
      <w:tr w:rsidR="00916C8A" w14:paraId="18FF731A" w14:textId="77777777" w:rsidTr="00916C8A">
        <w:tc>
          <w:tcPr>
            <w:tcW w:w="2425" w:type="dxa"/>
          </w:tcPr>
          <w:p w14:paraId="5BF7AB66" w14:textId="77777777" w:rsidR="00916C8A" w:rsidRDefault="00916C8A" w:rsidP="00916C8A">
            <w:pPr>
              <w:autoSpaceDE w:val="0"/>
              <w:autoSpaceDN w:val="0"/>
              <w:adjustRightInd w:val="0"/>
              <w:jc w:val="center"/>
              <w:rPr>
                <w:b/>
                <w:bCs/>
                <w:sz w:val="20"/>
                <w:szCs w:val="20"/>
              </w:rPr>
            </w:pPr>
          </w:p>
        </w:tc>
        <w:tc>
          <w:tcPr>
            <w:tcW w:w="2790" w:type="dxa"/>
          </w:tcPr>
          <w:p w14:paraId="477745B7" w14:textId="77777777" w:rsidR="00916C8A" w:rsidRDefault="00916C8A" w:rsidP="00916C8A">
            <w:pPr>
              <w:autoSpaceDE w:val="0"/>
              <w:autoSpaceDN w:val="0"/>
              <w:adjustRightInd w:val="0"/>
              <w:jc w:val="center"/>
              <w:rPr>
                <w:b/>
                <w:bCs/>
                <w:sz w:val="20"/>
                <w:szCs w:val="20"/>
              </w:rPr>
            </w:pPr>
          </w:p>
        </w:tc>
        <w:tc>
          <w:tcPr>
            <w:tcW w:w="3415" w:type="dxa"/>
          </w:tcPr>
          <w:p w14:paraId="45BA5945" w14:textId="77777777" w:rsidR="00916C8A" w:rsidRDefault="00916C8A" w:rsidP="00916C8A">
            <w:pPr>
              <w:autoSpaceDE w:val="0"/>
              <w:autoSpaceDN w:val="0"/>
              <w:adjustRightInd w:val="0"/>
              <w:jc w:val="center"/>
              <w:rPr>
                <w:b/>
                <w:bCs/>
                <w:sz w:val="20"/>
                <w:szCs w:val="20"/>
              </w:rPr>
            </w:pPr>
          </w:p>
        </w:tc>
      </w:tr>
    </w:tbl>
    <w:p w14:paraId="119D3A17" w14:textId="77777777" w:rsidR="00916C8A" w:rsidRDefault="00916C8A" w:rsidP="00FC2221">
      <w:pPr>
        <w:autoSpaceDE w:val="0"/>
        <w:autoSpaceDN w:val="0"/>
        <w:adjustRightInd w:val="0"/>
        <w:spacing w:after="0" w:line="240" w:lineRule="auto"/>
        <w:rPr>
          <w:ins w:id="142" w:author="Kai Ying" w:date="2022-03-12T20:17:00Z"/>
          <w:b/>
          <w:bCs/>
          <w:sz w:val="20"/>
          <w:szCs w:val="20"/>
        </w:rPr>
      </w:pPr>
    </w:p>
    <w:p w14:paraId="1D5889CE" w14:textId="77777777" w:rsidR="00916C8A" w:rsidRDefault="00916C8A" w:rsidP="00FC2221">
      <w:pPr>
        <w:autoSpaceDE w:val="0"/>
        <w:autoSpaceDN w:val="0"/>
        <w:adjustRightInd w:val="0"/>
        <w:spacing w:after="0" w:line="240" w:lineRule="auto"/>
        <w:rPr>
          <w:rFonts w:ascii="TimesNewRoman" w:hAnsi="TimesNewRoman" w:cs="TimesNewRoman"/>
          <w:sz w:val="20"/>
          <w:szCs w:val="20"/>
        </w:rPr>
      </w:pPr>
    </w:p>
    <w:p w14:paraId="4FF72709" w14:textId="4F8EEDFA" w:rsidR="00011F1D" w:rsidRPr="00011F1D" w:rsidRDefault="00011F1D" w:rsidP="00011F1D">
      <w:pPr>
        <w:pStyle w:val="Default"/>
      </w:pPr>
    </w:p>
    <w:p w14:paraId="520A6C10" w14:textId="206AAE42"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9.4.2.170.2 </w:t>
      </w:r>
      <w:r w:rsidRPr="00062905">
        <w:rPr>
          <w:b/>
          <w:i/>
          <w:iCs/>
          <w:highlight w:val="yellow"/>
        </w:rPr>
        <w:t>as follows</w:t>
      </w:r>
      <w:r>
        <w:rPr>
          <w:b/>
          <w:i/>
          <w:iCs/>
        </w:rPr>
        <w:t>:</w:t>
      </w:r>
    </w:p>
    <w:p w14:paraId="170A24B3" w14:textId="71BD7BA0" w:rsidR="005854A1" w:rsidDel="003C0E85" w:rsidRDefault="005854A1" w:rsidP="005854A1">
      <w:pPr>
        <w:pStyle w:val="SP16221200"/>
        <w:spacing w:before="240" w:after="240"/>
        <w:rPr>
          <w:del w:id="143" w:author="Kaiying Lu" w:date="2022-01-26T12:24:00Z"/>
          <w:rStyle w:val="SC16323589"/>
          <w:b/>
          <w:sz w:val="24"/>
          <w:szCs w:val="24"/>
        </w:rPr>
      </w:pPr>
      <w:r w:rsidRPr="009251DA">
        <w:rPr>
          <w:rStyle w:val="SC16323589"/>
          <w:b/>
          <w:sz w:val="24"/>
          <w:szCs w:val="24"/>
        </w:rPr>
        <w:t>9.4.2.170.2 Neighbor AP Information field</w:t>
      </w:r>
    </w:p>
    <w:p w14:paraId="6DB51631" w14:textId="246F45EA" w:rsidR="0064089A" w:rsidRDefault="0064089A" w:rsidP="0064089A">
      <w:pPr>
        <w:pStyle w:val="Default"/>
        <w:rPr>
          <w:rFonts w:ascii="Arial" w:eastAsiaTheme="minorEastAsia" w:hAnsi="Arial" w:cs="Arial"/>
          <w:color w:val="auto"/>
          <w:lang w:eastAsia="en-US"/>
        </w:rPr>
      </w:pPr>
    </w:p>
    <w:p w14:paraId="4D28ACA4" w14:textId="77777777" w:rsidR="0064089A" w:rsidRDefault="0064089A" w:rsidP="005854A1">
      <w:pPr>
        <w:pStyle w:val="Default"/>
        <w:rPr>
          <w:rFonts w:ascii="Arial" w:eastAsiaTheme="minorEastAsia" w:hAnsi="Arial" w:cs="Arial"/>
          <w:color w:val="auto"/>
          <w:lang w:eastAsia="en-US"/>
        </w:rPr>
      </w:pPr>
    </w:p>
    <w:p w14:paraId="0870E69B" w14:textId="77777777" w:rsidR="00404029" w:rsidRDefault="00404029" w:rsidP="009245AC">
      <w:pPr>
        <w:pStyle w:val="Default"/>
        <w:jc w:val="center"/>
        <w:rPr>
          <w:rFonts w:ascii="Arial" w:eastAsiaTheme="minorEastAsia" w:hAnsi="Arial" w:cs="Arial"/>
          <w:b/>
          <w:bCs/>
          <w:lang w:eastAsia="en-US"/>
        </w:rPr>
      </w:pPr>
    </w:p>
    <w:p w14:paraId="0B6F2645" w14:textId="421BEA00" w:rsidR="00CD7A65" w:rsidRDefault="00CD7A65" w:rsidP="009245AC">
      <w:pPr>
        <w:pStyle w:val="Default"/>
        <w:jc w:val="center"/>
        <w:rPr>
          <w:rFonts w:ascii="Arial" w:eastAsiaTheme="minorEastAsia" w:hAnsi="Arial" w:cs="Arial"/>
          <w:b/>
          <w:bCs/>
          <w:lang w:eastAsia="en-US"/>
        </w:rPr>
      </w:pPr>
    </w:p>
    <w:p w14:paraId="7C63D105" w14:textId="323508EB" w:rsidR="00CD7A65" w:rsidRPr="008F4000" w:rsidRDefault="00CD7A65" w:rsidP="00CD7A65">
      <w:pPr>
        <w:pStyle w:val="Default"/>
        <w:rPr>
          <w:ins w:id="144" w:author="Kaiying Lu" w:date="2021-09-15T17:39:00Z"/>
          <w:b/>
          <w:i/>
          <w:iCs/>
          <w:highlight w:val="yellow"/>
        </w:rPr>
      </w:pPr>
      <w:bookmarkStart w:id="145" w:name="_Hlk94092273"/>
      <w:proofErr w:type="spellStart"/>
      <w:ins w:id="146" w:author="Kaiying Lu" w:date="2022-01-16T10:59:00Z">
        <w:r>
          <w:rPr>
            <w:b/>
            <w:i/>
            <w:iCs/>
            <w:highlight w:val="yellow"/>
          </w:rPr>
          <w:t>TGbe</w:t>
        </w:r>
        <w:proofErr w:type="spellEnd"/>
        <w:r>
          <w:rPr>
            <w:b/>
            <w:i/>
            <w:iCs/>
            <w:highlight w:val="yellow"/>
          </w:rPr>
          <w:t xml:space="preserve"> editor: Please</w:t>
        </w:r>
        <w:r w:rsidRPr="008F4000">
          <w:rPr>
            <w:bCs/>
            <w:highlight w:val="yellow"/>
          </w:rPr>
          <w:t xml:space="preserve"> </w:t>
        </w:r>
      </w:ins>
      <w:ins w:id="147" w:author="Kaiying Lu" w:date="2022-01-16T11:00:00Z">
        <w:r>
          <w:rPr>
            <w:b/>
            <w:i/>
            <w:iCs/>
            <w:highlight w:val="yellow"/>
          </w:rPr>
          <w:t>i</w:t>
        </w:r>
        <w:r w:rsidRPr="00293F66">
          <w:rPr>
            <w:b/>
            <w:i/>
            <w:iCs/>
            <w:highlight w:val="yellow"/>
          </w:rPr>
          <w:t>n</w:t>
        </w:r>
      </w:ins>
      <w:ins w:id="148" w:author="Kaiying Lu" w:date="2021-09-15T17:39:00Z">
        <w:r w:rsidRPr="008F4000">
          <w:rPr>
            <w:b/>
            <w:i/>
            <w:iCs/>
            <w:highlight w:val="yellow"/>
          </w:rPr>
          <w:t>sert</w:t>
        </w:r>
      </w:ins>
      <w:ins w:id="149" w:author="Kaiying Lu" w:date="2022-01-26T12:13:00Z">
        <w:r>
          <w:rPr>
            <w:b/>
            <w:i/>
            <w:iCs/>
            <w:highlight w:val="yellow"/>
          </w:rPr>
          <w:t xml:space="preserve"> the text and</w:t>
        </w:r>
      </w:ins>
      <w:ins w:id="150" w:author="Kaiying Lu" w:date="2021-09-15T17:39:00Z">
        <w:r w:rsidRPr="008F4000">
          <w:rPr>
            <w:b/>
            <w:i/>
            <w:iCs/>
            <w:highlight w:val="yellow"/>
          </w:rPr>
          <w:t xml:space="preserve"> Figure 9-</w:t>
        </w:r>
      </w:ins>
      <w:ins w:id="151" w:author="Kaiying Lu" w:date="2022-01-16T11:51:00Z">
        <w:r>
          <w:rPr>
            <w:b/>
            <w:i/>
            <w:iCs/>
            <w:highlight w:val="yellow"/>
          </w:rPr>
          <w:t>709</w:t>
        </w:r>
      </w:ins>
      <w:ins w:id="152" w:author="Kaiying Lu" w:date="2021-09-15T17:39:00Z">
        <w:r w:rsidRPr="008F4000">
          <w:rPr>
            <w:b/>
            <w:i/>
            <w:iCs/>
            <w:highlight w:val="yellow"/>
          </w:rPr>
          <w:t>x (TBTT Information field for</w:t>
        </w:r>
        <w:r w:rsidRPr="008F4000">
          <w:rPr>
            <w:b/>
            <w:i/>
            <w:iCs/>
            <w:highlight w:val="yellow"/>
          </w:rPr>
          <w:softHyphen/>
          <w:t>mat</w:t>
        </w:r>
      </w:ins>
      <w:ins w:id="153" w:author="Kaiying Lu" w:date="2022-01-16T11:51:00Z">
        <w:r>
          <w:rPr>
            <w:b/>
            <w:i/>
            <w:iCs/>
            <w:highlight w:val="yellow"/>
          </w:rPr>
          <w:t xml:space="preserve"> when the TBTT Information Length is equal to 3</w:t>
        </w:r>
      </w:ins>
      <w:ins w:id="154" w:author="Kaiying Lu" w:date="2021-09-15T17:39:00Z">
        <w:r w:rsidRPr="008F4000">
          <w:rPr>
            <w:b/>
            <w:i/>
            <w:iCs/>
            <w:highlight w:val="yellow"/>
          </w:rPr>
          <w:t>) as follows:</w:t>
        </w:r>
      </w:ins>
    </w:p>
    <w:bookmarkEnd w:id="145"/>
    <w:p w14:paraId="1C478067" w14:textId="77777777" w:rsidR="00520050" w:rsidRDefault="00CD7A65" w:rsidP="00763AED">
      <w:pPr>
        <w:pStyle w:val="SP16221578"/>
        <w:spacing w:before="480" w:after="240"/>
        <w:rPr>
          <w:ins w:id="155" w:author="Kaiying Lu" w:date="2022-01-26T20:43:00Z"/>
        </w:rPr>
      </w:pPr>
      <w:ins w:id="156" w:author="Kaiying Lu" w:date="2021-11-08T01:53:00Z">
        <w:r w:rsidRPr="0010002A">
          <w:rPr>
            <w:bCs/>
            <w:color w:val="0070C0"/>
          </w:rPr>
          <w:t>(#4078</w:t>
        </w:r>
      </w:ins>
      <w:ins w:id="157" w:author="Kaiying Lu" w:date="2022-01-15T22:10:00Z">
        <w:r>
          <w:rPr>
            <w:bCs/>
            <w:color w:val="0070C0"/>
          </w:rPr>
          <w:t>) (#</w:t>
        </w:r>
      </w:ins>
      <w:ins w:id="158" w:author="Kaiying Lu" w:date="2021-11-08T01:53:00Z">
        <w:r w:rsidRPr="0010002A">
          <w:rPr>
            <w:bCs/>
            <w:color w:val="0070C0"/>
          </w:rPr>
          <w:t>4079</w:t>
        </w:r>
      </w:ins>
      <w:ins w:id="159" w:author="Kaiying Lu" w:date="2022-01-15T22:10:00Z">
        <w:r>
          <w:rPr>
            <w:bCs/>
            <w:color w:val="0070C0"/>
          </w:rPr>
          <w:t>) (</w:t>
        </w:r>
      </w:ins>
      <w:ins w:id="160" w:author="Kaiying Lu" w:date="2022-01-15T22:11:00Z">
        <w:r>
          <w:rPr>
            <w:bCs/>
            <w:color w:val="0070C0"/>
          </w:rPr>
          <w:t>#</w:t>
        </w:r>
      </w:ins>
      <w:ins w:id="161" w:author="Kaiying Lu" w:date="2021-11-08T01:53:00Z">
        <w:r w:rsidRPr="0010002A">
          <w:rPr>
            <w:bCs/>
            <w:color w:val="0070C0"/>
          </w:rPr>
          <w:t>5065</w:t>
        </w:r>
      </w:ins>
      <w:ins w:id="162" w:author="Kaiying Lu" w:date="2022-01-15T22:11:00Z">
        <w:r>
          <w:rPr>
            <w:bCs/>
            <w:color w:val="0070C0"/>
          </w:rPr>
          <w:t>) (#</w:t>
        </w:r>
      </w:ins>
      <w:ins w:id="163" w:author="Kaiying Lu" w:date="2021-11-08T01:53:00Z">
        <w:r w:rsidRPr="0010002A">
          <w:rPr>
            <w:bCs/>
            <w:color w:val="0070C0"/>
          </w:rPr>
          <w:t>5107</w:t>
        </w:r>
      </w:ins>
      <w:ins w:id="164" w:author="Kaiying Lu" w:date="2022-01-15T22:11:00Z">
        <w:r>
          <w:rPr>
            <w:bCs/>
            <w:color w:val="0070C0"/>
          </w:rPr>
          <w:t>) (#</w:t>
        </w:r>
      </w:ins>
      <w:ins w:id="165" w:author="Kaiying Lu" w:date="2021-11-08T01:53:00Z">
        <w:r w:rsidRPr="0010002A">
          <w:rPr>
            <w:bCs/>
            <w:color w:val="0070C0"/>
          </w:rPr>
          <w:t>5701</w:t>
        </w:r>
      </w:ins>
      <w:ins w:id="166" w:author="Kaiying Lu" w:date="2022-01-15T22:11:00Z">
        <w:r>
          <w:rPr>
            <w:bCs/>
            <w:color w:val="0070C0"/>
          </w:rPr>
          <w:t>) (#</w:t>
        </w:r>
      </w:ins>
      <w:ins w:id="167" w:author="Kaiying Lu" w:date="2021-11-08T01:53:00Z">
        <w:r w:rsidRPr="0010002A">
          <w:rPr>
            <w:bCs/>
            <w:color w:val="0070C0"/>
          </w:rPr>
          <w:t>5703</w:t>
        </w:r>
      </w:ins>
      <w:ins w:id="168" w:author="Kaiying Lu" w:date="2022-01-15T22:11:00Z">
        <w:r>
          <w:rPr>
            <w:bCs/>
            <w:color w:val="0070C0"/>
          </w:rPr>
          <w:t>) (#</w:t>
        </w:r>
      </w:ins>
      <w:ins w:id="169" w:author="Kaiying Lu" w:date="2021-11-08T01:53:00Z">
        <w:r w:rsidRPr="0010002A">
          <w:rPr>
            <w:bCs/>
            <w:color w:val="0070C0"/>
          </w:rPr>
          <w:t>7622)</w:t>
        </w:r>
        <w:r>
          <w:rPr>
            <w:bCs/>
            <w:color w:val="0070C0"/>
          </w:rPr>
          <w:t xml:space="preserve"> </w:t>
        </w:r>
      </w:ins>
      <w:ins w:id="170" w:author="Kaiying Lu" w:date="2022-01-26T20:26:00Z">
        <w:r w:rsidR="00763AED" w:rsidRPr="00763AED">
          <w:rPr>
            <w:bCs/>
            <w:color w:val="0070C0"/>
          </w:rPr>
          <w:t>If the</w:t>
        </w:r>
        <w:r w:rsidR="00763AED">
          <w:rPr>
            <w:bCs/>
            <w:color w:val="0070C0"/>
          </w:rPr>
          <w:t xml:space="preserve"> </w:t>
        </w:r>
        <w:r w:rsidR="00763AED" w:rsidRPr="00763AED">
          <w:rPr>
            <w:bCs/>
            <w:color w:val="0070C0"/>
          </w:rPr>
          <w:t xml:space="preserve">TBTT Information Field Type subfield is </w:t>
        </w:r>
        <w:r w:rsidR="00763AED">
          <w:rPr>
            <w:bCs/>
            <w:color w:val="0070C0"/>
          </w:rPr>
          <w:t>1</w:t>
        </w:r>
        <w:r w:rsidR="00763AED" w:rsidRPr="00763AED">
          <w:rPr>
            <w:bCs/>
            <w:color w:val="0070C0"/>
          </w:rPr>
          <w:t xml:space="preserve">, the TBTT Information Length </w:t>
        </w:r>
      </w:ins>
      <w:ins w:id="171" w:author="Kaiying Lu" w:date="2021-11-08T01:52:00Z">
        <w:r w:rsidRPr="009251DA">
          <w:t>subfield</w:t>
        </w:r>
      </w:ins>
      <w:ins w:id="172" w:author="Kaiying Lu" w:date="2022-01-26T20:43:00Z">
        <w:r w:rsidR="00520050">
          <w:t>:</w:t>
        </w:r>
      </w:ins>
    </w:p>
    <w:p w14:paraId="715B9188" w14:textId="2380AA0A" w:rsidR="00CD7A65" w:rsidDel="00520050" w:rsidRDefault="00520050" w:rsidP="00763AED">
      <w:pPr>
        <w:pStyle w:val="SP16221578"/>
        <w:spacing w:before="480" w:after="240"/>
        <w:rPr>
          <w:del w:id="173" w:author="Kaiying Lu" w:date="2022-01-26T12:13:00Z"/>
        </w:rPr>
      </w:pPr>
      <w:ins w:id="174" w:author="Kaiying Lu" w:date="2022-01-26T20:43:00Z">
        <w:r>
          <w:t>-</w:t>
        </w:r>
      </w:ins>
      <w:ins w:id="175" w:author="Kaiying Lu" w:date="2022-01-25T23:57:00Z">
        <w:r w:rsidR="00CD7A65">
          <w:t xml:space="preserve"> i</w:t>
        </w:r>
      </w:ins>
      <w:ins w:id="176" w:author="Kaiying Lu" w:date="2021-11-08T01:52:00Z">
        <w:r w:rsidR="00CD7A65">
          <w:t>s set to 3</w:t>
        </w:r>
      </w:ins>
      <w:ins w:id="177" w:author="Kaiying Lu" w:date="2022-01-26T20:41:00Z">
        <w:r>
          <w:t>, other values are reserved</w:t>
        </w:r>
      </w:ins>
      <w:ins w:id="178" w:author="Kaiying Lu" w:date="2021-11-08T01:52:00Z">
        <w:r w:rsidR="00CD7A65">
          <w:t>;</w:t>
        </w:r>
      </w:ins>
    </w:p>
    <w:p w14:paraId="1A0812C8" w14:textId="0087D222" w:rsidR="00520050" w:rsidRPr="00520050" w:rsidRDefault="00520050" w:rsidP="00520050">
      <w:pPr>
        <w:pStyle w:val="Default"/>
        <w:rPr>
          <w:ins w:id="179" w:author="Kaiying Lu" w:date="2022-01-26T20:43:00Z"/>
          <w:lang w:eastAsia="en-US"/>
        </w:rPr>
      </w:pPr>
    </w:p>
    <w:p w14:paraId="4E00DECC" w14:textId="33248E3F" w:rsidR="00EF0218" w:rsidRPr="008F4000" w:rsidDel="00CD7A65" w:rsidRDefault="00EF0218" w:rsidP="00EF0218">
      <w:pPr>
        <w:pStyle w:val="Default"/>
        <w:rPr>
          <w:ins w:id="180" w:author="Kaiying Lu" w:date="2021-09-15T17:37:00Z"/>
          <w:del w:id="181" w:author="Kaiying Lu" w:date="2022-01-26T12:13:00Z"/>
          <w:b/>
          <w:i/>
          <w:iCs/>
          <w:highlight w:val="yellow"/>
        </w:rPr>
      </w:pPr>
    </w:p>
    <w:p w14:paraId="12701C38" w14:textId="77777777" w:rsidR="00EF0218" w:rsidRDefault="00EF0218" w:rsidP="009245AC">
      <w:pPr>
        <w:pStyle w:val="Default"/>
        <w:jc w:val="center"/>
        <w:rPr>
          <w:ins w:id="182" w:author="Kaiying Lu" w:date="2021-09-15T17:37:00Z"/>
          <w:rFonts w:ascii="Arial" w:eastAsiaTheme="minorEastAsia" w:hAnsi="Arial" w:cs="Arial"/>
          <w:b/>
          <w:bCs/>
          <w:lang w:eastAsia="en-US"/>
        </w:rPr>
      </w:pPr>
    </w:p>
    <w:tbl>
      <w:tblPr>
        <w:tblStyle w:val="TableGrid"/>
        <w:tblW w:w="0" w:type="auto"/>
        <w:jc w:val="center"/>
        <w:tblLook w:val="04A0" w:firstRow="1" w:lastRow="0" w:firstColumn="1" w:lastColumn="0" w:noHBand="0" w:noVBand="1"/>
      </w:tblPr>
      <w:tblGrid>
        <w:gridCol w:w="2352"/>
      </w:tblGrid>
      <w:tr w:rsidR="00EF0218" w14:paraId="3FFDA369" w14:textId="77777777" w:rsidTr="009432C8">
        <w:trPr>
          <w:trHeight w:val="1031"/>
          <w:jc w:val="center"/>
          <w:ins w:id="183" w:author="Kaiying Lu" w:date="2021-09-15T17:37:00Z"/>
        </w:trPr>
        <w:tc>
          <w:tcPr>
            <w:tcW w:w="2352" w:type="dxa"/>
          </w:tcPr>
          <w:p w14:paraId="3EB00805" w14:textId="77777777" w:rsidR="00EF0218" w:rsidRPr="009245AC" w:rsidRDefault="00EF0218" w:rsidP="00303147">
            <w:pPr>
              <w:rPr>
                <w:ins w:id="184" w:author="Kaiying Lu" w:date="2021-09-15T17:37:00Z"/>
                <w:sz w:val="24"/>
                <w:szCs w:val="24"/>
              </w:rPr>
            </w:pPr>
          </w:p>
          <w:tbl>
            <w:tblPr>
              <w:tblW w:w="0" w:type="auto"/>
              <w:tblInd w:w="67" w:type="dxa"/>
              <w:tblBorders>
                <w:top w:val="nil"/>
                <w:left w:val="nil"/>
                <w:bottom w:val="nil"/>
                <w:right w:val="nil"/>
              </w:tblBorders>
              <w:tblLook w:val="0000" w:firstRow="0" w:lastRow="0" w:firstColumn="0" w:lastColumn="0" w:noHBand="0" w:noVBand="0"/>
            </w:tblPr>
            <w:tblGrid>
              <w:gridCol w:w="2010"/>
            </w:tblGrid>
            <w:tr w:rsidR="00EF0218" w:rsidRPr="009245AC" w14:paraId="7763A2E9" w14:textId="77777777" w:rsidTr="009432C8">
              <w:trPr>
                <w:trHeight w:val="118"/>
                <w:ins w:id="185" w:author="Kaiying Lu" w:date="2021-09-15T17:37:00Z"/>
              </w:trPr>
              <w:tc>
                <w:tcPr>
                  <w:tcW w:w="2010" w:type="dxa"/>
                </w:tcPr>
                <w:p w14:paraId="02308BDA" w14:textId="77777777" w:rsidR="00EF0218" w:rsidRDefault="00EF0218" w:rsidP="00303147">
                  <w:pPr>
                    <w:autoSpaceDE w:val="0"/>
                    <w:autoSpaceDN w:val="0"/>
                    <w:adjustRightInd w:val="0"/>
                    <w:spacing w:after="0" w:line="240" w:lineRule="auto"/>
                    <w:jc w:val="center"/>
                    <w:rPr>
                      <w:ins w:id="186" w:author="Kaiying Lu" w:date="2021-09-15T17:37:00Z"/>
                      <w:rFonts w:ascii="Arial" w:hAnsi="Arial" w:cs="Arial"/>
                      <w:color w:val="000000"/>
                      <w:sz w:val="24"/>
                      <w:szCs w:val="24"/>
                      <w:u w:val="single"/>
                    </w:rPr>
                  </w:pPr>
                  <w:ins w:id="187" w:author="Kaiying Lu" w:date="2021-09-15T17:37:00Z">
                    <w:r w:rsidRPr="009245AC">
                      <w:rPr>
                        <w:rFonts w:ascii="Arial" w:hAnsi="Arial" w:cs="Arial"/>
                        <w:color w:val="000000"/>
                        <w:sz w:val="24"/>
                        <w:szCs w:val="24"/>
                        <w:u w:val="single"/>
                      </w:rPr>
                      <w:t xml:space="preserve">MLD </w:t>
                    </w:r>
                  </w:ins>
                </w:p>
                <w:p w14:paraId="1B71CA1E" w14:textId="77777777" w:rsidR="00EF0218" w:rsidRPr="009245AC" w:rsidRDefault="00EF0218" w:rsidP="00303147">
                  <w:pPr>
                    <w:autoSpaceDE w:val="0"/>
                    <w:autoSpaceDN w:val="0"/>
                    <w:adjustRightInd w:val="0"/>
                    <w:spacing w:after="0" w:line="240" w:lineRule="auto"/>
                    <w:jc w:val="center"/>
                    <w:rPr>
                      <w:ins w:id="188" w:author="Kaiying Lu" w:date="2021-09-15T17:37:00Z"/>
                      <w:rFonts w:ascii="Arial" w:hAnsi="Arial" w:cs="Arial"/>
                      <w:color w:val="000000"/>
                      <w:sz w:val="24"/>
                      <w:szCs w:val="24"/>
                    </w:rPr>
                  </w:pPr>
                  <w:ins w:id="189" w:author="Kaiying Lu" w:date="2021-09-15T17:37:00Z">
                    <w:r w:rsidRPr="009245AC">
                      <w:rPr>
                        <w:rFonts w:ascii="Arial" w:hAnsi="Arial" w:cs="Arial"/>
                        <w:color w:val="000000"/>
                        <w:sz w:val="24"/>
                        <w:szCs w:val="24"/>
                        <w:u w:val="single"/>
                      </w:rPr>
                      <w:t>Parame</w:t>
                    </w:r>
                    <w:r w:rsidRPr="009245AC">
                      <w:rPr>
                        <w:rFonts w:ascii="Arial" w:hAnsi="Arial" w:cs="Arial"/>
                        <w:color w:val="000000"/>
                        <w:sz w:val="24"/>
                        <w:szCs w:val="24"/>
                        <w:u w:val="single"/>
                      </w:rPr>
                      <w:softHyphen/>
                      <w:t>ters</w:t>
                    </w:r>
                  </w:ins>
                </w:p>
              </w:tc>
            </w:tr>
          </w:tbl>
          <w:p w14:paraId="446DB676" w14:textId="1896DCCF" w:rsidR="00EF0218" w:rsidRPr="009245AC" w:rsidRDefault="00EF0218" w:rsidP="00303147">
            <w:pPr>
              <w:autoSpaceDE w:val="0"/>
              <w:autoSpaceDN w:val="0"/>
              <w:adjustRightInd w:val="0"/>
              <w:jc w:val="center"/>
              <w:rPr>
                <w:ins w:id="190" w:author="Kaiying Lu" w:date="2021-09-15T17:37:00Z"/>
                <w:rFonts w:ascii="Arial" w:hAnsi="Arial" w:cs="Arial"/>
                <w:color w:val="000000"/>
                <w:sz w:val="24"/>
                <w:szCs w:val="24"/>
              </w:rPr>
            </w:pPr>
          </w:p>
        </w:tc>
      </w:tr>
    </w:tbl>
    <w:p w14:paraId="56800019" w14:textId="3B81926B" w:rsidR="00EF0218" w:rsidRDefault="009432C8" w:rsidP="009432C8">
      <w:pPr>
        <w:pStyle w:val="Default"/>
        <w:rPr>
          <w:rFonts w:ascii="Arial" w:eastAsiaTheme="minorEastAsia" w:hAnsi="Arial" w:cs="Arial"/>
          <w:b/>
          <w:bCs/>
          <w:lang w:eastAsia="en-US"/>
        </w:rPr>
      </w:pPr>
      <w:r>
        <w:rPr>
          <w:rFonts w:ascii="Arial" w:eastAsiaTheme="minorEastAsia" w:hAnsi="Arial" w:cs="Arial"/>
          <w:b/>
          <w:bCs/>
          <w:lang w:eastAsia="en-US"/>
        </w:rPr>
        <w:t xml:space="preserve">                    Octets:        3 </w:t>
      </w:r>
    </w:p>
    <w:p w14:paraId="1EB462E3" w14:textId="78A11D72" w:rsidR="001B34EC" w:rsidRDefault="00EF0218" w:rsidP="001B34EC">
      <w:pPr>
        <w:pStyle w:val="Default"/>
        <w:jc w:val="center"/>
        <w:rPr>
          <w:ins w:id="191" w:author="Kaiying Lu" w:date="2021-09-15T21:56:00Z"/>
          <w:rFonts w:ascii="Arial" w:eastAsiaTheme="minorEastAsia" w:hAnsi="Arial" w:cs="Arial"/>
          <w:b/>
          <w:bCs/>
          <w:lang w:eastAsia="en-US"/>
        </w:rPr>
      </w:pPr>
      <w:ins w:id="192" w:author="Kaiying Lu" w:date="2021-09-15T17:38:00Z">
        <w:r w:rsidRPr="009245AC">
          <w:rPr>
            <w:rFonts w:ascii="Arial" w:eastAsiaTheme="minorEastAsia" w:hAnsi="Arial" w:cs="Arial"/>
            <w:b/>
            <w:bCs/>
            <w:lang w:eastAsia="en-US"/>
          </w:rPr>
          <w:t>Figure 9-</w:t>
        </w:r>
      </w:ins>
      <w:ins w:id="193" w:author="Kaiying Lu" w:date="2022-01-16T11:50:00Z">
        <w:r w:rsidR="00667D07">
          <w:rPr>
            <w:rFonts w:ascii="Arial" w:eastAsiaTheme="minorEastAsia" w:hAnsi="Arial" w:cs="Arial"/>
            <w:b/>
            <w:bCs/>
            <w:lang w:eastAsia="en-US"/>
          </w:rPr>
          <w:t>709x</w:t>
        </w:r>
      </w:ins>
      <w:ins w:id="194" w:author="Kaiying Lu" w:date="2021-09-15T17:38:00Z">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when </w:t>
        </w:r>
      </w:ins>
      <w:ins w:id="195" w:author="Kaiying Lu" w:date="2021-09-15T21:56:00Z">
        <w:r w:rsidR="001B34EC">
          <w:rPr>
            <w:rFonts w:ascii="Arial" w:eastAsiaTheme="minorEastAsia" w:hAnsi="Arial" w:cs="Arial"/>
            <w:b/>
            <w:bCs/>
            <w:lang w:eastAsia="en-US"/>
          </w:rPr>
          <w:t xml:space="preserve">the TBTT Information </w:t>
        </w:r>
      </w:ins>
      <w:ins w:id="196" w:author="Kaiying Lu" w:date="2022-01-26T21:53:00Z">
        <w:r w:rsidR="00165E53">
          <w:rPr>
            <w:rFonts w:ascii="Arial" w:eastAsiaTheme="minorEastAsia" w:hAnsi="Arial" w:cs="Arial"/>
            <w:b/>
            <w:bCs/>
            <w:lang w:eastAsia="en-US"/>
          </w:rPr>
          <w:t xml:space="preserve">Field Type is </w:t>
        </w:r>
      </w:ins>
      <w:ins w:id="197" w:author="Kaiying Lu" w:date="2022-01-26T21:54:00Z">
        <w:r w:rsidR="00165E53">
          <w:rPr>
            <w:rFonts w:ascii="Arial" w:eastAsiaTheme="minorEastAsia" w:hAnsi="Arial" w:cs="Arial"/>
            <w:b/>
            <w:bCs/>
            <w:lang w:eastAsia="en-US"/>
          </w:rPr>
          <w:t xml:space="preserve">equal to </w:t>
        </w:r>
      </w:ins>
      <w:ins w:id="198" w:author="Kaiying Lu" w:date="2022-01-26T21:53:00Z">
        <w:r w:rsidR="00165E53">
          <w:rPr>
            <w:rFonts w:ascii="Arial" w:eastAsiaTheme="minorEastAsia" w:hAnsi="Arial" w:cs="Arial"/>
            <w:b/>
            <w:bCs/>
            <w:lang w:eastAsia="en-US"/>
          </w:rPr>
          <w:t xml:space="preserve">1 and the TBTT Information </w:t>
        </w:r>
      </w:ins>
      <w:ins w:id="199" w:author="Kaiying Lu" w:date="2021-09-15T21:56:00Z">
        <w:r w:rsidR="001B34EC">
          <w:rPr>
            <w:rFonts w:ascii="Arial" w:eastAsiaTheme="minorEastAsia" w:hAnsi="Arial" w:cs="Arial"/>
            <w:b/>
            <w:bCs/>
            <w:lang w:eastAsia="en-US"/>
          </w:rPr>
          <w:t xml:space="preserve">Length is </w:t>
        </w:r>
      </w:ins>
      <w:ins w:id="200" w:author="Kaiying Lu" w:date="2021-09-15T21:59:00Z">
        <w:r w:rsidR="001B34EC">
          <w:rPr>
            <w:rFonts w:ascii="Arial" w:eastAsiaTheme="minorEastAsia" w:hAnsi="Arial" w:cs="Arial"/>
            <w:b/>
            <w:bCs/>
            <w:lang w:eastAsia="en-US"/>
          </w:rPr>
          <w:t>equal</w:t>
        </w:r>
      </w:ins>
      <w:ins w:id="201" w:author="Kaiying Lu" w:date="2021-09-15T21:56:00Z">
        <w:r w:rsidR="001B34EC">
          <w:rPr>
            <w:rFonts w:ascii="Arial" w:eastAsiaTheme="minorEastAsia" w:hAnsi="Arial" w:cs="Arial"/>
            <w:b/>
            <w:bCs/>
            <w:lang w:eastAsia="en-US"/>
          </w:rPr>
          <w:t xml:space="preserve"> to 3</w:t>
        </w:r>
      </w:ins>
    </w:p>
    <w:p w14:paraId="3F9BF0EF" w14:textId="50DF39AC" w:rsidR="00EF0218" w:rsidRDefault="00EF0218" w:rsidP="00EF0218">
      <w:pPr>
        <w:pStyle w:val="Default"/>
        <w:jc w:val="center"/>
        <w:rPr>
          <w:ins w:id="202" w:author="Kaiying Lu" w:date="2021-09-15T17:38:00Z"/>
          <w:rFonts w:ascii="Arial" w:eastAsiaTheme="minorEastAsia" w:hAnsi="Arial" w:cs="Arial"/>
          <w:b/>
          <w:bCs/>
          <w:lang w:eastAsia="en-US"/>
        </w:rPr>
      </w:pPr>
    </w:p>
    <w:p w14:paraId="07909853" w14:textId="77777777" w:rsidR="00EF0218" w:rsidRDefault="00EF0218" w:rsidP="009245AC">
      <w:pPr>
        <w:pStyle w:val="Default"/>
        <w:jc w:val="center"/>
        <w:rPr>
          <w:ins w:id="203" w:author="Kaiying Lu" w:date="2021-09-15T17:04:00Z"/>
          <w:rFonts w:ascii="Arial" w:eastAsiaTheme="minorEastAsia" w:hAnsi="Arial" w:cs="Arial"/>
          <w:b/>
          <w:bCs/>
          <w:lang w:eastAsia="en-US"/>
        </w:rPr>
      </w:pPr>
    </w:p>
    <w:p w14:paraId="5D79861C" w14:textId="77777777" w:rsidR="009245AC" w:rsidRDefault="009245AC" w:rsidP="009245AC">
      <w:pPr>
        <w:pStyle w:val="Default"/>
        <w:jc w:val="center"/>
        <w:rPr>
          <w:rFonts w:ascii="Arial" w:eastAsiaTheme="minorEastAsia" w:hAnsi="Arial" w:cs="Arial"/>
          <w:color w:val="auto"/>
          <w:lang w:eastAsia="en-US"/>
        </w:rPr>
      </w:pPr>
    </w:p>
    <w:p w14:paraId="4472A436" w14:textId="77777777" w:rsidR="005B41D5" w:rsidRDefault="005B41D5" w:rsidP="009245AC">
      <w:pPr>
        <w:pStyle w:val="Default"/>
        <w:jc w:val="center"/>
        <w:rPr>
          <w:rFonts w:ascii="Arial" w:eastAsiaTheme="minorEastAsia" w:hAnsi="Arial" w:cs="Arial"/>
          <w:color w:val="auto"/>
          <w:lang w:eastAsia="en-US"/>
        </w:rPr>
      </w:pPr>
    </w:p>
    <w:p w14:paraId="7D1284B4" w14:textId="46F9C794" w:rsidR="005B41D5" w:rsidRPr="009245AC" w:rsidRDefault="00667D07" w:rsidP="00667D07">
      <w:pPr>
        <w:pStyle w:val="Default"/>
        <w:rPr>
          <w:rFonts w:ascii="Arial" w:eastAsiaTheme="minorEastAsia" w:hAnsi="Arial" w:cs="Arial"/>
          <w:color w:val="auto"/>
          <w:lang w:eastAsia="en-US"/>
        </w:rPr>
      </w:pPr>
      <w:r>
        <w:rPr>
          <w:rFonts w:ascii="Arial" w:eastAsiaTheme="minorEastAsia" w:hAnsi="Arial" w:cs="Arial"/>
          <w:color w:val="auto"/>
          <w:lang w:eastAsia="en-US"/>
        </w:rPr>
        <w:t>…</w:t>
      </w:r>
    </w:p>
    <w:p w14:paraId="79D69410" w14:textId="77777777" w:rsidR="007C3B5F" w:rsidRDefault="007C3B5F" w:rsidP="005854A1">
      <w:pPr>
        <w:pStyle w:val="Default"/>
        <w:rPr>
          <w:rFonts w:ascii="Arial" w:eastAsiaTheme="minorEastAsia" w:hAnsi="Arial" w:cs="Arial"/>
          <w:color w:val="auto"/>
          <w:lang w:eastAsia="en-US"/>
        </w:rPr>
      </w:pPr>
    </w:p>
    <w:p w14:paraId="4315567F" w14:textId="42DF039B" w:rsidR="008F2251" w:rsidRPr="00D84301" w:rsidRDefault="008F2251" w:rsidP="008F2251">
      <w:pPr>
        <w:pStyle w:val="Default"/>
        <w:rPr>
          <w:ins w:id="204" w:author="Kaiying Lu" w:date="2021-05-20T20:56:00Z"/>
          <w:rFonts w:ascii="Arial" w:eastAsia="Times New Roman" w:hAnsi="Arial" w:cs="Arial"/>
          <w:color w:val="auto"/>
          <w:lang w:eastAsia="en-US"/>
        </w:rPr>
      </w:pPr>
      <w:r w:rsidRPr="00D84301">
        <w:rPr>
          <w:rFonts w:ascii="Arial" w:eastAsia="Times New Roman" w:hAnsi="Arial" w:cs="Arial"/>
          <w:color w:val="auto"/>
          <w:lang w:eastAsia="en-US"/>
        </w:rPr>
        <w:lastRenderedPageBreak/>
        <w:t>The format of the MLD Parameters subfield is defined in Figure 9-632b (MLD Parameters subfield for</w:t>
      </w:r>
      <w:r w:rsidRPr="00D84301">
        <w:rPr>
          <w:rFonts w:ascii="Arial" w:eastAsia="Times New Roman" w:hAnsi="Arial" w:cs="Arial"/>
          <w:color w:val="auto"/>
          <w:lang w:eastAsia="en-US"/>
        </w:rPr>
        <w:softHyphen/>
        <w:t>mat</w:t>
      </w:r>
      <w:r w:rsidR="0031457E">
        <w:rPr>
          <w:rFonts w:ascii="Arial" w:eastAsia="Times New Roman" w:hAnsi="Arial" w:cs="Arial"/>
          <w:color w:val="auto"/>
          <w:lang w:eastAsia="en-US"/>
        </w:rPr>
        <w:t>)</w:t>
      </w:r>
    </w:p>
    <w:p w14:paraId="6D5B23D0" w14:textId="77777777" w:rsidR="00241CCB" w:rsidRDefault="00241CCB" w:rsidP="00182E5C">
      <w:pPr>
        <w:pStyle w:val="Default"/>
        <w:ind w:left="2880"/>
        <w:jc w:val="center"/>
      </w:pPr>
    </w:p>
    <w:p w14:paraId="5C79D1FB" w14:textId="61C63713" w:rsidR="00241CCB" w:rsidRDefault="00237520" w:rsidP="00237520">
      <w:pPr>
        <w:pStyle w:val="Default"/>
      </w:pPr>
      <w:r>
        <w:t xml:space="preserve">                       </w:t>
      </w:r>
      <w:r w:rsidR="00BC665B">
        <w:t xml:space="preserve">B0  </w:t>
      </w:r>
      <w:r>
        <w:t xml:space="preserve"> </w:t>
      </w:r>
      <w:r w:rsidR="00241CCB">
        <w:t>B7 B8</w:t>
      </w:r>
      <w:r w:rsidR="007F760C">
        <w:t xml:space="preserve">  </w:t>
      </w:r>
      <w:ins w:id="205" w:author="Kaiying Lu" w:date="2022-01-25T19:06:00Z">
        <w:r w:rsidR="00B34B7B">
          <w:t xml:space="preserve">  </w:t>
        </w:r>
      </w:ins>
      <w:r w:rsidR="007F760C">
        <w:t>B</w:t>
      </w:r>
      <w:proofErr w:type="gramStart"/>
      <w:r w:rsidR="007F760C">
        <w:t xml:space="preserve">11 </w:t>
      </w:r>
      <w:ins w:id="206" w:author="Kaiying Lu" w:date="2022-01-25T19:06:00Z">
        <w:r w:rsidR="00B34B7B">
          <w:t xml:space="preserve"> </w:t>
        </w:r>
      </w:ins>
      <w:r w:rsidR="007F760C">
        <w:t>B</w:t>
      </w:r>
      <w:proofErr w:type="gramEnd"/>
      <w:r w:rsidR="007F760C">
        <w:t xml:space="preserve">12  B19  </w:t>
      </w:r>
      <w:r w:rsidR="007F760C" w:rsidRPr="007F760C">
        <w:t>B20</w:t>
      </w:r>
      <w:r w:rsidR="00241CCB">
        <w:t xml:space="preserve">  B2</w:t>
      </w:r>
      <w:r w:rsidR="002A2A9F">
        <w:t>3</w:t>
      </w:r>
    </w:p>
    <w:tbl>
      <w:tblPr>
        <w:tblStyle w:val="TableGrid"/>
        <w:tblW w:w="0" w:type="auto"/>
        <w:tblInd w:w="2515" w:type="dxa"/>
        <w:tblLook w:val="04A0" w:firstRow="1" w:lastRow="0" w:firstColumn="1" w:lastColumn="0" w:noHBand="0" w:noVBand="1"/>
      </w:tblPr>
      <w:tblGrid>
        <w:gridCol w:w="1186"/>
        <w:gridCol w:w="1353"/>
        <w:gridCol w:w="1171"/>
        <w:gridCol w:w="1216"/>
      </w:tblGrid>
      <w:tr w:rsidR="002A2A9F" w14:paraId="58F7ECA4" w14:textId="02277981" w:rsidTr="00B34B7B">
        <w:tc>
          <w:tcPr>
            <w:tcW w:w="1186" w:type="dxa"/>
          </w:tcPr>
          <w:p w14:paraId="2D5C3EFB" w14:textId="198C2218" w:rsidR="002A2A9F" w:rsidRDefault="002A2A9F" w:rsidP="00303147">
            <w:pPr>
              <w:pStyle w:val="Default"/>
              <w:jc w:val="center"/>
              <w:rPr>
                <w:ins w:id="207" w:author="Kaiying Lu" w:date="2022-01-16T12:52:00Z"/>
                <w:sz w:val="20"/>
                <w:szCs w:val="20"/>
              </w:rPr>
            </w:pPr>
            <w:r w:rsidRPr="00BC665B">
              <w:rPr>
                <w:sz w:val="20"/>
                <w:szCs w:val="20"/>
              </w:rPr>
              <w:t>MLD ID</w:t>
            </w:r>
          </w:p>
          <w:p w14:paraId="6937199A" w14:textId="3BAD8043" w:rsidR="002A2A9F" w:rsidRPr="00BC665B" w:rsidRDefault="002A2A9F" w:rsidP="00676EAC">
            <w:pPr>
              <w:pStyle w:val="Default"/>
              <w:rPr>
                <w:sz w:val="20"/>
                <w:szCs w:val="20"/>
              </w:rPr>
            </w:pPr>
          </w:p>
        </w:tc>
        <w:tc>
          <w:tcPr>
            <w:tcW w:w="1353" w:type="dxa"/>
          </w:tcPr>
          <w:p w14:paraId="01DE160C" w14:textId="77777777" w:rsidR="002A2A9F" w:rsidRPr="00BC665B" w:rsidRDefault="002A2A9F" w:rsidP="00303147">
            <w:pPr>
              <w:pStyle w:val="Default"/>
              <w:jc w:val="center"/>
              <w:rPr>
                <w:sz w:val="20"/>
                <w:szCs w:val="20"/>
              </w:rPr>
            </w:pPr>
            <w:commentRangeStart w:id="208"/>
            <w:commentRangeStart w:id="209"/>
            <w:r w:rsidRPr="00BC665B">
              <w:rPr>
                <w:sz w:val="20"/>
                <w:szCs w:val="20"/>
              </w:rPr>
              <w:t>Link ID</w:t>
            </w:r>
            <w:commentRangeEnd w:id="208"/>
            <w:r>
              <w:rPr>
                <w:rStyle w:val="CommentReference"/>
                <w:rFonts w:asciiTheme="minorHAnsi" w:eastAsiaTheme="minorEastAsia" w:hAnsiTheme="minorHAnsi" w:cstheme="minorBidi"/>
                <w:color w:val="auto"/>
                <w:lang w:eastAsia="en-US"/>
              </w:rPr>
              <w:commentReference w:id="208"/>
            </w:r>
            <w:commentRangeEnd w:id="209"/>
            <w:r>
              <w:rPr>
                <w:rStyle w:val="CommentReference"/>
                <w:rFonts w:asciiTheme="minorHAnsi" w:eastAsiaTheme="minorEastAsia" w:hAnsiTheme="minorHAnsi" w:cstheme="minorBidi"/>
                <w:color w:val="auto"/>
                <w:lang w:eastAsia="en-US"/>
              </w:rPr>
              <w:commentReference w:id="209"/>
            </w:r>
          </w:p>
        </w:tc>
        <w:tc>
          <w:tcPr>
            <w:tcW w:w="1171" w:type="dxa"/>
          </w:tcPr>
          <w:p w14:paraId="40006974" w14:textId="77777777" w:rsidR="002A2A9F" w:rsidRPr="00BC665B" w:rsidRDefault="002A2A9F" w:rsidP="00303147">
            <w:pPr>
              <w:pStyle w:val="Default"/>
              <w:jc w:val="center"/>
              <w:rPr>
                <w:sz w:val="20"/>
                <w:szCs w:val="20"/>
              </w:rPr>
            </w:pPr>
            <w:r w:rsidRPr="00BC665B">
              <w:rPr>
                <w:sz w:val="20"/>
                <w:szCs w:val="20"/>
              </w:rPr>
              <w:t>BSS Parameters Change Count</w:t>
            </w:r>
          </w:p>
        </w:tc>
        <w:tc>
          <w:tcPr>
            <w:tcW w:w="1216" w:type="dxa"/>
          </w:tcPr>
          <w:p w14:paraId="52346DDF" w14:textId="32B5E7C3" w:rsidR="002A2A9F" w:rsidRPr="00BC665B" w:rsidRDefault="002A2A9F" w:rsidP="00303147">
            <w:pPr>
              <w:pStyle w:val="Default"/>
              <w:jc w:val="center"/>
              <w:rPr>
                <w:sz w:val="20"/>
                <w:szCs w:val="20"/>
              </w:rPr>
            </w:pPr>
            <w:r>
              <w:rPr>
                <w:sz w:val="20"/>
                <w:szCs w:val="20"/>
              </w:rPr>
              <w:t>Reserved</w:t>
            </w:r>
          </w:p>
        </w:tc>
      </w:tr>
    </w:tbl>
    <w:p w14:paraId="652932E2" w14:textId="381409D7" w:rsidR="00182E5C" w:rsidRDefault="00BC665B" w:rsidP="00182E5C">
      <w:pPr>
        <w:pStyle w:val="Default"/>
      </w:pPr>
      <w:r>
        <w:t xml:space="preserve">                     </w:t>
      </w:r>
      <w:proofErr w:type="gramStart"/>
      <w:r>
        <w:t xml:space="preserve">Bits  </w:t>
      </w:r>
      <w:r w:rsidR="00182E5C">
        <w:t>8</w:t>
      </w:r>
      <w:proofErr w:type="gramEnd"/>
      <w:r w:rsidR="00182E5C">
        <w:t xml:space="preserve">      4     </w:t>
      </w:r>
      <w:r w:rsidR="0031457E">
        <w:t xml:space="preserve">  </w:t>
      </w:r>
      <w:r w:rsidR="00182E5C">
        <w:t xml:space="preserve"> </w:t>
      </w:r>
      <w:r w:rsidR="00237520">
        <w:t xml:space="preserve"> </w:t>
      </w:r>
      <w:r w:rsidR="002A2A9F">
        <w:t xml:space="preserve">   </w:t>
      </w:r>
      <w:r w:rsidR="000D690B">
        <w:t>8</w:t>
      </w:r>
      <w:r w:rsidR="00182E5C">
        <w:t xml:space="preserve">         </w:t>
      </w:r>
      <w:r w:rsidR="000D690B">
        <w:t>4</w:t>
      </w:r>
      <w:r w:rsidR="00182E5C">
        <w:t xml:space="preserve">               </w:t>
      </w:r>
    </w:p>
    <w:p w14:paraId="50FBC108" w14:textId="77777777" w:rsidR="00182E5C" w:rsidRDefault="00182E5C" w:rsidP="00182E5C">
      <w:pPr>
        <w:pStyle w:val="Default"/>
        <w:ind w:left="2880"/>
      </w:pPr>
    </w:p>
    <w:p w14:paraId="462E1804" w14:textId="167D315C" w:rsidR="00182E5C" w:rsidRDefault="0031457E" w:rsidP="00182E5C">
      <w:pPr>
        <w:pStyle w:val="Default"/>
        <w:ind w:left="2160"/>
        <w:rPr>
          <w:rFonts w:ascii="Arial" w:eastAsiaTheme="minorEastAsia" w:hAnsi="Arial" w:cs="Arial"/>
          <w:b/>
          <w:bCs/>
          <w:sz w:val="20"/>
          <w:szCs w:val="20"/>
          <w:lang w:eastAsia="en-US"/>
        </w:rPr>
      </w:pPr>
      <w:r>
        <w:rPr>
          <w:rFonts w:ascii="Arial" w:eastAsiaTheme="minorEastAsia" w:hAnsi="Arial" w:cs="Arial"/>
          <w:b/>
          <w:bCs/>
          <w:sz w:val="20"/>
          <w:szCs w:val="20"/>
          <w:lang w:eastAsia="en-US"/>
        </w:rPr>
        <w:t xml:space="preserve">      </w:t>
      </w:r>
      <w:r w:rsidR="00241CCB">
        <w:rPr>
          <w:rFonts w:ascii="Arial" w:eastAsiaTheme="minorEastAsia" w:hAnsi="Arial" w:cs="Arial"/>
          <w:b/>
          <w:bCs/>
          <w:sz w:val="20"/>
          <w:szCs w:val="20"/>
          <w:lang w:eastAsia="en-US"/>
        </w:rPr>
        <w:t xml:space="preserve">  </w:t>
      </w:r>
      <w:r w:rsidR="00182E5C" w:rsidRPr="005F2A15">
        <w:rPr>
          <w:rFonts w:ascii="Arial" w:eastAsiaTheme="minorEastAsia" w:hAnsi="Arial" w:cs="Arial"/>
          <w:b/>
          <w:bCs/>
          <w:sz w:val="20"/>
          <w:szCs w:val="20"/>
          <w:lang w:eastAsia="en-US"/>
        </w:rPr>
        <w:t>Figure 9-</w:t>
      </w:r>
      <w:r w:rsidR="00667D07">
        <w:rPr>
          <w:rFonts w:ascii="Arial" w:eastAsiaTheme="minorEastAsia" w:hAnsi="Arial" w:cs="Arial"/>
          <w:b/>
          <w:bCs/>
          <w:sz w:val="20"/>
          <w:szCs w:val="20"/>
          <w:lang w:eastAsia="en-US"/>
        </w:rPr>
        <w:t>709</w:t>
      </w:r>
      <w:r w:rsidR="00667D07" w:rsidRPr="005F2A15">
        <w:rPr>
          <w:rFonts w:ascii="Arial" w:eastAsiaTheme="minorEastAsia" w:hAnsi="Arial" w:cs="Arial"/>
          <w:b/>
          <w:bCs/>
          <w:sz w:val="20"/>
          <w:szCs w:val="20"/>
          <w:lang w:eastAsia="en-US"/>
        </w:rPr>
        <w:t>b</w:t>
      </w:r>
      <w:r w:rsidR="00182E5C" w:rsidRPr="005F2A15">
        <w:rPr>
          <w:rFonts w:ascii="Arial" w:eastAsiaTheme="minorEastAsia" w:hAnsi="Arial" w:cs="Arial"/>
          <w:b/>
          <w:bCs/>
          <w:sz w:val="20"/>
          <w:szCs w:val="20"/>
          <w:lang w:eastAsia="en-US"/>
        </w:rPr>
        <w:t>—MLD Parameters subfield for</w:t>
      </w:r>
      <w:r w:rsidR="00182E5C" w:rsidRPr="005F2A15">
        <w:rPr>
          <w:rFonts w:ascii="Arial" w:eastAsiaTheme="minorEastAsia" w:hAnsi="Arial" w:cs="Arial"/>
          <w:b/>
          <w:bCs/>
          <w:sz w:val="20"/>
          <w:szCs w:val="20"/>
          <w:lang w:eastAsia="en-US"/>
        </w:rPr>
        <w:softHyphen/>
        <w:t>mat</w:t>
      </w:r>
    </w:p>
    <w:p w14:paraId="0C05934F" w14:textId="77777777" w:rsidR="00241CCB" w:rsidRDefault="00241CCB" w:rsidP="009245AC">
      <w:pPr>
        <w:pStyle w:val="Default"/>
        <w:rPr>
          <w:rFonts w:ascii="Arial" w:eastAsiaTheme="minorEastAsia" w:hAnsi="Arial" w:cs="Arial"/>
          <w:b/>
          <w:bCs/>
          <w:sz w:val="20"/>
          <w:szCs w:val="20"/>
          <w:lang w:eastAsia="en-US"/>
        </w:rPr>
      </w:pPr>
    </w:p>
    <w:p w14:paraId="3F119C4C" w14:textId="77777777" w:rsidR="0062190F" w:rsidRDefault="0062190F" w:rsidP="009245AC">
      <w:pPr>
        <w:pStyle w:val="Default"/>
        <w:rPr>
          <w:ins w:id="210" w:author="Kaiying Lu" w:date="2022-01-16T12:53:00Z"/>
          <w:rFonts w:ascii="Arial" w:eastAsia="Times New Roman" w:hAnsi="Arial" w:cs="Arial"/>
          <w:color w:val="auto"/>
          <w:lang w:eastAsia="en-US"/>
        </w:rPr>
      </w:pPr>
    </w:p>
    <w:p w14:paraId="0A589CA6" w14:textId="774BAF9D" w:rsidR="009245AC" w:rsidRPr="0065532A" w:rsidRDefault="009245AC" w:rsidP="009245AC">
      <w:pPr>
        <w:pStyle w:val="Default"/>
        <w:rPr>
          <w:ins w:id="211" w:author="Kaiying Lu" w:date="2021-05-04T14:27:00Z"/>
          <w:rFonts w:ascii="Arial" w:eastAsia="Times New Roman" w:hAnsi="Arial" w:cs="Arial"/>
          <w:color w:val="auto"/>
          <w:lang w:eastAsia="en-US"/>
        </w:rPr>
      </w:pPr>
      <w:r w:rsidRPr="0065532A">
        <w:rPr>
          <w:rFonts w:ascii="Arial" w:eastAsia="Times New Roman" w:hAnsi="Arial" w:cs="Arial"/>
          <w:color w:val="auto"/>
          <w:lang w:eastAsia="en-US"/>
        </w:rPr>
        <w:t>…</w:t>
      </w:r>
    </w:p>
    <w:p w14:paraId="5719A185" w14:textId="176F338F" w:rsidR="009725A8" w:rsidRDefault="009725A8" w:rsidP="009725A8">
      <w:pPr>
        <w:pStyle w:val="SP10262274"/>
        <w:spacing w:before="480" w:after="240"/>
        <w:rPr>
          <w:ins w:id="212" w:author="Kaiying Lu" w:date="2022-01-25T19:11:00Z"/>
          <w:rFonts w:ascii="Arial" w:eastAsia="Times New Roman" w:hAnsi="Arial" w:cs="Arial"/>
        </w:rPr>
      </w:pPr>
      <w:r w:rsidRPr="009725A8">
        <w:rPr>
          <w:rFonts w:ascii="Arial" w:eastAsia="Times New Roman" w:hAnsi="Arial" w:cs="Arial"/>
        </w:rPr>
        <w:t xml:space="preserve">The BSS Parameters Change Count subfield is an unsigned integer, initialized to 0, that increments when a critical update to the </w:t>
      </w:r>
      <w:ins w:id="213" w:author="Kaiying Lu" w:date="2021-09-24T17:00:00Z">
        <w:r w:rsidR="00A71973">
          <w:rPr>
            <w:rFonts w:ascii="Arial" w:eastAsia="Times New Roman" w:hAnsi="Arial" w:cs="Arial"/>
          </w:rPr>
          <w:t xml:space="preserve">BSS Parameters </w:t>
        </w:r>
      </w:ins>
      <w:del w:id="214" w:author="Kaiying Lu" w:date="2021-09-24T17:00:00Z">
        <w:r w:rsidR="002C05DD" w:rsidDel="00A71973">
          <w:rPr>
            <w:rFonts w:ascii="Arial" w:eastAsia="Times New Roman" w:hAnsi="Arial" w:cs="Arial"/>
          </w:rPr>
          <w:delText xml:space="preserve">Beacon frame </w:delText>
        </w:r>
      </w:del>
      <w:r w:rsidR="000C5CD2" w:rsidRPr="000C5CD2">
        <w:rPr>
          <w:rFonts w:ascii="Arial" w:hAnsi="Arial" w:cs="Arial"/>
          <w:bCs/>
          <w:color w:val="0070C0"/>
        </w:rPr>
        <w:t>(#</w:t>
      </w:r>
      <w:proofErr w:type="gramStart"/>
      <w:r w:rsidR="000C5CD2" w:rsidRPr="000C5CD2">
        <w:rPr>
          <w:rFonts w:ascii="Arial" w:hAnsi="Arial" w:cs="Arial"/>
          <w:bCs/>
          <w:color w:val="0070C0"/>
        </w:rPr>
        <w:t>4079</w:t>
      </w:r>
      <w:r w:rsidR="0065532A">
        <w:rPr>
          <w:rFonts w:ascii="Arial" w:hAnsi="Arial" w:cs="Arial"/>
          <w:bCs/>
          <w:color w:val="0070C0"/>
        </w:rPr>
        <w:t>)(</w:t>
      </w:r>
      <w:proofErr w:type="gramEnd"/>
      <w:r w:rsidR="0065532A">
        <w:rPr>
          <w:rFonts w:ascii="Arial" w:hAnsi="Arial" w:cs="Arial"/>
          <w:bCs/>
          <w:color w:val="0070C0"/>
        </w:rPr>
        <w:t>#</w:t>
      </w:r>
      <w:r w:rsidR="000C5CD2" w:rsidRPr="000C5CD2">
        <w:rPr>
          <w:rFonts w:ascii="Arial" w:hAnsi="Arial" w:cs="Arial"/>
          <w:bCs/>
          <w:color w:val="0070C0"/>
        </w:rPr>
        <w:t>5066</w:t>
      </w:r>
      <w:r w:rsidR="0065532A">
        <w:rPr>
          <w:rFonts w:ascii="Arial" w:hAnsi="Arial" w:cs="Arial"/>
          <w:bCs/>
          <w:color w:val="0070C0"/>
        </w:rPr>
        <w:t>)(#</w:t>
      </w:r>
      <w:r w:rsidR="000C5CD2" w:rsidRPr="000C5CD2">
        <w:rPr>
          <w:rFonts w:ascii="Arial" w:hAnsi="Arial" w:cs="Arial"/>
          <w:bCs/>
          <w:color w:val="0070C0"/>
        </w:rPr>
        <w:t>5702</w:t>
      </w:r>
      <w:r w:rsidR="0065532A">
        <w:rPr>
          <w:rFonts w:ascii="Arial" w:hAnsi="Arial" w:cs="Arial"/>
          <w:bCs/>
          <w:color w:val="0070C0"/>
        </w:rPr>
        <w:t>)(#</w:t>
      </w:r>
      <w:r w:rsidR="000C5CD2" w:rsidRPr="000C5CD2">
        <w:rPr>
          <w:rFonts w:ascii="Arial" w:hAnsi="Arial" w:cs="Arial"/>
          <w:bCs/>
          <w:color w:val="0070C0"/>
        </w:rPr>
        <w:t>7622)</w:t>
      </w:r>
      <w:r w:rsidR="000C5CD2">
        <w:rPr>
          <w:rFonts w:ascii="Arial" w:eastAsia="Times New Roman" w:hAnsi="Arial" w:cs="Arial"/>
        </w:rPr>
        <w:t xml:space="preserve"> </w:t>
      </w:r>
      <w:r w:rsidR="002C05DD">
        <w:rPr>
          <w:rFonts w:ascii="Arial" w:eastAsia="Times New Roman" w:hAnsi="Arial" w:cs="Arial"/>
        </w:rPr>
        <w:t xml:space="preserve">of the reported AP </w:t>
      </w:r>
      <w:r w:rsidRPr="009725A8">
        <w:rPr>
          <w:rFonts w:ascii="Arial" w:eastAsia="Times New Roman" w:hAnsi="Arial" w:cs="Arial"/>
        </w:rPr>
        <w:t>occurs</w:t>
      </w:r>
      <w:r w:rsidR="00A71973">
        <w:rPr>
          <w:rFonts w:ascii="Arial" w:eastAsia="Times New Roman" w:hAnsi="Arial" w:cs="Arial"/>
        </w:rPr>
        <w:t>.</w:t>
      </w:r>
      <w:r w:rsidR="00400D41">
        <w:rPr>
          <w:rFonts w:ascii="Arial" w:eastAsia="Times New Roman" w:hAnsi="Arial" w:cs="Arial"/>
        </w:rPr>
        <w:t xml:space="preserve"> </w:t>
      </w:r>
      <w:r w:rsidRPr="009725A8">
        <w:rPr>
          <w:rFonts w:ascii="Arial" w:eastAsia="Times New Roman" w:hAnsi="Arial" w:cs="Arial"/>
        </w:rPr>
        <w:t>The critical updates are defined in 11.2.3.15 (TIM Broadcast). The BSS Parameters Change Count subfield is set to 255(#2156) if the reported AP is not part of an AP MLD, or if the reporting AP does not have that information.</w:t>
      </w:r>
      <w:r w:rsidR="00400D41">
        <w:rPr>
          <w:rFonts w:ascii="Arial" w:eastAsia="Times New Roman" w:hAnsi="Arial" w:cs="Arial"/>
        </w:rPr>
        <w:t xml:space="preserve"> </w:t>
      </w:r>
    </w:p>
    <w:p w14:paraId="2019B790" w14:textId="15A3D526" w:rsidR="00A5136F" w:rsidRDefault="00A5136F" w:rsidP="00A5136F">
      <w:pPr>
        <w:pStyle w:val="Default"/>
        <w:rPr>
          <w:ins w:id="215" w:author="Kaiying Lu" w:date="2022-01-25T19:11:00Z"/>
          <w:lang w:eastAsia="en-US"/>
        </w:rPr>
      </w:pPr>
    </w:p>
    <w:p w14:paraId="4934D15F" w14:textId="38C10133" w:rsidR="00A5136F" w:rsidRPr="00A5136F" w:rsidDel="00A5136F" w:rsidRDefault="00A5136F" w:rsidP="00A5136F">
      <w:pPr>
        <w:pStyle w:val="Default"/>
        <w:rPr>
          <w:del w:id="216" w:author="Kaiying Lu" w:date="2022-01-25T19:16:00Z"/>
          <w:lang w:eastAsia="en-US"/>
        </w:rPr>
      </w:pPr>
    </w:p>
    <w:p w14:paraId="6FACF09C" w14:textId="77777777" w:rsidR="001C2B94" w:rsidRPr="001C2B94" w:rsidRDefault="001C2B94" w:rsidP="001C2B94">
      <w:pPr>
        <w:pStyle w:val="Default"/>
        <w:rPr>
          <w:lang w:eastAsia="en-US"/>
        </w:rPr>
      </w:pPr>
    </w:p>
    <w:p w14:paraId="3B6A14CE" w14:textId="617C2383"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9.4.2.295b0.2 </w:t>
      </w:r>
      <w:r w:rsidRPr="00062905">
        <w:rPr>
          <w:b/>
          <w:i/>
          <w:iCs/>
          <w:highlight w:val="yellow"/>
        </w:rPr>
        <w:t>as follows</w:t>
      </w:r>
      <w:r>
        <w:rPr>
          <w:b/>
          <w:i/>
          <w:iCs/>
        </w:rPr>
        <w:t>:</w:t>
      </w:r>
    </w:p>
    <w:p w14:paraId="7E0EB9FB" w14:textId="77777777" w:rsidR="0085204D" w:rsidRDefault="0085204D" w:rsidP="0085204D">
      <w:pPr>
        <w:pStyle w:val="Default"/>
        <w:rPr>
          <w:rFonts w:ascii="Arial" w:eastAsiaTheme="minorEastAsia" w:hAnsi="Arial" w:cs="Arial"/>
          <w:b/>
          <w:bCs/>
          <w:sz w:val="20"/>
          <w:szCs w:val="20"/>
          <w:lang w:eastAsia="en-US"/>
        </w:rPr>
      </w:pPr>
    </w:p>
    <w:p w14:paraId="0A9C6CB0" w14:textId="62C02B6B" w:rsidR="0085204D" w:rsidRDefault="0085204D" w:rsidP="0085204D">
      <w:pPr>
        <w:pStyle w:val="Default"/>
        <w:rPr>
          <w:rFonts w:ascii="Arial" w:eastAsiaTheme="minorEastAsia" w:hAnsi="Arial" w:cs="Arial"/>
          <w:b/>
          <w:bCs/>
          <w:sz w:val="20"/>
          <w:szCs w:val="20"/>
          <w:lang w:eastAsia="en-US"/>
        </w:rPr>
      </w:pPr>
      <w:r w:rsidRPr="0085204D">
        <w:rPr>
          <w:rFonts w:ascii="Arial" w:eastAsiaTheme="minorEastAsia" w:hAnsi="Arial" w:cs="Arial"/>
          <w:b/>
          <w:bCs/>
          <w:sz w:val="20"/>
          <w:szCs w:val="20"/>
          <w:lang w:eastAsia="en-US"/>
        </w:rPr>
        <w:t>9.4.2.295b.2 Basic variant Multi-Link element</w:t>
      </w:r>
    </w:p>
    <w:p w14:paraId="2E0256FB" w14:textId="77777777" w:rsidR="0085204D" w:rsidRDefault="0085204D" w:rsidP="0085204D">
      <w:pPr>
        <w:pStyle w:val="Default"/>
        <w:rPr>
          <w:rFonts w:ascii="Arial" w:eastAsiaTheme="minorEastAsia" w:hAnsi="Arial" w:cs="Arial"/>
          <w:b/>
          <w:bCs/>
          <w:sz w:val="20"/>
          <w:szCs w:val="20"/>
          <w:lang w:eastAsia="en-US"/>
        </w:rPr>
      </w:pPr>
    </w:p>
    <w:p w14:paraId="2ACFBA1F" w14:textId="47883965" w:rsidR="0085204D" w:rsidRPr="00F04A84" w:rsidRDefault="0085204D" w:rsidP="0085204D">
      <w:pPr>
        <w:pStyle w:val="Default"/>
        <w:rPr>
          <w:rFonts w:ascii="Arial" w:eastAsia="Times New Roman" w:hAnsi="Arial" w:cs="Arial"/>
          <w:b/>
        </w:rPr>
      </w:pPr>
      <w:r>
        <w:t xml:space="preserve">     B</w:t>
      </w:r>
      <w:proofErr w:type="gramStart"/>
      <w:r>
        <w:t>0  B</w:t>
      </w:r>
      <w:proofErr w:type="gramEnd"/>
      <w:r>
        <w:t xml:space="preserve">3   B4      B5     B6       B7      </w:t>
      </w:r>
      <w:r w:rsidRPr="007F760C">
        <w:t>B</w:t>
      </w:r>
      <w:r>
        <w:t>8      B9   B10  B15</w:t>
      </w:r>
    </w:p>
    <w:tbl>
      <w:tblPr>
        <w:tblStyle w:val="TableGrid"/>
        <w:tblW w:w="7668"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990"/>
        <w:gridCol w:w="900"/>
        <w:gridCol w:w="990"/>
        <w:gridCol w:w="1080"/>
        <w:gridCol w:w="990"/>
        <w:gridCol w:w="900"/>
        <w:gridCol w:w="1023"/>
      </w:tblGrid>
      <w:tr w:rsidR="0085204D" w14:paraId="24028E98" w14:textId="77777777" w:rsidTr="0085204D">
        <w:trPr>
          <w:trHeight w:val="1000"/>
        </w:trPr>
        <w:tc>
          <w:tcPr>
            <w:tcW w:w="795" w:type="dxa"/>
          </w:tcPr>
          <w:p w14:paraId="7E23F00E"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Link ID</w:t>
            </w:r>
          </w:p>
        </w:tc>
        <w:tc>
          <w:tcPr>
            <w:tcW w:w="990" w:type="dxa"/>
          </w:tcPr>
          <w:p w14:paraId="43BD3D26"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Complete Profile</w:t>
            </w:r>
          </w:p>
        </w:tc>
        <w:tc>
          <w:tcPr>
            <w:tcW w:w="900" w:type="dxa"/>
          </w:tcPr>
          <w:p w14:paraId="4DDFC294"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MAC Address Present</w:t>
            </w:r>
          </w:p>
        </w:tc>
        <w:tc>
          <w:tcPr>
            <w:tcW w:w="990" w:type="dxa"/>
          </w:tcPr>
          <w:p w14:paraId="1C389790"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Beacon Interval Present</w:t>
            </w:r>
          </w:p>
        </w:tc>
        <w:tc>
          <w:tcPr>
            <w:tcW w:w="1080" w:type="dxa"/>
          </w:tcPr>
          <w:p w14:paraId="421B2317"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DTIM Info Present</w:t>
            </w:r>
          </w:p>
        </w:tc>
        <w:tc>
          <w:tcPr>
            <w:tcW w:w="990" w:type="dxa"/>
          </w:tcPr>
          <w:p w14:paraId="261DF08A" w14:textId="77777777" w:rsidR="0085204D"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Link Pair</w:t>
            </w:r>
          </w:p>
          <w:p w14:paraId="65A1A709" w14:textId="77777777" w:rsidR="0085204D" w:rsidRPr="00F04A84" w:rsidRDefault="0085204D" w:rsidP="00303147">
            <w:pPr>
              <w:pStyle w:val="Default"/>
              <w:rPr>
                <w:rFonts w:ascii="Arial" w:eastAsiaTheme="minorEastAsia" w:hAnsi="Arial" w:cs="Arial"/>
                <w:color w:val="auto"/>
                <w:sz w:val="18"/>
                <w:szCs w:val="18"/>
                <w:lang w:eastAsia="en-US"/>
              </w:rPr>
            </w:pPr>
            <w:r>
              <w:rPr>
                <w:rFonts w:ascii="Arial" w:eastAsiaTheme="minorEastAsia" w:hAnsi="Arial" w:cs="Arial"/>
                <w:color w:val="auto"/>
                <w:sz w:val="18"/>
                <w:szCs w:val="18"/>
                <w:lang w:eastAsia="en-US"/>
              </w:rPr>
              <w:t>Present</w:t>
            </w:r>
          </w:p>
        </w:tc>
        <w:tc>
          <w:tcPr>
            <w:tcW w:w="900" w:type="dxa"/>
          </w:tcPr>
          <w:p w14:paraId="0591FA5C"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Bitmap Size</w:t>
            </w:r>
          </w:p>
        </w:tc>
        <w:tc>
          <w:tcPr>
            <w:tcW w:w="1023" w:type="dxa"/>
          </w:tcPr>
          <w:p w14:paraId="4C3E5916" w14:textId="63833713" w:rsidR="0085204D" w:rsidRPr="00F04A84" w:rsidRDefault="0085204D" w:rsidP="00303147">
            <w:pPr>
              <w:pStyle w:val="Default"/>
              <w:rPr>
                <w:rFonts w:ascii="Arial" w:eastAsiaTheme="minorEastAsia" w:hAnsi="Arial" w:cs="Arial"/>
                <w:color w:val="auto"/>
                <w:sz w:val="18"/>
                <w:szCs w:val="18"/>
                <w:u w:val="single"/>
                <w:lang w:eastAsia="en-US"/>
              </w:rPr>
            </w:pPr>
            <w:r w:rsidRPr="00F04A84">
              <w:rPr>
                <w:rFonts w:ascii="Arial" w:eastAsiaTheme="minorEastAsia" w:hAnsi="Arial" w:cs="Arial"/>
                <w:color w:val="auto"/>
                <w:sz w:val="18"/>
                <w:szCs w:val="18"/>
                <w:lang w:eastAsia="en-US"/>
              </w:rPr>
              <w:t>Reserved</w:t>
            </w:r>
          </w:p>
        </w:tc>
      </w:tr>
    </w:tbl>
    <w:p w14:paraId="112511AC" w14:textId="1ED8CCD5" w:rsidR="0085204D" w:rsidRDefault="0085204D" w:rsidP="0085204D">
      <w:pPr>
        <w:pStyle w:val="Default"/>
        <w:rPr>
          <w:rFonts w:ascii="Arial" w:eastAsiaTheme="minorEastAsia" w:hAnsi="Arial" w:cs="Arial"/>
          <w:color w:val="auto"/>
          <w:lang w:eastAsia="en-US"/>
        </w:rPr>
      </w:pPr>
      <w:r>
        <w:rPr>
          <w:rFonts w:ascii="Arial" w:eastAsiaTheme="minorEastAsia" w:hAnsi="Arial" w:cs="Arial"/>
          <w:color w:val="auto"/>
          <w:lang w:eastAsia="en-US"/>
        </w:rPr>
        <w:t>Bits:    4      1       1        1       1        1       1       6</w:t>
      </w:r>
    </w:p>
    <w:p w14:paraId="5623ACA7" w14:textId="77777777" w:rsidR="0085204D" w:rsidRDefault="0085204D" w:rsidP="0085204D">
      <w:pPr>
        <w:pStyle w:val="Default"/>
        <w:rPr>
          <w:rFonts w:ascii="Arial" w:eastAsiaTheme="minorEastAsia" w:hAnsi="Arial" w:cs="Arial"/>
          <w:color w:val="auto"/>
          <w:lang w:eastAsia="en-US"/>
        </w:rPr>
      </w:pPr>
    </w:p>
    <w:p w14:paraId="31A37336" w14:textId="77777777" w:rsidR="0085204D" w:rsidRDefault="0085204D" w:rsidP="0085204D">
      <w:pPr>
        <w:pStyle w:val="Default"/>
        <w:rPr>
          <w:rFonts w:ascii="Arial" w:eastAsiaTheme="minorEastAsia" w:hAnsi="Arial" w:cs="Arial"/>
          <w:color w:val="auto"/>
          <w:lang w:eastAsia="en-US"/>
        </w:rPr>
      </w:pPr>
      <w:r>
        <w:rPr>
          <w:rFonts w:ascii="Arial" w:eastAsiaTheme="minorEastAsia" w:hAnsi="Arial" w:cs="Arial"/>
          <w:b/>
          <w:bCs/>
          <w:sz w:val="20"/>
          <w:szCs w:val="20"/>
          <w:lang w:eastAsia="en-US"/>
        </w:rPr>
        <w:t xml:space="preserve">                              </w:t>
      </w:r>
      <w:r w:rsidRPr="006C596C">
        <w:rPr>
          <w:rFonts w:ascii="Arial" w:eastAsiaTheme="minorEastAsia" w:hAnsi="Arial" w:cs="Arial"/>
          <w:b/>
          <w:bCs/>
          <w:sz w:val="20"/>
          <w:szCs w:val="20"/>
          <w:lang w:eastAsia="en-US"/>
        </w:rPr>
        <w:t>Figure 9-788eo—STA Control field format</w:t>
      </w:r>
    </w:p>
    <w:p w14:paraId="6687B1B6" w14:textId="77777777" w:rsidR="0085204D" w:rsidRDefault="0085204D" w:rsidP="0085204D">
      <w:pPr>
        <w:pStyle w:val="Default"/>
        <w:rPr>
          <w:rFonts w:ascii="Arial" w:eastAsiaTheme="minorEastAsia" w:hAnsi="Arial" w:cs="Arial"/>
          <w:color w:val="auto"/>
          <w:lang w:eastAsia="en-US"/>
        </w:rPr>
      </w:pPr>
    </w:p>
    <w:p w14:paraId="6CB75ABD" w14:textId="5A8882C3" w:rsidR="00F04A84" w:rsidRPr="00471544" w:rsidDel="00400D41" w:rsidRDefault="00F04A84" w:rsidP="00F04A84">
      <w:pPr>
        <w:pStyle w:val="SP16221578"/>
        <w:spacing w:before="480" w:after="240"/>
        <w:rPr>
          <w:del w:id="217" w:author="Kaiying Lu" w:date="2021-05-06T15:24:00Z"/>
        </w:rPr>
      </w:pPr>
      <w:bookmarkStart w:id="218" w:name="_Hlk97796917"/>
      <w:r w:rsidRPr="00471544">
        <w:t>The Beacon Interval Present subfield indicates the presence of the Beacon Interval subfield in the STA Info field and is set to 1 if the Beacon Interval subfield is present in the STA Info field; otherwise set to 0. A non-AP STA sets the Beacon Interval Present subfield to 0 in transmitted Basic variant Multi-Link element. An AP sets this subfield to 1 when the element carries complete profile</w:t>
      </w:r>
      <w:ins w:id="219" w:author="Kaiying Lu" w:date="2022-03-10T15:54:00Z">
        <w:r w:rsidR="009C6B86">
          <w:t xml:space="preserve">. </w:t>
        </w:r>
        <w:r w:rsidR="009C6B86" w:rsidRPr="008D0D80">
          <w:rPr>
            <w:highlight w:val="cyan"/>
          </w:rPr>
          <w:t>An</w:t>
        </w:r>
      </w:ins>
      <w:ins w:id="220" w:author="Kaiying Lu" w:date="2021-09-20T00:10:00Z">
        <w:r w:rsidR="00227ABE" w:rsidRPr="008D0D80">
          <w:rPr>
            <w:highlight w:val="cyan"/>
          </w:rPr>
          <w:t xml:space="preserve"> </w:t>
        </w:r>
      </w:ins>
      <w:ins w:id="221" w:author="Kaiying Lu" w:date="2021-08-30T10:42:00Z">
        <w:r w:rsidR="00C452FD" w:rsidRPr="008D0D80">
          <w:rPr>
            <w:highlight w:val="cyan"/>
          </w:rPr>
          <w:t xml:space="preserve">AP </w:t>
        </w:r>
      </w:ins>
      <w:ins w:id="222" w:author="Kaiying Lu" w:date="2021-08-30T10:43:00Z">
        <w:r w:rsidR="00C452FD" w:rsidRPr="008D0D80">
          <w:rPr>
            <w:highlight w:val="cyan"/>
          </w:rPr>
          <w:t xml:space="preserve">affiliated with an NSTR </w:t>
        </w:r>
      </w:ins>
      <w:ins w:id="223" w:author="Kaiying Lu" w:date="2021-09-20T00:08:00Z">
        <w:r w:rsidR="001B6AB5" w:rsidRPr="008D0D80">
          <w:rPr>
            <w:highlight w:val="cyan"/>
          </w:rPr>
          <w:t>Mobile</w:t>
        </w:r>
      </w:ins>
      <w:ins w:id="224" w:author="Kaiying Lu" w:date="2021-08-30T10:43:00Z">
        <w:r w:rsidR="00C452FD" w:rsidRPr="008D0D80">
          <w:rPr>
            <w:highlight w:val="cyan"/>
          </w:rPr>
          <w:t xml:space="preserve"> AP MLD and </w:t>
        </w:r>
      </w:ins>
      <w:ins w:id="225" w:author="Kaiying Lu" w:date="2021-09-20T16:52:00Z">
        <w:r w:rsidR="005120CC" w:rsidRPr="008D0D80">
          <w:rPr>
            <w:highlight w:val="cyan"/>
          </w:rPr>
          <w:t xml:space="preserve">that is </w:t>
        </w:r>
      </w:ins>
      <w:ins w:id="226" w:author="Kaiying Lu" w:date="2021-08-30T10:43:00Z">
        <w:r w:rsidR="00C452FD" w:rsidRPr="008D0D80">
          <w:rPr>
            <w:highlight w:val="cyan"/>
          </w:rPr>
          <w:t>operating on the non-primary link</w:t>
        </w:r>
      </w:ins>
      <w:ins w:id="227" w:author="Kaiying Lu" w:date="2022-03-10T15:54:00Z">
        <w:r w:rsidR="009C6B86" w:rsidRPr="008D0D80">
          <w:rPr>
            <w:highlight w:val="cyan"/>
          </w:rPr>
          <w:t xml:space="preserve"> set this subfield to 0</w:t>
        </w:r>
      </w:ins>
      <w:ins w:id="228" w:author="Kaiying Lu" w:date="2021-08-30T10:43:00Z">
        <w:r w:rsidR="00C452FD">
          <w:t>.</w:t>
        </w:r>
      </w:ins>
      <w:r w:rsidR="00F24543">
        <w:t xml:space="preserve"> </w:t>
      </w:r>
      <w:r w:rsidR="00A934FC" w:rsidRPr="00F24543">
        <w:rPr>
          <w:color w:val="0070C0"/>
        </w:rPr>
        <w:t>(#</w:t>
      </w:r>
      <w:proofErr w:type="gramStart"/>
      <w:r w:rsidR="00A934FC" w:rsidRPr="00F24543">
        <w:rPr>
          <w:color w:val="0070C0"/>
        </w:rPr>
        <w:t>6965</w:t>
      </w:r>
      <w:r w:rsidR="00FD6FBE">
        <w:rPr>
          <w:color w:val="0070C0"/>
        </w:rPr>
        <w:t>)(</w:t>
      </w:r>
      <w:proofErr w:type="gramEnd"/>
      <w:r w:rsidR="00FD6FBE">
        <w:rPr>
          <w:color w:val="0070C0"/>
        </w:rPr>
        <w:t>#</w:t>
      </w:r>
      <w:r w:rsidR="00F83BA4" w:rsidRPr="00F24543">
        <w:rPr>
          <w:color w:val="0070C0"/>
        </w:rPr>
        <w:t>6971</w:t>
      </w:r>
      <w:r w:rsidR="00A934FC" w:rsidRPr="00F24543">
        <w:rPr>
          <w:color w:val="0070C0"/>
        </w:rPr>
        <w:t>)</w:t>
      </w:r>
      <w:r w:rsidR="008472CF">
        <w:rPr>
          <w:color w:val="0070C0"/>
        </w:rPr>
        <w:t>(#6972)</w:t>
      </w:r>
    </w:p>
    <w:p w14:paraId="5120EB03" w14:textId="0182F96F" w:rsidR="00F04A84" w:rsidRDefault="00F04A84" w:rsidP="00F04A84">
      <w:pPr>
        <w:pStyle w:val="SP16221578"/>
        <w:spacing w:before="480" w:after="240"/>
      </w:pPr>
      <w:r w:rsidRPr="00471544">
        <w:lastRenderedPageBreak/>
        <w:t>The DTIM Info Present subfield indicates the presence of the DTIM Info subfield in the STA Info field and is set to 1 if the DTIM Info subfield is present in the STA Info field; otherwise set to 0. A non-AP STA sets the DTIM Info Present subfield to 0 in transmitted Basic variant Multi-Link element. An AP sets this sub</w:t>
      </w:r>
      <w:r w:rsidRPr="00471544">
        <w:softHyphen/>
        <w:t>field to 1 when the element carries complete profile</w:t>
      </w:r>
      <w:ins w:id="229" w:author="Kaiying Lu" w:date="2022-03-10T15:54:00Z">
        <w:r w:rsidR="009C6B86">
          <w:t>.</w:t>
        </w:r>
      </w:ins>
      <w:ins w:id="230" w:author="Kaiying Lu" w:date="2021-09-20T00:11:00Z">
        <w:r w:rsidR="00227ABE">
          <w:t xml:space="preserve"> </w:t>
        </w:r>
      </w:ins>
      <w:ins w:id="231" w:author="Kaiying Lu" w:date="2022-03-10T15:54:00Z">
        <w:r w:rsidR="009C6B86" w:rsidRPr="008D0D80">
          <w:rPr>
            <w:highlight w:val="cyan"/>
          </w:rPr>
          <w:t>An AP affiliated with an NSTR Mobile AP MLD and that is operating on the non-primary link set this subfield to 0</w:t>
        </w:r>
      </w:ins>
      <w:ins w:id="232" w:author="Kaiying Lu" w:date="2021-08-30T10:44:00Z">
        <w:r w:rsidR="00C452FD" w:rsidRPr="008D0D80">
          <w:rPr>
            <w:highlight w:val="cyan"/>
          </w:rPr>
          <w:t>.</w:t>
        </w:r>
      </w:ins>
      <w:r w:rsidR="00F8414F" w:rsidRPr="00F8414F">
        <w:rPr>
          <w:color w:val="0070C0"/>
        </w:rPr>
        <w:t xml:space="preserve"> </w:t>
      </w:r>
      <w:r w:rsidR="00F8414F" w:rsidRPr="00F24543">
        <w:rPr>
          <w:color w:val="0070C0"/>
        </w:rPr>
        <w:t>(#6965</w:t>
      </w:r>
      <w:r w:rsidR="00FD6FBE">
        <w:rPr>
          <w:color w:val="0070C0"/>
        </w:rPr>
        <w:t>)</w:t>
      </w:r>
      <w:r w:rsidR="008F4000">
        <w:rPr>
          <w:color w:val="0070C0"/>
        </w:rPr>
        <w:t xml:space="preserve"> </w:t>
      </w:r>
      <w:r w:rsidR="00FD6FBE">
        <w:rPr>
          <w:color w:val="0070C0"/>
        </w:rPr>
        <w:t>(#</w:t>
      </w:r>
      <w:proofErr w:type="gramStart"/>
      <w:r w:rsidR="00F8414F" w:rsidRPr="00F24543">
        <w:rPr>
          <w:color w:val="0070C0"/>
        </w:rPr>
        <w:t>6971</w:t>
      </w:r>
      <w:r w:rsidR="008472CF" w:rsidRPr="00F24543">
        <w:rPr>
          <w:color w:val="0070C0"/>
        </w:rPr>
        <w:t>)</w:t>
      </w:r>
      <w:r w:rsidR="008472CF">
        <w:rPr>
          <w:color w:val="0070C0"/>
        </w:rPr>
        <w:t>(</w:t>
      </w:r>
      <w:proofErr w:type="gramEnd"/>
      <w:r w:rsidR="008472CF">
        <w:rPr>
          <w:color w:val="0070C0"/>
        </w:rPr>
        <w:t>#6972)</w:t>
      </w:r>
    </w:p>
    <w:bookmarkEnd w:id="218"/>
    <w:p w14:paraId="7A1B7091" w14:textId="77777777" w:rsidR="008F4000" w:rsidRPr="001C2B94" w:rsidRDefault="008F4000" w:rsidP="008F4000">
      <w:pPr>
        <w:pStyle w:val="Default"/>
        <w:rPr>
          <w:lang w:eastAsia="en-US"/>
        </w:rPr>
      </w:pPr>
    </w:p>
    <w:p w14:paraId="09BA72D3" w14:textId="63F380ED" w:rsidR="008F4000" w:rsidRPr="00A5565F" w:rsidRDefault="008F4000" w:rsidP="008F4000">
      <w:pPr>
        <w:rPr>
          <w:b/>
          <w:i/>
          <w:iCs/>
        </w:rPr>
      </w:pPr>
      <w:bookmarkStart w:id="233" w:name="_Hlk97121133"/>
      <w:proofErr w:type="spellStart"/>
      <w:r w:rsidRPr="00B4666A">
        <w:rPr>
          <w:b/>
          <w:i/>
          <w:iCs/>
          <w:highlight w:val="yellow"/>
        </w:rPr>
        <w:t>TGbe</w:t>
      </w:r>
      <w:proofErr w:type="spellEnd"/>
      <w:r w:rsidRPr="00B4666A">
        <w:rPr>
          <w:b/>
          <w:i/>
          <w:iCs/>
          <w:highlight w:val="yellow"/>
        </w:rPr>
        <w:t xml:space="preserve"> editor: Please update the following subclause 35.3.1 as </w:t>
      </w:r>
      <w:r w:rsidRPr="00A5565F">
        <w:rPr>
          <w:b/>
          <w:i/>
          <w:iCs/>
          <w:highlight w:val="yellow"/>
        </w:rPr>
        <w:t>follows</w:t>
      </w:r>
      <w:r w:rsidRPr="00A5565F">
        <w:rPr>
          <w:b/>
          <w:i/>
          <w:iCs/>
        </w:rPr>
        <w:t>:</w:t>
      </w:r>
    </w:p>
    <w:p w14:paraId="2DB3A634" w14:textId="38E886BA" w:rsidR="008F4000" w:rsidRPr="004F48D9" w:rsidRDefault="008F4000" w:rsidP="000C3367">
      <w:pPr>
        <w:pStyle w:val="Default"/>
        <w:rPr>
          <w:b/>
          <w:bCs/>
          <w:sz w:val="22"/>
          <w:szCs w:val="22"/>
        </w:rPr>
      </w:pPr>
      <w:bookmarkStart w:id="234" w:name="_Hlk95124778"/>
      <w:r w:rsidRPr="004F48D9">
        <w:rPr>
          <w:b/>
          <w:bCs/>
          <w:sz w:val="22"/>
          <w:szCs w:val="22"/>
        </w:rPr>
        <w:t>35.3 Multi-link operation</w:t>
      </w:r>
    </w:p>
    <w:p w14:paraId="4B856D54" w14:textId="77777777" w:rsidR="008F4000" w:rsidRPr="00B4666A" w:rsidRDefault="008F4000" w:rsidP="000C3367">
      <w:pPr>
        <w:pStyle w:val="Default"/>
        <w:rPr>
          <w:rFonts w:ascii="Arial" w:eastAsiaTheme="minorEastAsia" w:hAnsi="Arial" w:cs="Arial"/>
          <w:b/>
          <w:bCs/>
          <w:sz w:val="20"/>
          <w:szCs w:val="20"/>
          <w:lang w:eastAsia="en-US"/>
        </w:rPr>
      </w:pPr>
    </w:p>
    <w:p w14:paraId="7B022583" w14:textId="4B12DCF6" w:rsidR="000C3367" w:rsidRPr="00B4666A" w:rsidRDefault="000C3367" w:rsidP="000C3367">
      <w:pPr>
        <w:pStyle w:val="Default"/>
        <w:rPr>
          <w:rFonts w:ascii="Arial" w:eastAsiaTheme="minorEastAsia" w:hAnsi="Arial" w:cs="Arial"/>
          <w:b/>
          <w:bCs/>
          <w:sz w:val="20"/>
          <w:szCs w:val="20"/>
          <w:lang w:eastAsia="en-US"/>
        </w:rPr>
      </w:pPr>
      <w:r w:rsidRPr="00B4666A">
        <w:rPr>
          <w:rFonts w:ascii="Arial" w:eastAsiaTheme="minorEastAsia" w:hAnsi="Arial" w:cs="Arial"/>
          <w:b/>
          <w:bCs/>
          <w:sz w:val="20"/>
          <w:szCs w:val="20"/>
          <w:lang w:eastAsia="en-US"/>
        </w:rPr>
        <w:t>35.3.1 General</w:t>
      </w:r>
    </w:p>
    <w:bookmarkEnd w:id="234"/>
    <w:p w14:paraId="04757E0F" w14:textId="77777777"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23A7AE0A" w14:textId="77777777"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w:t>
      </w:r>
      <w:proofErr w:type="gramStart"/>
      <w:r w:rsidRPr="00B4666A">
        <w:rPr>
          <w:rFonts w:ascii="Arial" w:hAnsi="Arial" w:cs="Arial"/>
          <w:sz w:val="24"/>
          <w:szCs w:val="24"/>
        </w:rPr>
        <w:t>1057)(</w:t>
      </w:r>
      <w:proofErr w:type="gramEnd"/>
      <w:r w:rsidRPr="00B4666A">
        <w:rPr>
          <w:rFonts w:ascii="Arial" w:hAnsi="Arial" w:cs="Arial"/>
          <w:sz w:val="24"/>
          <w:szCs w:val="24"/>
        </w:rPr>
        <w:t>#2319)A STA, which is affiliated with an MLD, may select and manage its (#6601)capabilities and operating parameters independently from the other STA(s) affiliated with the same MLD, unless specified otherwise.</w:t>
      </w:r>
    </w:p>
    <w:p w14:paraId="271CE685" w14:textId="77777777"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w:t>
      </w:r>
      <w:proofErr w:type="gramStart"/>
      <w:r w:rsidRPr="00B4666A">
        <w:rPr>
          <w:rFonts w:ascii="Arial" w:hAnsi="Arial" w:cs="Arial"/>
          <w:sz w:val="24"/>
          <w:szCs w:val="24"/>
        </w:rPr>
        <w:t>1057)(</w:t>
      </w:r>
      <w:proofErr w:type="gramEnd"/>
      <w:r w:rsidRPr="00B4666A">
        <w:rPr>
          <w:rFonts w:ascii="Arial" w:hAnsi="Arial" w:cs="Arial"/>
          <w:sz w:val="24"/>
          <w:szCs w:val="24"/>
        </w:rPr>
        <w:t>#2319)NOTE 1—For example, each AP, which is affiliated with an AP MLD, may select its BSS color corresponding to the BSS that the AP generates differently.</w:t>
      </w:r>
    </w:p>
    <w:p w14:paraId="120B1D34" w14:textId="1AC431E5"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w:t>
      </w:r>
      <w:proofErr w:type="gramStart"/>
      <w:r w:rsidRPr="00B4666A">
        <w:rPr>
          <w:rFonts w:ascii="Arial" w:hAnsi="Arial" w:cs="Arial"/>
          <w:sz w:val="24"/>
          <w:szCs w:val="24"/>
        </w:rPr>
        <w:t>5606)NOTE</w:t>
      </w:r>
      <w:proofErr w:type="gramEnd"/>
      <w:r w:rsidRPr="00B4666A">
        <w:rPr>
          <w:rFonts w:ascii="Arial" w:hAnsi="Arial" w:cs="Arial"/>
          <w:sz w:val="24"/>
          <w:szCs w:val="24"/>
        </w:rPr>
        <w:t xml:space="preserve"> 2—Examples of operating parameters that are selected at the MLD level (i.e., not independently selected by affiliated STAs) are the listen interval (see 35.3.11.6 (Operation for MLD listen interval)) and the WNM sleep interval (see 11.2.3.1 (General)).</w:t>
      </w:r>
    </w:p>
    <w:p w14:paraId="2548419F" w14:textId="4A6DBF34" w:rsidR="00AA5F04" w:rsidRDefault="00AA5F04" w:rsidP="00AA5F04">
      <w:pPr>
        <w:rPr>
          <w:rFonts w:ascii="Arial" w:hAnsi="Arial" w:cs="Arial"/>
        </w:rPr>
      </w:pPr>
      <w:bookmarkStart w:id="235" w:name="_Hlk95124865"/>
      <w:ins w:id="236" w:author="Kaiying Lu" w:date="2022-01-14T15:10:00Z">
        <w:r w:rsidRPr="007B4B84">
          <w:rPr>
            <w:rFonts w:ascii="Arial" w:hAnsi="Arial" w:cs="Arial"/>
          </w:rPr>
          <w:t>(#</w:t>
        </w:r>
      </w:ins>
      <w:ins w:id="237" w:author="Kaiying Lu" w:date="2022-01-14T15:11:00Z">
        <w:r w:rsidRPr="007B4B84">
          <w:rPr>
            <w:rFonts w:ascii="Arial" w:hAnsi="Arial" w:cs="Arial"/>
          </w:rPr>
          <w:t>6967</w:t>
        </w:r>
      </w:ins>
      <w:ins w:id="238" w:author="Kaiying Lu" w:date="2022-01-14T15:10:00Z">
        <w:r w:rsidRPr="007B4B84">
          <w:rPr>
            <w:rFonts w:ascii="Arial" w:hAnsi="Arial" w:cs="Arial"/>
          </w:rPr>
          <w:t>)</w:t>
        </w:r>
      </w:ins>
      <w:ins w:id="239" w:author="Kaiying Lu" w:date="2022-02-07T10:55:00Z">
        <w:r w:rsidR="002747A6" w:rsidRPr="007B4B84">
          <w:rPr>
            <w:rFonts w:ascii="Arial" w:hAnsi="Arial" w:cs="Arial"/>
          </w:rPr>
          <w:t xml:space="preserve"> An AP MLD or an </w:t>
        </w:r>
      </w:ins>
      <w:ins w:id="240" w:author="Kaiying Lu" w:date="2022-01-14T15:09:00Z">
        <w:r w:rsidRPr="007B4B84">
          <w:rPr>
            <w:rFonts w:ascii="Arial" w:hAnsi="Arial" w:cs="Arial"/>
          </w:rPr>
          <w:t xml:space="preserve">NSTR mobile AP MLD shall </w:t>
        </w:r>
      </w:ins>
      <w:ins w:id="241" w:author="Kaiying Lu" w:date="2022-02-07T10:56:00Z">
        <w:r w:rsidR="002747A6" w:rsidRPr="007B4B84">
          <w:rPr>
            <w:rFonts w:ascii="Arial" w:hAnsi="Arial" w:cs="Arial"/>
          </w:rPr>
          <w:t>correct the cl</w:t>
        </w:r>
      </w:ins>
      <w:ins w:id="242" w:author="Kaiying Lu" w:date="2022-01-14T15:09:00Z">
        <w:r w:rsidRPr="007B4B84">
          <w:rPr>
            <w:rFonts w:ascii="Arial" w:hAnsi="Arial" w:cs="Arial"/>
          </w:rPr>
          <w:t>ock</w:t>
        </w:r>
      </w:ins>
      <w:ins w:id="243" w:author="Kaiying Lu" w:date="2022-02-07T10:56:00Z">
        <w:r w:rsidR="002747A6" w:rsidRPr="007B4B84">
          <w:rPr>
            <w:rFonts w:ascii="Arial" w:hAnsi="Arial" w:cs="Arial"/>
          </w:rPr>
          <w:t xml:space="preserve"> drift</w:t>
        </w:r>
      </w:ins>
      <w:ins w:id="244" w:author="Kaiying Lu" w:date="2022-03-02T12:39:00Z">
        <w:r w:rsidR="007B4B84">
          <w:rPr>
            <w:rFonts w:ascii="Arial" w:hAnsi="Arial" w:cs="Arial"/>
          </w:rPr>
          <w:t xml:space="preserve"> to be within +/- </w:t>
        </w:r>
      </w:ins>
      <w:r w:rsidR="001F4194">
        <w:rPr>
          <w:rFonts w:ascii="Arial" w:hAnsi="Arial" w:cs="Arial" w:hint="eastAsia"/>
          <w:lang w:eastAsia="zh-CN"/>
        </w:rPr>
        <w:t>30</w:t>
      </w:r>
      <w:ins w:id="245" w:author="Kaiying Lu" w:date="2022-03-02T12:39:00Z">
        <w:r w:rsidR="00B4666A">
          <w:rPr>
            <w:rFonts w:ascii="Arial" w:hAnsi="Arial" w:cs="Arial"/>
          </w:rPr>
          <w:t xml:space="preserve"> </w:t>
        </w:r>
        <w:proofErr w:type="spellStart"/>
        <w:r w:rsidR="00B4666A">
          <w:rPr>
            <w:rFonts w:ascii="Arial" w:hAnsi="Arial" w:cs="Arial"/>
          </w:rPr>
          <w:t>usec</w:t>
        </w:r>
      </w:ins>
      <w:proofErr w:type="spellEnd"/>
      <w:ins w:id="246" w:author="Kaiying Lu" w:date="2022-02-07T10:56:00Z">
        <w:r w:rsidR="002747A6" w:rsidRPr="007B4B84">
          <w:rPr>
            <w:rFonts w:ascii="Arial" w:hAnsi="Arial" w:cs="Arial"/>
          </w:rPr>
          <w:t>, between TSF timers of any two A</w:t>
        </w:r>
      </w:ins>
      <w:ins w:id="247" w:author="Kaiying Lu" w:date="2022-02-07T11:14:00Z">
        <w:r w:rsidR="002747A6" w:rsidRPr="007B4B84">
          <w:rPr>
            <w:rFonts w:ascii="Arial" w:hAnsi="Arial" w:cs="Arial"/>
          </w:rPr>
          <w:t>P</w:t>
        </w:r>
      </w:ins>
      <w:ins w:id="248" w:author="Kaiying Lu" w:date="2022-02-07T10:56:00Z">
        <w:r w:rsidR="002747A6" w:rsidRPr="007B4B84">
          <w:rPr>
            <w:rFonts w:ascii="Arial" w:hAnsi="Arial" w:cs="Arial"/>
          </w:rPr>
          <w:t>s affiliated with the AP MLD or the N</w:t>
        </w:r>
      </w:ins>
      <w:ins w:id="249" w:author="Kaiying Lu" w:date="2022-02-07T10:57:00Z">
        <w:r w:rsidR="002747A6" w:rsidRPr="007B4B84">
          <w:rPr>
            <w:rFonts w:ascii="Arial" w:hAnsi="Arial" w:cs="Arial"/>
          </w:rPr>
          <w:t>STR mobile AP MLD</w:t>
        </w:r>
      </w:ins>
      <w:ins w:id="250" w:author="Kaiying Lu" w:date="2022-01-14T15:09:00Z">
        <w:r w:rsidRPr="007B4B84">
          <w:rPr>
            <w:rFonts w:ascii="Arial" w:hAnsi="Arial" w:cs="Arial"/>
          </w:rPr>
          <w:t>.</w:t>
        </w:r>
      </w:ins>
    </w:p>
    <w:p w14:paraId="6F4D0D59" w14:textId="47D63EFB" w:rsidR="00BD4F97" w:rsidRDefault="00BD4F97" w:rsidP="00AA5F04">
      <w:pPr>
        <w:rPr>
          <w:ins w:id="251" w:author="Kaiying Lu" w:date="2022-03-03T16:54:00Z"/>
          <w:rFonts w:ascii="Arial" w:hAnsi="Arial" w:cs="Arial"/>
        </w:rPr>
      </w:pPr>
    </w:p>
    <w:p w14:paraId="43C597B2" w14:textId="7E1202CA" w:rsidR="00A5565F" w:rsidRDefault="00A5565F" w:rsidP="00AA5F04">
      <w:pPr>
        <w:rPr>
          <w:ins w:id="252" w:author="Kaiying Lu" w:date="2022-03-02T12:39:00Z"/>
          <w:rFonts w:ascii="Arial" w:hAnsi="Arial" w:cs="Arial"/>
        </w:rPr>
      </w:pPr>
    </w:p>
    <w:bookmarkEnd w:id="233"/>
    <w:bookmarkEnd w:id="235"/>
    <w:p w14:paraId="18FAD4FC" w14:textId="77777777" w:rsidR="002747A6" w:rsidRPr="001A0F2C" w:rsidRDefault="002747A6" w:rsidP="00AA5F04">
      <w:pPr>
        <w:rPr>
          <w:ins w:id="253" w:author="Kaiying Lu" w:date="2022-01-14T15:09:00Z"/>
          <w:rFonts w:ascii="Arial" w:hAnsi="Arial" w:cs="Arial"/>
        </w:rPr>
      </w:pPr>
    </w:p>
    <w:p w14:paraId="0A346EA2" w14:textId="77777777" w:rsidR="000C3367" w:rsidRDefault="000C3367" w:rsidP="00EE29A5">
      <w:pPr>
        <w:autoSpaceDE w:val="0"/>
        <w:autoSpaceDN w:val="0"/>
        <w:adjustRightInd w:val="0"/>
        <w:spacing w:before="240" w:after="240" w:line="240" w:lineRule="auto"/>
        <w:rPr>
          <w:rFonts w:ascii="Arial" w:hAnsi="Arial" w:cs="Arial"/>
          <w:sz w:val="24"/>
          <w:szCs w:val="24"/>
        </w:rPr>
      </w:pPr>
    </w:p>
    <w:p w14:paraId="18850336" w14:textId="77777777" w:rsidR="000C3367" w:rsidRPr="000C3367" w:rsidRDefault="000C3367" w:rsidP="00EE29A5">
      <w:pPr>
        <w:autoSpaceDE w:val="0"/>
        <w:autoSpaceDN w:val="0"/>
        <w:adjustRightInd w:val="0"/>
        <w:spacing w:before="240" w:after="240" w:line="240" w:lineRule="auto"/>
        <w:rPr>
          <w:rFonts w:ascii="Arial" w:hAnsi="Arial" w:cs="Arial"/>
          <w:sz w:val="24"/>
          <w:szCs w:val="24"/>
        </w:rPr>
      </w:pPr>
    </w:p>
    <w:p w14:paraId="38D98031" w14:textId="77777777" w:rsidR="00097992" w:rsidRDefault="00097992" w:rsidP="00097992">
      <w:pPr>
        <w:jc w:val="both"/>
        <w:rPr>
          <w:b/>
          <w:color w:val="FF0000"/>
          <w:sz w:val="20"/>
          <w:lang w:eastAsia="ko-KR"/>
        </w:rPr>
      </w:pPr>
    </w:p>
    <w:p w14:paraId="24B04DC2" w14:textId="77777777" w:rsidR="00E02F4A" w:rsidRDefault="00E02F4A"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2" w:author="Srini Kandala" w:date="2022-02-11T11:30:00Z" w:initials="SK">
    <w:p w14:paraId="76A147F4" w14:textId="23042B45" w:rsidR="00957333" w:rsidRDefault="00957333">
      <w:pPr>
        <w:pStyle w:val="CommentText"/>
      </w:pPr>
      <w:r>
        <w:rPr>
          <w:rStyle w:val="CommentReference"/>
        </w:rPr>
        <w:annotationRef/>
      </w:r>
      <w:r>
        <w:t>I agree that the primary link TSF should be used. Does it make sense to expand further and say that beacons will not be transmitted on the non-primary link</w:t>
      </w:r>
    </w:p>
  </w:comment>
  <w:comment w:id="73" w:author="Kaiying Lu" w:date="2022-03-08T21:27:00Z" w:initials="KL">
    <w:p w14:paraId="78EDA198" w14:textId="40ACE1EB" w:rsidR="00957333" w:rsidRDefault="00957333">
      <w:pPr>
        <w:pStyle w:val="CommentText"/>
      </w:pPr>
      <w:r>
        <w:rPr>
          <w:rStyle w:val="CommentReference"/>
        </w:rPr>
        <w:annotationRef/>
      </w:r>
      <w:r>
        <w:t xml:space="preserve">Beacons will not be transmitted on the non-primary and it has been clarified in </w:t>
      </w:r>
      <w:proofErr w:type="gramStart"/>
      <w:r>
        <w:t>the another</w:t>
      </w:r>
      <w:proofErr w:type="gramEnd"/>
      <w:r>
        <w:t xml:space="preserve"> document 1786r7.</w:t>
      </w:r>
    </w:p>
  </w:comment>
  <w:comment w:id="76" w:author="Shawn" w:date="2021-11-11T20:31:00Z" w:initials="S">
    <w:p w14:paraId="6D06786C" w14:textId="77777777" w:rsidR="00957333" w:rsidRDefault="00957333" w:rsidP="00AA5F04">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77" w:author="Kaiying Lu" w:date="2021-12-01T14:40:00Z" w:initials="KL">
    <w:p w14:paraId="2C46C0B2" w14:textId="77777777" w:rsidR="00957333" w:rsidRDefault="00957333" w:rsidP="00AA5F04">
      <w:pPr>
        <w:pStyle w:val="CommentText"/>
      </w:pPr>
      <w:r>
        <w:rPr>
          <w:rStyle w:val="CommentReference"/>
        </w:rPr>
        <w:annotationRef/>
      </w:r>
      <w:r>
        <w:t>An NSTR mobile AP MLD has the same TSF timer value on the primary link and the non-primary link.</w:t>
      </w:r>
    </w:p>
  </w:comment>
  <w:comment w:id="81" w:author="Shawn" w:date="2021-11-11T20:31:00Z" w:initials="S">
    <w:p w14:paraId="3999793C" w14:textId="77777777" w:rsidR="00957333" w:rsidRDefault="00957333" w:rsidP="000A33C6">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82" w:author="Kaiying Lu" w:date="2021-12-01T14:40:00Z" w:initials="KL">
    <w:p w14:paraId="4FCCB7A8" w14:textId="77777777" w:rsidR="00957333" w:rsidRDefault="00957333" w:rsidP="000A33C6">
      <w:pPr>
        <w:pStyle w:val="CommentText"/>
      </w:pPr>
      <w:r>
        <w:rPr>
          <w:rStyle w:val="CommentReference"/>
        </w:rPr>
        <w:annotationRef/>
      </w:r>
      <w:r>
        <w:t>An NSTR mobile AP MLD has the same TSF timer value on the primary link and the non-primary link.</w:t>
      </w:r>
    </w:p>
  </w:comment>
  <w:comment w:id="86" w:author="Yang, Zhijie (NSB - CN/Shanghai)" w:date="2022-01-20T10:13:00Z" w:initials="YZ(-C">
    <w:p w14:paraId="556300D1" w14:textId="0039FBDE" w:rsidR="00957333" w:rsidRDefault="00957333">
      <w:pPr>
        <w:pStyle w:val="CommentText"/>
      </w:pPr>
      <w:r>
        <w:rPr>
          <w:rStyle w:val="CommentReference"/>
        </w:rPr>
        <w:annotationRef/>
      </w:r>
      <w:r>
        <w:t xml:space="preserve">Do we need to consider the delivery of mgmt. frame and ctrl frame here or </w:t>
      </w:r>
      <w:proofErr w:type="gramStart"/>
      <w:r>
        <w:t>other</w:t>
      </w:r>
      <w:proofErr w:type="gramEnd"/>
      <w:r>
        <w:t xml:space="preserve"> place?</w:t>
      </w:r>
    </w:p>
  </w:comment>
  <w:comment w:id="87" w:author="Kaiying Lu" w:date="2022-01-19T21:22:00Z" w:initials="KL">
    <w:p w14:paraId="1484A961" w14:textId="29E473D0" w:rsidR="00957333" w:rsidRDefault="00957333">
      <w:pPr>
        <w:pStyle w:val="CommentText"/>
      </w:pPr>
      <w:r>
        <w:rPr>
          <w:rStyle w:val="CommentReference"/>
        </w:rPr>
        <w:annotationRef/>
      </w:r>
      <w:r>
        <w:t xml:space="preserve">Here is to forbid sending probe to discover and obtain the operating parameters of non-primary link. How about adding “to obtain the BSS operating parameters” </w:t>
      </w:r>
      <w:proofErr w:type="gramStart"/>
      <w:r>
        <w:t>in order to</w:t>
      </w:r>
      <w:proofErr w:type="gramEnd"/>
      <w:r>
        <w:t xml:space="preserve"> differentiate it from BSS parameters update procedure below.</w:t>
      </w:r>
    </w:p>
  </w:comment>
  <w:comment w:id="102" w:author="Yang, Zhijie (NSB - CN/Shanghai)" w:date="2022-01-20T10:16:00Z" w:initials="YZ(-C">
    <w:p w14:paraId="777E1AB8" w14:textId="77158970" w:rsidR="00957333" w:rsidRDefault="00957333">
      <w:pPr>
        <w:pStyle w:val="CommentText"/>
      </w:pPr>
      <w:r>
        <w:rPr>
          <w:rStyle w:val="CommentReference"/>
        </w:rPr>
        <w:annotationRef/>
      </w:r>
      <w:r>
        <w:t>Redundant with the sentence “</w:t>
      </w:r>
      <w:r>
        <w:rPr>
          <w:rFonts w:eastAsia="Times New Roman"/>
        </w:rPr>
        <w:t xml:space="preserve">a </w:t>
      </w:r>
      <w:r w:rsidRPr="00C35D62">
        <w:rPr>
          <w:rFonts w:eastAsia="Times New Roman"/>
        </w:rPr>
        <w:t xml:space="preserve">non-AP MLD </w:t>
      </w:r>
      <w:r>
        <w:rPr>
          <w:rFonts w:eastAsia="Times New Roman"/>
        </w:rPr>
        <w:t xml:space="preserve">and that is operating on the same link as the non-primary link </w:t>
      </w:r>
      <w:r w:rsidRPr="00C35D62">
        <w:rPr>
          <w:rFonts w:eastAsia="Times New Roman"/>
        </w:rPr>
        <w:t xml:space="preserve">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w:t>
      </w:r>
      <w:r w:rsidRPr="00C35D62">
        <w:rPr>
          <w:rFonts w:eastAsia="Times New Roman"/>
        </w:rPr>
        <w:t xml:space="preserve"> to</w:t>
      </w:r>
      <w:r>
        <w:rPr>
          <w:rFonts w:eastAsia="Times New Roman"/>
        </w:rPr>
        <w:t>…</w:t>
      </w:r>
      <w:r>
        <w:t>”</w:t>
      </w:r>
    </w:p>
  </w:comment>
  <w:comment w:id="103" w:author="Kaiying Lu" w:date="2022-01-19T21:31:00Z" w:initials="KL">
    <w:p w14:paraId="598511D4" w14:textId="096AB51F" w:rsidR="00957333" w:rsidRDefault="00957333">
      <w:pPr>
        <w:pStyle w:val="CommentText"/>
      </w:pPr>
      <w:r>
        <w:rPr>
          <w:rStyle w:val="CommentReference"/>
        </w:rPr>
        <w:annotationRef/>
      </w:r>
      <w:r>
        <w:t>Here is to forbid sending Probe to request the updated BSS parameters.</w:t>
      </w:r>
    </w:p>
  </w:comment>
  <w:comment w:id="105" w:author="Srini Kandala" w:date="2022-02-11T11:37:00Z" w:initials="SK">
    <w:p w14:paraId="2A2CD814" w14:textId="2A6E6DB7" w:rsidR="00957333" w:rsidRDefault="00957333">
      <w:pPr>
        <w:pStyle w:val="CommentText"/>
      </w:pPr>
      <w:r>
        <w:rPr>
          <w:rStyle w:val="CommentReference"/>
        </w:rPr>
        <w:annotationRef/>
      </w:r>
      <w:r>
        <w:t>It feels like this should be normative and not an informative note, but of course I agree</w:t>
      </w:r>
    </w:p>
  </w:comment>
  <w:comment w:id="106" w:author="Kaiying Lu" w:date="2022-03-08T23:36:00Z" w:initials="KL">
    <w:p w14:paraId="03E107A1" w14:textId="64F4D189" w:rsidR="00957333" w:rsidRDefault="00957333">
      <w:pPr>
        <w:pStyle w:val="CommentText"/>
      </w:pPr>
      <w:r>
        <w:rPr>
          <w:rStyle w:val="CommentReference"/>
        </w:rPr>
        <w:annotationRef/>
      </w:r>
      <w:r>
        <w:t>Agree.</w:t>
      </w:r>
    </w:p>
  </w:comment>
  <w:comment w:id="208" w:author="Yang, Zhijie (NSB - CN/Shanghai)" w:date="2022-01-20T10:19:00Z" w:initials="YZ(-C">
    <w:p w14:paraId="23ED9551" w14:textId="45AB5EDD" w:rsidR="00957333" w:rsidRDefault="00957333">
      <w:pPr>
        <w:pStyle w:val="CommentText"/>
      </w:pPr>
      <w:r>
        <w:rPr>
          <w:rStyle w:val="CommentReference"/>
        </w:rPr>
        <w:annotationRef/>
      </w:r>
      <w:r>
        <w:t>Only two links in mobile AP MLD, Link ID is not needed.</w:t>
      </w:r>
    </w:p>
  </w:comment>
  <w:comment w:id="209" w:author="Kaiying Lu" w:date="2022-01-19T21:37:00Z" w:initials="KL">
    <w:p w14:paraId="33198621" w14:textId="5F34AA8F" w:rsidR="00957333" w:rsidRDefault="00957333">
      <w:pPr>
        <w:pStyle w:val="CommentText"/>
      </w:pPr>
      <w:r>
        <w:rPr>
          <w:rStyle w:val="CommentReference"/>
        </w:rPr>
        <w:annotationRef/>
      </w:r>
      <w:r>
        <w:t xml:space="preserve">This is for future extension. We agree that in 11be R1, ONLY two links for NSTR mobile AP MLD. </w:t>
      </w:r>
      <w:proofErr w:type="gramStart"/>
      <w:r>
        <w:t>However</w:t>
      </w:r>
      <w:proofErr w:type="gramEnd"/>
      <w:r>
        <w:t xml:space="preserve"> if in the future we can support more than 2 links, then Link ID is necessary. </w:t>
      </w:r>
      <w:proofErr w:type="spellStart"/>
      <w:r>
        <w:t>Eg.</w:t>
      </w:r>
      <w:proofErr w:type="spellEnd"/>
      <w:r>
        <w:t xml:space="preserve"> 2.4G Link can carry both 5G link and 6G link information. When sending ML Probe request, link ID needs to identify the specific link requested.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A147F4" w15:done="0"/>
  <w15:commentEx w15:paraId="78EDA198" w15:paraIdParent="76A147F4" w15:done="0"/>
  <w15:commentEx w15:paraId="6D06786C" w15:done="0"/>
  <w15:commentEx w15:paraId="2C46C0B2" w15:paraIdParent="6D06786C" w15:done="0"/>
  <w15:commentEx w15:paraId="3999793C" w15:done="0"/>
  <w15:commentEx w15:paraId="4FCCB7A8" w15:paraIdParent="3999793C" w15:done="0"/>
  <w15:commentEx w15:paraId="556300D1" w15:done="0"/>
  <w15:commentEx w15:paraId="1484A961" w15:paraIdParent="556300D1" w15:done="0"/>
  <w15:commentEx w15:paraId="777E1AB8" w15:done="0"/>
  <w15:commentEx w15:paraId="598511D4" w15:paraIdParent="777E1AB8" w15:done="0"/>
  <w15:commentEx w15:paraId="2A2CD814" w15:done="0"/>
  <w15:commentEx w15:paraId="03E107A1" w15:paraIdParent="2A2CD814" w15:done="0"/>
  <w15:commentEx w15:paraId="23ED9551" w15:done="0"/>
  <w15:commentEx w15:paraId="33198621" w15:paraIdParent="23ED9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248BD" w16cex:dateUtc="2022-03-09T05:27:00Z"/>
  <w16cex:commentExtensible w16cex:durableId="2592FFA7" w16cex:dateUtc="2022-01-20T05:22:00Z"/>
  <w16cex:commentExtensible w16cex:durableId="259301B9" w16cex:dateUtc="2022-01-20T05:31:00Z"/>
  <w16cex:commentExtensible w16cex:durableId="25D2670C" w16cex:dateUtc="2022-03-09T07:36:00Z"/>
  <w16cex:commentExtensible w16cex:durableId="25930327" w16cex:dateUtc="2022-01-20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A147F4" w16cid:durableId="25C9E142"/>
  <w16cid:commentId w16cid:paraId="78EDA198" w16cid:durableId="25D248BD"/>
  <w16cid:commentId w16cid:paraId="6D06786C" w16cid:durableId="258C1023"/>
  <w16cid:commentId w16cid:paraId="2C46C0B2" w16cid:durableId="258C1022"/>
  <w16cid:commentId w16cid:paraId="3999793C" w16cid:durableId="259AA786"/>
  <w16cid:commentId w16cid:paraId="4FCCB7A8" w16cid:durableId="259AA785"/>
  <w16cid:commentId w16cid:paraId="556300D1" w16cid:durableId="2593B458"/>
  <w16cid:commentId w16cid:paraId="1484A961" w16cid:durableId="2592FFA7"/>
  <w16cid:commentId w16cid:paraId="777E1AB8" w16cid:durableId="2593B4F1"/>
  <w16cid:commentId w16cid:paraId="598511D4" w16cid:durableId="259301B9"/>
  <w16cid:commentId w16cid:paraId="2A2CD814" w16cid:durableId="25C9E14B"/>
  <w16cid:commentId w16cid:paraId="03E107A1" w16cid:durableId="25D2670C"/>
  <w16cid:commentId w16cid:paraId="23ED9551" w16cid:durableId="2593B5B9"/>
  <w16cid:commentId w16cid:paraId="33198621" w16cid:durableId="25930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08E4" w14:textId="77777777" w:rsidR="00AC3B7E" w:rsidRDefault="00AC3B7E">
      <w:pPr>
        <w:spacing w:after="0" w:line="240" w:lineRule="auto"/>
      </w:pPr>
      <w:r>
        <w:separator/>
      </w:r>
    </w:p>
  </w:endnote>
  <w:endnote w:type="continuationSeparator" w:id="0">
    <w:p w14:paraId="361BA720" w14:textId="77777777" w:rsidR="00AC3B7E" w:rsidRDefault="00AC3B7E">
      <w:pPr>
        <w:spacing w:after="0" w:line="240" w:lineRule="auto"/>
      </w:pPr>
      <w:r>
        <w:continuationSeparator/>
      </w:r>
    </w:p>
  </w:endnote>
  <w:endnote w:type="continuationNotice" w:id="1">
    <w:p w14:paraId="0D461F92" w14:textId="77777777" w:rsidR="00AC3B7E" w:rsidRDefault="00AC3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957333" w:rsidRPr="00594C25" w:rsidRDefault="009573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57333" w:rsidRDefault="009573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540B22BD" w:rsidR="00957333" w:rsidRPr="00594C25" w:rsidRDefault="009573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 xml:space="preserve">                          </w:t>
    </w:r>
    <w:r w:rsidRPr="00594C25">
      <w:rPr>
        <w:rFonts w:ascii="Times New Roman" w:eastAsia="Malgun Gothic" w:hAnsi="Times New Roman" w:cs="Times New Roman"/>
        <w:sz w:val="20"/>
        <w:szCs w:val="16"/>
        <w:lang w:val="en-GB"/>
      </w:rPr>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10</w:t>
    </w:r>
    <w:r w:rsidRPr="00594C25">
      <w:rPr>
        <w:rFonts w:ascii="Times New Roman" w:eastAsia="Malgun Gothic" w:hAnsi="Times New Roman" w:cs="Times New Roman"/>
        <w:noProof/>
        <w:sz w:val="20"/>
        <w:szCs w:val="16"/>
        <w:lang w:val="en-GB"/>
      </w:rPr>
      <w:fldChar w:fldCharType="end"/>
    </w:r>
    <w:r>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eastAsia="ko-KR"/>
      </w:rPr>
      <w:t>Kaiying Lu</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MediaTek</w:t>
    </w:r>
    <w:r w:rsidRPr="00594C25">
      <w:rPr>
        <w:rFonts w:ascii="Times New Roman" w:eastAsia="Malgun Gothic" w:hAnsi="Times New Roman" w:cs="Times New Roman"/>
        <w:sz w:val="20"/>
        <w:szCs w:val="16"/>
        <w:lang w:val="en-GB"/>
      </w:rPr>
      <w:t>.</w:t>
    </w:r>
  </w:p>
  <w:p w14:paraId="32EAE706" w14:textId="77777777" w:rsidR="00957333" w:rsidRDefault="009573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DAAB6" w14:textId="77777777" w:rsidR="00AC3B7E" w:rsidRDefault="00AC3B7E">
      <w:pPr>
        <w:spacing w:after="0" w:line="240" w:lineRule="auto"/>
      </w:pPr>
      <w:r>
        <w:separator/>
      </w:r>
    </w:p>
  </w:footnote>
  <w:footnote w:type="continuationSeparator" w:id="0">
    <w:p w14:paraId="374B055D" w14:textId="77777777" w:rsidR="00AC3B7E" w:rsidRDefault="00AC3B7E">
      <w:pPr>
        <w:spacing w:after="0" w:line="240" w:lineRule="auto"/>
      </w:pPr>
      <w:r>
        <w:continuationSeparator/>
      </w:r>
    </w:p>
  </w:footnote>
  <w:footnote w:type="continuationNotice" w:id="1">
    <w:p w14:paraId="71514BB4" w14:textId="77777777" w:rsidR="00AC3B7E" w:rsidRDefault="00AC3B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957333" w:rsidRPr="002D636E" w:rsidRDefault="0095733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87994EE" w:rsidR="00957333" w:rsidRPr="00DE6B44" w:rsidRDefault="0095733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1210</w:t>
    </w:r>
    <w:r w:rsidR="00624282">
      <w:rPr>
        <w:rFonts w:ascii="Times New Roman" w:eastAsia="Malgun Gothic" w:hAnsi="Times New Roman" w:cs="Times New Roman"/>
        <w:b/>
        <w:sz w:val="28"/>
        <w:szCs w:val="20"/>
        <w:lang w:val="en-GB"/>
      </w:rPr>
      <w:t>r9</w:t>
    </w:r>
    <w:ins w:id="254" w:author="Kaiying Lu" w:date="2022-01-16T11:55:00Z">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1925C2"/>
    <w:multiLevelType w:val="hybridMultilevel"/>
    <w:tmpl w:val="812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0"/>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Srini Kandala">
    <w15:presenceInfo w15:providerId="AD" w15:userId="S-1-5-21-191130273-305881739-1540833222-71626"/>
  </w15:person>
  <w15:person w15:author="Shawn">
    <w15:presenceInfo w15:providerId="None" w15:userId="Shawn"/>
  </w15:person>
  <w15:person w15:author="Yang, Zhijie (NSB - CN/Shanghai)">
    <w15:presenceInfo w15:providerId="AD" w15:userId="S::zhijie.yang@nokia-sbell.com::8bf6a52e-15e5-4913-b1e1-b02a570c3884"/>
  </w15:person>
  <w15:person w15:author="Kai Ying">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33"/>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335"/>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59"/>
    <w:rsid w:val="000501BC"/>
    <w:rsid w:val="000506D6"/>
    <w:rsid w:val="00050C6B"/>
    <w:rsid w:val="000512E7"/>
    <w:rsid w:val="00051343"/>
    <w:rsid w:val="000514BE"/>
    <w:rsid w:val="000518EE"/>
    <w:rsid w:val="00051CA1"/>
    <w:rsid w:val="00051E3A"/>
    <w:rsid w:val="00051FC8"/>
    <w:rsid w:val="00052084"/>
    <w:rsid w:val="000520BF"/>
    <w:rsid w:val="00052976"/>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145"/>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4EC"/>
    <w:rsid w:val="000978F7"/>
    <w:rsid w:val="00097992"/>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3C6"/>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67"/>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5CD2"/>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0D3"/>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002A"/>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5A9"/>
    <w:rsid w:val="0011493C"/>
    <w:rsid w:val="00114D06"/>
    <w:rsid w:val="00115056"/>
    <w:rsid w:val="0011577E"/>
    <w:rsid w:val="00115A92"/>
    <w:rsid w:val="00115CBD"/>
    <w:rsid w:val="00115EA1"/>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E19"/>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5E53"/>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462F"/>
    <w:rsid w:val="001854DF"/>
    <w:rsid w:val="001856F9"/>
    <w:rsid w:val="0018612C"/>
    <w:rsid w:val="00186956"/>
    <w:rsid w:val="0018762F"/>
    <w:rsid w:val="00187D57"/>
    <w:rsid w:val="001901F0"/>
    <w:rsid w:val="001902FA"/>
    <w:rsid w:val="00191019"/>
    <w:rsid w:val="0019104C"/>
    <w:rsid w:val="0019110B"/>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0F2C"/>
    <w:rsid w:val="001A214C"/>
    <w:rsid w:val="001A2C2C"/>
    <w:rsid w:val="001A3428"/>
    <w:rsid w:val="001A3C13"/>
    <w:rsid w:val="001A3F2A"/>
    <w:rsid w:val="001A434A"/>
    <w:rsid w:val="001A462C"/>
    <w:rsid w:val="001A4797"/>
    <w:rsid w:val="001A5DA1"/>
    <w:rsid w:val="001A5ECD"/>
    <w:rsid w:val="001A62A1"/>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372"/>
    <w:rsid w:val="001D2A89"/>
    <w:rsid w:val="001D2A8A"/>
    <w:rsid w:val="001D2D0E"/>
    <w:rsid w:val="001D3017"/>
    <w:rsid w:val="001D36EE"/>
    <w:rsid w:val="001D389B"/>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194"/>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02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901"/>
    <w:rsid w:val="00217BE5"/>
    <w:rsid w:val="002204E1"/>
    <w:rsid w:val="00220574"/>
    <w:rsid w:val="0022063D"/>
    <w:rsid w:val="00220812"/>
    <w:rsid w:val="00220BFD"/>
    <w:rsid w:val="0022105D"/>
    <w:rsid w:val="00221492"/>
    <w:rsid w:val="00221709"/>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6FD"/>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54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7A6"/>
    <w:rsid w:val="00274851"/>
    <w:rsid w:val="00274F93"/>
    <w:rsid w:val="00275393"/>
    <w:rsid w:val="002756C5"/>
    <w:rsid w:val="0027572F"/>
    <w:rsid w:val="00275E11"/>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43"/>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A9F"/>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5D9A"/>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06"/>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7AF"/>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26EE3"/>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0A13"/>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1FE"/>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D66"/>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C07DD"/>
    <w:rsid w:val="003C0E85"/>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6EE"/>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343"/>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92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51FA"/>
    <w:rsid w:val="004553B0"/>
    <w:rsid w:val="0045627D"/>
    <w:rsid w:val="004566A1"/>
    <w:rsid w:val="00456BAF"/>
    <w:rsid w:val="004573B9"/>
    <w:rsid w:val="00457499"/>
    <w:rsid w:val="004574E7"/>
    <w:rsid w:val="00457C15"/>
    <w:rsid w:val="00457FE9"/>
    <w:rsid w:val="00460471"/>
    <w:rsid w:val="004606D1"/>
    <w:rsid w:val="00460858"/>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558"/>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9F7"/>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05"/>
    <w:rsid w:val="00496EC2"/>
    <w:rsid w:val="00497B23"/>
    <w:rsid w:val="00497B26"/>
    <w:rsid w:val="00497DE9"/>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330"/>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54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8D9"/>
    <w:rsid w:val="004F496D"/>
    <w:rsid w:val="004F52B6"/>
    <w:rsid w:val="004F567D"/>
    <w:rsid w:val="004F5B68"/>
    <w:rsid w:val="004F5B74"/>
    <w:rsid w:val="004F5BF1"/>
    <w:rsid w:val="004F5EDF"/>
    <w:rsid w:val="004F6147"/>
    <w:rsid w:val="004F63BA"/>
    <w:rsid w:val="004F6529"/>
    <w:rsid w:val="004F66A8"/>
    <w:rsid w:val="004F68A2"/>
    <w:rsid w:val="004F6BD4"/>
    <w:rsid w:val="004F6D11"/>
    <w:rsid w:val="004F7349"/>
    <w:rsid w:val="0050010D"/>
    <w:rsid w:val="005003D0"/>
    <w:rsid w:val="005005B8"/>
    <w:rsid w:val="00500815"/>
    <w:rsid w:val="00500905"/>
    <w:rsid w:val="00500ADA"/>
    <w:rsid w:val="00500B7F"/>
    <w:rsid w:val="00501C02"/>
    <w:rsid w:val="00502440"/>
    <w:rsid w:val="005026F6"/>
    <w:rsid w:val="005029E1"/>
    <w:rsid w:val="00502FE4"/>
    <w:rsid w:val="00503220"/>
    <w:rsid w:val="00503381"/>
    <w:rsid w:val="005033D2"/>
    <w:rsid w:val="00503521"/>
    <w:rsid w:val="0050373B"/>
    <w:rsid w:val="0050393F"/>
    <w:rsid w:val="00504085"/>
    <w:rsid w:val="00504417"/>
    <w:rsid w:val="0050443D"/>
    <w:rsid w:val="0050451A"/>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601"/>
    <w:rsid w:val="005179E3"/>
    <w:rsid w:val="00517C4A"/>
    <w:rsid w:val="00517D76"/>
    <w:rsid w:val="00517E09"/>
    <w:rsid w:val="00520050"/>
    <w:rsid w:val="00520187"/>
    <w:rsid w:val="005206A8"/>
    <w:rsid w:val="0052112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EB9"/>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D3"/>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28"/>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1D8"/>
    <w:rsid w:val="005A2467"/>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1D5"/>
    <w:rsid w:val="005B4900"/>
    <w:rsid w:val="005B5534"/>
    <w:rsid w:val="005B6004"/>
    <w:rsid w:val="005B61DC"/>
    <w:rsid w:val="005B62D7"/>
    <w:rsid w:val="005B6921"/>
    <w:rsid w:val="005B6D62"/>
    <w:rsid w:val="005B6E7B"/>
    <w:rsid w:val="005B6F34"/>
    <w:rsid w:val="005B713B"/>
    <w:rsid w:val="005B7854"/>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AC4"/>
    <w:rsid w:val="005C5DBB"/>
    <w:rsid w:val="005C5EB9"/>
    <w:rsid w:val="005C5F0B"/>
    <w:rsid w:val="005C5F21"/>
    <w:rsid w:val="005C60E1"/>
    <w:rsid w:val="005C6264"/>
    <w:rsid w:val="005C6631"/>
    <w:rsid w:val="005C6EFE"/>
    <w:rsid w:val="005C702B"/>
    <w:rsid w:val="005C75A6"/>
    <w:rsid w:val="005C767A"/>
    <w:rsid w:val="005C79FD"/>
    <w:rsid w:val="005C7A4B"/>
    <w:rsid w:val="005D0010"/>
    <w:rsid w:val="005D025E"/>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A7D"/>
    <w:rsid w:val="005D4D74"/>
    <w:rsid w:val="005D53BC"/>
    <w:rsid w:val="005D55C5"/>
    <w:rsid w:val="005D561C"/>
    <w:rsid w:val="005D57D9"/>
    <w:rsid w:val="005D5C88"/>
    <w:rsid w:val="005D5CBD"/>
    <w:rsid w:val="005D68AB"/>
    <w:rsid w:val="005D6BA3"/>
    <w:rsid w:val="005D6CB0"/>
    <w:rsid w:val="005D737B"/>
    <w:rsid w:val="005D737E"/>
    <w:rsid w:val="005D756E"/>
    <w:rsid w:val="005D759D"/>
    <w:rsid w:val="005D7FC2"/>
    <w:rsid w:val="005E047C"/>
    <w:rsid w:val="005E0726"/>
    <w:rsid w:val="005E08DE"/>
    <w:rsid w:val="005E0AF2"/>
    <w:rsid w:val="005E0E88"/>
    <w:rsid w:val="005E125C"/>
    <w:rsid w:val="005E167B"/>
    <w:rsid w:val="005E1A4B"/>
    <w:rsid w:val="005E1D7E"/>
    <w:rsid w:val="005E2735"/>
    <w:rsid w:val="005E33DC"/>
    <w:rsid w:val="005E369C"/>
    <w:rsid w:val="005E39B8"/>
    <w:rsid w:val="005E3C75"/>
    <w:rsid w:val="005E4CB7"/>
    <w:rsid w:val="005E52B8"/>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58A"/>
    <w:rsid w:val="00606FCD"/>
    <w:rsid w:val="00607318"/>
    <w:rsid w:val="006073FD"/>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90F"/>
    <w:rsid w:val="00621D07"/>
    <w:rsid w:val="00621DCF"/>
    <w:rsid w:val="006228DC"/>
    <w:rsid w:val="006228E2"/>
    <w:rsid w:val="00622CEB"/>
    <w:rsid w:val="00622D72"/>
    <w:rsid w:val="0062307E"/>
    <w:rsid w:val="00623DC9"/>
    <w:rsid w:val="00624282"/>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2EE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7C8"/>
    <w:rsid w:val="00652FB0"/>
    <w:rsid w:val="00653513"/>
    <w:rsid w:val="00653B41"/>
    <w:rsid w:val="00653C9F"/>
    <w:rsid w:val="00654009"/>
    <w:rsid w:val="0065433D"/>
    <w:rsid w:val="006543F4"/>
    <w:rsid w:val="00654780"/>
    <w:rsid w:val="00654849"/>
    <w:rsid w:val="00654AAC"/>
    <w:rsid w:val="00654BC1"/>
    <w:rsid w:val="00654E87"/>
    <w:rsid w:val="0065532A"/>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346"/>
    <w:rsid w:val="00664462"/>
    <w:rsid w:val="00664871"/>
    <w:rsid w:val="00664977"/>
    <w:rsid w:val="00664ED2"/>
    <w:rsid w:val="00665DA1"/>
    <w:rsid w:val="00665F57"/>
    <w:rsid w:val="0066687E"/>
    <w:rsid w:val="006670E8"/>
    <w:rsid w:val="00667ADA"/>
    <w:rsid w:val="00667BFC"/>
    <w:rsid w:val="00667D07"/>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6EAC"/>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265"/>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2C1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636"/>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B9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0CA"/>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AED"/>
    <w:rsid w:val="00763BDD"/>
    <w:rsid w:val="00763FB6"/>
    <w:rsid w:val="00764A8D"/>
    <w:rsid w:val="00764DB7"/>
    <w:rsid w:val="007662B7"/>
    <w:rsid w:val="00766437"/>
    <w:rsid w:val="0076663A"/>
    <w:rsid w:val="00766C9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5C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B84"/>
    <w:rsid w:val="007B4F94"/>
    <w:rsid w:val="007B5258"/>
    <w:rsid w:val="007B544F"/>
    <w:rsid w:val="007B547D"/>
    <w:rsid w:val="007B5872"/>
    <w:rsid w:val="007B59B2"/>
    <w:rsid w:val="007B5F6F"/>
    <w:rsid w:val="007B66C9"/>
    <w:rsid w:val="007B67A8"/>
    <w:rsid w:val="007B70A7"/>
    <w:rsid w:val="007B7108"/>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0EA"/>
    <w:rsid w:val="007C27AE"/>
    <w:rsid w:val="007C28FE"/>
    <w:rsid w:val="007C2DF9"/>
    <w:rsid w:val="007C2E59"/>
    <w:rsid w:val="007C315C"/>
    <w:rsid w:val="007C3316"/>
    <w:rsid w:val="007C3B5F"/>
    <w:rsid w:val="007C4016"/>
    <w:rsid w:val="007C407F"/>
    <w:rsid w:val="007C42EA"/>
    <w:rsid w:val="007C4537"/>
    <w:rsid w:val="007C47F9"/>
    <w:rsid w:val="007C4C90"/>
    <w:rsid w:val="007C5673"/>
    <w:rsid w:val="007C5DB6"/>
    <w:rsid w:val="007C633B"/>
    <w:rsid w:val="007C6793"/>
    <w:rsid w:val="007C69E5"/>
    <w:rsid w:val="007C6C98"/>
    <w:rsid w:val="007C70DD"/>
    <w:rsid w:val="007C7113"/>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8C3"/>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1D6"/>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2CF"/>
    <w:rsid w:val="00847672"/>
    <w:rsid w:val="00847A98"/>
    <w:rsid w:val="00847B25"/>
    <w:rsid w:val="00850011"/>
    <w:rsid w:val="0085019B"/>
    <w:rsid w:val="0085029F"/>
    <w:rsid w:val="008503BD"/>
    <w:rsid w:val="0085042F"/>
    <w:rsid w:val="00850688"/>
    <w:rsid w:val="008507C4"/>
    <w:rsid w:val="00850E7D"/>
    <w:rsid w:val="008510D4"/>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3E4C"/>
    <w:rsid w:val="0086415B"/>
    <w:rsid w:val="00864421"/>
    <w:rsid w:val="008647C6"/>
    <w:rsid w:val="00864CA1"/>
    <w:rsid w:val="00865446"/>
    <w:rsid w:val="0086550C"/>
    <w:rsid w:val="00865707"/>
    <w:rsid w:val="00865AC1"/>
    <w:rsid w:val="00865B92"/>
    <w:rsid w:val="00865CAD"/>
    <w:rsid w:val="00865EBC"/>
    <w:rsid w:val="00865F65"/>
    <w:rsid w:val="00865FBB"/>
    <w:rsid w:val="00865FC2"/>
    <w:rsid w:val="00866BAD"/>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959"/>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80"/>
    <w:rsid w:val="008D0DA4"/>
    <w:rsid w:val="008D0EEA"/>
    <w:rsid w:val="008D0FB3"/>
    <w:rsid w:val="008D1248"/>
    <w:rsid w:val="008D21C5"/>
    <w:rsid w:val="008D23D1"/>
    <w:rsid w:val="008D24F3"/>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991"/>
    <w:rsid w:val="008F3B8D"/>
    <w:rsid w:val="008F4000"/>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8A"/>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796"/>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4DA"/>
    <w:rsid w:val="00937803"/>
    <w:rsid w:val="00937BA8"/>
    <w:rsid w:val="00937D4B"/>
    <w:rsid w:val="009409FF"/>
    <w:rsid w:val="00940A2A"/>
    <w:rsid w:val="00940F3E"/>
    <w:rsid w:val="00941182"/>
    <w:rsid w:val="009417B5"/>
    <w:rsid w:val="00941CF3"/>
    <w:rsid w:val="0094262D"/>
    <w:rsid w:val="009431DD"/>
    <w:rsid w:val="009432C8"/>
    <w:rsid w:val="00943E1F"/>
    <w:rsid w:val="009441CD"/>
    <w:rsid w:val="009445E4"/>
    <w:rsid w:val="00945169"/>
    <w:rsid w:val="00945378"/>
    <w:rsid w:val="009453BF"/>
    <w:rsid w:val="009457E5"/>
    <w:rsid w:val="00945917"/>
    <w:rsid w:val="00945A0F"/>
    <w:rsid w:val="009460E4"/>
    <w:rsid w:val="0094658A"/>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23"/>
    <w:rsid w:val="00954C34"/>
    <w:rsid w:val="0095526E"/>
    <w:rsid w:val="009556DC"/>
    <w:rsid w:val="00955AE4"/>
    <w:rsid w:val="00955C14"/>
    <w:rsid w:val="0095641A"/>
    <w:rsid w:val="009564F0"/>
    <w:rsid w:val="00956714"/>
    <w:rsid w:val="00956EE3"/>
    <w:rsid w:val="00957333"/>
    <w:rsid w:val="00957702"/>
    <w:rsid w:val="0095796E"/>
    <w:rsid w:val="00957BE6"/>
    <w:rsid w:val="00957EDC"/>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7C9"/>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107"/>
    <w:rsid w:val="009832EA"/>
    <w:rsid w:val="0098383F"/>
    <w:rsid w:val="00983B11"/>
    <w:rsid w:val="00983B53"/>
    <w:rsid w:val="009850F7"/>
    <w:rsid w:val="00985989"/>
    <w:rsid w:val="009867E2"/>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6B86"/>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53B"/>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47BB7"/>
    <w:rsid w:val="00A5072C"/>
    <w:rsid w:val="00A50AE3"/>
    <w:rsid w:val="00A5108D"/>
    <w:rsid w:val="00A5136F"/>
    <w:rsid w:val="00A51452"/>
    <w:rsid w:val="00A515A7"/>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65F"/>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4AB"/>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6A3D"/>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4FC"/>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5F04"/>
    <w:rsid w:val="00AA6168"/>
    <w:rsid w:val="00AA62F9"/>
    <w:rsid w:val="00AA649F"/>
    <w:rsid w:val="00AA6FC4"/>
    <w:rsid w:val="00AA7175"/>
    <w:rsid w:val="00AB014C"/>
    <w:rsid w:val="00AB024E"/>
    <w:rsid w:val="00AB080A"/>
    <w:rsid w:val="00AB0AF8"/>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3B7E"/>
    <w:rsid w:val="00AC492C"/>
    <w:rsid w:val="00AC501A"/>
    <w:rsid w:val="00AC57C9"/>
    <w:rsid w:val="00AC57D2"/>
    <w:rsid w:val="00AC59C0"/>
    <w:rsid w:val="00AC6131"/>
    <w:rsid w:val="00AC61CF"/>
    <w:rsid w:val="00AC620B"/>
    <w:rsid w:val="00AC6A10"/>
    <w:rsid w:val="00AC6A1C"/>
    <w:rsid w:val="00AC6E07"/>
    <w:rsid w:val="00AC7A83"/>
    <w:rsid w:val="00AC7D4B"/>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0CEE"/>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B81"/>
    <w:rsid w:val="00AF7C9B"/>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4B7B"/>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1E3F"/>
    <w:rsid w:val="00B43918"/>
    <w:rsid w:val="00B4427B"/>
    <w:rsid w:val="00B44FC1"/>
    <w:rsid w:val="00B4666A"/>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328"/>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5B0"/>
    <w:rsid w:val="00B93F51"/>
    <w:rsid w:val="00B94933"/>
    <w:rsid w:val="00B94D59"/>
    <w:rsid w:val="00B94EA9"/>
    <w:rsid w:val="00B950C9"/>
    <w:rsid w:val="00B951D8"/>
    <w:rsid w:val="00B953FC"/>
    <w:rsid w:val="00B9546F"/>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7A0"/>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330"/>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4F97"/>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6DE"/>
    <w:rsid w:val="00BE4764"/>
    <w:rsid w:val="00BE47C7"/>
    <w:rsid w:val="00BE4C08"/>
    <w:rsid w:val="00BE4D31"/>
    <w:rsid w:val="00BE4D3D"/>
    <w:rsid w:val="00BE524A"/>
    <w:rsid w:val="00BE537C"/>
    <w:rsid w:val="00BE56BE"/>
    <w:rsid w:val="00BE5856"/>
    <w:rsid w:val="00BE58AB"/>
    <w:rsid w:val="00BE594C"/>
    <w:rsid w:val="00BE5B9A"/>
    <w:rsid w:val="00BE632C"/>
    <w:rsid w:val="00BE6784"/>
    <w:rsid w:val="00BE6C8A"/>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4AF"/>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5FB4"/>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D78"/>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7F8"/>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36"/>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A6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C7B"/>
    <w:rsid w:val="00D23E3D"/>
    <w:rsid w:val="00D24065"/>
    <w:rsid w:val="00D24657"/>
    <w:rsid w:val="00D24704"/>
    <w:rsid w:val="00D24835"/>
    <w:rsid w:val="00D24BA3"/>
    <w:rsid w:val="00D24E0F"/>
    <w:rsid w:val="00D24E27"/>
    <w:rsid w:val="00D251C7"/>
    <w:rsid w:val="00D253C8"/>
    <w:rsid w:val="00D2580A"/>
    <w:rsid w:val="00D258B0"/>
    <w:rsid w:val="00D25C24"/>
    <w:rsid w:val="00D26377"/>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0CC9"/>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1"/>
    <w:rsid w:val="00DB03AE"/>
    <w:rsid w:val="00DB0741"/>
    <w:rsid w:val="00DB0F44"/>
    <w:rsid w:val="00DB10A4"/>
    <w:rsid w:val="00DB1CDB"/>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1C79"/>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2F4A"/>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589"/>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919"/>
    <w:rsid w:val="00E44F2A"/>
    <w:rsid w:val="00E4504A"/>
    <w:rsid w:val="00E457A9"/>
    <w:rsid w:val="00E459B4"/>
    <w:rsid w:val="00E45C1B"/>
    <w:rsid w:val="00E45CC0"/>
    <w:rsid w:val="00E46660"/>
    <w:rsid w:val="00E467CA"/>
    <w:rsid w:val="00E46801"/>
    <w:rsid w:val="00E46818"/>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9EB"/>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BE4"/>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2BFD"/>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52"/>
    <w:rsid w:val="00EC1482"/>
    <w:rsid w:val="00EC1880"/>
    <w:rsid w:val="00EC193F"/>
    <w:rsid w:val="00EC27B3"/>
    <w:rsid w:val="00EC2A50"/>
    <w:rsid w:val="00EC2C33"/>
    <w:rsid w:val="00EC3078"/>
    <w:rsid w:val="00EC31A6"/>
    <w:rsid w:val="00EC3449"/>
    <w:rsid w:val="00EC3460"/>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A50"/>
    <w:rsid w:val="00ED0B78"/>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A2"/>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8D9"/>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543"/>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653"/>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5B"/>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BA4"/>
    <w:rsid w:val="00F83D3D"/>
    <w:rsid w:val="00F8414F"/>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AD8"/>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6FBE"/>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4E2"/>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9D2"/>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D2E18B4E-24B4-414D-A4DF-48FF67AD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96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440232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58655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639678">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6700739">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839790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2954155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0" ma:contentTypeDescription="Create a new document." ma:contentTypeScope="" ma:versionID="c50954a685a5a9c4b2b1cc734d3660f1">
  <xsd:schema xmlns:xsd="http://www.w3.org/2001/XMLSchema" xmlns:xs="http://www.w3.org/2001/XMLSchema" xmlns:p="http://schemas.microsoft.com/office/2006/metadata/properties" targetNamespace="http://schemas.microsoft.com/office/2006/metadata/properties" ma:root="true" ma:fieldsID="90dae61bd65d87bc7dc588f81b5a1d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81A0A-EB23-43C2-8152-1E9F29716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9BB13-FBE6-4BC6-9CEF-7D8E1A521F7F}">
  <ds:schemaRefs>
    <ds:schemaRef ds:uri="http://schemas.microsoft.com/sharepoint/v3/contenttype/forms"/>
  </ds:schemaRefs>
</ds:datastoreItem>
</file>

<file path=customXml/itemProps3.xml><?xml version="1.0" encoding="utf-8"?>
<ds:datastoreItem xmlns:ds="http://schemas.openxmlformats.org/officeDocument/2006/customXml" ds:itemID="{B84C4DB6-84A8-449E-8293-412792471800}">
  <ds:schemaRefs>
    <ds:schemaRef ds:uri="http://schemas.openxmlformats.org/officeDocument/2006/bibliography"/>
  </ds:schemaRefs>
</ds:datastoreItem>
</file>

<file path=customXml/itemProps4.xml><?xml version="1.0" encoding="utf-8"?>
<ds:datastoreItem xmlns:ds="http://schemas.openxmlformats.org/officeDocument/2006/customXml" ds:itemID="{131E2207-B4C0-4B2C-9077-CFEDB286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5</cp:revision>
  <dcterms:created xsi:type="dcterms:W3CDTF">2022-03-13T18:57:00Z</dcterms:created>
  <dcterms:modified xsi:type="dcterms:W3CDTF">2022-03-13T19:02:00Z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y fmtid="{D5CDD505-2E9C-101B-9397-08002B2CF9AE}" pid="3" name="NSCPROP_SA">
    <vt:lpwstr>C:\Users\srini.k1\AppData\Local\Temp\1\MicrosoftEdgeDownloads\89e17253-4962-4ac2-8ec5-f544c39910b5\11-21-1210-06-00be-soft-ap-mlo-part1.docx</vt:lpwstr>
  </property>
</Properties>
</file>