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723DE58A"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CA49677" w:rsidR="00A353D7" w:rsidRPr="00CC2C3C" w:rsidRDefault="00C62602" w:rsidP="00635324">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 xml:space="preserve">Clause </w:t>
            </w:r>
            <w:r w:rsidR="00011F1D">
              <w:rPr>
                <w:b w:val="0"/>
              </w:rPr>
              <w:t>3</w:t>
            </w:r>
            <w:r w:rsidR="006F7B04">
              <w:rPr>
                <w:b w:val="0"/>
              </w:rPr>
              <w:t>5.</w:t>
            </w:r>
            <w:r w:rsidR="00011F1D">
              <w:rPr>
                <w:b w:val="0"/>
              </w:rPr>
              <w:t>3</w:t>
            </w:r>
            <w:r w:rsidR="006F7B04">
              <w:rPr>
                <w:b w:val="0"/>
              </w:rPr>
              <w:t>.</w:t>
            </w:r>
            <w:r w:rsidR="00011F1D">
              <w:rPr>
                <w:b w:val="0"/>
              </w:rPr>
              <w:t>1</w:t>
            </w:r>
            <w:r w:rsidR="00F77BC7">
              <w:rPr>
                <w:b w:val="0"/>
              </w:rPr>
              <w:t>8</w:t>
            </w:r>
            <w:r w:rsidR="00342E67">
              <w:rPr>
                <w:b w:val="0"/>
              </w:rPr>
              <w:t xml:space="preserve"> </w:t>
            </w:r>
            <w:r w:rsidR="00CA1F48">
              <w:rPr>
                <w:b w:val="0"/>
              </w:rPr>
              <w:t>(CC3</w:t>
            </w:r>
            <w:r w:rsidR="00635324">
              <w:rPr>
                <w:b w:val="0"/>
              </w:rPr>
              <w:t>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02A832B0" w:rsidR="00A353D7" w:rsidRPr="00CC2C3C" w:rsidRDefault="00CA0CDA" w:rsidP="00011F1D">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635324">
              <w:rPr>
                <w:b w:val="0"/>
                <w:sz w:val="20"/>
              </w:rPr>
              <w:t>June 20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E44F2A" w:rsidRPr="00CC2C3C" w14:paraId="14952E9D" w14:textId="77777777" w:rsidTr="00132ABE">
        <w:trPr>
          <w:jc w:val="center"/>
        </w:trPr>
        <w:tc>
          <w:tcPr>
            <w:tcW w:w="1705" w:type="dxa"/>
            <w:vAlign w:val="center"/>
          </w:tcPr>
          <w:p w14:paraId="148DA94C" w14:textId="3D70AC14"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Kaiying Lu</w:t>
            </w:r>
          </w:p>
        </w:tc>
        <w:tc>
          <w:tcPr>
            <w:tcW w:w="1695" w:type="dxa"/>
            <w:vAlign w:val="center"/>
          </w:tcPr>
          <w:p w14:paraId="19A490FE" w14:textId="26E52485"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595B2595" w14:textId="4A03B821"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2840 Junction Ave., San Jose, CA 95134</w:t>
            </w:r>
          </w:p>
        </w:tc>
        <w:tc>
          <w:tcPr>
            <w:tcW w:w="1710" w:type="dxa"/>
            <w:vAlign w:val="center"/>
          </w:tcPr>
          <w:p w14:paraId="18BD9FA5" w14:textId="54AE21D2"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408-3872160</w:t>
            </w:r>
          </w:p>
        </w:tc>
        <w:tc>
          <w:tcPr>
            <w:tcW w:w="2291" w:type="dxa"/>
            <w:vAlign w:val="center"/>
          </w:tcPr>
          <w:p w14:paraId="3DA2409A" w14:textId="48090A6D" w:rsidR="00E44F2A" w:rsidRPr="000A26E7" w:rsidRDefault="00CD0E35" w:rsidP="00E44F2A">
            <w:pPr>
              <w:pStyle w:val="T2"/>
              <w:suppressAutoHyphens/>
              <w:spacing w:after="0"/>
              <w:ind w:left="0" w:right="0"/>
              <w:jc w:val="left"/>
              <w:rPr>
                <w:b w:val="0"/>
                <w:sz w:val="16"/>
                <w:szCs w:val="18"/>
                <w:lang w:eastAsia="ko-KR"/>
              </w:rPr>
            </w:pPr>
            <w:r>
              <w:rPr>
                <w:b w:val="0"/>
                <w:sz w:val="16"/>
                <w:szCs w:val="18"/>
                <w:lang w:eastAsia="ko-KR"/>
              </w:rPr>
              <w:t>Kaiying.lu@mediatek.com</w:t>
            </w:r>
          </w:p>
        </w:tc>
      </w:tr>
      <w:tr w:rsidR="00E44F2A" w:rsidRPr="00CC2C3C" w14:paraId="596ED9DB" w14:textId="77777777" w:rsidTr="00E547CE">
        <w:trPr>
          <w:jc w:val="center"/>
        </w:trPr>
        <w:tc>
          <w:tcPr>
            <w:tcW w:w="1705" w:type="dxa"/>
            <w:vAlign w:val="center"/>
          </w:tcPr>
          <w:p w14:paraId="008ECE2D" w14:textId="437C2908" w:rsidR="00E44F2A" w:rsidRPr="00CC2C3C" w:rsidRDefault="00F41653" w:rsidP="00E44F2A">
            <w:pPr>
              <w:pStyle w:val="T2"/>
              <w:suppressAutoHyphens/>
              <w:spacing w:after="0"/>
              <w:ind w:left="0" w:right="0"/>
              <w:jc w:val="left"/>
              <w:rPr>
                <w:b w:val="0"/>
                <w:sz w:val="20"/>
              </w:rPr>
            </w:pPr>
            <w:r>
              <w:rPr>
                <w:b w:val="0"/>
                <w:sz w:val="20"/>
              </w:rPr>
              <w:t>James Yee</w:t>
            </w:r>
          </w:p>
        </w:tc>
        <w:tc>
          <w:tcPr>
            <w:tcW w:w="1695" w:type="dxa"/>
            <w:vAlign w:val="center"/>
          </w:tcPr>
          <w:p w14:paraId="018848BA" w14:textId="4428CE69" w:rsidR="00E44F2A" w:rsidRPr="00CC2C3C" w:rsidRDefault="00F41653" w:rsidP="00E44F2A">
            <w:pPr>
              <w:pStyle w:val="T2"/>
              <w:suppressAutoHyphens/>
              <w:spacing w:after="0"/>
              <w:ind w:left="0" w:right="0"/>
              <w:jc w:val="left"/>
              <w:rPr>
                <w:b w:val="0"/>
                <w:sz w:val="20"/>
              </w:rPr>
            </w:pPr>
            <w:r>
              <w:rPr>
                <w:b w:val="0"/>
                <w:sz w:val="18"/>
                <w:szCs w:val="18"/>
                <w:lang w:eastAsia="ko-KR"/>
              </w:rPr>
              <w:t>MediaTek USA</w:t>
            </w: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2DDCAA12"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750C4A06" w:rsidR="00F41653" w:rsidRPr="000A26E7" w:rsidRDefault="00F41653" w:rsidP="00F41653">
            <w:pPr>
              <w:pStyle w:val="T2"/>
              <w:suppressAutoHyphens/>
              <w:spacing w:after="0"/>
              <w:ind w:left="0" w:right="0"/>
              <w:jc w:val="left"/>
              <w:rPr>
                <w:b w:val="0"/>
                <w:sz w:val="18"/>
                <w:szCs w:val="18"/>
                <w:lang w:eastAsia="ko-KR"/>
              </w:rPr>
            </w:pPr>
            <w:r>
              <w:rPr>
                <w:b w:val="0"/>
                <w:sz w:val="18"/>
                <w:szCs w:val="18"/>
                <w:lang w:eastAsia="ko-KR"/>
              </w:rPr>
              <w:t>Yongho Seok</w:t>
            </w:r>
          </w:p>
        </w:tc>
        <w:tc>
          <w:tcPr>
            <w:tcW w:w="1695" w:type="dxa"/>
            <w:vAlign w:val="center"/>
          </w:tcPr>
          <w:p w14:paraId="4D87BD59" w14:textId="6E0C9A8D" w:rsidR="00E44F2A" w:rsidRDefault="00F41653"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05752E9D"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74A6B24A" w14:textId="77777777" w:rsidTr="00132ABE">
        <w:trPr>
          <w:jc w:val="center"/>
        </w:trPr>
        <w:tc>
          <w:tcPr>
            <w:tcW w:w="1705" w:type="dxa"/>
            <w:vAlign w:val="center"/>
          </w:tcPr>
          <w:p w14:paraId="71EB3DF7" w14:textId="5FF17C2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68B5212B" w14:textId="3D903296"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07C652F4"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5E69166F"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08E7838" w14:textId="7B89E7BE" w:rsidR="00E44F2A" w:rsidRDefault="00E44F2A" w:rsidP="00E44F2A">
            <w:pPr>
              <w:pStyle w:val="T2"/>
              <w:suppressAutoHyphens/>
              <w:spacing w:after="0"/>
              <w:ind w:left="0" w:right="0"/>
              <w:jc w:val="left"/>
              <w:rPr>
                <w:b w:val="0"/>
                <w:sz w:val="16"/>
                <w:szCs w:val="18"/>
                <w:lang w:eastAsia="ko-KR"/>
              </w:rPr>
            </w:pPr>
          </w:p>
        </w:tc>
      </w:tr>
      <w:tr w:rsidR="00E44F2A" w:rsidRPr="00CC2C3C" w14:paraId="7B28DFFE" w14:textId="77777777" w:rsidTr="00E547CE">
        <w:trPr>
          <w:jc w:val="center"/>
        </w:trPr>
        <w:tc>
          <w:tcPr>
            <w:tcW w:w="1705" w:type="dxa"/>
            <w:vAlign w:val="center"/>
          </w:tcPr>
          <w:p w14:paraId="6F485E00" w14:textId="61267FC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B278D" w14:textId="4E34F84D" w:rsidR="00E44F2A" w:rsidRDefault="00E44F2A" w:rsidP="00E44F2A">
            <w:pPr>
              <w:pStyle w:val="T2"/>
              <w:suppressAutoHyphens/>
              <w:spacing w:after="0"/>
              <w:ind w:left="0" w:right="0"/>
              <w:jc w:val="left"/>
              <w:rPr>
                <w:b w:val="0"/>
                <w:sz w:val="18"/>
                <w:szCs w:val="18"/>
                <w:lang w:eastAsia="ko-KR"/>
              </w:rPr>
            </w:pPr>
          </w:p>
        </w:tc>
        <w:tc>
          <w:tcPr>
            <w:tcW w:w="2175" w:type="dxa"/>
          </w:tcPr>
          <w:p w14:paraId="4C39284F"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47CC419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1FDA829" w14:textId="748C5264"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54C7B2D4" w14:textId="77777777" w:rsidTr="00132ABE">
        <w:trPr>
          <w:jc w:val="center"/>
        </w:trPr>
        <w:tc>
          <w:tcPr>
            <w:tcW w:w="1705" w:type="dxa"/>
            <w:vAlign w:val="center"/>
          </w:tcPr>
          <w:p w14:paraId="2363C9CA" w14:textId="4B383F64"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111DD" w14:textId="1D010562"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49573010"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0DBBB6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78B1B708" w14:textId="4641B599" w:rsidR="00E44F2A" w:rsidRDefault="00E44F2A"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D6234C2"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15E05">
        <w:rPr>
          <w:rFonts w:cs="Times New Roman"/>
          <w:sz w:val="18"/>
          <w:szCs w:val="18"/>
          <w:lang w:eastAsia="ko-KR"/>
        </w:rPr>
        <w:t xml:space="preserve">comments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635324">
        <w:rPr>
          <w:rFonts w:cs="Times New Roman"/>
          <w:sz w:val="18"/>
          <w:szCs w:val="18"/>
          <w:lang w:eastAsia="ko-KR"/>
        </w:rPr>
        <w:t>6</w:t>
      </w:r>
      <w:r>
        <w:rPr>
          <w:rFonts w:cs="Times New Roman"/>
          <w:sz w:val="18"/>
          <w:szCs w:val="18"/>
          <w:lang w:eastAsia="ko-KR"/>
        </w:rPr>
        <w:t>:</w:t>
      </w:r>
    </w:p>
    <w:p w14:paraId="1906E915" w14:textId="0FDA615C" w:rsidR="0095641A" w:rsidRDefault="0095641A" w:rsidP="0095641A">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6177, 7826, 4078, 4079, 5065, 5066, 5107, 5701, 5702, 5703,</w:t>
      </w:r>
      <w:r w:rsidR="009E553B">
        <w:rPr>
          <w:rFonts w:ascii="Times New Roman" w:eastAsia="Malgun Gothic" w:hAnsi="Times New Roman" w:cs="Times New Roman"/>
          <w:sz w:val="18"/>
          <w:szCs w:val="20"/>
          <w:lang w:val="en-GB"/>
        </w:rPr>
        <w:t xml:space="preserve"> </w:t>
      </w:r>
      <w:r w:rsidR="00BE5B9A">
        <w:rPr>
          <w:rFonts w:ascii="Times New Roman" w:eastAsia="Malgun Gothic" w:hAnsi="Times New Roman" w:cs="Times New Roman"/>
          <w:sz w:val="18"/>
          <w:szCs w:val="20"/>
          <w:lang w:val="en-GB"/>
        </w:rPr>
        <w:t>4247,</w:t>
      </w:r>
      <w:r>
        <w:rPr>
          <w:rFonts w:ascii="Times New Roman" w:eastAsia="Malgun Gothic" w:hAnsi="Times New Roman" w:cs="Times New Roman"/>
          <w:sz w:val="18"/>
          <w:szCs w:val="20"/>
          <w:lang w:val="en-GB"/>
        </w:rPr>
        <w:t xml:space="preserve"> 6965, 7622, 6971,</w:t>
      </w:r>
      <w:r w:rsidR="00AF7C9B">
        <w:rPr>
          <w:rFonts w:ascii="Times New Roman" w:eastAsia="Malgun Gothic" w:hAnsi="Times New Roman" w:cs="Times New Roman"/>
          <w:sz w:val="18"/>
          <w:szCs w:val="20"/>
          <w:lang w:val="en-GB"/>
        </w:rPr>
        <w:t xml:space="preserve"> 6972,</w:t>
      </w:r>
      <w:r>
        <w:rPr>
          <w:rFonts w:ascii="Times New Roman" w:eastAsia="Malgun Gothic" w:hAnsi="Times New Roman" w:cs="Times New Roman"/>
          <w:sz w:val="18"/>
          <w:szCs w:val="20"/>
          <w:lang w:val="en-GB"/>
        </w:rPr>
        <w:t xml:space="preserve"> </w:t>
      </w:r>
      <w:r w:rsidRPr="00BB17A0">
        <w:rPr>
          <w:rFonts w:ascii="Times New Roman" w:eastAsia="Malgun Gothic" w:hAnsi="Times New Roman" w:cs="Times New Roman"/>
          <w:color w:val="FF0000"/>
          <w:sz w:val="18"/>
          <w:szCs w:val="20"/>
          <w:lang w:val="en-GB"/>
        </w:rPr>
        <w:t>6967</w:t>
      </w:r>
    </w:p>
    <w:p w14:paraId="7373C378" w14:textId="77777777" w:rsidR="0095641A" w:rsidRDefault="0095641A" w:rsidP="00467E8A">
      <w:pPr>
        <w:suppressAutoHyphens/>
        <w:jc w:val="both"/>
        <w:rPr>
          <w:rFonts w:cs="Times New Roman"/>
          <w:sz w:val="18"/>
          <w:szCs w:val="18"/>
          <w:lang w:eastAsia="ko-KR"/>
        </w:rPr>
      </w:pPr>
    </w:p>
    <w:bookmarkEnd w:id="0"/>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2D59D48"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232992E" w14:textId="4AE76550" w:rsidR="00C81836" w:rsidRDefault="004551F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052976">
        <w:rPr>
          <w:rFonts w:ascii="Times New Roman" w:eastAsia="Malgun Gothic" w:hAnsi="Times New Roman" w:cs="Times New Roman"/>
          <w:sz w:val="18"/>
          <w:szCs w:val="20"/>
          <w:lang w:val="en-GB"/>
        </w:rPr>
        <w:t>Editorial changes</w:t>
      </w:r>
      <w:r w:rsidR="00405343">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 xml:space="preserve">and wording changes </w:t>
      </w:r>
      <w:r w:rsidR="00052976">
        <w:rPr>
          <w:rFonts w:ascii="Times New Roman" w:eastAsia="Malgun Gothic" w:hAnsi="Times New Roman" w:cs="Times New Roman"/>
          <w:sz w:val="18"/>
          <w:szCs w:val="20"/>
          <w:lang w:val="en-GB"/>
        </w:rPr>
        <w:t>according to the received comments</w:t>
      </w:r>
      <w:r>
        <w:rPr>
          <w:rFonts w:ascii="Times New Roman" w:eastAsia="Malgun Gothic" w:hAnsi="Times New Roman" w:cs="Times New Roman"/>
          <w:sz w:val="18"/>
          <w:szCs w:val="20"/>
          <w:lang w:val="en-GB"/>
        </w:rPr>
        <w:t>.</w:t>
      </w:r>
    </w:p>
    <w:p w14:paraId="495EDF05" w14:textId="77777777" w:rsidR="00F61C5B" w:rsidRDefault="00F61C5B" w:rsidP="00F61C5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Editorial changes and wording changes according to the received comments.</w:t>
      </w:r>
    </w:p>
    <w:p w14:paraId="2A268BA6" w14:textId="79E26A7B" w:rsidR="005C7A4B" w:rsidRDefault="00F61C5B" w:rsidP="0043692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F61C5B">
        <w:rPr>
          <w:rFonts w:ascii="Times New Roman" w:eastAsia="Malgun Gothic" w:hAnsi="Times New Roman" w:cs="Times New Roman"/>
          <w:sz w:val="18"/>
          <w:szCs w:val="20"/>
          <w:lang w:val="en-GB"/>
        </w:rPr>
        <w:t xml:space="preserve">Rev 3: </w:t>
      </w:r>
      <w:r w:rsidR="00520050">
        <w:rPr>
          <w:rFonts w:ascii="Times New Roman" w:eastAsia="Malgun Gothic" w:hAnsi="Times New Roman" w:cs="Times New Roman"/>
          <w:sz w:val="18"/>
          <w:szCs w:val="20"/>
          <w:lang w:val="en-GB"/>
        </w:rPr>
        <w:t>Remove option 2.</w:t>
      </w:r>
      <w:r w:rsidR="00165E53">
        <w:rPr>
          <w:rFonts w:ascii="Times New Roman" w:eastAsia="Malgun Gothic" w:hAnsi="Times New Roman" w:cs="Times New Roman"/>
          <w:sz w:val="18"/>
          <w:szCs w:val="20"/>
          <w:lang w:val="en-GB"/>
        </w:rPr>
        <w:t xml:space="preserve"> Clarified TSF timer setting.</w:t>
      </w:r>
      <w:r w:rsidR="00520050">
        <w:rPr>
          <w:rFonts w:ascii="Times New Roman" w:eastAsia="Malgun Gothic" w:hAnsi="Times New Roman" w:cs="Times New Roman"/>
          <w:sz w:val="18"/>
          <w:szCs w:val="20"/>
          <w:lang w:val="en-GB"/>
        </w:rPr>
        <w:t xml:space="preserve"> </w:t>
      </w:r>
      <w:r w:rsidRPr="00F61C5B">
        <w:rPr>
          <w:rFonts w:ascii="Times New Roman" w:eastAsia="Malgun Gothic" w:hAnsi="Times New Roman" w:cs="Times New Roman"/>
          <w:sz w:val="18"/>
          <w:szCs w:val="20"/>
          <w:lang w:val="en-GB"/>
        </w:rPr>
        <w:t>Changed the wording for NSTR mobile AP MLD discovery part. Deleted added subclause</w:t>
      </w:r>
      <w:r>
        <w:rPr>
          <w:rFonts w:ascii="Times New Roman" w:eastAsia="Malgun Gothic" w:hAnsi="Times New Roman" w:cs="Times New Roman"/>
          <w:sz w:val="18"/>
          <w:szCs w:val="20"/>
          <w:lang w:val="en-GB"/>
        </w:rPr>
        <w:t xml:space="preserve"> </w:t>
      </w:r>
      <w:proofErr w:type="gramStart"/>
      <w:r>
        <w:rPr>
          <w:rFonts w:ascii="Times New Roman" w:eastAsia="Malgun Gothic" w:hAnsi="Times New Roman" w:cs="Times New Roman"/>
          <w:sz w:val="18"/>
          <w:szCs w:val="20"/>
          <w:lang w:val="en-GB"/>
        </w:rPr>
        <w:t>“</w:t>
      </w:r>
      <w:r w:rsidRPr="00F61C5B">
        <w:rPr>
          <w:rFonts w:ascii="Times New Roman" w:eastAsia="Malgun Gothic" w:hAnsi="Times New Roman" w:cs="Times New Roman"/>
          <w:sz w:val="18"/>
          <w:szCs w:val="20"/>
          <w:lang w:val="en-GB"/>
        </w:rPr>
        <w:t xml:space="preserve"> NSTR</w:t>
      </w:r>
      <w:proofErr w:type="gramEnd"/>
      <w:r w:rsidRPr="00F61C5B">
        <w:rPr>
          <w:rFonts w:ascii="Times New Roman" w:eastAsia="Malgun Gothic" w:hAnsi="Times New Roman" w:cs="Times New Roman"/>
          <w:sz w:val="18"/>
          <w:szCs w:val="20"/>
          <w:lang w:val="en-GB"/>
        </w:rPr>
        <w:t xml:space="preserve"> Mobile AP MLD BSS parameter critical update procedure”</w:t>
      </w:r>
      <w:r>
        <w:rPr>
          <w:rFonts w:ascii="Times New Roman" w:eastAsia="Malgun Gothic" w:hAnsi="Times New Roman" w:cs="Times New Roman"/>
          <w:sz w:val="18"/>
          <w:szCs w:val="20"/>
          <w:lang w:val="en-GB"/>
        </w:rPr>
        <w:t xml:space="preserve"> and moved the NOTE to the subclause “</w:t>
      </w:r>
      <w:r w:rsidRPr="00F61C5B">
        <w:rPr>
          <w:rFonts w:ascii="Times New Roman" w:eastAsia="Malgun Gothic" w:hAnsi="Times New Roman" w:cs="Times New Roman"/>
          <w:sz w:val="18"/>
          <w:szCs w:val="20"/>
          <w:lang w:val="en-GB"/>
        </w:rPr>
        <w:t>BSS parameter critical update procedure</w:t>
      </w:r>
      <w:r>
        <w:rPr>
          <w:rFonts w:ascii="Times New Roman" w:eastAsia="Malgun Gothic" w:hAnsi="Times New Roman" w:cs="Times New Roman"/>
          <w:sz w:val="18"/>
          <w:szCs w:val="20"/>
          <w:lang w:val="en-GB"/>
        </w:rPr>
        <w:t>”</w:t>
      </w:r>
    </w:p>
    <w:p w14:paraId="422709DD" w14:textId="103555E0" w:rsidR="00520050" w:rsidRDefault="00520050" w:rsidP="0043692D">
      <w:pPr>
        <w:pStyle w:val="ListParagraph"/>
        <w:numPr>
          <w:ilvl w:val="0"/>
          <w:numId w:val="2"/>
        </w:numPr>
        <w:suppressAutoHyphens/>
        <w:spacing w:after="0" w:line="240" w:lineRule="auto"/>
        <w:rPr>
          <w:ins w:id="1" w:author="Kaiying Lu" w:date="2022-02-07T14:31: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w:t>
      </w:r>
      <w:r w:rsidR="00E91BE4">
        <w:rPr>
          <w:rFonts w:ascii="Times New Roman" w:eastAsia="Malgun Gothic" w:hAnsi="Times New Roman" w:cs="Times New Roman"/>
          <w:sz w:val="18"/>
          <w:szCs w:val="20"/>
          <w:lang w:val="en-GB"/>
        </w:rPr>
        <w:t xml:space="preserve"> Changed TBTT Information Field Type.</w:t>
      </w:r>
    </w:p>
    <w:p w14:paraId="692C2B8B" w14:textId="03717326" w:rsidR="006073FD" w:rsidRDefault="006073FD" w:rsidP="0043692D">
      <w:pPr>
        <w:pStyle w:val="ListParagraph"/>
        <w:numPr>
          <w:ilvl w:val="0"/>
          <w:numId w:val="2"/>
        </w:numPr>
        <w:suppressAutoHyphens/>
        <w:spacing w:after="0" w:line="240" w:lineRule="auto"/>
        <w:rPr>
          <w:ins w:id="2" w:author="Kaiying Lu" w:date="2022-03-08T14:00: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Defer CID 6967</w:t>
      </w:r>
    </w:p>
    <w:p w14:paraId="325B25FD" w14:textId="1E7D5007" w:rsidR="005C6EFE" w:rsidRDefault="005C6EFE" w:rsidP="0043692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6: </w:t>
      </w:r>
      <w:r w:rsidR="00BB17A0">
        <w:rPr>
          <w:rFonts w:ascii="Times New Roman" w:eastAsia="Malgun Gothic" w:hAnsi="Times New Roman" w:cs="Times New Roman"/>
          <w:sz w:val="18"/>
          <w:szCs w:val="20"/>
          <w:lang w:val="en-GB"/>
        </w:rPr>
        <w:t>editorial changes during presentation</w:t>
      </w:r>
    </w:p>
    <w:p w14:paraId="4873CC0C" w14:textId="5445A35C" w:rsidR="00BB17A0" w:rsidRPr="00F61C5B" w:rsidRDefault="00BB17A0" w:rsidP="0043692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7: Solved the deferred CID 6967</w:t>
      </w:r>
    </w:p>
    <w:p w14:paraId="7F0C49C7" w14:textId="6D671553"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11ax D8.0, and 11be D</w:t>
      </w:r>
      <w:r w:rsidR="00E915AB">
        <w:rPr>
          <w:b/>
          <w:i/>
          <w:iCs/>
          <w:highlight w:val="yellow"/>
        </w:rPr>
        <w:t>1.</w:t>
      </w:r>
      <w:r w:rsidR="004551FA">
        <w:rPr>
          <w:b/>
          <w:i/>
          <w:iCs/>
          <w:highlight w:val="yellow"/>
        </w:rPr>
        <w:t>3</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5E77365" w:rsidR="00A353D7" w:rsidRDefault="00A353D7" w:rsidP="00C75F57">
      <w:pPr>
        <w:pStyle w:val="T1"/>
        <w:suppressAutoHyphens/>
        <w:spacing w:after="120"/>
        <w:jc w:val="left"/>
        <w:rPr>
          <w:b w:val="0"/>
          <w:bCs/>
          <w:iCs/>
          <w:color w:val="000000"/>
          <w:sz w:val="20"/>
        </w:rPr>
      </w:pPr>
    </w:p>
    <w:p w14:paraId="089BA337" w14:textId="77777777" w:rsidR="00EE29A5" w:rsidRDefault="00EE29A5" w:rsidP="00EE29A5">
      <w:pPr>
        <w:rPr>
          <w:rFonts w:eastAsia="Malgun Gothic"/>
          <w:sz w:val="16"/>
          <w:lang w:eastAsia="ko-KR"/>
        </w:rPr>
      </w:pPr>
    </w:p>
    <w:tbl>
      <w:tblPr>
        <w:tblStyle w:val="TableGrid"/>
        <w:tblW w:w="10665" w:type="dxa"/>
        <w:tblInd w:w="-456" w:type="dxa"/>
        <w:tblLayout w:type="fixed"/>
        <w:tblLook w:val="04A0" w:firstRow="1" w:lastRow="0" w:firstColumn="1" w:lastColumn="0" w:noHBand="0" w:noVBand="1"/>
      </w:tblPr>
      <w:tblGrid>
        <w:gridCol w:w="758"/>
        <w:gridCol w:w="953"/>
        <w:gridCol w:w="1080"/>
        <w:gridCol w:w="900"/>
        <w:gridCol w:w="2340"/>
        <w:gridCol w:w="1620"/>
        <w:gridCol w:w="3014"/>
      </w:tblGrid>
      <w:tr w:rsidR="00EE29A5" w:rsidRPr="00677427" w14:paraId="7167F962" w14:textId="77777777" w:rsidTr="007C20EA">
        <w:trPr>
          <w:trHeight w:val="373"/>
        </w:trPr>
        <w:tc>
          <w:tcPr>
            <w:tcW w:w="758" w:type="dxa"/>
          </w:tcPr>
          <w:p w14:paraId="55D1204A"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CID</w:t>
            </w:r>
          </w:p>
        </w:tc>
        <w:tc>
          <w:tcPr>
            <w:tcW w:w="953" w:type="dxa"/>
          </w:tcPr>
          <w:p w14:paraId="52D09045"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Commenter</w:t>
            </w:r>
          </w:p>
        </w:tc>
        <w:tc>
          <w:tcPr>
            <w:tcW w:w="1080" w:type="dxa"/>
          </w:tcPr>
          <w:p w14:paraId="263B9BA8"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57CF47C8" w14:textId="77777777" w:rsidR="00EE29A5" w:rsidRPr="00677427" w:rsidRDefault="00EE29A5" w:rsidP="00A634AB">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2340" w:type="dxa"/>
          </w:tcPr>
          <w:p w14:paraId="4601B5FF"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Comment</w:t>
            </w:r>
          </w:p>
        </w:tc>
        <w:tc>
          <w:tcPr>
            <w:tcW w:w="1620" w:type="dxa"/>
          </w:tcPr>
          <w:p w14:paraId="4AAFD885"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Proposed Change</w:t>
            </w:r>
          </w:p>
        </w:tc>
        <w:tc>
          <w:tcPr>
            <w:tcW w:w="3014" w:type="dxa"/>
          </w:tcPr>
          <w:p w14:paraId="57123AD6" w14:textId="77777777" w:rsidR="00EE29A5" w:rsidRPr="00677427" w:rsidRDefault="00EE29A5" w:rsidP="00A634AB">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5641A" w:rsidRPr="00677427" w14:paraId="0A6A3B04" w14:textId="77777777" w:rsidTr="007C20EA">
        <w:trPr>
          <w:trHeight w:val="373"/>
        </w:trPr>
        <w:tc>
          <w:tcPr>
            <w:tcW w:w="758" w:type="dxa"/>
          </w:tcPr>
          <w:p w14:paraId="6F326C56" w14:textId="05EDAE1A" w:rsidR="0095641A" w:rsidRPr="0095641A" w:rsidRDefault="0095641A" w:rsidP="0095641A">
            <w:pPr>
              <w:autoSpaceDE w:val="0"/>
              <w:autoSpaceDN w:val="0"/>
              <w:adjustRightInd w:val="0"/>
              <w:rPr>
                <w:rFonts w:ascii="Arial" w:hAnsi="Arial" w:cs="Arial"/>
                <w:sz w:val="20"/>
                <w:szCs w:val="20"/>
              </w:rPr>
            </w:pPr>
            <w:r>
              <w:rPr>
                <w:rFonts w:ascii="Arial" w:hAnsi="Arial" w:cs="Arial"/>
                <w:sz w:val="20"/>
                <w:szCs w:val="20"/>
              </w:rPr>
              <w:t>6177</w:t>
            </w:r>
          </w:p>
        </w:tc>
        <w:tc>
          <w:tcPr>
            <w:tcW w:w="953" w:type="dxa"/>
          </w:tcPr>
          <w:p w14:paraId="7C731301" w14:textId="5A8D3D63" w:rsidR="0095641A" w:rsidRPr="0095641A" w:rsidRDefault="0095641A" w:rsidP="0095641A">
            <w:pPr>
              <w:autoSpaceDE w:val="0"/>
              <w:autoSpaceDN w:val="0"/>
              <w:adjustRightInd w:val="0"/>
              <w:rPr>
                <w:rFonts w:ascii="Arial" w:hAnsi="Arial" w:cs="Arial"/>
                <w:sz w:val="20"/>
                <w:szCs w:val="20"/>
              </w:rPr>
            </w:pPr>
            <w:r w:rsidRPr="0095641A">
              <w:rPr>
                <w:rFonts w:ascii="Arial" w:hAnsi="Arial" w:cs="Arial"/>
                <w:sz w:val="20"/>
                <w:szCs w:val="20"/>
              </w:rPr>
              <w:t xml:space="preserve">Michael </w:t>
            </w:r>
            <w:proofErr w:type="spellStart"/>
            <w:r w:rsidRPr="0095641A">
              <w:rPr>
                <w:rFonts w:ascii="Arial" w:hAnsi="Arial" w:cs="Arial"/>
                <w:sz w:val="20"/>
                <w:szCs w:val="20"/>
              </w:rPr>
              <w:t>Montemurro</w:t>
            </w:r>
            <w:proofErr w:type="spellEnd"/>
          </w:p>
        </w:tc>
        <w:tc>
          <w:tcPr>
            <w:tcW w:w="1080" w:type="dxa"/>
          </w:tcPr>
          <w:p w14:paraId="65ACFFA1" w14:textId="6EC99F20" w:rsidR="0095641A" w:rsidRPr="0095641A" w:rsidRDefault="0095641A" w:rsidP="0095641A">
            <w:pPr>
              <w:autoSpaceDE w:val="0"/>
              <w:autoSpaceDN w:val="0"/>
              <w:adjustRightInd w:val="0"/>
              <w:rPr>
                <w:rFonts w:ascii="Arial" w:hAnsi="Arial" w:cs="Arial"/>
                <w:sz w:val="20"/>
                <w:szCs w:val="20"/>
              </w:rPr>
            </w:pPr>
            <w:r>
              <w:rPr>
                <w:rFonts w:ascii="Arial" w:hAnsi="Arial" w:cs="Arial"/>
                <w:sz w:val="20"/>
                <w:szCs w:val="20"/>
              </w:rPr>
              <w:t>35.3.17</w:t>
            </w:r>
          </w:p>
        </w:tc>
        <w:tc>
          <w:tcPr>
            <w:tcW w:w="900" w:type="dxa"/>
          </w:tcPr>
          <w:p w14:paraId="38D79D7A" w14:textId="5B5D487B" w:rsidR="0095641A" w:rsidRPr="0095641A" w:rsidRDefault="0095641A" w:rsidP="0095641A">
            <w:pPr>
              <w:autoSpaceDE w:val="0"/>
              <w:autoSpaceDN w:val="0"/>
              <w:adjustRightInd w:val="0"/>
              <w:rPr>
                <w:rFonts w:ascii="Arial" w:hAnsi="Arial" w:cs="Arial"/>
                <w:sz w:val="20"/>
                <w:szCs w:val="20"/>
              </w:rPr>
            </w:pPr>
            <w:r>
              <w:rPr>
                <w:rFonts w:ascii="Arial" w:hAnsi="Arial" w:cs="Arial"/>
                <w:sz w:val="20"/>
                <w:szCs w:val="20"/>
              </w:rPr>
              <w:t>284.08</w:t>
            </w:r>
          </w:p>
        </w:tc>
        <w:tc>
          <w:tcPr>
            <w:tcW w:w="2340" w:type="dxa"/>
          </w:tcPr>
          <w:p w14:paraId="42C130EE" w14:textId="01AE5A67" w:rsidR="0095641A" w:rsidRPr="0095641A" w:rsidRDefault="0095641A" w:rsidP="0095641A">
            <w:pPr>
              <w:autoSpaceDE w:val="0"/>
              <w:autoSpaceDN w:val="0"/>
              <w:adjustRightInd w:val="0"/>
              <w:rPr>
                <w:rFonts w:ascii="Arial" w:hAnsi="Arial" w:cs="Arial"/>
                <w:sz w:val="20"/>
                <w:szCs w:val="20"/>
              </w:rPr>
            </w:pPr>
            <w:r w:rsidRPr="0095641A">
              <w:rPr>
                <w:rFonts w:ascii="Arial" w:hAnsi="Arial" w:cs="Arial"/>
                <w:sz w:val="20"/>
                <w:szCs w:val="20"/>
              </w:rPr>
              <w:t xml:space="preserve">Soft AP is not defined in 802.11 and it would be a complex task to update the base standard to define soft AP. </w:t>
            </w:r>
            <w:proofErr w:type="gramStart"/>
            <w:r w:rsidRPr="0095641A">
              <w:rPr>
                <w:rFonts w:ascii="Arial" w:hAnsi="Arial" w:cs="Arial"/>
                <w:sz w:val="20"/>
                <w:szCs w:val="20"/>
              </w:rPr>
              <w:t>However</w:t>
            </w:r>
            <w:proofErr w:type="gramEnd"/>
            <w:r w:rsidRPr="0095641A">
              <w:rPr>
                <w:rFonts w:ascii="Arial" w:hAnsi="Arial" w:cs="Arial"/>
                <w:sz w:val="20"/>
                <w:szCs w:val="20"/>
              </w:rPr>
              <w:t xml:space="preserve"> this looks to be requirements for a resource constrained AP MLD.</w:t>
            </w:r>
          </w:p>
        </w:tc>
        <w:tc>
          <w:tcPr>
            <w:tcW w:w="1620" w:type="dxa"/>
          </w:tcPr>
          <w:p w14:paraId="087EEB9D" w14:textId="5972FD4C" w:rsidR="0095641A" w:rsidRPr="0095641A" w:rsidRDefault="0095641A" w:rsidP="0095641A">
            <w:pPr>
              <w:autoSpaceDE w:val="0"/>
              <w:autoSpaceDN w:val="0"/>
              <w:adjustRightInd w:val="0"/>
              <w:rPr>
                <w:rFonts w:ascii="Arial" w:hAnsi="Arial" w:cs="Arial"/>
                <w:sz w:val="20"/>
                <w:szCs w:val="20"/>
              </w:rPr>
            </w:pPr>
            <w:r w:rsidRPr="0095641A">
              <w:rPr>
                <w:rFonts w:ascii="Arial" w:hAnsi="Arial" w:cs="Arial"/>
                <w:sz w:val="20"/>
                <w:szCs w:val="20"/>
              </w:rPr>
              <w:t>At the cited location, change "Change the title to "NSTR resource constrained AP MLD operation"</w:t>
            </w:r>
          </w:p>
        </w:tc>
        <w:tc>
          <w:tcPr>
            <w:tcW w:w="3014" w:type="dxa"/>
          </w:tcPr>
          <w:p w14:paraId="52E1357B" w14:textId="77777777" w:rsidR="00521128" w:rsidRPr="008341D0" w:rsidRDefault="00521128" w:rsidP="00521128">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4CD8C72" w14:textId="77777777" w:rsidR="00521128" w:rsidRPr="008341D0" w:rsidRDefault="00521128" w:rsidP="00521128">
            <w:pPr>
              <w:autoSpaceDE w:val="0"/>
              <w:autoSpaceDN w:val="0"/>
              <w:adjustRightInd w:val="0"/>
              <w:rPr>
                <w:rFonts w:ascii="Arial" w:eastAsia="SimSun" w:hAnsi="Arial" w:cs="Arial"/>
                <w:sz w:val="20"/>
                <w:szCs w:val="20"/>
                <w:lang w:eastAsia="zh-CN"/>
              </w:rPr>
            </w:pPr>
          </w:p>
          <w:p w14:paraId="7D3D9D4E" w14:textId="5347DD3D" w:rsidR="006527C8" w:rsidRDefault="006527C8" w:rsidP="006527C8">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sidR="00926796">
              <w:rPr>
                <w:rFonts w:ascii="Arial" w:eastAsia="SimSun" w:hAnsi="Arial" w:cs="Arial"/>
                <w:sz w:val="20"/>
                <w:szCs w:val="20"/>
                <w:lang w:eastAsia="zh-CN"/>
              </w:rPr>
              <w:t xml:space="preserve">“NSTR Mobile AP MLD” has been accepted to replace “NSTR Soft AP MLD” in </w:t>
            </w:r>
            <w:r w:rsidR="00926796" w:rsidRPr="006527C8">
              <w:rPr>
                <w:rFonts w:ascii="Arial" w:eastAsia="SimSun" w:hAnsi="Arial" w:cs="Arial"/>
                <w:sz w:val="20"/>
                <w:szCs w:val="20"/>
                <w:lang w:eastAsia="zh-CN"/>
              </w:rPr>
              <w:t xml:space="preserve">doc 11-21/1180r2 (https://mentor.ieee.org/802.11/dcn/21/11-21-1180-02-00be-cc36-cr-for-5386.docx) tagged as </w:t>
            </w:r>
            <w:r w:rsidR="00926796">
              <w:rPr>
                <w:rFonts w:ascii="Arial" w:eastAsia="SimSun" w:hAnsi="Arial" w:cs="Arial"/>
                <w:sz w:val="20"/>
                <w:szCs w:val="20"/>
                <w:lang w:eastAsia="zh-CN"/>
              </w:rPr>
              <w:t>5386</w:t>
            </w:r>
            <w:r w:rsidRPr="006527C8">
              <w:rPr>
                <w:rFonts w:ascii="Arial" w:eastAsia="SimSun" w:hAnsi="Arial" w:cs="Arial"/>
                <w:sz w:val="20"/>
                <w:szCs w:val="20"/>
                <w:lang w:eastAsia="zh-CN"/>
              </w:rPr>
              <w:t>.</w:t>
            </w:r>
          </w:p>
          <w:p w14:paraId="7F1817B1" w14:textId="77777777" w:rsidR="006527C8" w:rsidRDefault="006527C8" w:rsidP="006527C8">
            <w:pPr>
              <w:autoSpaceDE w:val="0"/>
              <w:autoSpaceDN w:val="0"/>
              <w:adjustRightInd w:val="0"/>
              <w:rPr>
                <w:rFonts w:ascii="Arial" w:eastAsia="SimSun" w:hAnsi="Arial" w:cs="Arial"/>
                <w:sz w:val="20"/>
                <w:szCs w:val="20"/>
                <w:lang w:eastAsia="zh-CN"/>
              </w:rPr>
            </w:pPr>
          </w:p>
          <w:p w14:paraId="2CB0063F" w14:textId="59DD8860" w:rsidR="00521128" w:rsidRPr="008341D0" w:rsidRDefault="00521128" w:rsidP="00521128">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21/1210r</w:t>
            </w:r>
            <w:r w:rsidR="00497DE9">
              <w:rPr>
                <w:rFonts w:ascii="Arial" w:eastAsia="SimSun" w:hAnsi="Arial" w:cs="Arial"/>
                <w:sz w:val="20"/>
                <w:szCs w:val="20"/>
                <w:lang w:eastAsia="zh-CN"/>
              </w:rPr>
              <w:t>7</w:t>
            </w:r>
            <w:r>
              <w:rPr>
                <w:rFonts w:ascii="Arial" w:eastAsia="SimSun" w:hAnsi="Arial" w:cs="Arial"/>
                <w:sz w:val="20"/>
                <w:szCs w:val="20"/>
                <w:lang w:eastAsia="zh-CN"/>
              </w:rPr>
              <w:t>.</w:t>
            </w:r>
          </w:p>
          <w:p w14:paraId="08218EA6" w14:textId="77777777" w:rsidR="0095641A" w:rsidRPr="0095641A" w:rsidRDefault="0095641A" w:rsidP="0095641A">
            <w:pPr>
              <w:autoSpaceDE w:val="0"/>
              <w:autoSpaceDN w:val="0"/>
              <w:adjustRightInd w:val="0"/>
              <w:rPr>
                <w:rFonts w:ascii="Arial" w:hAnsi="Arial" w:cs="Arial"/>
                <w:sz w:val="20"/>
                <w:szCs w:val="20"/>
              </w:rPr>
            </w:pPr>
          </w:p>
        </w:tc>
      </w:tr>
      <w:tr w:rsidR="00C514C3" w:rsidRPr="00677427" w14:paraId="40F3D0C3" w14:textId="77777777" w:rsidTr="007C20EA">
        <w:trPr>
          <w:trHeight w:val="373"/>
        </w:trPr>
        <w:tc>
          <w:tcPr>
            <w:tcW w:w="758" w:type="dxa"/>
          </w:tcPr>
          <w:p w14:paraId="4B0BD1B1" w14:textId="5749B804"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7826</w:t>
            </w:r>
          </w:p>
        </w:tc>
        <w:tc>
          <w:tcPr>
            <w:tcW w:w="953" w:type="dxa"/>
          </w:tcPr>
          <w:p w14:paraId="1F784D24" w14:textId="77CB4D3D" w:rsidR="00C514C3" w:rsidRPr="00C514C3" w:rsidRDefault="00C514C3" w:rsidP="00C514C3">
            <w:pPr>
              <w:autoSpaceDE w:val="0"/>
              <w:autoSpaceDN w:val="0"/>
              <w:adjustRightInd w:val="0"/>
              <w:rPr>
                <w:rFonts w:ascii="Arial" w:hAnsi="Arial" w:cs="Arial"/>
                <w:sz w:val="20"/>
                <w:szCs w:val="20"/>
              </w:rPr>
            </w:pPr>
            <w:proofErr w:type="spellStart"/>
            <w:r w:rsidRPr="00C514C3">
              <w:rPr>
                <w:rFonts w:ascii="Arial" w:hAnsi="Arial" w:cs="Arial"/>
                <w:sz w:val="20"/>
                <w:szCs w:val="20"/>
              </w:rPr>
              <w:t>Yiqing</w:t>
            </w:r>
            <w:proofErr w:type="spellEnd"/>
            <w:r w:rsidRPr="00C514C3">
              <w:rPr>
                <w:rFonts w:ascii="Arial" w:hAnsi="Arial" w:cs="Arial"/>
                <w:sz w:val="20"/>
                <w:szCs w:val="20"/>
              </w:rPr>
              <w:t xml:space="preserve"> Li</w:t>
            </w:r>
          </w:p>
        </w:tc>
        <w:tc>
          <w:tcPr>
            <w:tcW w:w="1080" w:type="dxa"/>
          </w:tcPr>
          <w:p w14:paraId="65342FBF" w14:textId="1AD85DCA" w:rsidR="00C514C3" w:rsidRPr="00C514C3" w:rsidRDefault="00C514C3" w:rsidP="00C514C3">
            <w:pPr>
              <w:autoSpaceDE w:val="0"/>
              <w:autoSpaceDN w:val="0"/>
              <w:adjustRightInd w:val="0"/>
              <w:rPr>
                <w:rFonts w:ascii="Arial" w:hAnsi="Arial" w:cs="Arial"/>
                <w:sz w:val="20"/>
                <w:szCs w:val="20"/>
              </w:rPr>
            </w:pPr>
            <w:r>
              <w:rPr>
                <w:rFonts w:ascii="Arial" w:hAnsi="Arial" w:cs="Arial"/>
                <w:sz w:val="20"/>
                <w:szCs w:val="20"/>
              </w:rPr>
              <w:t>35.3.17</w:t>
            </w:r>
          </w:p>
        </w:tc>
        <w:tc>
          <w:tcPr>
            <w:tcW w:w="900" w:type="dxa"/>
          </w:tcPr>
          <w:p w14:paraId="1E18B224" w14:textId="4FD3FE84"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284.06</w:t>
            </w:r>
          </w:p>
        </w:tc>
        <w:tc>
          <w:tcPr>
            <w:tcW w:w="2340" w:type="dxa"/>
          </w:tcPr>
          <w:p w14:paraId="3476DD4E" w14:textId="177BC926"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Please check the 35.3.17 for "an NSTR soft AP MLD" which should be "a NSTR soft AP MLD"</w:t>
            </w:r>
          </w:p>
        </w:tc>
        <w:tc>
          <w:tcPr>
            <w:tcW w:w="1620" w:type="dxa"/>
          </w:tcPr>
          <w:p w14:paraId="4F14C516" w14:textId="2329474F"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As commented.</w:t>
            </w:r>
          </w:p>
        </w:tc>
        <w:tc>
          <w:tcPr>
            <w:tcW w:w="3014" w:type="dxa"/>
          </w:tcPr>
          <w:p w14:paraId="23B46394" w14:textId="77777777" w:rsidR="00926796" w:rsidRPr="008341D0" w:rsidRDefault="00926796" w:rsidP="0092679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A5CDD56" w14:textId="77777777" w:rsidR="00926796" w:rsidRPr="008341D0" w:rsidRDefault="00926796" w:rsidP="00926796">
            <w:pPr>
              <w:autoSpaceDE w:val="0"/>
              <w:autoSpaceDN w:val="0"/>
              <w:adjustRightInd w:val="0"/>
              <w:rPr>
                <w:rFonts w:ascii="Arial" w:eastAsia="SimSun" w:hAnsi="Arial" w:cs="Arial"/>
                <w:sz w:val="20"/>
                <w:szCs w:val="20"/>
                <w:lang w:eastAsia="zh-CN"/>
              </w:rPr>
            </w:pPr>
          </w:p>
          <w:p w14:paraId="37A40B67" w14:textId="77777777" w:rsidR="00926796" w:rsidRDefault="00926796" w:rsidP="00926796">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Pr>
                <w:rFonts w:ascii="Arial" w:eastAsia="SimSun" w:hAnsi="Arial" w:cs="Arial"/>
                <w:sz w:val="20"/>
                <w:szCs w:val="20"/>
                <w:lang w:eastAsia="zh-CN"/>
              </w:rPr>
              <w:t xml:space="preserve">“NSTR Mobile AP MLD” has been accepted to replace “NSTR Soft AP MLD” in </w:t>
            </w:r>
            <w:r w:rsidRPr="006527C8">
              <w:rPr>
                <w:rFonts w:ascii="Arial" w:eastAsia="SimSun" w:hAnsi="Arial" w:cs="Arial"/>
                <w:sz w:val="20"/>
                <w:szCs w:val="20"/>
                <w:lang w:eastAsia="zh-CN"/>
              </w:rPr>
              <w:t xml:space="preserve">doc 11-21/1180r2 (https://mentor.ieee.org/802.11/dcn/21/11-21-1180-02-00be-cc36-cr-for-5386.docx) tagged as </w:t>
            </w:r>
            <w:r>
              <w:rPr>
                <w:rFonts w:ascii="Arial" w:eastAsia="SimSun" w:hAnsi="Arial" w:cs="Arial"/>
                <w:sz w:val="20"/>
                <w:szCs w:val="20"/>
                <w:lang w:eastAsia="zh-CN"/>
              </w:rPr>
              <w:t>5386</w:t>
            </w:r>
            <w:r w:rsidRPr="006527C8">
              <w:rPr>
                <w:rFonts w:ascii="Arial" w:eastAsia="SimSun" w:hAnsi="Arial" w:cs="Arial"/>
                <w:sz w:val="20"/>
                <w:szCs w:val="20"/>
                <w:lang w:eastAsia="zh-CN"/>
              </w:rPr>
              <w:t>.</w:t>
            </w:r>
          </w:p>
          <w:p w14:paraId="2B563C1F" w14:textId="77777777" w:rsidR="00926796" w:rsidRDefault="00926796" w:rsidP="00926796">
            <w:pPr>
              <w:autoSpaceDE w:val="0"/>
              <w:autoSpaceDN w:val="0"/>
              <w:adjustRightInd w:val="0"/>
              <w:rPr>
                <w:rFonts w:ascii="Arial" w:eastAsia="SimSun" w:hAnsi="Arial" w:cs="Arial"/>
                <w:sz w:val="20"/>
                <w:szCs w:val="20"/>
                <w:lang w:eastAsia="zh-CN"/>
              </w:rPr>
            </w:pPr>
          </w:p>
          <w:p w14:paraId="264D329A" w14:textId="4AC6437D" w:rsidR="00926796" w:rsidRPr="008341D0" w:rsidRDefault="00926796" w:rsidP="00926796">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sidR="0060658A">
              <w:rPr>
                <w:rFonts w:ascii="Arial" w:eastAsia="SimSun" w:hAnsi="Arial" w:cs="Arial"/>
                <w:sz w:val="20"/>
                <w:szCs w:val="20"/>
                <w:lang w:eastAsia="zh-CN"/>
              </w:rPr>
              <w:t>21/</w:t>
            </w:r>
            <w:r w:rsidR="00667D07">
              <w:rPr>
                <w:rFonts w:ascii="Arial" w:eastAsia="SimSun" w:hAnsi="Arial" w:cs="Arial"/>
                <w:sz w:val="20"/>
                <w:szCs w:val="20"/>
                <w:lang w:eastAsia="zh-CN"/>
              </w:rPr>
              <w:t>1210</w:t>
            </w:r>
            <w:r w:rsidR="009677C9">
              <w:rPr>
                <w:rFonts w:ascii="Arial" w:eastAsia="SimSun" w:hAnsi="Arial" w:cs="Arial"/>
                <w:sz w:val="20"/>
                <w:szCs w:val="20"/>
                <w:lang w:eastAsia="zh-CN"/>
              </w:rPr>
              <w:t>r</w:t>
            </w:r>
            <w:r w:rsidR="00497DE9">
              <w:rPr>
                <w:rFonts w:ascii="Arial" w:eastAsia="SimSun" w:hAnsi="Arial" w:cs="Arial"/>
                <w:sz w:val="20"/>
                <w:szCs w:val="20"/>
                <w:lang w:eastAsia="zh-CN"/>
              </w:rPr>
              <w:t>7</w:t>
            </w:r>
            <w:r>
              <w:rPr>
                <w:rFonts w:ascii="Arial" w:eastAsia="SimSun" w:hAnsi="Arial" w:cs="Arial"/>
                <w:sz w:val="20"/>
                <w:szCs w:val="20"/>
                <w:lang w:eastAsia="zh-CN"/>
              </w:rPr>
              <w:t>.</w:t>
            </w:r>
          </w:p>
          <w:p w14:paraId="6AD9CF55" w14:textId="77777777" w:rsidR="00C514C3" w:rsidRPr="00C514C3" w:rsidRDefault="00C514C3" w:rsidP="00C514C3">
            <w:pPr>
              <w:autoSpaceDE w:val="0"/>
              <w:autoSpaceDN w:val="0"/>
              <w:adjustRightInd w:val="0"/>
              <w:rPr>
                <w:rFonts w:ascii="Arial" w:hAnsi="Arial" w:cs="Arial"/>
                <w:sz w:val="20"/>
                <w:szCs w:val="20"/>
              </w:rPr>
            </w:pPr>
          </w:p>
        </w:tc>
      </w:tr>
      <w:tr w:rsidR="00C514C3" w:rsidRPr="008F0D26" w14:paraId="25A0694D" w14:textId="77777777" w:rsidTr="007C20EA">
        <w:trPr>
          <w:trHeight w:val="980"/>
        </w:trPr>
        <w:tc>
          <w:tcPr>
            <w:tcW w:w="758" w:type="dxa"/>
          </w:tcPr>
          <w:p w14:paraId="3CD7160B" w14:textId="5F4E337A" w:rsidR="00C514C3" w:rsidRDefault="00C514C3" w:rsidP="00C514C3">
            <w:pPr>
              <w:autoSpaceDE w:val="0"/>
              <w:autoSpaceDN w:val="0"/>
              <w:adjustRightInd w:val="0"/>
              <w:rPr>
                <w:rFonts w:ascii="Arial" w:hAnsi="Arial" w:cs="Arial"/>
                <w:sz w:val="20"/>
              </w:rPr>
            </w:pPr>
            <w:r>
              <w:rPr>
                <w:rFonts w:ascii="Arial" w:hAnsi="Arial" w:cs="Arial"/>
                <w:sz w:val="20"/>
                <w:szCs w:val="20"/>
              </w:rPr>
              <w:t>4078</w:t>
            </w:r>
          </w:p>
        </w:tc>
        <w:tc>
          <w:tcPr>
            <w:tcW w:w="953" w:type="dxa"/>
          </w:tcPr>
          <w:p w14:paraId="22757E23"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Abhishek Patil</w:t>
            </w:r>
          </w:p>
        </w:tc>
        <w:tc>
          <w:tcPr>
            <w:tcW w:w="1080" w:type="dxa"/>
          </w:tcPr>
          <w:p w14:paraId="1074CBE6"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6BBEFF75"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195B2198" w14:textId="77777777" w:rsidR="00C514C3" w:rsidRDefault="00C514C3" w:rsidP="00C514C3">
            <w:pPr>
              <w:autoSpaceDE w:val="0"/>
              <w:autoSpaceDN w:val="0"/>
              <w:adjustRightInd w:val="0"/>
              <w:rPr>
                <w:rFonts w:ascii="Arial" w:hAnsi="Arial" w:cs="Arial"/>
                <w:sz w:val="20"/>
              </w:rPr>
            </w:pPr>
            <w:r w:rsidRPr="00F07C3D">
              <w:rPr>
                <w:rFonts w:ascii="Arial" w:hAnsi="Arial" w:cs="Arial"/>
                <w:sz w:val="20"/>
                <w:szCs w:val="20"/>
              </w:rPr>
              <w:t xml:space="preserve">The spec needs to provide details on how a non-AP MLD identifies an AP MLD as an </w:t>
            </w:r>
            <w:proofErr w:type="spellStart"/>
            <w:r w:rsidRPr="00F07C3D">
              <w:rPr>
                <w:rFonts w:ascii="Arial" w:hAnsi="Arial" w:cs="Arial"/>
                <w:sz w:val="20"/>
                <w:szCs w:val="20"/>
              </w:rPr>
              <w:t>nSTR</w:t>
            </w:r>
            <w:proofErr w:type="spellEnd"/>
            <w:r w:rsidRPr="00F07C3D">
              <w:rPr>
                <w:rFonts w:ascii="Arial" w:hAnsi="Arial" w:cs="Arial"/>
                <w:sz w:val="20"/>
                <w:szCs w:val="20"/>
              </w:rPr>
              <w:t xml:space="preserve"> </w:t>
            </w:r>
            <w:proofErr w:type="spellStart"/>
            <w:r w:rsidRPr="00F07C3D">
              <w:rPr>
                <w:rFonts w:ascii="Arial" w:hAnsi="Arial" w:cs="Arial"/>
                <w:sz w:val="20"/>
                <w:szCs w:val="20"/>
              </w:rPr>
              <w:t>SoftAP</w:t>
            </w:r>
            <w:proofErr w:type="spellEnd"/>
            <w:r w:rsidRPr="00F07C3D">
              <w:rPr>
                <w:rFonts w:ascii="Arial" w:hAnsi="Arial" w:cs="Arial"/>
                <w:sz w:val="20"/>
                <w:szCs w:val="20"/>
              </w:rPr>
              <w:t>. In addition, need details on how to identify a link as a nonprimary link.</w:t>
            </w:r>
          </w:p>
        </w:tc>
        <w:tc>
          <w:tcPr>
            <w:tcW w:w="1620" w:type="dxa"/>
          </w:tcPr>
          <w:p w14:paraId="582481E2" w14:textId="77777777" w:rsidR="00C514C3" w:rsidRDefault="00C514C3" w:rsidP="00C514C3">
            <w:pPr>
              <w:autoSpaceDE w:val="0"/>
              <w:autoSpaceDN w:val="0"/>
              <w:adjustRightInd w:val="0"/>
              <w:rPr>
                <w:rFonts w:ascii="Arial" w:hAnsi="Arial" w:cs="Arial"/>
                <w:sz w:val="20"/>
              </w:rPr>
            </w:pPr>
            <w:r w:rsidRPr="007B3783">
              <w:rPr>
                <w:rFonts w:ascii="Arial" w:hAnsi="Arial" w:cs="Arial"/>
                <w:sz w:val="20"/>
                <w:szCs w:val="20"/>
              </w:rPr>
              <w:t>As in comment</w:t>
            </w:r>
          </w:p>
        </w:tc>
        <w:tc>
          <w:tcPr>
            <w:tcW w:w="3014" w:type="dxa"/>
          </w:tcPr>
          <w:p w14:paraId="0B97A7C0"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40B32C3"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CA73DA7" w14:textId="77777777" w:rsidR="00C514C3"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46F50F34"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2550812" w14:textId="4E8BA332" w:rsidR="00C514C3"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p>
          <w:p w14:paraId="53236DA2"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1131CA8D"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42DA1AE" w14:textId="62D19139" w:rsidR="00C514C3" w:rsidRPr="008341D0" w:rsidRDefault="00C514C3" w:rsidP="0060658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lastRenderedPageBreak/>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667D07">
              <w:rPr>
                <w:rFonts w:ascii="Arial" w:eastAsia="SimSun" w:hAnsi="Arial" w:cs="Arial"/>
                <w:sz w:val="20"/>
                <w:szCs w:val="20"/>
                <w:lang w:eastAsia="zh-CN"/>
              </w:rPr>
              <w:t>1210</w:t>
            </w:r>
            <w:r w:rsidR="009677C9">
              <w:rPr>
                <w:rFonts w:ascii="Arial" w:eastAsia="SimSun" w:hAnsi="Arial" w:cs="Arial"/>
                <w:sz w:val="20"/>
                <w:szCs w:val="20"/>
                <w:lang w:eastAsia="zh-CN"/>
              </w:rPr>
              <w:t>r</w:t>
            </w:r>
            <w:r w:rsidR="00497DE9">
              <w:rPr>
                <w:rFonts w:ascii="Arial" w:eastAsia="SimSun" w:hAnsi="Arial" w:cs="Arial"/>
                <w:sz w:val="20"/>
                <w:szCs w:val="20"/>
                <w:lang w:eastAsia="zh-CN"/>
              </w:rPr>
              <w:t>7</w:t>
            </w:r>
            <w:r>
              <w:rPr>
                <w:rFonts w:ascii="Arial" w:eastAsia="SimSun" w:hAnsi="Arial" w:cs="Arial"/>
                <w:sz w:val="20"/>
                <w:szCs w:val="20"/>
                <w:lang w:eastAsia="zh-CN"/>
              </w:rPr>
              <w:t>.</w:t>
            </w:r>
          </w:p>
        </w:tc>
      </w:tr>
      <w:tr w:rsidR="00C514C3" w:rsidRPr="008F0D26" w14:paraId="43C302F4" w14:textId="77777777" w:rsidTr="007C20EA">
        <w:trPr>
          <w:trHeight w:val="980"/>
        </w:trPr>
        <w:tc>
          <w:tcPr>
            <w:tcW w:w="758" w:type="dxa"/>
          </w:tcPr>
          <w:p w14:paraId="15F487B1" w14:textId="5619AFC1" w:rsidR="00C514C3" w:rsidRDefault="00C514C3" w:rsidP="00C514C3">
            <w:pPr>
              <w:autoSpaceDE w:val="0"/>
              <w:autoSpaceDN w:val="0"/>
              <w:adjustRightInd w:val="0"/>
              <w:rPr>
                <w:rFonts w:ascii="Arial" w:hAnsi="Arial" w:cs="Arial"/>
                <w:sz w:val="20"/>
              </w:rPr>
            </w:pPr>
            <w:r>
              <w:rPr>
                <w:rFonts w:ascii="Arial" w:hAnsi="Arial" w:cs="Arial"/>
                <w:sz w:val="20"/>
                <w:szCs w:val="20"/>
              </w:rPr>
              <w:lastRenderedPageBreak/>
              <w:t>4079</w:t>
            </w:r>
          </w:p>
        </w:tc>
        <w:tc>
          <w:tcPr>
            <w:tcW w:w="953" w:type="dxa"/>
          </w:tcPr>
          <w:p w14:paraId="6106472C"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Abhishek Patil</w:t>
            </w:r>
          </w:p>
        </w:tc>
        <w:tc>
          <w:tcPr>
            <w:tcW w:w="1080" w:type="dxa"/>
          </w:tcPr>
          <w:p w14:paraId="48E553D3"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20CDB4A0"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0E9711FB" w14:textId="77777777" w:rsidR="00C514C3" w:rsidRDefault="00C514C3" w:rsidP="00C514C3">
            <w:pPr>
              <w:autoSpaceDE w:val="0"/>
              <w:autoSpaceDN w:val="0"/>
              <w:adjustRightInd w:val="0"/>
              <w:rPr>
                <w:rFonts w:ascii="Arial" w:hAnsi="Arial" w:cs="Arial"/>
                <w:sz w:val="20"/>
              </w:rPr>
            </w:pPr>
            <w:r w:rsidRPr="007B3783">
              <w:rPr>
                <w:rFonts w:ascii="Arial" w:hAnsi="Arial" w:cs="Arial"/>
                <w:sz w:val="20"/>
              </w:rPr>
              <w:t xml:space="preserve">The </w:t>
            </w:r>
            <w:proofErr w:type="spellStart"/>
            <w:r w:rsidRPr="007B3783">
              <w:rPr>
                <w:rFonts w:ascii="Arial" w:hAnsi="Arial" w:cs="Arial"/>
                <w:sz w:val="20"/>
              </w:rPr>
              <w:t>nSTR</w:t>
            </w:r>
            <w:proofErr w:type="spellEnd"/>
            <w:r w:rsidRPr="007B3783">
              <w:rPr>
                <w:rFonts w:ascii="Arial" w:hAnsi="Arial" w:cs="Arial"/>
                <w:sz w:val="20"/>
              </w:rPr>
              <w:t xml:space="preserve"> </w:t>
            </w:r>
            <w:proofErr w:type="spellStart"/>
            <w:r w:rsidRPr="007B3783">
              <w:rPr>
                <w:rFonts w:ascii="Arial" w:hAnsi="Arial" w:cs="Arial"/>
                <w:sz w:val="20"/>
              </w:rPr>
              <w:t>softAP</w:t>
            </w:r>
            <w:proofErr w:type="spellEnd"/>
            <w:r w:rsidRPr="007B3783">
              <w:rPr>
                <w:rFonts w:ascii="Arial" w:hAnsi="Arial" w:cs="Arial"/>
                <w:sz w:val="20"/>
              </w:rPr>
              <w:t xml:space="preserve"> MLD does not beacon on the nonprimary link and probing is not allowed on the nonprimary link. How does a non-AP MLD discover the nonprimary link? Furthermore, how does the non-AP MLD retrieve the (BSS parameter) updates for the nonprimary link.</w:t>
            </w:r>
          </w:p>
        </w:tc>
        <w:tc>
          <w:tcPr>
            <w:tcW w:w="1620" w:type="dxa"/>
          </w:tcPr>
          <w:p w14:paraId="549971F8" w14:textId="77777777" w:rsidR="00C514C3" w:rsidRDefault="00C514C3" w:rsidP="00C514C3">
            <w:pPr>
              <w:autoSpaceDE w:val="0"/>
              <w:autoSpaceDN w:val="0"/>
              <w:adjustRightInd w:val="0"/>
              <w:rPr>
                <w:rFonts w:ascii="Arial" w:hAnsi="Arial" w:cs="Arial"/>
                <w:sz w:val="20"/>
              </w:rPr>
            </w:pPr>
            <w:r w:rsidRPr="007B3783">
              <w:rPr>
                <w:rFonts w:ascii="Arial" w:hAnsi="Arial" w:cs="Arial"/>
                <w:sz w:val="20"/>
                <w:szCs w:val="20"/>
              </w:rPr>
              <w:t>Provide details the discovers mechanism and how critical updates work for the nonprimary link</w:t>
            </w:r>
          </w:p>
        </w:tc>
        <w:tc>
          <w:tcPr>
            <w:tcW w:w="3014" w:type="dxa"/>
          </w:tcPr>
          <w:p w14:paraId="1DB6223E"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F4C749F"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6322D844"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4ACFA71B" w14:textId="77777777" w:rsidR="00C514C3" w:rsidRDefault="00C514C3" w:rsidP="00C514C3">
            <w:pPr>
              <w:autoSpaceDE w:val="0"/>
              <w:autoSpaceDN w:val="0"/>
              <w:adjustRightInd w:val="0"/>
              <w:rPr>
                <w:rFonts w:ascii="Arial" w:eastAsia="SimSun" w:hAnsi="Arial" w:cs="Arial"/>
                <w:sz w:val="20"/>
                <w:szCs w:val="20"/>
                <w:lang w:eastAsia="zh-CN"/>
              </w:rPr>
            </w:pPr>
          </w:p>
          <w:p w14:paraId="1B4AA10F" w14:textId="1436D923" w:rsidR="00C514C3"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and a subclause ‘</w:t>
            </w:r>
            <w:r w:rsidRPr="009D35EC">
              <w:rPr>
                <w:rFonts w:ascii="Arial" w:eastAsia="SimSun" w:hAnsi="Arial" w:cs="Arial"/>
                <w:sz w:val="20"/>
                <w:szCs w:val="20"/>
                <w:lang w:eastAsia="zh-CN"/>
              </w:rPr>
              <w:t xml:space="preserve">35.3.18.3 NSTR </w:t>
            </w:r>
            <w:r w:rsidR="00A634AB">
              <w:rPr>
                <w:rFonts w:ascii="Arial" w:eastAsia="SimSun" w:hAnsi="Arial" w:cs="Arial"/>
                <w:sz w:val="20"/>
                <w:szCs w:val="20"/>
                <w:lang w:eastAsia="zh-CN"/>
              </w:rPr>
              <w:t>Mobile</w:t>
            </w:r>
            <w:r w:rsidRPr="009D35EC">
              <w:rPr>
                <w:rFonts w:ascii="Arial" w:eastAsia="SimSun" w:hAnsi="Arial" w:cs="Arial"/>
                <w:sz w:val="20"/>
                <w:szCs w:val="20"/>
                <w:lang w:eastAsia="zh-CN"/>
              </w:rPr>
              <w:t xml:space="preserve"> 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191185A8"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50414344"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5C3096AA" w14:textId="094C2C14" w:rsidR="00C514C3" w:rsidRDefault="00C514C3" w:rsidP="007C20E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667D07">
              <w:rPr>
                <w:rFonts w:ascii="Arial" w:eastAsia="SimSun" w:hAnsi="Arial" w:cs="Arial"/>
                <w:sz w:val="20"/>
                <w:szCs w:val="20"/>
                <w:lang w:eastAsia="zh-CN"/>
              </w:rPr>
              <w:t>1210</w:t>
            </w:r>
            <w:r w:rsidR="009677C9">
              <w:rPr>
                <w:rFonts w:ascii="Arial" w:eastAsia="SimSun" w:hAnsi="Arial" w:cs="Arial"/>
                <w:sz w:val="20"/>
                <w:szCs w:val="20"/>
                <w:lang w:eastAsia="zh-CN"/>
              </w:rPr>
              <w:t>r</w:t>
            </w:r>
            <w:r w:rsidR="00497DE9">
              <w:rPr>
                <w:rFonts w:ascii="Arial" w:eastAsia="SimSun" w:hAnsi="Arial" w:cs="Arial"/>
                <w:sz w:val="20"/>
                <w:szCs w:val="20"/>
                <w:lang w:eastAsia="zh-CN"/>
              </w:rPr>
              <w:t>7</w:t>
            </w:r>
            <w:r>
              <w:rPr>
                <w:rFonts w:ascii="Arial" w:eastAsia="SimSun" w:hAnsi="Arial" w:cs="Arial"/>
                <w:sz w:val="20"/>
                <w:szCs w:val="20"/>
                <w:lang w:eastAsia="zh-CN"/>
              </w:rPr>
              <w:t>.</w:t>
            </w:r>
          </w:p>
          <w:p w14:paraId="15A706F8" w14:textId="12F2E3C4" w:rsidR="007C20EA" w:rsidRPr="008341D0" w:rsidRDefault="007C20EA" w:rsidP="007C20EA">
            <w:pPr>
              <w:autoSpaceDE w:val="0"/>
              <w:autoSpaceDN w:val="0"/>
              <w:adjustRightInd w:val="0"/>
              <w:rPr>
                <w:rFonts w:ascii="Arial" w:eastAsia="SimSun" w:hAnsi="Arial" w:cs="Arial"/>
                <w:sz w:val="20"/>
                <w:szCs w:val="20"/>
                <w:lang w:eastAsia="zh-CN"/>
              </w:rPr>
            </w:pPr>
          </w:p>
        </w:tc>
      </w:tr>
      <w:tr w:rsidR="00C514C3" w:rsidRPr="008F0D26" w14:paraId="17EF8B2A" w14:textId="77777777" w:rsidTr="007C20EA">
        <w:trPr>
          <w:trHeight w:val="980"/>
        </w:trPr>
        <w:tc>
          <w:tcPr>
            <w:tcW w:w="758" w:type="dxa"/>
          </w:tcPr>
          <w:p w14:paraId="15203705" w14:textId="315CABBB" w:rsidR="00C514C3" w:rsidRDefault="00C514C3" w:rsidP="00C514C3">
            <w:pPr>
              <w:autoSpaceDE w:val="0"/>
              <w:autoSpaceDN w:val="0"/>
              <w:adjustRightInd w:val="0"/>
              <w:rPr>
                <w:rFonts w:ascii="Arial" w:hAnsi="Arial" w:cs="Arial"/>
                <w:sz w:val="20"/>
              </w:rPr>
            </w:pPr>
            <w:r>
              <w:rPr>
                <w:rFonts w:ascii="Arial" w:hAnsi="Arial" w:cs="Arial"/>
                <w:sz w:val="20"/>
                <w:szCs w:val="20"/>
              </w:rPr>
              <w:t>5065</w:t>
            </w:r>
          </w:p>
        </w:tc>
        <w:tc>
          <w:tcPr>
            <w:tcW w:w="953" w:type="dxa"/>
          </w:tcPr>
          <w:p w14:paraId="0FEB7F14" w14:textId="77777777" w:rsidR="00C514C3" w:rsidRDefault="00C514C3" w:rsidP="00C514C3">
            <w:pPr>
              <w:autoSpaceDE w:val="0"/>
              <w:autoSpaceDN w:val="0"/>
              <w:adjustRightInd w:val="0"/>
              <w:rPr>
                <w:rFonts w:ascii="Arial" w:hAnsi="Arial" w:cs="Arial"/>
                <w:sz w:val="20"/>
              </w:rPr>
            </w:pPr>
            <w:r w:rsidRPr="00CF5D00">
              <w:rPr>
                <w:rFonts w:ascii="Arial" w:hAnsi="Arial" w:cs="Arial"/>
                <w:sz w:val="20"/>
                <w:szCs w:val="20"/>
              </w:rPr>
              <w:t>Gaurang Naik</w:t>
            </w:r>
          </w:p>
        </w:tc>
        <w:tc>
          <w:tcPr>
            <w:tcW w:w="1080" w:type="dxa"/>
          </w:tcPr>
          <w:p w14:paraId="5876E7F3"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64AD2C44"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6288287C" w14:textId="77777777" w:rsidR="00C514C3" w:rsidRDefault="00C514C3" w:rsidP="00C514C3">
            <w:pPr>
              <w:autoSpaceDE w:val="0"/>
              <w:autoSpaceDN w:val="0"/>
              <w:adjustRightInd w:val="0"/>
              <w:rPr>
                <w:rFonts w:ascii="Arial" w:hAnsi="Arial" w:cs="Arial"/>
                <w:sz w:val="20"/>
              </w:rPr>
            </w:pPr>
            <w:r w:rsidRPr="00CF5D00">
              <w:rPr>
                <w:rFonts w:ascii="Arial" w:hAnsi="Arial" w:cs="Arial"/>
                <w:sz w:val="20"/>
                <w:szCs w:val="20"/>
              </w:rPr>
              <w:t xml:space="preserve">Since an NSTR </w:t>
            </w:r>
            <w:proofErr w:type="spellStart"/>
            <w:r w:rsidRPr="00CF5D00">
              <w:rPr>
                <w:rFonts w:ascii="Arial" w:hAnsi="Arial" w:cs="Arial"/>
                <w:sz w:val="20"/>
                <w:szCs w:val="20"/>
              </w:rPr>
              <w:t>softAP</w:t>
            </w:r>
            <w:proofErr w:type="spellEnd"/>
            <w:r w:rsidRPr="00CF5D00">
              <w:rPr>
                <w:rFonts w:ascii="Arial" w:hAnsi="Arial" w:cs="Arial"/>
                <w:sz w:val="20"/>
                <w:szCs w:val="20"/>
              </w:rPr>
              <w:t xml:space="preserve"> MLD is not allowed to send a Beacon or Probe Response frames on the nonprimary link, the discovery procedure must ensure that legacy STAs do not discover the AP operating on the nonprimary link. The spec must provide a discovery mechanism that is different from the one used by APs affiliated with an AP MLD, and this is not discoverable by legacy STAs.</w:t>
            </w:r>
          </w:p>
        </w:tc>
        <w:tc>
          <w:tcPr>
            <w:tcW w:w="1620" w:type="dxa"/>
          </w:tcPr>
          <w:p w14:paraId="1C85F996"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As in comment</w:t>
            </w:r>
          </w:p>
        </w:tc>
        <w:tc>
          <w:tcPr>
            <w:tcW w:w="3014" w:type="dxa"/>
          </w:tcPr>
          <w:p w14:paraId="5AC4AF7B"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468CE02B"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6D9BB7E5" w14:textId="77777777" w:rsidR="00C514C3"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09EABF6F"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7607620D" w14:textId="77A79C71" w:rsidR="001D2372"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p>
          <w:p w14:paraId="6AE0C9D4"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CABC246"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7448E5CC" w14:textId="098C2CC8" w:rsidR="00C514C3" w:rsidRPr="008341D0" w:rsidRDefault="00C514C3" w:rsidP="00C514C3">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497DE9">
              <w:rPr>
                <w:rFonts w:ascii="Arial" w:eastAsia="SimSun" w:hAnsi="Arial" w:cs="Arial"/>
                <w:sz w:val="20"/>
                <w:szCs w:val="20"/>
                <w:lang w:eastAsia="zh-CN"/>
              </w:rPr>
              <w:t>1210r7</w:t>
            </w:r>
            <w:r>
              <w:rPr>
                <w:rFonts w:ascii="Arial" w:eastAsia="SimSun" w:hAnsi="Arial" w:cs="Arial"/>
                <w:sz w:val="20"/>
                <w:szCs w:val="20"/>
                <w:lang w:eastAsia="zh-CN"/>
              </w:rPr>
              <w:t>.</w:t>
            </w:r>
          </w:p>
          <w:p w14:paraId="2BA4B24E"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02086AA2" w14:textId="77777777" w:rsidR="00C514C3" w:rsidRPr="008341D0" w:rsidRDefault="00C514C3" w:rsidP="00C514C3">
            <w:pPr>
              <w:autoSpaceDE w:val="0"/>
              <w:autoSpaceDN w:val="0"/>
              <w:adjustRightInd w:val="0"/>
              <w:rPr>
                <w:rFonts w:ascii="Arial" w:hAnsi="Arial" w:cs="Arial"/>
                <w:sz w:val="20"/>
                <w:szCs w:val="20"/>
                <w:lang w:eastAsia="zh-CN"/>
              </w:rPr>
            </w:pPr>
          </w:p>
        </w:tc>
      </w:tr>
      <w:tr w:rsidR="004551FA" w:rsidRPr="008F0D26" w14:paraId="2116E032" w14:textId="77777777" w:rsidTr="007C20EA">
        <w:trPr>
          <w:trHeight w:val="980"/>
        </w:trPr>
        <w:tc>
          <w:tcPr>
            <w:tcW w:w="758" w:type="dxa"/>
          </w:tcPr>
          <w:p w14:paraId="0FE79D79" w14:textId="0A72F6C6" w:rsidR="004551FA" w:rsidRDefault="004551FA" w:rsidP="004551FA">
            <w:pPr>
              <w:autoSpaceDE w:val="0"/>
              <w:autoSpaceDN w:val="0"/>
              <w:adjustRightInd w:val="0"/>
              <w:rPr>
                <w:rFonts w:ascii="Arial" w:hAnsi="Arial" w:cs="Arial"/>
                <w:sz w:val="20"/>
                <w:szCs w:val="20"/>
              </w:rPr>
            </w:pPr>
            <w:r>
              <w:rPr>
                <w:rFonts w:ascii="Arial" w:hAnsi="Arial" w:cs="Arial"/>
                <w:sz w:val="20"/>
                <w:szCs w:val="20"/>
              </w:rPr>
              <w:t>5107</w:t>
            </w:r>
          </w:p>
        </w:tc>
        <w:tc>
          <w:tcPr>
            <w:tcW w:w="953" w:type="dxa"/>
          </w:tcPr>
          <w:p w14:paraId="4390F549" w14:textId="7771B9CE" w:rsidR="004551FA" w:rsidRPr="00CF5D00" w:rsidRDefault="004551FA" w:rsidP="004551FA">
            <w:pPr>
              <w:autoSpaceDE w:val="0"/>
              <w:autoSpaceDN w:val="0"/>
              <w:adjustRightInd w:val="0"/>
              <w:rPr>
                <w:rFonts w:ascii="Arial" w:hAnsi="Arial" w:cs="Arial"/>
                <w:sz w:val="20"/>
                <w:szCs w:val="20"/>
              </w:rPr>
            </w:pPr>
            <w:proofErr w:type="spellStart"/>
            <w:r w:rsidRPr="00CF5D00">
              <w:rPr>
                <w:rFonts w:ascii="Arial" w:hAnsi="Arial" w:cs="Arial"/>
                <w:sz w:val="20"/>
                <w:szCs w:val="20"/>
              </w:rPr>
              <w:t>Geonjung</w:t>
            </w:r>
            <w:proofErr w:type="spellEnd"/>
            <w:r w:rsidRPr="00CF5D00">
              <w:rPr>
                <w:rFonts w:ascii="Arial" w:hAnsi="Arial" w:cs="Arial"/>
                <w:sz w:val="20"/>
                <w:szCs w:val="20"/>
              </w:rPr>
              <w:t xml:space="preserve"> Ko</w:t>
            </w:r>
          </w:p>
        </w:tc>
        <w:tc>
          <w:tcPr>
            <w:tcW w:w="1080" w:type="dxa"/>
          </w:tcPr>
          <w:p w14:paraId="2B1ED28E" w14:textId="60F216A9" w:rsidR="004551FA" w:rsidRDefault="004551FA" w:rsidP="004551FA">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58804DAD" w14:textId="425C30EE" w:rsidR="004551FA" w:rsidRDefault="004551FA" w:rsidP="004551FA">
            <w:pPr>
              <w:autoSpaceDE w:val="0"/>
              <w:autoSpaceDN w:val="0"/>
              <w:adjustRightInd w:val="0"/>
              <w:rPr>
                <w:rFonts w:ascii="Arial" w:hAnsi="Arial" w:cs="Arial"/>
                <w:sz w:val="20"/>
                <w:szCs w:val="20"/>
              </w:rPr>
            </w:pPr>
            <w:r>
              <w:rPr>
                <w:rFonts w:ascii="Arial" w:hAnsi="Arial" w:cs="Arial"/>
                <w:sz w:val="20"/>
                <w:szCs w:val="20"/>
              </w:rPr>
              <w:t>284.25</w:t>
            </w:r>
          </w:p>
        </w:tc>
        <w:tc>
          <w:tcPr>
            <w:tcW w:w="2340" w:type="dxa"/>
          </w:tcPr>
          <w:p w14:paraId="4D30D99D" w14:textId="65CDE4A3" w:rsidR="004551FA" w:rsidRPr="00CF5D00"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 xml:space="preserve">Need to specify </w:t>
            </w:r>
            <w:r w:rsidRPr="00F24543">
              <w:rPr>
                <w:rFonts w:ascii="Arial" w:hAnsi="Arial" w:cs="Arial"/>
                <w:sz w:val="20"/>
                <w:szCs w:val="20"/>
              </w:rPr>
              <w:t>how to determine which link is the primary link at non-AP MLD side.</w:t>
            </w:r>
          </w:p>
        </w:tc>
        <w:tc>
          <w:tcPr>
            <w:tcW w:w="1620" w:type="dxa"/>
          </w:tcPr>
          <w:p w14:paraId="661927DC" w14:textId="26C93AAD" w:rsidR="004551FA"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As in comment</w:t>
            </w:r>
          </w:p>
        </w:tc>
        <w:tc>
          <w:tcPr>
            <w:tcW w:w="3014" w:type="dxa"/>
          </w:tcPr>
          <w:p w14:paraId="10DCC32F" w14:textId="77777777" w:rsidR="004551FA" w:rsidRPr="008341D0"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0038AEBB"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1993E872" w14:textId="77777777" w:rsidR="004551FA"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5A490CD8"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F7EA1DA" w14:textId="77777777" w:rsidR="004551FA" w:rsidRPr="008341D0" w:rsidRDefault="004551FA" w:rsidP="004551FA">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r>
              <w:rPr>
                <w:rFonts w:ascii="Arial" w:eastAsia="SimSun" w:hAnsi="Arial" w:cs="Arial"/>
                <w:sz w:val="20"/>
                <w:szCs w:val="20"/>
                <w:lang w:eastAsia="zh-CN"/>
              </w:rPr>
              <w:t xml:space="preserve"> The non-primary link can be determined through neighbor AP Information field in RNR element.</w:t>
            </w:r>
          </w:p>
          <w:p w14:paraId="7813FD03"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1DE4D9B"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8541457" w14:textId="1D26A33A" w:rsidR="004551FA" w:rsidRPr="008341D0" w:rsidRDefault="004551FA" w:rsidP="004551F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497DE9">
              <w:rPr>
                <w:rFonts w:ascii="Arial" w:eastAsia="SimSun" w:hAnsi="Arial" w:cs="Arial"/>
                <w:sz w:val="20"/>
                <w:szCs w:val="20"/>
                <w:lang w:eastAsia="zh-CN"/>
              </w:rPr>
              <w:t>1210r7</w:t>
            </w:r>
            <w:r>
              <w:rPr>
                <w:rFonts w:ascii="Arial" w:eastAsia="SimSun" w:hAnsi="Arial" w:cs="Arial"/>
                <w:sz w:val="20"/>
                <w:szCs w:val="20"/>
                <w:lang w:eastAsia="zh-CN"/>
              </w:rPr>
              <w:t>.</w:t>
            </w:r>
          </w:p>
          <w:p w14:paraId="6E1B1C3A" w14:textId="77777777" w:rsidR="004551FA" w:rsidRPr="008341D0" w:rsidRDefault="004551FA" w:rsidP="004551FA">
            <w:pPr>
              <w:autoSpaceDE w:val="0"/>
              <w:autoSpaceDN w:val="0"/>
              <w:adjustRightInd w:val="0"/>
              <w:rPr>
                <w:rFonts w:ascii="Arial" w:eastAsia="SimSun" w:hAnsi="Arial" w:cs="Arial"/>
                <w:sz w:val="20"/>
                <w:szCs w:val="20"/>
                <w:lang w:eastAsia="zh-CN"/>
              </w:rPr>
            </w:pPr>
          </w:p>
        </w:tc>
      </w:tr>
      <w:tr w:rsidR="004551FA" w:rsidRPr="008F0D26" w14:paraId="77556CC9" w14:textId="77777777" w:rsidTr="007C20EA">
        <w:trPr>
          <w:trHeight w:val="980"/>
        </w:trPr>
        <w:tc>
          <w:tcPr>
            <w:tcW w:w="758" w:type="dxa"/>
          </w:tcPr>
          <w:p w14:paraId="317B4AEC" w14:textId="069222CC" w:rsidR="004551FA" w:rsidRDefault="004551FA" w:rsidP="004551FA">
            <w:pPr>
              <w:autoSpaceDE w:val="0"/>
              <w:autoSpaceDN w:val="0"/>
              <w:adjustRightInd w:val="0"/>
              <w:rPr>
                <w:rFonts w:ascii="Arial" w:hAnsi="Arial" w:cs="Arial"/>
                <w:sz w:val="20"/>
                <w:szCs w:val="20"/>
              </w:rPr>
            </w:pPr>
            <w:r>
              <w:rPr>
                <w:rFonts w:ascii="Arial" w:hAnsi="Arial" w:cs="Arial"/>
                <w:sz w:val="20"/>
                <w:szCs w:val="20"/>
              </w:rPr>
              <w:lastRenderedPageBreak/>
              <w:t>5701</w:t>
            </w:r>
          </w:p>
        </w:tc>
        <w:tc>
          <w:tcPr>
            <w:tcW w:w="953" w:type="dxa"/>
          </w:tcPr>
          <w:p w14:paraId="61F61454" w14:textId="2F4DA4FB" w:rsidR="004551FA" w:rsidRPr="00CF5D00" w:rsidRDefault="004551FA" w:rsidP="004551FA">
            <w:pPr>
              <w:autoSpaceDE w:val="0"/>
              <w:autoSpaceDN w:val="0"/>
              <w:adjustRightInd w:val="0"/>
              <w:rPr>
                <w:rFonts w:ascii="Arial" w:hAnsi="Arial" w:cs="Arial"/>
                <w:sz w:val="20"/>
                <w:szCs w:val="20"/>
              </w:rPr>
            </w:pPr>
            <w:r>
              <w:rPr>
                <w:rFonts w:ascii="Arial" w:hAnsi="Arial" w:cs="Arial"/>
                <w:sz w:val="20"/>
                <w:szCs w:val="20"/>
              </w:rPr>
              <w:t>Kaiying Lu</w:t>
            </w:r>
          </w:p>
        </w:tc>
        <w:tc>
          <w:tcPr>
            <w:tcW w:w="1080" w:type="dxa"/>
          </w:tcPr>
          <w:p w14:paraId="3876B721" w14:textId="50BF05DA" w:rsidR="004551FA" w:rsidRDefault="004551FA" w:rsidP="004551FA">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3D5C33F2" w14:textId="4B505FC6" w:rsidR="004551FA" w:rsidRDefault="004551FA" w:rsidP="004551FA">
            <w:pPr>
              <w:autoSpaceDE w:val="0"/>
              <w:autoSpaceDN w:val="0"/>
              <w:adjustRightInd w:val="0"/>
              <w:rPr>
                <w:rFonts w:ascii="Arial" w:hAnsi="Arial" w:cs="Arial"/>
                <w:sz w:val="20"/>
                <w:szCs w:val="20"/>
              </w:rPr>
            </w:pPr>
            <w:r>
              <w:rPr>
                <w:rFonts w:ascii="Arial" w:hAnsi="Arial" w:cs="Arial"/>
                <w:sz w:val="20"/>
                <w:szCs w:val="20"/>
              </w:rPr>
              <w:t>284.6</w:t>
            </w:r>
          </w:p>
        </w:tc>
        <w:tc>
          <w:tcPr>
            <w:tcW w:w="2340" w:type="dxa"/>
          </w:tcPr>
          <w:p w14:paraId="1541A548" w14:textId="65771821" w:rsidR="004551FA" w:rsidRPr="00CF5D00" w:rsidRDefault="004551FA" w:rsidP="004551FA">
            <w:pPr>
              <w:autoSpaceDE w:val="0"/>
              <w:autoSpaceDN w:val="0"/>
              <w:adjustRightInd w:val="0"/>
              <w:rPr>
                <w:rFonts w:ascii="Arial" w:hAnsi="Arial" w:cs="Arial"/>
                <w:sz w:val="20"/>
                <w:szCs w:val="20"/>
              </w:rPr>
            </w:pPr>
            <w:r w:rsidRPr="000A65B5">
              <w:rPr>
                <w:rFonts w:ascii="Arial" w:hAnsi="Arial" w:cs="Arial"/>
                <w:sz w:val="20"/>
                <w:szCs w:val="20"/>
              </w:rPr>
              <w:t>Mechanism to discover the NSTR soft AP MLD needs to be defined.</w:t>
            </w:r>
          </w:p>
        </w:tc>
        <w:tc>
          <w:tcPr>
            <w:tcW w:w="1620" w:type="dxa"/>
          </w:tcPr>
          <w:p w14:paraId="126E70E2" w14:textId="24E584BA" w:rsidR="004551FA" w:rsidRPr="00CF5D00"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As in comment</w:t>
            </w:r>
          </w:p>
        </w:tc>
        <w:tc>
          <w:tcPr>
            <w:tcW w:w="3014" w:type="dxa"/>
          </w:tcPr>
          <w:p w14:paraId="1421AC23" w14:textId="77777777" w:rsidR="004551FA" w:rsidRPr="008341D0"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AD58903"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1CF6312D" w14:textId="77777777" w:rsidR="004551FA"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BC95335"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6589D325" w14:textId="77777777" w:rsidR="004551FA" w:rsidRPr="008341D0" w:rsidRDefault="004551FA" w:rsidP="004551FA">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p>
          <w:p w14:paraId="737629CD"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172E84E0"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6EAC5253" w14:textId="2701694C" w:rsidR="004551FA" w:rsidRPr="008341D0" w:rsidRDefault="004551FA" w:rsidP="004551F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497DE9">
              <w:rPr>
                <w:rFonts w:ascii="Arial" w:eastAsia="SimSun" w:hAnsi="Arial" w:cs="Arial"/>
                <w:sz w:val="20"/>
                <w:szCs w:val="20"/>
                <w:lang w:eastAsia="zh-CN"/>
              </w:rPr>
              <w:t>1210r7</w:t>
            </w:r>
            <w:r>
              <w:rPr>
                <w:rFonts w:ascii="Arial" w:eastAsia="SimSun" w:hAnsi="Arial" w:cs="Arial"/>
                <w:sz w:val="20"/>
                <w:szCs w:val="20"/>
                <w:lang w:eastAsia="zh-CN"/>
              </w:rPr>
              <w:t>.</w:t>
            </w:r>
          </w:p>
          <w:p w14:paraId="31ED4AA5" w14:textId="77777777" w:rsidR="004551FA" w:rsidRPr="008341D0" w:rsidRDefault="004551FA" w:rsidP="004551FA">
            <w:pPr>
              <w:autoSpaceDE w:val="0"/>
              <w:autoSpaceDN w:val="0"/>
              <w:adjustRightInd w:val="0"/>
              <w:rPr>
                <w:rFonts w:ascii="Arial" w:eastAsia="SimSun" w:hAnsi="Arial" w:cs="Arial"/>
                <w:sz w:val="20"/>
                <w:szCs w:val="20"/>
                <w:lang w:eastAsia="zh-CN"/>
              </w:rPr>
            </w:pPr>
          </w:p>
        </w:tc>
      </w:tr>
      <w:tr w:rsidR="004551FA" w:rsidRPr="008F0D26" w14:paraId="40AA3196" w14:textId="77777777" w:rsidTr="007C20EA">
        <w:trPr>
          <w:trHeight w:val="980"/>
        </w:trPr>
        <w:tc>
          <w:tcPr>
            <w:tcW w:w="758" w:type="dxa"/>
          </w:tcPr>
          <w:p w14:paraId="66CFD806" w14:textId="5F62A2DF" w:rsidR="004551FA" w:rsidRDefault="004551FA" w:rsidP="004551FA">
            <w:pPr>
              <w:autoSpaceDE w:val="0"/>
              <w:autoSpaceDN w:val="0"/>
              <w:adjustRightInd w:val="0"/>
              <w:rPr>
                <w:rFonts w:ascii="Arial" w:hAnsi="Arial" w:cs="Arial"/>
                <w:sz w:val="20"/>
              </w:rPr>
            </w:pPr>
            <w:r>
              <w:rPr>
                <w:rFonts w:ascii="Arial" w:hAnsi="Arial" w:cs="Arial"/>
                <w:sz w:val="20"/>
                <w:szCs w:val="20"/>
              </w:rPr>
              <w:t>5703</w:t>
            </w:r>
          </w:p>
        </w:tc>
        <w:tc>
          <w:tcPr>
            <w:tcW w:w="953" w:type="dxa"/>
          </w:tcPr>
          <w:p w14:paraId="4E9F3DDD" w14:textId="660F2897" w:rsidR="004551FA" w:rsidRDefault="004551FA" w:rsidP="004551FA">
            <w:pPr>
              <w:autoSpaceDE w:val="0"/>
              <w:autoSpaceDN w:val="0"/>
              <w:adjustRightInd w:val="0"/>
              <w:rPr>
                <w:rFonts w:ascii="Arial" w:hAnsi="Arial" w:cs="Arial"/>
                <w:sz w:val="20"/>
              </w:rPr>
            </w:pPr>
            <w:r>
              <w:rPr>
                <w:rFonts w:ascii="Arial" w:hAnsi="Arial" w:cs="Arial"/>
                <w:sz w:val="20"/>
                <w:szCs w:val="20"/>
              </w:rPr>
              <w:t>Kaiying Lu</w:t>
            </w:r>
          </w:p>
        </w:tc>
        <w:tc>
          <w:tcPr>
            <w:tcW w:w="1080" w:type="dxa"/>
          </w:tcPr>
          <w:p w14:paraId="4E151F66" w14:textId="6E95120D" w:rsidR="004551FA" w:rsidRDefault="004551FA" w:rsidP="004551FA">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1B627D46" w14:textId="67E27DD2" w:rsidR="004551FA" w:rsidRDefault="004551FA" w:rsidP="004551FA">
            <w:pPr>
              <w:autoSpaceDE w:val="0"/>
              <w:autoSpaceDN w:val="0"/>
              <w:adjustRightInd w:val="0"/>
              <w:rPr>
                <w:rFonts w:ascii="Arial" w:hAnsi="Arial" w:cs="Arial"/>
                <w:sz w:val="20"/>
              </w:rPr>
            </w:pPr>
            <w:r>
              <w:rPr>
                <w:rFonts w:ascii="Arial" w:hAnsi="Arial" w:cs="Arial"/>
                <w:sz w:val="20"/>
                <w:szCs w:val="20"/>
              </w:rPr>
              <w:t>284.6</w:t>
            </w:r>
          </w:p>
        </w:tc>
        <w:tc>
          <w:tcPr>
            <w:tcW w:w="2340" w:type="dxa"/>
          </w:tcPr>
          <w:p w14:paraId="2C6CAB84" w14:textId="7701E04A" w:rsidR="004551FA" w:rsidRDefault="004551FA" w:rsidP="004551FA">
            <w:pPr>
              <w:autoSpaceDE w:val="0"/>
              <w:autoSpaceDN w:val="0"/>
              <w:adjustRightInd w:val="0"/>
              <w:rPr>
                <w:rFonts w:ascii="Arial" w:hAnsi="Arial" w:cs="Arial"/>
                <w:sz w:val="20"/>
              </w:rPr>
            </w:pPr>
            <w:r w:rsidRPr="000A65B5">
              <w:rPr>
                <w:rFonts w:ascii="Arial" w:hAnsi="Arial" w:cs="Arial"/>
                <w:sz w:val="20"/>
                <w:szCs w:val="20"/>
              </w:rPr>
              <w:t>Mechanism to identify an AP operating on the non-primary link of an NSTR link pair through RNR needs to be defined.</w:t>
            </w:r>
          </w:p>
        </w:tc>
        <w:tc>
          <w:tcPr>
            <w:tcW w:w="1620" w:type="dxa"/>
          </w:tcPr>
          <w:p w14:paraId="5FFCAC8F" w14:textId="1E067284" w:rsidR="004551FA" w:rsidRDefault="004551FA" w:rsidP="004551FA">
            <w:pPr>
              <w:autoSpaceDE w:val="0"/>
              <w:autoSpaceDN w:val="0"/>
              <w:adjustRightInd w:val="0"/>
              <w:rPr>
                <w:rFonts w:ascii="Arial" w:hAnsi="Arial" w:cs="Arial"/>
                <w:sz w:val="20"/>
              </w:rPr>
            </w:pPr>
            <w:r>
              <w:rPr>
                <w:rFonts w:ascii="Arial" w:hAnsi="Arial" w:cs="Arial"/>
                <w:sz w:val="20"/>
                <w:szCs w:val="20"/>
              </w:rPr>
              <w:t>As in comment</w:t>
            </w:r>
          </w:p>
        </w:tc>
        <w:tc>
          <w:tcPr>
            <w:tcW w:w="3014" w:type="dxa"/>
          </w:tcPr>
          <w:p w14:paraId="786400B3" w14:textId="77777777" w:rsidR="004551FA" w:rsidRPr="008341D0"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F7BCF8F"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BD67698" w14:textId="77777777" w:rsidR="004551FA"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D90704C" w14:textId="77777777" w:rsidR="004551FA" w:rsidRDefault="004551FA" w:rsidP="004551FA">
            <w:pPr>
              <w:autoSpaceDE w:val="0"/>
              <w:autoSpaceDN w:val="0"/>
              <w:adjustRightInd w:val="0"/>
              <w:rPr>
                <w:rFonts w:ascii="Arial" w:eastAsia="SimSun" w:hAnsi="Arial" w:cs="Arial"/>
                <w:sz w:val="20"/>
                <w:szCs w:val="20"/>
                <w:lang w:eastAsia="zh-CN"/>
              </w:rPr>
            </w:pPr>
          </w:p>
          <w:p w14:paraId="1930ED9A" w14:textId="77777777" w:rsidR="004551FA" w:rsidRPr="008341D0" w:rsidRDefault="004551FA" w:rsidP="004551FA">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 xml:space="preserve">is </w:t>
            </w:r>
            <w:r w:rsidRPr="008341D0">
              <w:rPr>
                <w:rFonts w:ascii="Arial" w:eastAsia="SimSun" w:hAnsi="Arial" w:cs="Arial"/>
                <w:sz w:val="20"/>
                <w:szCs w:val="20"/>
                <w:lang w:eastAsia="zh-CN"/>
              </w:rPr>
              <w:t>added.</w:t>
            </w:r>
          </w:p>
          <w:p w14:paraId="0517E632"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00E6B6F4" w14:textId="0CB4B1CC" w:rsidR="004551FA" w:rsidRPr="008341D0" w:rsidRDefault="004551FA" w:rsidP="004551F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497DE9">
              <w:rPr>
                <w:rFonts w:ascii="Arial" w:eastAsia="SimSun" w:hAnsi="Arial" w:cs="Arial"/>
                <w:sz w:val="20"/>
                <w:szCs w:val="20"/>
                <w:lang w:eastAsia="zh-CN"/>
              </w:rPr>
              <w:t>1210r7</w:t>
            </w:r>
            <w:r>
              <w:rPr>
                <w:rFonts w:ascii="Arial" w:eastAsia="SimSun" w:hAnsi="Arial" w:cs="Arial"/>
                <w:sz w:val="20"/>
                <w:szCs w:val="20"/>
                <w:lang w:eastAsia="zh-CN"/>
              </w:rPr>
              <w:t>.</w:t>
            </w:r>
          </w:p>
          <w:p w14:paraId="7DC31930" w14:textId="77777777" w:rsidR="004551FA" w:rsidRPr="008341D0" w:rsidRDefault="004551FA" w:rsidP="004551FA">
            <w:pPr>
              <w:autoSpaceDE w:val="0"/>
              <w:autoSpaceDN w:val="0"/>
              <w:adjustRightInd w:val="0"/>
              <w:rPr>
                <w:rFonts w:ascii="Arial" w:hAnsi="Arial" w:cs="Arial"/>
                <w:sz w:val="20"/>
                <w:szCs w:val="20"/>
                <w:lang w:eastAsia="zh-CN"/>
              </w:rPr>
            </w:pPr>
          </w:p>
        </w:tc>
      </w:tr>
      <w:tr w:rsidR="00BE5B9A" w:rsidRPr="008F0D26" w14:paraId="6B25667F" w14:textId="77777777" w:rsidTr="007C20EA">
        <w:trPr>
          <w:trHeight w:val="980"/>
          <w:ins w:id="3" w:author="Kaiying Lu" w:date="2022-01-15T21:35:00Z"/>
        </w:trPr>
        <w:tc>
          <w:tcPr>
            <w:tcW w:w="758" w:type="dxa"/>
          </w:tcPr>
          <w:p w14:paraId="4F1FADEE" w14:textId="6D946E2D" w:rsidR="00BE5B9A" w:rsidRDefault="00BE5B9A" w:rsidP="004551FA">
            <w:pPr>
              <w:autoSpaceDE w:val="0"/>
              <w:autoSpaceDN w:val="0"/>
              <w:adjustRightInd w:val="0"/>
              <w:rPr>
                <w:ins w:id="4" w:author="Kaiying Lu" w:date="2022-01-15T21:35:00Z"/>
                <w:rFonts w:ascii="Arial" w:hAnsi="Arial" w:cs="Arial"/>
                <w:sz w:val="20"/>
                <w:szCs w:val="20"/>
              </w:rPr>
            </w:pPr>
            <w:ins w:id="5" w:author="Kaiying Lu" w:date="2022-01-15T21:35:00Z">
              <w:r>
                <w:rPr>
                  <w:rFonts w:ascii="Arial" w:hAnsi="Arial" w:cs="Arial"/>
                  <w:sz w:val="20"/>
                  <w:szCs w:val="20"/>
                </w:rPr>
                <w:t>4247</w:t>
              </w:r>
            </w:ins>
          </w:p>
        </w:tc>
        <w:tc>
          <w:tcPr>
            <w:tcW w:w="953" w:type="dxa"/>
          </w:tcPr>
          <w:p w14:paraId="0D60756E" w14:textId="346467CD" w:rsidR="00BE5B9A" w:rsidRDefault="00BE5B9A" w:rsidP="004551FA">
            <w:pPr>
              <w:autoSpaceDE w:val="0"/>
              <w:autoSpaceDN w:val="0"/>
              <w:adjustRightInd w:val="0"/>
              <w:rPr>
                <w:ins w:id="6" w:author="Kaiying Lu" w:date="2022-01-15T21:35:00Z"/>
                <w:rFonts w:ascii="Arial" w:hAnsi="Arial" w:cs="Arial"/>
                <w:sz w:val="20"/>
                <w:szCs w:val="20"/>
              </w:rPr>
            </w:pPr>
            <w:ins w:id="7" w:author="Kaiying Lu" w:date="2022-01-15T21:36:00Z">
              <w:r w:rsidRPr="00BE5B9A">
                <w:rPr>
                  <w:rFonts w:ascii="Arial" w:hAnsi="Arial" w:cs="Arial"/>
                  <w:sz w:val="20"/>
                  <w:szCs w:val="20"/>
                </w:rPr>
                <w:t>Alfred Asterjadhi</w:t>
              </w:r>
            </w:ins>
          </w:p>
        </w:tc>
        <w:tc>
          <w:tcPr>
            <w:tcW w:w="1080" w:type="dxa"/>
          </w:tcPr>
          <w:p w14:paraId="4885BB00" w14:textId="446811E4" w:rsidR="00BE5B9A" w:rsidRDefault="00BE5B9A" w:rsidP="004551FA">
            <w:pPr>
              <w:autoSpaceDE w:val="0"/>
              <w:autoSpaceDN w:val="0"/>
              <w:adjustRightInd w:val="0"/>
              <w:rPr>
                <w:ins w:id="8" w:author="Kaiying Lu" w:date="2022-01-15T21:35:00Z"/>
                <w:rFonts w:ascii="Arial" w:hAnsi="Arial" w:cs="Arial"/>
                <w:sz w:val="20"/>
                <w:szCs w:val="20"/>
              </w:rPr>
            </w:pPr>
            <w:ins w:id="9" w:author="Kaiying Lu" w:date="2022-01-15T21:36:00Z">
              <w:r>
                <w:rPr>
                  <w:rFonts w:ascii="Arial" w:hAnsi="Arial" w:cs="Arial"/>
                  <w:sz w:val="20"/>
                  <w:szCs w:val="20"/>
                </w:rPr>
                <w:t>35.3.2.2</w:t>
              </w:r>
            </w:ins>
          </w:p>
        </w:tc>
        <w:tc>
          <w:tcPr>
            <w:tcW w:w="900" w:type="dxa"/>
          </w:tcPr>
          <w:p w14:paraId="4D63D820" w14:textId="19A7DF2C" w:rsidR="00BE5B9A" w:rsidRDefault="00BE5B9A" w:rsidP="004551FA">
            <w:pPr>
              <w:autoSpaceDE w:val="0"/>
              <w:autoSpaceDN w:val="0"/>
              <w:adjustRightInd w:val="0"/>
              <w:rPr>
                <w:ins w:id="10" w:author="Kaiying Lu" w:date="2022-01-15T21:35:00Z"/>
                <w:rFonts w:ascii="Arial" w:hAnsi="Arial" w:cs="Arial"/>
                <w:sz w:val="20"/>
                <w:szCs w:val="20"/>
              </w:rPr>
            </w:pPr>
            <w:ins w:id="11" w:author="Kaiying Lu" w:date="2022-01-15T21:40:00Z">
              <w:r>
                <w:rPr>
                  <w:rFonts w:ascii="Arial" w:hAnsi="Arial" w:cs="Arial"/>
                  <w:sz w:val="20"/>
                  <w:szCs w:val="20"/>
                </w:rPr>
                <w:t>247.40</w:t>
              </w:r>
            </w:ins>
          </w:p>
        </w:tc>
        <w:tc>
          <w:tcPr>
            <w:tcW w:w="2340" w:type="dxa"/>
          </w:tcPr>
          <w:p w14:paraId="0A671766" w14:textId="0D095C04" w:rsidR="00BE5B9A" w:rsidRPr="000A65B5" w:rsidRDefault="00BE5B9A" w:rsidP="004551FA">
            <w:pPr>
              <w:autoSpaceDE w:val="0"/>
              <w:autoSpaceDN w:val="0"/>
              <w:adjustRightInd w:val="0"/>
              <w:rPr>
                <w:ins w:id="12" w:author="Kaiying Lu" w:date="2022-01-15T21:35:00Z"/>
                <w:rFonts w:ascii="Arial" w:hAnsi="Arial" w:cs="Arial"/>
                <w:sz w:val="20"/>
                <w:szCs w:val="20"/>
              </w:rPr>
            </w:pPr>
            <w:ins w:id="13" w:author="Kaiying Lu" w:date="2022-01-15T21:36:00Z">
              <w:r w:rsidRPr="00BE5B9A">
                <w:rPr>
                  <w:rFonts w:ascii="Arial" w:hAnsi="Arial" w:cs="Arial"/>
                  <w:sz w:val="20"/>
                  <w:szCs w:val="20"/>
                </w:rPr>
                <w:t xml:space="preserve">Does this apply to an NSTR Soft AP as well? If </w:t>
              </w:r>
              <w:proofErr w:type="gramStart"/>
              <w:r w:rsidRPr="00BE5B9A">
                <w:rPr>
                  <w:rFonts w:ascii="Arial" w:hAnsi="Arial" w:cs="Arial"/>
                  <w:sz w:val="20"/>
                  <w:szCs w:val="20"/>
                </w:rPr>
                <w:t>yes</w:t>
              </w:r>
              <w:proofErr w:type="gramEnd"/>
              <w:r w:rsidRPr="00BE5B9A">
                <w:rPr>
                  <w:rFonts w:ascii="Arial" w:hAnsi="Arial" w:cs="Arial"/>
                  <w:sz w:val="20"/>
                  <w:szCs w:val="20"/>
                </w:rPr>
                <w:t xml:space="preserve"> then how does the STA learn the full information of the other link (since no beacons are sent in the other link)?</w:t>
              </w:r>
            </w:ins>
          </w:p>
        </w:tc>
        <w:tc>
          <w:tcPr>
            <w:tcW w:w="1620" w:type="dxa"/>
          </w:tcPr>
          <w:p w14:paraId="2FF95A61" w14:textId="6E5F6285" w:rsidR="00BE5B9A" w:rsidRDefault="00BE5B9A" w:rsidP="004551FA">
            <w:pPr>
              <w:autoSpaceDE w:val="0"/>
              <w:autoSpaceDN w:val="0"/>
              <w:adjustRightInd w:val="0"/>
              <w:rPr>
                <w:ins w:id="14" w:author="Kaiying Lu" w:date="2022-01-15T21:35:00Z"/>
                <w:rFonts w:ascii="Arial" w:hAnsi="Arial" w:cs="Arial"/>
                <w:sz w:val="20"/>
                <w:szCs w:val="20"/>
              </w:rPr>
            </w:pPr>
            <w:ins w:id="15" w:author="Kaiying Lu" w:date="2022-01-15T21:40:00Z">
              <w:r w:rsidRPr="00BE5B9A">
                <w:rPr>
                  <w:rFonts w:ascii="Arial" w:hAnsi="Arial" w:cs="Arial"/>
                  <w:sz w:val="20"/>
                  <w:szCs w:val="20"/>
                </w:rPr>
                <w:t>As in comment.</w:t>
              </w:r>
            </w:ins>
          </w:p>
        </w:tc>
        <w:tc>
          <w:tcPr>
            <w:tcW w:w="3014" w:type="dxa"/>
          </w:tcPr>
          <w:p w14:paraId="0D509834" w14:textId="77777777" w:rsidR="00BE5B9A" w:rsidRPr="008341D0" w:rsidRDefault="00BE5B9A" w:rsidP="00BE5B9A">
            <w:pPr>
              <w:autoSpaceDE w:val="0"/>
              <w:autoSpaceDN w:val="0"/>
              <w:adjustRightInd w:val="0"/>
              <w:rPr>
                <w:ins w:id="16" w:author="Kaiying Lu" w:date="2022-01-15T21:40:00Z"/>
                <w:rFonts w:ascii="Arial" w:eastAsia="SimSun" w:hAnsi="Arial" w:cs="Arial"/>
                <w:sz w:val="20"/>
                <w:szCs w:val="20"/>
                <w:lang w:eastAsia="zh-CN"/>
              </w:rPr>
            </w:pPr>
            <w:ins w:id="17" w:author="Kaiying Lu" w:date="2022-01-15T21:40:00Z">
              <w:r w:rsidRPr="008341D0">
                <w:rPr>
                  <w:rFonts w:ascii="Arial" w:eastAsia="SimSun" w:hAnsi="Arial" w:cs="Arial"/>
                  <w:sz w:val="20"/>
                  <w:szCs w:val="20"/>
                  <w:lang w:eastAsia="zh-CN"/>
                </w:rPr>
                <w:t>Revised</w:t>
              </w:r>
            </w:ins>
          </w:p>
          <w:p w14:paraId="67EBA7FA" w14:textId="77777777" w:rsidR="00BE5B9A" w:rsidRPr="008341D0" w:rsidRDefault="00BE5B9A" w:rsidP="00BE5B9A">
            <w:pPr>
              <w:autoSpaceDE w:val="0"/>
              <w:autoSpaceDN w:val="0"/>
              <w:adjustRightInd w:val="0"/>
              <w:rPr>
                <w:ins w:id="18" w:author="Kaiying Lu" w:date="2022-01-15T21:40:00Z"/>
                <w:rFonts w:ascii="Arial" w:eastAsia="SimSun" w:hAnsi="Arial" w:cs="Arial"/>
                <w:sz w:val="20"/>
                <w:szCs w:val="20"/>
                <w:lang w:eastAsia="zh-CN"/>
              </w:rPr>
            </w:pPr>
          </w:p>
          <w:p w14:paraId="56981EA6" w14:textId="77777777" w:rsidR="00BE5B9A" w:rsidRDefault="00BE5B9A" w:rsidP="00BE5B9A">
            <w:pPr>
              <w:autoSpaceDE w:val="0"/>
              <w:autoSpaceDN w:val="0"/>
              <w:adjustRightInd w:val="0"/>
              <w:rPr>
                <w:ins w:id="19" w:author="Kaiying Lu" w:date="2022-01-15T21:40:00Z"/>
                <w:rFonts w:ascii="Arial" w:eastAsia="SimSun" w:hAnsi="Arial" w:cs="Arial"/>
                <w:sz w:val="20"/>
                <w:szCs w:val="20"/>
                <w:lang w:eastAsia="zh-CN"/>
              </w:rPr>
            </w:pPr>
            <w:ins w:id="20" w:author="Kaiying Lu" w:date="2022-01-15T21:40:00Z">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ins>
          </w:p>
          <w:p w14:paraId="24DCB7AC" w14:textId="77777777" w:rsidR="00BE5B9A" w:rsidRDefault="00BE5B9A" w:rsidP="00BE5B9A">
            <w:pPr>
              <w:autoSpaceDE w:val="0"/>
              <w:autoSpaceDN w:val="0"/>
              <w:adjustRightInd w:val="0"/>
              <w:rPr>
                <w:ins w:id="21" w:author="Kaiying Lu" w:date="2022-01-15T21:40:00Z"/>
                <w:rFonts w:ascii="Arial" w:eastAsia="SimSun" w:hAnsi="Arial" w:cs="Arial"/>
                <w:sz w:val="20"/>
                <w:szCs w:val="20"/>
                <w:lang w:eastAsia="zh-CN"/>
              </w:rPr>
            </w:pPr>
          </w:p>
          <w:p w14:paraId="427F1481" w14:textId="77777777" w:rsidR="00BE5B9A" w:rsidRPr="008341D0" w:rsidRDefault="00BE5B9A" w:rsidP="00BE5B9A">
            <w:pPr>
              <w:autoSpaceDE w:val="0"/>
              <w:autoSpaceDN w:val="0"/>
              <w:adjustRightInd w:val="0"/>
              <w:rPr>
                <w:ins w:id="22" w:author="Kaiying Lu" w:date="2022-01-15T21:40:00Z"/>
                <w:rFonts w:ascii="Arial" w:eastAsia="SimSun" w:hAnsi="Arial" w:cs="Arial"/>
                <w:sz w:val="20"/>
                <w:szCs w:val="20"/>
                <w:lang w:eastAsia="zh-CN"/>
              </w:rPr>
            </w:pPr>
            <w:ins w:id="23" w:author="Kaiying Lu" w:date="2022-01-15T21:40:00Z">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 xml:space="preserve">is </w:t>
              </w:r>
              <w:r w:rsidRPr="008341D0">
                <w:rPr>
                  <w:rFonts w:ascii="Arial" w:eastAsia="SimSun" w:hAnsi="Arial" w:cs="Arial"/>
                  <w:sz w:val="20"/>
                  <w:szCs w:val="20"/>
                  <w:lang w:eastAsia="zh-CN"/>
                </w:rPr>
                <w:t>added.</w:t>
              </w:r>
            </w:ins>
          </w:p>
          <w:p w14:paraId="20427C98" w14:textId="77777777" w:rsidR="00BE5B9A" w:rsidRPr="008341D0" w:rsidRDefault="00BE5B9A" w:rsidP="00BE5B9A">
            <w:pPr>
              <w:autoSpaceDE w:val="0"/>
              <w:autoSpaceDN w:val="0"/>
              <w:adjustRightInd w:val="0"/>
              <w:rPr>
                <w:ins w:id="24" w:author="Kaiying Lu" w:date="2022-01-15T21:40:00Z"/>
                <w:rFonts w:ascii="Arial" w:eastAsia="SimSun" w:hAnsi="Arial" w:cs="Arial"/>
                <w:sz w:val="20"/>
                <w:szCs w:val="20"/>
                <w:lang w:eastAsia="zh-CN"/>
              </w:rPr>
            </w:pPr>
          </w:p>
          <w:p w14:paraId="31B2A3FE" w14:textId="5903AF5D" w:rsidR="00BE5B9A" w:rsidRPr="008341D0" w:rsidRDefault="00BE5B9A" w:rsidP="00BE5B9A">
            <w:pPr>
              <w:autoSpaceDE w:val="0"/>
              <w:autoSpaceDN w:val="0"/>
              <w:adjustRightInd w:val="0"/>
              <w:rPr>
                <w:ins w:id="25" w:author="Kaiying Lu" w:date="2022-01-15T21:40:00Z"/>
                <w:rFonts w:ascii="Arial" w:eastAsia="SimSun" w:hAnsi="Arial" w:cs="Arial"/>
                <w:sz w:val="20"/>
                <w:szCs w:val="20"/>
                <w:lang w:eastAsia="zh-CN"/>
              </w:rPr>
            </w:pPr>
            <w:proofErr w:type="spellStart"/>
            <w:ins w:id="26" w:author="Kaiying Lu" w:date="2022-01-15T21:40:00Z">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ins>
            <w:r w:rsidR="00497DE9">
              <w:rPr>
                <w:rFonts w:ascii="Arial" w:eastAsia="SimSun" w:hAnsi="Arial" w:cs="Arial"/>
                <w:sz w:val="20"/>
                <w:szCs w:val="20"/>
                <w:lang w:eastAsia="zh-CN"/>
              </w:rPr>
              <w:t>1210r7</w:t>
            </w:r>
            <w:ins w:id="27" w:author="Kaiying Lu" w:date="2022-01-15T21:40:00Z">
              <w:r>
                <w:rPr>
                  <w:rFonts w:ascii="Arial" w:eastAsia="SimSun" w:hAnsi="Arial" w:cs="Arial"/>
                  <w:sz w:val="20"/>
                  <w:szCs w:val="20"/>
                  <w:lang w:eastAsia="zh-CN"/>
                </w:rPr>
                <w:t>.</w:t>
              </w:r>
            </w:ins>
          </w:p>
          <w:p w14:paraId="0C0D092B" w14:textId="77777777" w:rsidR="00BE5B9A" w:rsidRPr="008341D0" w:rsidRDefault="00BE5B9A" w:rsidP="004551FA">
            <w:pPr>
              <w:autoSpaceDE w:val="0"/>
              <w:autoSpaceDN w:val="0"/>
              <w:adjustRightInd w:val="0"/>
              <w:rPr>
                <w:ins w:id="28" w:author="Kaiying Lu" w:date="2022-01-15T21:35:00Z"/>
                <w:rFonts w:ascii="Arial" w:eastAsia="SimSun" w:hAnsi="Arial" w:cs="Arial"/>
                <w:sz w:val="20"/>
                <w:szCs w:val="20"/>
                <w:lang w:eastAsia="zh-CN"/>
              </w:rPr>
            </w:pPr>
          </w:p>
        </w:tc>
      </w:tr>
      <w:tr w:rsidR="00221709" w:rsidRPr="008F0D26" w14:paraId="475492B7" w14:textId="77777777" w:rsidTr="007C20EA">
        <w:trPr>
          <w:trHeight w:val="980"/>
        </w:trPr>
        <w:tc>
          <w:tcPr>
            <w:tcW w:w="758" w:type="dxa"/>
          </w:tcPr>
          <w:p w14:paraId="5BBF08F5" w14:textId="10332C2E" w:rsidR="00221709" w:rsidRDefault="00221709" w:rsidP="00221709">
            <w:pPr>
              <w:autoSpaceDE w:val="0"/>
              <w:autoSpaceDN w:val="0"/>
              <w:adjustRightInd w:val="0"/>
              <w:rPr>
                <w:rFonts w:ascii="Arial" w:hAnsi="Arial" w:cs="Arial"/>
                <w:sz w:val="20"/>
                <w:szCs w:val="20"/>
              </w:rPr>
            </w:pPr>
            <w:r>
              <w:rPr>
                <w:rFonts w:ascii="Arial" w:hAnsi="Arial" w:cs="Arial"/>
                <w:sz w:val="20"/>
                <w:szCs w:val="20"/>
              </w:rPr>
              <w:t>7622</w:t>
            </w:r>
          </w:p>
        </w:tc>
        <w:tc>
          <w:tcPr>
            <w:tcW w:w="953" w:type="dxa"/>
          </w:tcPr>
          <w:p w14:paraId="4AC77792" w14:textId="16329517" w:rsidR="00221709" w:rsidRDefault="00221709" w:rsidP="00221709">
            <w:pPr>
              <w:autoSpaceDE w:val="0"/>
              <w:autoSpaceDN w:val="0"/>
              <w:adjustRightInd w:val="0"/>
              <w:rPr>
                <w:rFonts w:ascii="Arial" w:hAnsi="Arial" w:cs="Arial"/>
                <w:sz w:val="20"/>
                <w:szCs w:val="20"/>
              </w:rPr>
            </w:pPr>
            <w:r w:rsidRPr="005C536B">
              <w:rPr>
                <w:rFonts w:ascii="Arial" w:hAnsi="Arial" w:cs="Arial"/>
                <w:sz w:val="20"/>
                <w:szCs w:val="20"/>
              </w:rPr>
              <w:t>Tomoko Adachi</w:t>
            </w:r>
          </w:p>
        </w:tc>
        <w:tc>
          <w:tcPr>
            <w:tcW w:w="1080" w:type="dxa"/>
          </w:tcPr>
          <w:p w14:paraId="6142EA56" w14:textId="2D8E458F" w:rsidR="00221709" w:rsidRDefault="00221709" w:rsidP="00221709">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5F24DE53" w14:textId="460F4D40" w:rsidR="00221709" w:rsidRDefault="00221709" w:rsidP="00221709">
            <w:pPr>
              <w:autoSpaceDE w:val="0"/>
              <w:autoSpaceDN w:val="0"/>
              <w:adjustRightInd w:val="0"/>
              <w:rPr>
                <w:rFonts w:ascii="Arial" w:hAnsi="Arial" w:cs="Arial"/>
                <w:sz w:val="20"/>
                <w:szCs w:val="20"/>
              </w:rPr>
            </w:pPr>
            <w:r>
              <w:rPr>
                <w:rFonts w:ascii="Arial" w:hAnsi="Arial" w:cs="Arial"/>
                <w:sz w:val="20"/>
                <w:szCs w:val="20"/>
              </w:rPr>
              <w:t>284.24</w:t>
            </w:r>
          </w:p>
        </w:tc>
        <w:tc>
          <w:tcPr>
            <w:tcW w:w="2340" w:type="dxa"/>
          </w:tcPr>
          <w:p w14:paraId="541362F8" w14:textId="77777777" w:rsidR="00221709" w:rsidRPr="005C536B" w:rsidRDefault="00221709" w:rsidP="00221709">
            <w:pPr>
              <w:autoSpaceDE w:val="0"/>
              <w:autoSpaceDN w:val="0"/>
              <w:adjustRightInd w:val="0"/>
              <w:rPr>
                <w:rFonts w:ascii="Arial" w:hAnsi="Arial" w:cs="Arial"/>
                <w:sz w:val="20"/>
                <w:szCs w:val="20"/>
              </w:rPr>
            </w:pPr>
            <w:r w:rsidRPr="005C536B">
              <w:rPr>
                <w:rFonts w:ascii="Arial" w:hAnsi="Arial" w:cs="Arial"/>
                <w:sz w:val="20"/>
                <w:szCs w:val="20"/>
              </w:rPr>
              <w:t>How the non-AP MLDs know that the device transmitting the Beacon and Probe Response frames is a soft AP MLD needs to be described. By the info on the NSTR link pair?</w:t>
            </w:r>
          </w:p>
          <w:p w14:paraId="24720460" w14:textId="06C8B251" w:rsidR="00221709" w:rsidRPr="000A65B5" w:rsidRDefault="00221709" w:rsidP="00221709">
            <w:pPr>
              <w:autoSpaceDE w:val="0"/>
              <w:autoSpaceDN w:val="0"/>
              <w:adjustRightInd w:val="0"/>
              <w:rPr>
                <w:rFonts w:ascii="Arial" w:hAnsi="Arial" w:cs="Arial"/>
                <w:sz w:val="20"/>
                <w:szCs w:val="20"/>
              </w:rPr>
            </w:pPr>
            <w:r w:rsidRPr="005C536B">
              <w:rPr>
                <w:rFonts w:ascii="Arial" w:hAnsi="Arial" w:cs="Arial"/>
                <w:sz w:val="20"/>
                <w:szCs w:val="20"/>
              </w:rPr>
              <w:t xml:space="preserve">Is the nonprimary link just different from the primary link in the </w:t>
            </w:r>
            <w:r w:rsidRPr="005C536B">
              <w:rPr>
                <w:rFonts w:ascii="Arial" w:hAnsi="Arial" w:cs="Arial"/>
                <w:sz w:val="20"/>
                <w:szCs w:val="20"/>
              </w:rPr>
              <w:lastRenderedPageBreak/>
              <w:t>sense that Beacon and Probe Response frames are not transmitted? Can the BSS consisted at the nonprimary link have different settings from those in the primary link</w:t>
            </w:r>
            <w:r w:rsidRPr="00F24543">
              <w:rPr>
                <w:rFonts w:ascii="Arial" w:hAnsi="Arial" w:cs="Arial"/>
                <w:color w:val="000000" w:themeColor="text1"/>
                <w:sz w:val="20"/>
                <w:szCs w:val="20"/>
              </w:rPr>
              <w:t xml:space="preserve">? Does the soft AP MLD accept Association Request frames in the nonprimary link? </w:t>
            </w:r>
            <w:r w:rsidRPr="005C536B">
              <w:rPr>
                <w:rFonts w:ascii="Arial" w:hAnsi="Arial" w:cs="Arial"/>
                <w:sz w:val="20"/>
                <w:szCs w:val="20"/>
              </w:rPr>
              <w:t>These should be also described.</w:t>
            </w:r>
          </w:p>
        </w:tc>
        <w:tc>
          <w:tcPr>
            <w:tcW w:w="1620" w:type="dxa"/>
          </w:tcPr>
          <w:p w14:paraId="451E91C5" w14:textId="5C6D8851" w:rsidR="00221709" w:rsidRDefault="00221709" w:rsidP="00221709">
            <w:pPr>
              <w:autoSpaceDE w:val="0"/>
              <w:autoSpaceDN w:val="0"/>
              <w:adjustRightInd w:val="0"/>
              <w:rPr>
                <w:rFonts w:ascii="Arial" w:hAnsi="Arial" w:cs="Arial"/>
                <w:sz w:val="20"/>
                <w:szCs w:val="20"/>
              </w:rPr>
            </w:pPr>
            <w:r>
              <w:rPr>
                <w:rFonts w:ascii="Arial" w:hAnsi="Arial" w:cs="Arial"/>
                <w:sz w:val="20"/>
                <w:szCs w:val="20"/>
              </w:rPr>
              <w:lastRenderedPageBreak/>
              <w:t>As in comment</w:t>
            </w:r>
          </w:p>
        </w:tc>
        <w:tc>
          <w:tcPr>
            <w:tcW w:w="3014" w:type="dxa"/>
          </w:tcPr>
          <w:p w14:paraId="711382C9"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48D406C"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09ED3C30"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D2AC5D1"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CF3CE9A" w14:textId="4260342F" w:rsidR="00221709" w:rsidRPr="008341D0" w:rsidRDefault="00221709" w:rsidP="0022170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515A7">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and a subclause ‘</w:t>
            </w:r>
            <w:r w:rsidRPr="009D35EC">
              <w:rPr>
                <w:rFonts w:ascii="Arial" w:eastAsia="SimSun" w:hAnsi="Arial" w:cs="Arial"/>
                <w:sz w:val="20"/>
                <w:szCs w:val="20"/>
                <w:lang w:eastAsia="zh-CN"/>
              </w:rPr>
              <w:t xml:space="preserve">35.3.18.3 NSTR </w:t>
            </w:r>
            <w:r>
              <w:rPr>
                <w:rFonts w:ascii="Arial" w:eastAsia="SimSun" w:hAnsi="Arial" w:cs="Arial"/>
                <w:sz w:val="20"/>
                <w:szCs w:val="20"/>
                <w:lang w:eastAsia="zh-CN"/>
              </w:rPr>
              <w:t>Mobile</w:t>
            </w:r>
            <w:r w:rsidRPr="009D35EC">
              <w:rPr>
                <w:rFonts w:ascii="Arial" w:eastAsia="SimSun" w:hAnsi="Arial" w:cs="Arial"/>
                <w:sz w:val="20"/>
                <w:szCs w:val="20"/>
                <w:lang w:eastAsia="zh-CN"/>
              </w:rPr>
              <w:t xml:space="preserve"> 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50499E2B"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3345C89D"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72E0595" w14:textId="4D27B7DB"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497DE9">
              <w:rPr>
                <w:rFonts w:ascii="Arial" w:eastAsia="SimSun" w:hAnsi="Arial" w:cs="Arial"/>
                <w:sz w:val="20"/>
                <w:szCs w:val="20"/>
                <w:lang w:eastAsia="zh-CN"/>
              </w:rPr>
              <w:t>1210r7</w:t>
            </w:r>
            <w:r>
              <w:rPr>
                <w:rFonts w:ascii="Arial" w:eastAsia="SimSun" w:hAnsi="Arial" w:cs="Arial"/>
                <w:sz w:val="20"/>
                <w:szCs w:val="20"/>
                <w:lang w:eastAsia="zh-CN"/>
              </w:rPr>
              <w:t>.</w:t>
            </w:r>
          </w:p>
          <w:p w14:paraId="40CB0390" w14:textId="77777777" w:rsidR="00221709" w:rsidRPr="008341D0" w:rsidRDefault="00221709" w:rsidP="00221709">
            <w:pPr>
              <w:autoSpaceDE w:val="0"/>
              <w:autoSpaceDN w:val="0"/>
              <w:adjustRightInd w:val="0"/>
              <w:rPr>
                <w:rFonts w:ascii="Arial" w:eastAsia="SimSun" w:hAnsi="Arial" w:cs="Arial"/>
                <w:sz w:val="20"/>
                <w:szCs w:val="20"/>
                <w:lang w:eastAsia="zh-CN"/>
              </w:rPr>
            </w:pPr>
          </w:p>
        </w:tc>
      </w:tr>
      <w:tr w:rsidR="00221709" w:rsidRPr="008F0D26" w14:paraId="087EE2F9" w14:textId="77777777" w:rsidTr="007C20EA">
        <w:trPr>
          <w:trHeight w:val="980"/>
        </w:trPr>
        <w:tc>
          <w:tcPr>
            <w:tcW w:w="758" w:type="dxa"/>
          </w:tcPr>
          <w:p w14:paraId="5C3D17BD" w14:textId="1E9B2EAE" w:rsidR="00221709" w:rsidRDefault="00221709" w:rsidP="00221709">
            <w:pPr>
              <w:autoSpaceDE w:val="0"/>
              <w:autoSpaceDN w:val="0"/>
              <w:adjustRightInd w:val="0"/>
              <w:rPr>
                <w:rFonts w:ascii="Arial" w:hAnsi="Arial" w:cs="Arial"/>
                <w:sz w:val="20"/>
              </w:rPr>
            </w:pPr>
            <w:r>
              <w:rPr>
                <w:rFonts w:ascii="Arial" w:hAnsi="Arial" w:cs="Arial"/>
                <w:sz w:val="20"/>
                <w:szCs w:val="20"/>
              </w:rPr>
              <w:lastRenderedPageBreak/>
              <w:t>5066</w:t>
            </w:r>
          </w:p>
        </w:tc>
        <w:tc>
          <w:tcPr>
            <w:tcW w:w="953" w:type="dxa"/>
          </w:tcPr>
          <w:p w14:paraId="2EC49C1B" w14:textId="425A7CB0" w:rsidR="00221709" w:rsidRDefault="00221709" w:rsidP="00221709">
            <w:pPr>
              <w:autoSpaceDE w:val="0"/>
              <w:autoSpaceDN w:val="0"/>
              <w:adjustRightInd w:val="0"/>
              <w:rPr>
                <w:rFonts w:ascii="Arial" w:hAnsi="Arial" w:cs="Arial"/>
                <w:sz w:val="20"/>
              </w:rPr>
            </w:pPr>
            <w:r w:rsidRPr="00CF5D00">
              <w:rPr>
                <w:rFonts w:ascii="Arial" w:hAnsi="Arial" w:cs="Arial"/>
                <w:sz w:val="20"/>
                <w:szCs w:val="20"/>
              </w:rPr>
              <w:t>Gaurang Naik</w:t>
            </w:r>
          </w:p>
        </w:tc>
        <w:tc>
          <w:tcPr>
            <w:tcW w:w="1080" w:type="dxa"/>
          </w:tcPr>
          <w:p w14:paraId="47A5879B" w14:textId="246E3D9D" w:rsidR="00221709" w:rsidRDefault="00221709" w:rsidP="00221709">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3450304F" w14:textId="343E6310" w:rsidR="00221709" w:rsidRDefault="00221709" w:rsidP="00221709">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035A08DD" w14:textId="586B2B09" w:rsidR="00221709" w:rsidRDefault="00221709" w:rsidP="00221709">
            <w:pPr>
              <w:autoSpaceDE w:val="0"/>
              <w:autoSpaceDN w:val="0"/>
              <w:adjustRightInd w:val="0"/>
              <w:rPr>
                <w:rFonts w:ascii="Arial" w:hAnsi="Arial" w:cs="Arial"/>
                <w:sz w:val="20"/>
              </w:rPr>
            </w:pPr>
            <w:r w:rsidRPr="00CF5D00">
              <w:rPr>
                <w:rFonts w:ascii="Arial" w:hAnsi="Arial" w:cs="Arial"/>
                <w:sz w:val="20"/>
                <w:szCs w:val="20"/>
              </w:rPr>
              <w:t xml:space="preserve">It is unclear as to how an AP affiliated with a </w:t>
            </w:r>
            <w:proofErr w:type="spellStart"/>
            <w:r w:rsidRPr="00CF5D00">
              <w:rPr>
                <w:rFonts w:ascii="Arial" w:hAnsi="Arial" w:cs="Arial"/>
                <w:sz w:val="20"/>
                <w:szCs w:val="20"/>
              </w:rPr>
              <w:t>softAP</w:t>
            </w:r>
            <w:proofErr w:type="spellEnd"/>
            <w:r w:rsidRPr="00CF5D00">
              <w:rPr>
                <w:rFonts w:ascii="Arial" w:hAnsi="Arial" w:cs="Arial"/>
                <w:sz w:val="20"/>
                <w:szCs w:val="20"/>
              </w:rPr>
              <w:t xml:space="preserve"> MLD operating on the primary link signals the critical updates for the nonprimary link.</w:t>
            </w:r>
          </w:p>
        </w:tc>
        <w:tc>
          <w:tcPr>
            <w:tcW w:w="1620" w:type="dxa"/>
          </w:tcPr>
          <w:p w14:paraId="3012C8AC" w14:textId="225EEA63" w:rsidR="00221709" w:rsidRDefault="00221709" w:rsidP="00221709">
            <w:pPr>
              <w:autoSpaceDE w:val="0"/>
              <w:autoSpaceDN w:val="0"/>
              <w:adjustRightInd w:val="0"/>
              <w:rPr>
                <w:rFonts w:ascii="Arial" w:hAnsi="Arial" w:cs="Arial"/>
                <w:sz w:val="20"/>
              </w:rPr>
            </w:pPr>
            <w:r w:rsidRPr="00CF5D00">
              <w:rPr>
                <w:rFonts w:ascii="Arial" w:hAnsi="Arial" w:cs="Arial"/>
                <w:sz w:val="20"/>
                <w:szCs w:val="20"/>
              </w:rPr>
              <w:t xml:space="preserve">Clarify how an AP affiliated with a </w:t>
            </w:r>
            <w:proofErr w:type="spellStart"/>
            <w:r w:rsidRPr="00CF5D00">
              <w:rPr>
                <w:rFonts w:ascii="Arial" w:hAnsi="Arial" w:cs="Arial"/>
                <w:sz w:val="20"/>
                <w:szCs w:val="20"/>
              </w:rPr>
              <w:t>softAP</w:t>
            </w:r>
            <w:proofErr w:type="spellEnd"/>
            <w:r w:rsidRPr="00CF5D00">
              <w:rPr>
                <w:rFonts w:ascii="Arial" w:hAnsi="Arial" w:cs="Arial"/>
                <w:sz w:val="20"/>
                <w:szCs w:val="20"/>
              </w:rPr>
              <w:t xml:space="preserve"> MLD operating on the primary link signals the critical updates for the nonprimary link.</w:t>
            </w:r>
          </w:p>
        </w:tc>
        <w:tc>
          <w:tcPr>
            <w:tcW w:w="3014" w:type="dxa"/>
          </w:tcPr>
          <w:p w14:paraId="2E52A3F2"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368356F"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3FD6B7D8"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B57AF1D" w14:textId="77777777" w:rsidR="00221709" w:rsidRDefault="00221709" w:rsidP="00221709">
            <w:pPr>
              <w:autoSpaceDE w:val="0"/>
              <w:autoSpaceDN w:val="0"/>
              <w:adjustRightInd w:val="0"/>
              <w:rPr>
                <w:rFonts w:ascii="Arial" w:eastAsia="SimSun" w:hAnsi="Arial" w:cs="Arial"/>
                <w:sz w:val="20"/>
                <w:szCs w:val="20"/>
                <w:lang w:eastAsia="zh-CN"/>
              </w:rPr>
            </w:pPr>
          </w:p>
          <w:p w14:paraId="5DE5B69D" w14:textId="77777777" w:rsidR="00221709" w:rsidRPr="008341D0" w:rsidRDefault="00221709" w:rsidP="0022170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subclause ‘</w:t>
            </w:r>
            <w:r w:rsidRPr="009D35EC">
              <w:rPr>
                <w:rFonts w:ascii="Arial" w:eastAsia="SimSun" w:hAnsi="Arial" w:cs="Arial"/>
                <w:sz w:val="20"/>
                <w:szCs w:val="20"/>
                <w:lang w:eastAsia="zh-CN"/>
              </w:rPr>
              <w:t xml:space="preserve">35.3.18.3 NSTR </w:t>
            </w:r>
            <w:r>
              <w:rPr>
                <w:rFonts w:ascii="Arial" w:eastAsia="SimSun" w:hAnsi="Arial" w:cs="Arial"/>
                <w:sz w:val="20"/>
                <w:szCs w:val="20"/>
                <w:lang w:eastAsia="zh-CN"/>
              </w:rPr>
              <w:t xml:space="preserve">Mobile </w:t>
            </w:r>
            <w:r w:rsidRPr="009D35EC">
              <w:rPr>
                <w:rFonts w:ascii="Arial" w:eastAsia="SimSun" w:hAnsi="Arial" w:cs="Arial"/>
                <w:sz w:val="20"/>
                <w:szCs w:val="20"/>
                <w:lang w:eastAsia="zh-CN"/>
              </w:rPr>
              <w:t>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509B7F06"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7864E8C9"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52435E88" w14:textId="3447673B"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497DE9">
              <w:rPr>
                <w:rFonts w:ascii="Arial" w:eastAsia="SimSun" w:hAnsi="Arial" w:cs="Arial"/>
                <w:sz w:val="20"/>
                <w:szCs w:val="20"/>
                <w:lang w:eastAsia="zh-CN"/>
              </w:rPr>
              <w:t>1210r7</w:t>
            </w:r>
            <w:r>
              <w:rPr>
                <w:rFonts w:ascii="Arial" w:eastAsia="SimSun" w:hAnsi="Arial" w:cs="Arial"/>
                <w:sz w:val="20"/>
                <w:szCs w:val="20"/>
                <w:lang w:eastAsia="zh-CN"/>
              </w:rPr>
              <w:t>.</w:t>
            </w:r>
          </w:p>
          <w:p w14:paraId="2805FB1A" w14:textId="77777777" w:rsidR="00221709" w:rsidRPr="008341D0" w:rsidRDefault="00221709" w:rsidP="00221709">
            <w:pPr>
              <w:autoSpaceDE w:val="0"/>
              <w:autoSpaceDN w:val="0"/>
              <w:adjustRightInd w:val="0"/>
              <w:rPr>
                <w:rFonts w:ascii="Arial" w:hAnsi="Arial" w:cs="Arial"/>
                <w:sz w:val="20"/>
                <w:szCs w:val="20"/>
                <w:lang w:eastAsia="zh-CN"/>
              </w:rPr>
            </w:pPr>
          </w:p>
        </w:tc>
      </w:tr>
      <w:tr w:rsidR="00221709" w:rsidRPr="008F0D26" w14:paraId="04D1B1FA" w14:textId="77777777" w:rsidTr="007C20EA">
        <w:trPr>
          <w:trHeight w:val="980"/>
        </w:trPr>
        <w:tc>
          <w:tcPr>
            <w:tcW w:w="758" w:type="dxa"/>
          </w:tcPr>
          <w:p w14:paraId="06D62BB9" w14:textId="0D278F89" w:rsidR="00221709" w:rsidRDefault="00221709" w:rsidP="00221709">
            <w:pPr>
              <w:autoSpaceDE w:val="0"/>
              <w:autoSpaceDN w:val="0"/>
              <w:adjustRightInd w:val="0"/>
              <w:rPr>
                <w:rFonts w:ascii="Arial" w:hAnsi="Arial" w:cs="Arial"/>
                <w:sz w:val="20"/>
              </w:rPr>
            </w:pPr>
            <w:r>
              <w:rPr>
                <w:rFonts w:ascii="Arial" w:hAnsi="Arial" w:cs="Arial"/>
                <w:sz w:val="20"/>
                <w:szCs w:val="20"/>
              </w:rPr>
              <w:t>5702</w:t>
            </w:r>
          </w:p>
        </w:tc>
        <w:tc>
          <w:tcPr>
            <w:tcW w:w="953" w:type="dxa"/>
          </w:tcPr>
          <w:p w14:paraId="615813B3"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Kaiying Lu</w:t>
            </w:r>
          </w:p>
        </w:tc>
        <w:tc>
          <w:tcPr>
            <w:tcW w:w="1080" w:type="dxa"/>
          </w:tcPr>
          <w:p w14:paraId="0AF89C69"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7E952E93"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284.6</w:t>
            </w:r>
          </w:p>
        </w:tc>
        <w:tc>
          <w:tcPr>
            <w:tcW w:w="2340" w:type="dxa"/>
          </w:tcPr>
          <w:p w14:paraId="3C28B3B7" w14:textId="77777777" w:rsidR="00221709" w:rsidRDefault="00221709" w:rsidP="00221709">
            <w:pPr>
              <w:autoSpaceDE w:val="0"/>
              <w:autoSpaceDN w:val="0"/>
              <w:adjustRightInd w:val="0"/>
              <w:rPr>
                <w:rFonts w:ascii="Arial" w:hAnsi="Arial" w:cs="Arial"/>
                <w:sz w:val="20"/>
              </w:rPr>
            </w:pPr>
            <w:r w:rsidRPr="000A65B5">
              <w:rPr>
                <w:rFonts w:ascii="Arial" w:hAnsi="Arial" w:cs="Arial"/>
                <w:sz w:val="20"/>
                <w:szCs w:val="20"/>
              </w:rPr>
              <w:t>An NSTR soft AP MLD shall only transmit Beacon frames and Probe Response frames on the primary link. BSS parameters and BSS parameters updates for the non-primary link shall be carried on the primary link. Please clarify it.</w:t>
            </w:r>
          </w:p>
        </w:tc>
        <w:tc>
          <w:tcPr>
            <w:tcW w:w="1620" w:type="dxa"/>
          </w:tcPr>
          <w:p w14:paraId="00834621"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As in comment</w:t>
            </w:r>
          </w:p>
        </w:tc>
        <w:tc>
          <w:tcPr>
            <w:tcW w:w="3014" w:type="dxa"/>
          </w:tcPr>
          <w:p w14:paraId="472620E0"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CC816C2"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7E18DE66"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5012D8ED" w14:textId="77777777" w:rsidR="00221709" w:rsidRDefault="00221709" w:rsidP="00221709">
            <w:pPr>
              <w:autoSpaceDE w:val="0"/>
              <w:autoSpaceDN w:val="0"/>
              <w:adjustRightInd w:val="0"/>
              <w:rPr>
                <w:rFonts w:ascii="Arial" w:eastAsia="SimSun" w:hAnsi="Arial" w:cs="Arial"/>
                <w:sz w:val="20"/>
                <w:szCs w:val="20"/>
                <w:lang w:eastAsia="zh-CN"/>
              </w:rPr>
            </w:pPr>
          </w:p>
          <w:p w14:paraId="6ED66B0F" w14:textId="732085ED" w:rsidR="00221709" w:rsidRPr="008341D0" w:rsidRDefault="00221709" w:rsidP="0022170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w:t>
            </w:r>
            <w:r w:rsidRPr="009D35EC">
              <w:rPr>
                <w:rFonts w:ascii="Arial" w:eastAsia="SimSun" w:hAnsi="Arial" w:cs="Arial"/>
                <w:sz w:val="20"/>
                <w:szCs w:val="20"/>
                <w:lang w:eastAsia="zh-CN"/>
              </w:rPr>
              <w:t xml:space="preserve">35.3.18.3 NSTR </w:t>
            </w:r>
            <w:r>
              <w:rPr>
                <w:rFonts w:ascii="Arial" w:eastAsia="SimSun" w:hAnsi="Arial" w:cs="Arial"/>
                <w:sz w:val="20"/>
                <w:szCs w:val="20"/>
                <w:lang w:eastAsia="zh-CN"/>
              </w:rPr>
              <w:t>Mobile</w:t>
            </w:r>
            <w:r w:rsidRPr="009D35EC">
              <w:rPr>
                <w:rFonts w:ascii="Arial" w:eastAsia="SimSun" w:hAnsi="Arial" w:cs="Arial"/>
                <w:sz w:val="20"/>
                <w:szCs w:val="20"/>
                <w:lang w:eastAsia="zh-CN"/>
              </w:rPr>
              <w:t xml:space="preserve"> 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57F605EF"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44E8016" w14:textId="0F35968B"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497DE9">
              <w:rPr>
                <w:rFonts w:ascii="Arial" w:eastAsia="SimSun" w:hAnsi="Arial" w:cs="Arial"/>
                <w:sz w:val="20"/>
                <w:szCs w:val="20"/>
                <w:lang w:eastAsia="zh-CN"/>
              </w:rPr>
              <w:t>1210r7</w:t>
            </w:r>
            <w:r>
              <w:rPr>
                <w:rFonts w:ascii="Arial" w:eastAsia="SimSun" w:hAnsi="Arial" w:cs="Arial"/>
                <w:sz w:val="20"/>
                <w:szCs w:val="20"/>
                <w:lang w:eastAsia="zh-CN"/>
              </w:rPr>
              <w:t>.</w:t>
            </w:r>
          </w:p>
          <w:p w14:paraId="3BE61573" w14:textId="77777777" w:rsidR="00221709" w:rsidRPr="008341D0" w:rsidRDefault="00221709" w:rsidP="00221709">
            <w:pPr>
              <w:autoSpaceDE w:val="0"/>
              <w:autoSpaceDN w:val="0"/>
              <w:adjustRightInd w:val="0"/>
              <w:rPr>
                <w:rFonts w:ascii="Arial" w:eastAsia="SimSun" w:hAnsi="Arial" w:cs="Arial"/>
                <w:sz w:val="20"/>
                <w:szCs w:val="20"/>
                <w:lang w:eastAsia="zh-CN"/>
              </w:rPr>
            </w:pPr>
          </w:p>
        </w:tc>
      </w:tr>
      <w:tr w:rsidR="00221709" w:rsidRPr="008F0D26" w14:paraId="79CBFAF9" w14:textId="77777777" w:rsidTr="007C20EA">
        <w:trPr>
          <w:trHeight w:val="980"/>
        </w:trPr>
        <w:tc>
          <w:tcPr>
            <w:tcW w:w="758" w:type="dxa"/>
          </w:tcPr>
          <w:p w14:paraId="046E9F19" w14:textId="1ED7B533" w:rsidR="00221709" w:rsidRDefault="00221709" w:rsidP="00221709">
            <w:pPr>
              <w:autoSpaceDE w:val="0"/>
              <w:autoSpaceDN w:val="0"/>
              <w:adjustRightInd w:val="0"/>
              <w:rPr>
                <w:rFonts w:ascii="Arial" w:hAnsi="Arial" w:cs="Arial"/>
                <w:sz w:val="20"/>
              </w:rPr>
            </w:pPr>
            <w:r>
              <w:rPr>
                <w:rFonts w:ascii="Arial" w:hAnsi="Arial" w:cs="Arial"/>
                <w:sz w:val="20"/>
                <w:szCs w:val="20"/>
              </w:rPr>
              <w:t>6965</w:t>
            </w:r>
          </w:p>
        </w:tc>
        <w:tc>
          <w:tcPr>
            <w:tcW w:w="953" w:type="dxa"/>
          </w:tcPr>
          <w:p w14:paraId="22DA363C" w14:textId="77777777" w:rsidR="00221709" w:rsidRDefault="00221709" w:rsidP="00221709">
            <w:pPr>
              <w:autoSpaceDE w:val="0"/>
              <w:autoSpaceDN w:val="0"/>
              <w:adjustRightInd w:val="0"/>
              <w:rPr>
                <w:rFonts w:ascii="Arial" w:hAnsi="Arial" w:cs="Arial"/>
                <w:sz w:val="20"/>
              </w:rPr>
            </w:pPr>
            <w:proofErr w:type="spellStart"/>
            <w:r>
              <w:rPr>
                <w:rFonts w:ascii="Arial" w:hAnsi="Arial" w:cs="Arial"/>
                <w:sz w:val="20"/>
                <w:szCs w:val="20"/>
              </w:rPr>
              <w:t>Sanghyun</w:t>
            </w:r>
            <w:proofErr w:type="spellEnd"/>
            <w:r>
              <w:rPr>
                <w:rFonts w:ascii="Arial" w:hAnsi="Arial" w:cs="Arial"/>
                <w:sz w:val="20"/>
                <w:szCs w:val="20"/>
              </w:rPr>
              <w:t xml:space="preserve"> Kim</w:t>
            </w:r>
          </w:p>
        </w:tc>
        <w:tc>
          <w:tcPr>
            <w:tcW w:w="1080" w:type="dxa"/>
          </w:tcPr>
          <w:p w14:paraId="285F5F75"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6DDDE62A"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284.25</w:t>
            </w:r>
          </w:p>
        </w:tc>
        <w:tc>
          <w:tcPr>
            <w:tcW w:w="2340" w:type="dxa"/>
          </w:tcPr>
          <w:p w14:paraId="74D3D137" w14:textId="77777777" w:rsidR="00221709" w:rsidRDefault="00221709" w:rsidP="00221709">
            <w:pPr>
              <w:rPr>
                <w:rFonts w:ascii="Arial" w:hAnsi="Arial" w:cs="Arial"/>
                <w:sz w:val="20"/>
              </w:rPr>
            </w:pPr>
            <w:r>
              <w:rPr>
                <w:rFonts w:ascii="Arial" w:hAnsi="Arial" w:cs="Arial"/>
                <w:sz w:val="20"/>
                <w:szCs w:val="20"/>
              </w:rPr>
              <w:t xml:space="preserve">Need to specify how Beacon frame related information for the nonprimary </w:t>
            </w:r>
            <w:proofErr w:type="gramStart"/>
            <w:r>
              <w:rPr>
                <w:rFonts w:ascii="Arial" w:hAnsi="Arial" w:cs="Arial"/>
                <w:sz w:val="20"/>
                <w:szCs w:val="20"/>
              </w:rPr>
              <w:t>link(</w:t>
            </w:r>
            <w:proofErr w:type="gramEnd"/>
            <w:r>
              <w:rPr>
                <w:rFonts w:ascii="Arial" w:hAnsi="Arial" w:cs="Arial"/>
                <w:sz w:val="20"/>
                <w:szCs w:val="20"/>
              </w:rPr>
              <w:t>AP) is signaled</w:t>
            </w:r>
            <w:r>
              <w:rPr>
                <w:rFonts w:ascii="Arial" w:hAnsi="Arial" w:cs="Arial"/>
                <w:sz w:val="20"/>
                <w:szCs w:val="20"/>
              </w:rPr>
              <w:br/>
              <w:t>1</w:t>
            </w:r>
            <w:r w:rsidRPr="00F24543">
              <w:rPr>
                <w:rFonts w:ascii="Arial" w:hAnsi="Arial" w:cs="Arial"/>
                <w:sz w:val="20"/>
                <w:szCs w:val="20"/>
              </w:rPr>
              <w:t xml:space="preserve">. Beacon interval subfield in the Per-STA profile </w:t>
            </w:r>
            <w:proofErr w:type="spellStart"/>
            <w:proofErr w:type="gramStart"/>
            <w:r w:rsidRPr="00F24543">
              <w:rPr>
                <w:rFonts w:ascii="Arial" w:hAnsi="Arial" w:cs="Arial"/>
                <w:sz w:val="20"/>
                <w:szCs w:val="20"/>
              </w:rPr>
              <w:t>subelement</w:t>
            </w:r>
            <w:proofErr w:type="spellEnd"/>
            <w:r w:rsidRPr="00F24543">
              <w:rPr>
                <w:rFonts w:ascii="Arial" w:hAnsi="Arial" w:cs="Arial"/>
                <w:sz w:val="20"/>
                <w:szCs w:val="20"/>
              </w:rPr>
              <w:t>(</w:t>
            </w:r>
            <w:proofErr w:type="gramEnd"/>
            <w:r w:rsidRPr="00F24543">
              <w:rPr>
                <w:rFonts w:ascii="Arial" w:hAnsi="Arial" w:cs="Arial"/>
                <w:sz w:val="20"/>
                <w:szCs w:val="20"/>
              </w:rPr>
              <w:t>in the primary link's management frame)</w:t>
            </w:r>
            <w:r>
              <w:rPr>
                <w:rFonts w:ascii="Arial" w:hAnsi="Arial" w:cs="Arial"/>
                <w:sz w:val="20"/>
                <w:szCs w:val="20"/>
              </w:rPr>
              <w:t xml:space="preserve"> corresponding to the nonprimary AP</w:t>
            </w:r>
            <w:r>
              <w:rPr>
                <w:rFonts w:ascii="Arial" w:hAnsi="Arial" w:cs="Arial"/>
                <w:sz w:val="20"/>
                <w:szCs w:val="20"/>
              </w:rPr>
              <w:br/>
              <w:t xml:space="preserve">2. DTIM Info subfield in the Per-STA profile </w:t>
            </w:r>
            <w:proofErr w:type="spellStart"/>
            <w:proofErr w:type="gramStart"/>
            <w:r>
              <w:rPr>
                <w:rFonts w:ascii="Arial" w:hAnsi="Arial" w:cs="Arial"/>
                <w:sz w:val="20"/>
                <w:szCs w:val="20"/>
              </w:rPr>
              <w:lastRenderedPageBreak/>
              <w:t>subelement</w:t>
            </w:r>
            <w:proofErr w:type="spellEnd"/>
            <w:r>
              <w:rPr>
                <w:rFonts w:ascii="Arial" w:hAnsi="Arial" w:cs="Arial"/>
                <w:sz w:val="20"/>
                <w:szCs w:val="20"/>
              </w:rPr>
              <w:t>(</w:t>
            </w:r>
            <w:proofErr w:type="gramEnd"/>
            <w:r>
              <w:rPr>
                <w:rFonts w:ascii="Arial" w:hAnsi="Arial" w:cs="Arial"/>
                <w:sz w:val="20"/>
                <w:szCs w:val="20"/>
              </w:rPr>
              <w:t>in the primary link's management frame) corresponding to the nonprimary AP</w:t>
            </w:r>
            <w:r>
              <w:rPr>
                <w:rFonts w:ascii="Arial" w:hAnsi="Arial" w:cs="Arial"/>
                <w:sz w:val="20"/>
                <w:szCs w:val="20"/>
              </w:rPr>
              <w:br/>
            </w:r>
            <w:r>
              <w:rPr>
                <w:rFonts w:ascii="Arial" w:hAnsi="Arial" w:cs="Arial"/>
                <w:sz w:val="20"/>
                <w:szCs w:val="20"/>
              </w:rPr>
              <w:br/>
              <w:t xml:space="preserve">Alternatively, even if the Per-STA is a complete Per-STA profile, it may be allowed that the Beacon frame related information for the non-primary link AP is not included in the Per-STA profile </w:t>
            </w:r>
            <w:proofErr w:type="spellStart"/>
            <w:r>
              <w:rPr>
                <w:rFonts w:ascii="Arial" w:hAnsi="Arial" w:cs="Arial"/>
                <w:sz w:val="20"/>
                <w:szCs w:val="20"/>
              </w:rPr>
              <w:t>subelement</w:t>
            </w:r>
            <w:proofErr w:type="spellEnd"/>
            <w:r>
              <w:rPr>
                <w:rFonts w:ascii="Arial" w:hAnsi="Arial" w:cs="Arial"/>
                <w:sz w:val="20"/>
                <w:szCs w:val="20"/>
              </w:rPr>
              <w:t>.</w:t>
            </w:r>
          </w:p>
          <w:p w14:paraId="7D0E23D6" w14:textId="77777777" w:rsidR="00221709" w:rsidRPr="005C536B" w:rsidRDefault="00221709" w:rsidP="00221709">
            <w:pPr>
              <w:autoSpaceDE w:val="0"/>
              <w:autoSpaceDN w:val="0"/>
              <w:adjustRightInd w:val="0"/>
              <w:rPr>
                <w:rFonts w:ascii="Arial" w:hAnsi="Arial" w:cs="Arial"/>
                <w:sz w:val="20"/>
              </w:rPr>
            </w:pPr>
          </w:p>
        </w:tc>
        <w:tc>
          <w:tcPr>
            <w:tcW w:w="1620" w:type="dxa"/>
          </w:tcPr>
          <w:p w14:paraId="2281C87F" w14:textId="77777777" w:rsidR="00221709" w:rsidRDefault="00221709" w:rsidP="00221709">
            <w:pPr>
              <w:autoSpaceDE w:val="0"/>
              <w:autoSpaceDN w:val="0"/>
              <w:adjustRightInd w:val="0"/>
              <w:rPr>
                <w:rFonts w:ascii="Arial" w:hAnsi="Arial" w:cs="Arial"/>
                <w:sz w:val="20"/>
              </w:rPr>
            </w:pPr>
            <w:r w:rsidRPr="005C536B">
              <w:rPr>
                <w:rFonts w:ascii="Arial" w:hAnsi="Arial" w:cs="Arial"/>
                <w:sz w:val="20"/>
                <w:szCs w:val="20"/>
              </w:rPr>
              <w:lastRenderedPageBreak/>
              <w:t>Clarify it</w:t>
            </w:r>
          </w:p>
        </w:tc>
        <w:tc>
          <w:tcPr>
            <w:tcW w:w="3014" w:type="dxa"/>
          </w:tcPr>
          <w:p w14:paraId="67F57E6F"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0006168"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21F4023A"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3D4F3012" w14:textId="77777777" w:rsidR="00221709" w:rsidRDefault="00221709" w:rsidP="00221709">
            <w:pPr>
              <w:pStyle w:val="Default"/>
              <w:rPr>
                <w:rFonts w:ascii="Arial" w:eastAsia="SimSun" w:hAnsi="Arial" w:cs="Arial"/>
                <w:color w:val="auto"/>
                <w:sz w:val="20"/>
                <w:szCs w:val="20"/>
                <w:lang w:eastAsia="zh-CN"/>
              </w:rPr>
            </w:pPr>
          </w:p>
          <w:p w14:paraId="37CE4C6C" w14:textId="4DE18616" w:rsidR="00221709" w:rsidRDefault="00221709" w:rsidP="00221709">
            <w:pPr>
              <w:pStyle w:val="Default"/>
              <w:rPr>
                <w:rFonts w:ascii="Arial" w:eastAsiaTheme="minorEastAsia" w:hAnsi="Arial" w:cs="Arial"/>
                <w:b/>
                <w:bCs/>
                <w:sz w:val="20"/>
                <w:szCs w:val="20"/>
                <w:lang w:eastAsia="en-US"/>
              </w:rPr>
            </w:pPr>
            <w:r w:rsidRPr="001D2372">
              <w:rPr>
                <w:rFonts w:ascii="Arial" w:eastAsia="SimSun" w:hAnsi="Arial" w:cs="Arial"/>
                <w:color w:val="auto"/>
                <w:sz w:val="20"/>
                <w:szCs w:val="20"/>
                <w:lang w:eastAsia="zh-CN"/>
              </w:rPr>
              <w:t>Beacon Interval and DTIM subfield for non-primary link is clarified in “9.4.2.295b.2 Basic variant Multi-Link element”</w:t>
            </w:r>
          </w:p>
          <w:p w14:paraId="3025DE4F"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2DB52113"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8C2ACD2"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39A5C100" w14:textId="5E431036"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lastRenderedPageBreak/>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497DE9">
              <w:rPr>
                <w:rFonts w:ascii="Arial" w:eastAsia="SimSun" w:hAnsi="Arial" w:cs="Arial"/>
                <w:sz w:val="20"/>
                <w:szCs w:val="20"/>
                <w:lang w:eastAsia="zh-CN"/>
              </w:rPr>
              <w:t>1210r7</w:t>
            </w:r>
            <w:r>
              <w:rPr>
                <w:rFonts w:ascii="Arial" w:eastAsia="SimSun" w:hAnsi="Arial" w:cs="Arial"/>
                <w:sz w:val="20"/>
                <w:szCs w:val="20"/>
                <w:lang w:eastAsia="zh-CN"/>
              </w:rPr>
              <w:t>.</w:t>
            </w:r>
          </w:p>
          <w:p w14:paraId="26E9FE42" w14:textId="77777777" w:rsidR="00221709" w:rsidRPr="008341D0" w:rsidRDefault="00221709" w:rsidP="00221709">
            <w:pPr>
              <w:autoSpaceDE w:val="0"/>
              <w:autoSpaceDN w:val="0"/>
              <w:adjustRightInd w:val="0"/>
              <w:rPr>
                <w:rFonts w:ascii="Arial" w:hAnsi="Arial" w:cs="Arial"/>
                <w:sz w:val="20"/>
                <w:szCs w:val="20"/>
                <w:lang w:eastAsia="zh-CN"/>
              </w:rPr>
            </w:pPr>
          </w:p>
        </w:tc>
      </w:tr>
      <w:tr w:rsidR="00221709" w:rsidRPr="008F0D26" w14:paraId="0E9241B0" w14:textId="77777777" w:rsidTr="007C20EA">
        <w:trPr>
          <w:trHeight w:val="980"/>
        </w:trPr>
        <w:tc>
          <w:tcPr>
            <w:tcW w:w="758" w:type="dxa"/>
          </w:tcPr>
          <w:p w14:paraId="00EF1B04" w14:textId="00B4AB86" w:rsidR="00221709" w:rsidRDefault="00221709" w:rsidP="00221709">
            <w:pPr>
              <w:autoSpaceDE w:val="0"/>
              <w:autoSpaceDN w:val="0"/>
              <w:adjustRightInd w:val="0"/>
              <w:rPr>
                <w:rFonts w:ascii="Arial" w:hAnsi="Arial" w:cs="Arial"/>
                <w:sz w:val="20"/>
                <w:szCs w:val="20"/>
              </w:rPr>
            </w:pPr>
            <w:r>
              <w:rPr>
                <w:rFonts w:ascii="Arial" w:hAnsi="Arial" w:cs="Arial"/>
                <w:sz w:val="20"/>
                <w:szCs w:val="20"/>
              </w:rPr>
              <w:lastRenderedPageBreak/>
              <w:t>6971</w:t>
            </w:r>
          </w:p>
        </w:tc>
        <w:tc>
          <w:tcPr>
            <w:tcW w:w="953" w:type="dxa"/>
          </w:tcPr>
          <w:p w14:paraId="6FEC23DE" w14:textId="22AA41F1" w:rsidR="00221709" w:rsidRPr="005C536B" w:rsidRDefault="00221709" w:rsidP="00221709">
            <w:pPr>
              <w:autoSpaceDE w:val="0"/>
              <w:autoSpaceDN w:val="0"/>
              <w:adjustRightInd w:val="0"/>
              <w:rPr>
                <w:rFonts w:ascii="Arial" w:hAnsi="Arial" w:cs="Arial"/>
                <w:sz w:val="20"/>
                <w:szCs w:val="20"/>
              </w:rPr>
            </w:pPr>
            <w:proofErr w:type="spellStart"/>
            <w:r w:rsidRPr="00C514C3">
              <w:rPr>
                <w:rFonts w:ascii="Arial" w:hAnsi="Arial" w:cs="Arial"/>
                <w:sz w:val="20"/>
                <w:szCs w:val="20"/>
              </w:rPr>
              <w:t>Sanghyun</w:t>
            </w:r>
            <w:proofErr w:type="spellEnd"/>
            <w:r w:rsidRPr="00C514C3">
              <w:rPr>
                <w:rFonts w:ascii="Arial" w:hAnsi="Arial" w:cs="Arial"/>
                <w:sz w:val="20"/>
                <w:szCs w:val="20"/>
              </w:rPr>
              <w:t xml:space="preserve"> Kim</w:t>
            </w:r>
          </w:p>
        </w:tc>
        <w:tc>
          <w:tcPr>
            <w:tcW w:w="1080" w:type="dxa"/>
          </w:tcPr>
          <w:p w14:paraId="5128FD6D" w14:textId="796F0F5B" w:rsidR="00221709" w:rsidRDefault="00221709" w:rsidP="00221709">
            <w:pPr>
              <w:autoSpaceDE w:val="0"/>
              <w:autoSpaceDN w:val="0"/>
              <w:adjustRightInd w:val="0"/>
              <w:rPr>
                <w:rFonts w:ascii="Arial" w:hAnsi="Arial" w:cs="Arial"/>
                <w:sz w:val="20"/>
                <w:szCs w:val="20"/>
              </w:rPr>
            </w:pPr>
            <w:r w:rsidRPr="00C514C3">
              <w:rPr>
                <w:rFonts w:ascii="Arial" w:hAnsi="Arial" w:cs="Arial"/>
                <w:sz w:val="20"/>
                <w:szCs w:val="20"/>
              </w:rPr>
              <w:t>9.4.1.6</w:t>
            </w:r>
          </w:p>
        </w:tc>
        <w:tc>
          <w:tcPr>
            <w:tcW w:w="900" w:type="dxa"/>
          </w:tcPr>
          <w:p w14:paraId="2C8F14B1" w14:textId="73D46191" w:rsidR="00221709" w:rsidRDefault="00221709" w:rsidP="00221709">
            <w:pPr>
              <w:autoSpaceDE w:val="0"/>
              <w:autoSpaceDN w:val="0"/>
              <w:adjustRightInd w:val="0"/>
              <w:rPr>
                <w:rFonts w:ascii="Arial" w:hAnsi="Arial" w:cs="Arial"/>
                <w:sz w:val="20"/>
                <w:szCs w:val="20"/>
              </w:rPr>
            </w:pPr>
            <w:r>
              <w:rPr>
                <w:rFonts w:ascii="Arial" w:hAnsi="Arial" w:cs="Arial"/>
                <w:sz w:val="20"/>
                <w:szCs w:val="20"/>
              </w:rPr>
              <w:t>110.13</w:t>
            </w:r>
          </w:p>
        </w:tc>
        <w:tc>
          <w:tcPr>
            <w:tcW w:w="2340" w:type="dxa"/>
          </w:tcPr>
          <w:p w14:paraId="081998D4" w14:textId="2927F871" w:rsidR="00221709" w:rsidRPr="005C536B" w:rsidRDefault="00221709" w:rsidP="00221709">
            <w:pPr>
              <w:autoSpaceDE w:val="0"/>
              <w:autoSpaceDN w:val="0"/>
              <w:adjustRightInd w:val="0"/>
              <w:rPr>
                <w:rFonts w:ascii="Arial" w:hAnsi="Arial" w:cs="Arial"/>
                <w:sz w:val="20"/>
                <w:szCs w:val="20"/>
              </w:rPr>
            </w:pPr>
            <w:r w:rsidRPr="00C514C3">
              <w:rPr>
                <w:rFonts w:ascii="Arial" w:hAnsi="Arial" w:cs="Arial"/>
                <w:sz w:val="20"/>
                <w:szCs w:val="20"/>
              </w:rPr>
              <w:t>The NSTR soft AP MLD does not transmit beacon frames on the nonprimary link. So, a non-AP MLD shall indicate the Listen interval in units of beacon interval of primary link when the non-AP MLD transmits (Re)Association Request frame to the NSTR soft AP MLD.</w:t>
            </w:r>
          </w:p>
        </w:tc>
        <w:tc>
          <w:tcPr>
            <w:tcW w:w="1620" w:type="dxa"/>
          </w:tcPr>
          <w:p w14:paraId="5908BE47" w14:textId="5F9D7624" w:rsidR="00221709" w:rsidRDefault="00221709" w:rsidP="00221709">
            <w:pPr>
              <w:autoSpaceDE w:val="0"/>
              <w:autoSpaceDN w:val="0"/>
              <w:adjustRightInd w:val="0"/>
              <w:rPr>
                <w:rFonts w:ascii="Arial" w:hAnsi="Arial" w:cs="Arial"/>
                <w:sz w:val="20"/>
                <w:szCs w:val="20"/>
              </w:rPr>
            </w:pPr>
            <w:r w:rsidRPr="00C514C3">
              <w:rPr>
                <w:rFonts w:ascii="Arial" w:hAnsi="Arial" w:cs="Arial"/>
                <w:sz w:val="20"/>
                <w:szCs w:val="20"/>
              </w:rPr>
              <w:t>Clarify it.</w:t>
            </w:r>
          </w:p>
        </w:tc>
        <w:tc>
          <w:tcPr>
            <w:tcW w:w="3014" w:type="dxa"/>
          </w:tcPr>
          <w:p w14:paraId="42C86A77"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DA92981"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2E506150"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A8C9581" w14:textId="77777777" w:rsidR="00221709" w:rsidRDefault="00221709" w:rsidP="00221709">
            <w:pPr>
              <w:pStyle w:val="Default"/>
              <w:rPr>
                <w:rFonts w:ascii="Arial" w:eastAsia="SimSun" w:hAnsi="Arial" w:cs="Arial"/>
                <w:color w:val="auto"/>
                <w:sz w:val="20"/>
                <w:szCs w:val="20"/>
                <w:lang w:eastAsia="zh-CN"/>
              </w:rPr>
            </w:pPr>
          </w:p>
          <w:p w14:paraId="506942CD" w14:textId="77777777" w:rsidR="00221709" w:rsidRDefault="00221709" w:rsidP="00221709">
            <w:pPr>
              <w:pStyle w:val="Default"/>
              <w:rPr>
                <w:rFonts w:ascii="Arial" w:eastAsiaTheme="minorEastAsia" w:hAnsi="Arial" w:cs="Arial"/>
                <w:b/>
                <w:bCs/>
                <w:sz w:val="20"/>
                <w:szCs w:val="20"/>
                <w:lang w:eastAsia="en-US"/>
              </w:rPr>
            </w:pPr>
            <w:r w:rsidRPr="001D2372">
              <w:rPr>
                <w:rFonts w:ascii="Arial" w:eastAsia="SimSun" w:hAnsi="Arial" w:cs="Arial"/>
                <w:color w:val="auto"/>
                <w:sz w:val="20"/>
                <w:szCs w:val="20"/>
                <w:lang w:eastAsia="zh-CN"/>
              </w:rPr>
              <w:t xml:space="preserve">Beacon Interval and DTIM subfield </w:t>
            </w:r>
            <w:r>
              <w:rPr>
                <w:rFonts w:ascii="Arial" w:eastAsia="SimSun" w:hAnsi="Arial" w:cs="Arial"/>
                <w:color w:val="auto"/>
                <w:sz w:val="20"/>
                <w:szCs w:val="20"/>
                <w:lang w:eastAsia="zh-CN"/>
              </w:rPr>
              <w:t xml:space="preserve">will not be present in the per-STA profile </w:t>
            </w:r>
            <w:proofErr w:type="spellStart"/>
            <w:r>
              <w:rPr>
                <w:rFonts w:ascii="Arial" w:eastAsia="SimSun" w:hAnsi="Arial" w:cs="Arial"/>
                <w:color w:val="auto"/>
                <w:sz w:val="20"/>
                <w:szCs w:val="20"/>
                <w:lang w:eastAsia="zh-CN"/>
              </w:rPr>
              <w:t>subelement</w:t>
            </w:r>
            <w:proofErr w:type="spellEnd"/>
            <w:r>
              <w:rPr>
                <w:rFonts w:ascii="Arial" w:eastAsia="SimSun" w:hAnsi="Arial" w:cs="Arial"/>
                <w:color w:val="auto"/>
                <w:sz w:val="20"/>
                <w:szCs w:val="20"/>
                <w:lang w:eastAsia="zh-CN"/>
              </w:rPr>
              <w:t xml:space="preserve"> corresponding to the</w:t>
            </w:r>
            <w:r w:rsidRPr="001D2372">
              <w:rPr>
                <w:rFonts w:ascii="Arial" w:eastAsia="SimSun" w:hAnsi="Arial" w:cs="Arial"/>
                <w:color w:val="auto"/>
                <w:sz w:val="20"/>
                <w:szCs w:val="20"/>
                <w:lang w:eastAsia="zh-CN"/>
              </w:rPr>
              <w:t xml:space="preserve"> non-primary link</w:t>
            </w:r>
            <w:r>
              <w:rPr>
                <w:rFonts w:ascii="Arial" w:eastAsia="SimSun" w:hAnsi="Arial" w:cs="Arial"/>
                <w:color w:val="auto"/>
                <w:sz w:val="20"/>
                <w:szCs w:val="20"/>
                <w:lang w:eastAsia="zh-CN"/>
              </w:rPr>
              <w:t xml:space="preserve">, so that only primary link beacon interval will be used as the unit of listen interval. </w:t>
            </w:r>
            <w:r w:rsidRPr="001D2372">
              <w:rPr>
                <w:rFonts w:ascii="Arial" w:eastAsia="SimSun" w:hAnsi="Arial" w:cs="Arial"/>
                <w:color w:val="auto"/>
                <w:sz w:val="20"/>
                <w:szCs w:val="20"/>
                <w:lang w:eastAsia="zh-CN"/>
              </w:rPr>
              <w:t xml:space="preserve"> Beacon Interval and DTIM subfield for non-primary link is clarified in “9.4.2.295b.2 Basic variant Multi-Link element”</w:t>
            </w:r>
          </w:p>
          <w:p w14:paraId="27FEA434" w14:textId="3533BF91" w:rsidR="00221709" w:rsidRPr="008341D0" w:rsidRDefault="00221709" w:rsidP="00221709">
            <w:pPr>
              <w:pStyle w:val="Default"/>
              <w:rPr>
                <w:rFonts w:ascii="Arial" w:eastAsia="SimSun" w:hAnsi="Arial" w:cs="Arial"/>
                <w:sz w:val="20"/>
                <w:szCs w:val="20"/>
                <w:lang w:eastAsia="zh-CN"/>
              </w:rPr>
            </w:pPr>
            <w:r w:rsidRPr="001D2372">
              <w:rPr>
                <w:rFonts w:ascii="Arial" w:eastAsia="SimSun" w:hAnsi="Arial" w:cs="Arial"/>
                <w:color w:val="auto"/>
                <w:sz w:val="20"/>
                <w:szCs w:val="20"/>
                <w:lang w:eastAsia="zh-CN"/>
              </w:rPr>
              <w:t xml:space="preserve"> </w:t>
            </w:r>
          </w:p>
          <w:p w14:paraId="6EEE14FC" w14:textId="02E07837"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497DE9">
              <w:rPr>
                <w:rFonts w:ascii="Arial" w:eastAsia="SimSun" w:hAnsi="Arial" w:cs="Arial"/>
                <w:sz w:val="20"/>
                <w:szCs w:val="20"/>
                <w:lang w:eastAsia="zh-CN"/>
              </w:rPr>
              <w:t>1210r7</w:t>
            </w:r>
            <w:r>
              <w:rPr>
                <w:rFonts w:ascii="Arial" w:eastAsia="SimSun" w:hAnsi="Arial" w:cs="Arial"/>
                <w:sz w:val="20"/>
                <w:szCs w:val="20"/>
                <w:lang w:eastAsia="zh-CN"/>
              </w:rPr>
              <w:t>.</w:t>
            </w:r>
          </w:p>
          <w:p w14:paraId="3F788BA6" w14:textId="77777777" w:rsidR="00221709" w:rsidRPr="008341D0" w:rsidRDefault="00221709" w:rsidP="00221709">
            <w:pPr>
              <w:autoSpaceDE w:val="0"/>
              <w:autoSpaceDN w:val="0"/>
              <w:adjustRightInd w:val="0"/>
              <w:rPr>
                <w:rFonts w:ascii="Arial" w:eastAsia="SimSun" w:hAnsi="Arial" w:cs="Arial"/>
                <w:sz w:val="20"/>
                <w:szCs w:val="20"/>
                <w:lang w:eastAsia="zh-CN"/>
              </w:rPr>
            </w:pPr>
          </w:p>
        </w:tc>
      </w:tr>
      <w:tr w:rsidR="00AF7C9B" w:rsidRPr="008F0D26" w14:paraId="372FF52D" w14:textId="77777777" w:rsidTr="007C20EA">
        <w:trPr>
          <w:trHeight w:val="980"/>
          <w:ins w:id="29" w:author="Kaiying Lu" w:date="2022-01-15T21:12:00Z"/>
        </w:trPr>
        <w:tc>
          <w:tcPr>
            <w:tcW w:w="758" w:type="dxa"/>
          </w:tcPr>
          <w:p w14:paraId="77AB4512" w14:textId="35578A34" w:rsidR="00AF7C9B" w:rsidRDefault="00AF7C9B" w:rsidP="00AF7C9B">
            <w:pPr>
              <w:autoSpaceDE w:val="0"/>
              <w:autoSpaceDN w:val="0"/>
              <w:adjustRightInd w:val="0"/>
              <w:rPr>
                <w:ins w:id="30" w:author="Kaiying Lu" w:date="2022-01-15T21:12:00Z"/>
                <w:rFonts w:ascii="Arial" w:hAnsi="Arial" w:cs="Arial"/>
                <w:sz w:val="20"/>
                <w:szCs w:val="20"/>
              </w:rPr>
            </w:pPr>
            <w:ins w:id="31" w:author="Kaiying Lu" w:date="2022-01-15T21:13:00Z">
              <w:r>
                <w:rPr>
                  <w:rFonts w:ascii="Arial" w:hAnsi="Arial" w:cs="Arial"/>
                  <w:sz w:val="20"/>
                  <w:szCs w:val="20"/>
                </w:rPr>
                <w:t>6972</w:t>
              </w:r>
            </w:ins>
          </w:p>
        </w:tc>
        <w:tc>
          <w:tcPr>
            <w:tcW w:w="953" w:type="dxa"/>
          </w:tcPr>
          <w:p w14:paraId="0085C7B7" w14:textId="58455C42" w:rsidR="00AF7C9B" w:rsidRPr="00C514C3" w:rsidRDefault="00AF7C9B" w:rsidP="00AF7C9B">
            <w:pPr>
              <w:autoSpaceDE w:val="0"/>
              <w:autoSpaceDN w:val="0"/>
              <w:adjustRightInd w:val="0"/>
              <w:rPr>
                <w:ins w:id="32" w:author="Kaiying Lu" w:date="2022-01-15T21:12:00Z"/>
                <w:rFonts w:ascii="Arial" w:hAnsi="Arial" w:cs="Arial"/>
                <w:sz w:val="20"/>
                <w:szCs w:val="20"/>
              </w:rPr>
            </w:pPr>
            <w:proofErr w:type="spellStart"/>
            <w:ins w:id="33" w:author="Kaiying Lu" w:date="2022-01-15T21:13:00Z">
              <w:r w:rsidRPr="00C514C3">
                <w:rPr>
                  <w:rFonts w:ascii="Arial" w:hAnsi="Arial" w:cs="Arial"/>
                  <w:sz w:val="20"/>
                  <w:szCs w:val="20"/>
                </w:rPr>
                <w:t>Sanghyun</w:t>
              </w:r>
              <w:proofErr w:type="spellEnd"/>
              <w:r w:rsidRPr="00C514C3">
                <w:rPr>
                  <w:rFonts w:ascii="Arial" w:hAnsi="Arial" w:cs="Arial"/>
                  <w:sz w:val="20"/>
                  <w:szCs w:val="20"/>
                </w:rPr>
                <w:t xml:space="preserve"> Kim</w:t>
              </w:r>
            </w:ins>
          </w:p>
        </w:tc>
        <w:tc>
          <w:tcPr>
            <w:tcW w:w="1080" w:type="dxa"/>
          </w:tcPr>
          <w:p w14:paraId="274B7AD8" w14:textId="60F19DE9" w:rsidR="00AF7C9B" w:rsidRPr="00C514C3" w:rsidRDefault="00AF7C9B" w:rsidP="00AF7C9B">
            <w:pPr>
              <w:autoSpaceDE w:val="0"/>
              <w:autoSpaceDN w:val="0"/>
              <w:adjustRightInd w:val="0"/>
              <w:rPr>
                <w:ins w:id="34" w:author="Kaiying Lu" w:date="2022-01-15T21:12:00Z"/>
                <w:rFonts w:ascii="Arial" w:hAnsi="Arial" w:cs="Arial"/>
                <w:sz w:val="20"/>
                <w:szCs w:val="20"/>
              </w:rPr>
            </w:pPr>
            <w:ins w:id="35" w:author="Kaiying Lu" w:date="2022-01-15T21:13:00Z">
              <w:r w:rsidRPr="00AF7C9B">
                <w:rPr>
                  <w:rFonts w:ascii="Arial" w:hAnsi="Arial" w:cs="Arial"/>
                  <w:sz w:val="20"/>
                  <w:szCs w:val="20"/>
                </w:rPr>
                <w:t>9.4.2.295b.2</w:t>
              </w:r>
            </w:ins>
          </w:p>
        </w:tc>
        <w:tc>
          <w:tcPr>
            <w:tcW w:w="900" w:type="dxa"/>
          </w:tcPr>
          <w:p w14:paraId="15B46F43" w14:textId="70D453C4" w:rsidR="00AF7C9B" w:rsidRDefault="00AF7C9B" w:rsidP="00AF7C9B">
            <w:pPr>
              <w:autoSpaceDE w:val="0"/>
              <w:autoSpaceDN w:val="0"/>
              <w:adjustRightInd w:val="0"/>
              <w:rPr>
                <w:ins w:id="36" w:author="Kaiying Lu" w:date="2022-01-15T21:12:00Z"/>
                <w:rFonts w:ascii="Arial" w:hAnsi="Arial" w:cs="Arial"/>
                <w:sz w:val="20"/>
                <w:szCs w:val="20"/>
              </w:rPr>
            </w:pPr>
            <w:ins w:id="37" w:author="Kaiying Lu" w:date="2022-01-15T21:13:00Z">
              <w:r>
                <w:rPr>
                  <w:rFonts w:ascii="Arial" w:hAnsi="Arial" w:cs="Arial"/>
                  <w:sz w:val="20"/>
                  <w:szCs w:val="20"/>
                </w:rPr>
                <w:t>134.1</w:t>
              </w:r>
            </w:ins>
          </w:p>
        </w:tc>
        <w:tc>
          <w:tcPr>
            <w:tcW w:w="2340" w:type="dxa"/>
          </w:tcPr>
          <w:p w14:paraId="76E15CAB" w14:textId="77777777" w:rsidR="00AF7C9B" w:rsidRPr="00AF7C9B" w:rsidRDefault="00AF7C9B" w:rsidP="00AF7C9B">
            <w:pPr>
              <w:autoSpaceDE w:val="0"/>
              <w:autoSpaceDN w:val="0"/>
              <w:adjustRightInd w:val="0"/>
              <w:rPr>
                <w:ins w:id="38" w:author="Kaiying Lu" w:date="2022-01-15T21:13:00Z"/>
                <w:rFonts w:ascii="Arial" w:hAnsi="Arial" w:cs="Arial"/>
                <w:sz w:val="20"/>
                <w:szCs w:val="20"/>
              </w:rPr>
            </w:pPr>
            <w:ins w:id="39" w:author="Kaiying Lu" w:date="2022-01-15T21:13:00Z">
              <w:r w:rsidRPr="00AF7C9B">
                <w:rPr>
                  <w:rFonts w:ascii="Arial" w:hAnsi="Arial" w:cs="Arial"/>
                  <w:sz w:val="20"/>
                  <w:szCs w:val="20"/>
                </w:rPr>
                <w:t xml:space="preserve">Need to specify whether the Beacon Interval/DTIM Info Present subfields of a Per-STA Profile </w:t>
              </w:r>
              <w:proofErr w:type="spellStart"/>
              <w:r w:rsidRPr="00AF7C9B">
                <w:rPr>
                  <w:rFonts w:ascii="Arial" w:hAnsi="Arial" w:cs="Arial"/>
                  <w:sz w:val="20"/>
                  <w:szCs w:val="20"/>
                </w:rPr>
                <w:t>subelement</w:t>
              </w:r>
              <w:proofErr w:type="spellEnd"/>
              <w:r w:rsidRPr="00AF7C9B">
                <w:rPr>
                  <w:rFonts w:ascii="Arial" w:hAnsi="Arial" w:cs="Arial"/>
                  <w:sz w:val="20"/>
                  <w:szCs w:val="20"/>
                </w:rPr>
                <w:t xml:space="preserve"> corresponding to a nonprimary </w:t>
              </w:r>
              <w:proofErr w:type="gramStart"/>
              <w:r w:rsidRPr="00AF7C9B">
                <w:rPr>
                  <w:rFonts w:ascii="Arial" w:hAnsi="Arial" w:cs="Arial"/>
                  <w:sz w:val="20"/>
                  <w:szCs w:val="20"/>
                </w:rPr>
                <w:t>AP(</w:t>
              </w:r>
              <w:proofErr w:type="gramEnd"/>
              <w:r w:rsidRPr="00AF7C9B">
                <w:rPr>
                  <w:rFonts w:ascii="Arial" w:hAnsi="Arial" w:cs="Arial"/>
                  <w:sz w:val="20"/>
                  <w:szCs w:val="20"/>
                </w:rPr>
                <w:t>of an NSTR soft AP MLD) are need to set to 1 or not.</w:t>
              </w:r>
            </w:ins>
          </w:p>
          <w:p w14:paraId="461D248F" w14:textId="3EAD0189" w:rsidR="00AF7C9B" w:rsidRPr="00C514C3" w:rsidRDefault="00AF7C9B" w:rsidP="00AF7C9B">
            <w:pPr>
              <w:autoSpaceDE w:val="0"/>
              <w:autoSpaceDN w:val="0"/>
              <w:adjustRightInd w:val="0"/>
              <w:rPr>
                <w:ins w:id="40" w:author="Kaiying Lu" w:date="2022-01-15T21:12:00Z"/>
                <w:rFonts w:ascii="Arial" w:hAnsi="Arial" w:cs="Arial"/>
                <w:sz w:val="20"/>
                <w:szCs w:val="20"/>
              </w:rPr>
            </w:pPr>
            <w:ins w:id="41" w:author="Kaiying Lu" w:date="2022-01-15T21:13:00Z">
              <w:r w:rsidRPr="00AF7C9B">
                <w:rPr>
                  <w:rFonts w:ascii="Arial" w:hAnsi="Arial" w:cs="Arial"/>
                  <w:sz w:val="20"/>
                  <w:szCs w:val="20"/>
                </w:rPr>
                <w:t>(NSTR Soft AP MLD has no beacon frame related information for the nonprimary link. )</w:t>
              </w:r>
            </w:ins>
          </w:p>
        </w:tc>
        <w:tc>
          <w:tcPr>
            <w:tcW w:w="1620" w:type="dxa"/>
          </w:tcPr>
          <w:p w14:paraId="67106185" w14:textId="50318EC3" w:rsidR="00AF7C9B" w:rsidRPr="00C514C3" w:rsidRDefault="00AF7C9B" w:rsidP="00AF7C9B">
            <w:pPr>
              <w:autoSpaceDE w:val="0"/>
              <w:autoSpaceDN w:val="0"/>
              <w:adjustRightInd w:val="0"/>
              <w:rPr>
                <w:ins w:id="42" w:author="Kaiying Lu" w:date="2022-01-15T21:12:00Z"/>
                <w:rFonts w:ascii="Arial" w:hAnsi="Arial" w:cs="Arial"/>
                <w:sz w:val="20"/>
                <w:szCs w:val="20"/>
              </w:rPr>
            </w:pPr>
            <w:ins w:id="43" w:author="Kaiying Lu" w:date="2022-01-15T21:14:00Z">
              <w:r>
                <w:rPr>
                  <w:rFonts w:ascii="Arial" w:hAnsi="Arial" w:cs="Arial" w:hint="eastAsia"/>
                  <w:sz w:val="20"/>
                  <w:szCs w:val="20"/>
                  <w:lang w:eastAsia="zh-CN"/>
                </w:rPr>
                <w:t>Cl</w:t>
              </w:r>
              <w:r>
                <w:rPr>
                  <w:rFonts w:ascii="Arial" w:hAnsi="Arial" w:cs="Arial"/>
                  <w:sz w:val="20"/>
                  <w:szCs w:val="20"/>
                </w:rPr>
                <w:t>arify it.</w:t>
              </w:r>
            </w:ins>
          </w:p>
        </w:tc>
        <w:tc>
          <w:tcPr>
            <w:tcW w:w="3014" w:type="dxa"/>
          </w:tcPr>
          <w:p w14:paraId="7EC2B67C" w14:textId="77777777" w:rsidR="00AF7C9B" w:rsidRPr="008341D0" w:rsidRDefault="00AF7C9B" w:rsidP="00AF7C9B">
            <w:pPr>
              <w:autoSpaceDE w:val="0"/>
              <w:autoSpaceDN w:val="0"/>
              <w:adjustRightInd w:val="0"/>
              <w:rPr>
                <w:ins w:id="44" w:author="Kaiying Lu" w:date="2022-01-15T21:14:00Z"/>
                <w:rFonts w:ascii="Arial" w:eastAsia="SimSun" w:hAnsi="Arial" w:cs="Arial"/>
                <w:sz w:val="20"/>
                <w:szCs w:val="20"/>
                <w:lang w:eastAsia="zh-CN"/>
              </w:rPr>
            </w:pPr>
            <w:ins w:id="45" w:author="Kaiying Lu" w:date="2022-01-15T21:14:00Z">
              <w:r w:rsidRPr="008341D0">
                <w:rPr>
                  <w:rFonts w:ascii="Arial" w:eastAsia="SimSun" w:hAnsi="Arial" w:cs="Arial"/>
                  <w:sz w:val="20"/>
                  <w:szCs w:val="20"/>
                  <w:lang w:eastAsia="zh-CN"/>
                </w:rPr>
                <w:t>Revised.</w:t>
              </w:r>
            </w:ins>
          </w:p>
          <w:p w14:paraId="0EDFA1DF" w14:textId="77777777" w:rsidR="00AF7C9B" w:rsidRPr="008341D0" w:rsidRDefault="00AF7C9B" w:rsidP="00AF7C9B">
            <w:pPr>
              <w:autoSpaceDE w:val="0"/>
              <w:autoSpaceDN w:val="0"/>
              <w:adjustRightInd w:val="0"/>
              <w:rPr>
                <w:ins w:id="46" w:author="Kaiying Lu" w:date="2022-01-15T21:14:00Z"/>
                <w:rFonts w:ascii="Arial" w:eastAsia="SimSun" w:hAnsi="Arial" w:cs="Arial"/>
                <w:sz w:val="20"/>
                <w:szCs w:val="20"/>
                <w:lang w:eastAsia="zh-CN"/>
              </w:rPr>
            </w:pPr>
          </w:p>
          <w:p w14:paraId="34518E00" w14:textId="77777777" w:rsidR="00AF7C9B" w:rsidRDefault="00AF7C9B" w:rsidP="00AF7C9B">
            <w:pPr>
              <w:autoSpaceDE w:val="0"/>
              <w:autoSpaceDN w:val="0"/>
              <w:adjustRightInd w:val="0"/>
              <w:rPr>
                <w:ins w:id="47" w:author="Kaiying Lu" w:date="2022-01-15T21:14:00Z"/>
                <w:rFonts w:ascii="Arial" w:eastAsia="SimSun" w:hAnsi="Arial" w:cs="Arial"/>
                <w:sz w:val="20"/>
                <w:szCs w:val="20"/>
                <w:lang w:eastAsia="zh-CN"/>
              </w:rPr>
            </w:pPr>
            <w:ins w:id="48" w:author="Kaiying Lu" w:date="2022-01-15T21:14:00Z">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ins>
          </w:p>
          <w:p w14:paraId="37C1735D" w14:textId="77777777" w:rsidR="00AF7C9B" w:rsidRDefault="00AF7C9B" w:rsidP="00AF7C9B">
            <w:pPr>
              <w:pStyle w:val="Default"/>
              <w:rPr>
                <w:ins w:id="49" w:author="Kaiying Lu" w:date="2022-01-15T21:14:00Z"/>
                <w:rFonts w:ascii="Arial" w:eastAsia="SimSun" w:hAnsi="Arial" w:cs="Arial"/>
                <w:color w:val="auto"/>
                <w:sz w:val="20"/>
                <w:szCs w:val="20"/>
                <w:lang w:eastAsia="zh-CN"/>
              </w:rPr>
            </w:pPr>
          </w:p>
          <w:p w14:paraId="137376B4" w14:textId="77777777" w:rsidR="00AF7C9B" w:rsidRDefault="00AF7C9B" w:rsidP="00AF7C9B">
            <w:pPr>
              <w:pStyle w:val="Default"/>
              <w:rPr>
                <w:ins w:id="50" w:author="Kaiying Lu" w:date="2022-01-15T21:14:00Z"/>
                <w:rFonts w:ascii="Arial" w:eastAsiaTheme="minorEastAsia" w:hAnsi="Arial" w:cs="Arial"/>
                <w:b/>
                <w:bCs/>
                <w:sz w:val="20"/>
                <w:szCs w:val="20"/>
                <w:lang w:eastAsia="en-US"/>
              </w:rPr>
            </w:pPr>
            <w:ins w:id="51" w:author="Kaiying Lu" w:date="2022-01-15T21:14:00Z">
              <w:r w:rsidRPr="001D2372">
                <w:rPr>
                  <w:rFonts w:ascii="Arial" w:eastAsia="SimSun" w:hAnsi="Arial" w:cs="Arial"/>
                  <w:color w:val="auto"/>
                  <w:sz w:val="20"/>
                  <w:szCs w:val="20"/>
                  <w:lang w:eastAsia="zh-CN"/>
                </w:rPr>
                <w:t xml:space="preserve">Beacon Interval and DTIM subfield </w:t>
              </w:r>
              <w:r>
                <w:rPr>
                  <w:rFonts w:ascii="Arial" w:eastAsia="SimSun" w:hAnsi="Arial" w:cs="Arial"/>
                  <w:color w:val="auto"/>
                  <w:sz w:val="20"/>
                  <w:szCs w:val="20"/>
                  <w:lang w:eastAsia="zh-CN"/>
                </w:rPr>
                <w:t xml:space="preserve">will not be present in the per-STA profile </w:t>
              </w:r>
              <w:proofErr w:type="spellStart"/>
              <w:r>
                <w:rPr>
                  <w:rFonts w:ascii="Arial" w:eastAsia="SimSun" w:hAnsi="Arial" w:cs="Arial"/>
                  <w:color w:val="auto"/>
                  <w:sz w:val="20"/>
                  <w:szCs w:val="20"/>
                  <w:lang w:eastAsia="zh-CN"/>
                </w:rPr>
                <w:t>subelement</w:t>
              </w:r>
              <w:proofErr w:type="spellEnd"/>
              <w:r>
                <w:rPr>
                  <w:rFonts w:ascii="Arial" w:eastAsia="SimSun" w:hAnsi="Arial" w:cs="Arial"/>
                  <w:color w:val="auto"/>
                  <w:sz w:val="20"/>
                  <w:szCs w:val="20"/>
                  <w:lang w:eastAsia="zh-CN"/>
                </w:rPr>
                <w:t xml:space="preserve"> corresponding to the</w:t>
              </w:r>
              <w:r w:rsidRPr="001D2372">
                <w:rPr>
                  <w:rFonts w:ascii="Arial" w:eastAsia="SimSun" w:hAnsi="Arial" w:cs="Arial"/>
                  <w:color w:val="auto"/>
                  <w:sz w:val="20"/>
                  <w:szCs w:val="20"/>
                  <w:lang w:eastAsia="zh-CN"/>
                </w:rPr>
                <w:t xml:space="preserve"> non-primary link</w:t>
              </w:r>
              <w:r>
                <w:rPr>
                  <w:rFonts w:ascii="Arial" w:eastAsia="SimSun" w:hAnsi="Arial" w:cs="Arial"/>
                  <w:color w:val="auto"/>
                  <w:sz w:val="20"/>
                  <w:szCs w:val="20"/>
                  <w:lang w:eastAsia="zh-CN"/>
                </w:rPr>
                <w:t xml:space="preserve">, so that only primary link beacon interval will be used as the unit of listen interval. </w:t>
              </w:r>
              <w:r w:rsidRPr="001D2372">
                <w:rPr>
                  <w:rFonts w:ascii="Arial" w:eastAsia="SimSun" w:hAnsi="Arial" w:cs="Arial"/>
                  <w:color w:val="auto"/>
                  <w:sz w:val="20"/>
                  <w:szCs w:val="20"/>
                  <w:lang w:eastAsia="zh-CN"/>
                </w:rPr>
                <w:t xml:space="preserve"> Beacon Interval and DTIM subfield for non-primary link is clarified in “9.4.2.295b.2 Basic variant Multi-Link element”</w:t>
              </w:r>
            </w:ins>
          </w:p>
          <w:p w14:paraId="4F9D888B" w14:textId="77777777" w:rsidR="00AF7C9B" w:rsidRPr="008341D0" w:rsidRDefault="00AF7C9B" w:rsidP="00AF7C9B">
            <w:pPr>
              <w:pStyle w:val="Default"/>
              <w:rPr>
                <w:ins w:id="52" w:author="Kaiying Lu" w:date="2022-01-15T21:14:00Z"/>
                <w:rFonts w:ascii="Arial" w:eastAsia="SimSun" w:hAnsi="Arial" w:cs="Arial"/>
                <w:sz w:val="20"/>
                <w:szCs w:val="20"/>
                <w:lang w:eastAsia="zh-CN"/>
              </w:rPr>
            </w:pPr>
            <w:ins w:id="53" w:author="Kaiying Lu" w:date="2022-01-15T21:14:00Z">
              <w:r w:rsidRPr="001D2372">
                <w:rPr>
                  <w:rFonts w:ascii="Arial" w:eastAsia="SimSun" w:hAnsi="Arial" w:cs="Arial"/>
                  <w:color w:val="auto"/>
                  <w:sz w:val="20"/>
                  <w:szCs w:val="20"/>
                  <w:lang w:eastAsia="zh-CN"/>
                </w:rPr>
                <w:t xml:space="preserve"> </w:t>
              </w:r>
            </w:ins>
          </w:p>
          <w:p w14:paraId="698C1C54" w14:textId="3982AE58" w:rsidR="00AF7C9B" w:rsidRPr="008341D0" w:rsidRDefault="00AF7C9B" w:rsidP="00AF7C9B">
            <w:pPr>
              <w:autoSpaceDE w:val="0"/>
              <w:autoSpaceDN w:val="0"/>
              <w:adjustRightInd w:val="0"/>
              <w:rPr>
                <w:ins w:id="54" w:author="Kaiying Lu" w:date="2022-01-15T21:14:00Z"/>
                <w:rFonts w:ascii="Arial" w:eastAsia="SimSun" w:hAnsi="Arial" w:cs="Arial"/>
                <w:sz w:val="20"/>
                <w:szCs w:val="20"/>
                <w:lang w:eastAsia="zh-CN"/>
              </w:rPr>
            </w:pPr>
            <w:proofErr w:type="spellStart"/>
            <w:ins w:id="55" w:author="Kaiying Lu" w:date="2022-01-15T21:14:00Z">
              <w:r w:rsidRPr="008341D0">
                <w:rPr>
                  <w:rFonts w:ascii="Arial" w:eastAsia="SimSun" w:hAnsi="Arial" w:cs="Arial"/>
                  <w:sz w:val="20"/>
                  <w:szCs w:val="20"/>
                  <w:lang w:eastAsia="zh-CN"/>
                </w:rPr>
                <w:lastRenderedPageBreak/>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ins>
            <w:r w:rsidR="00497DE9">
              <w:rPr>
                <w:rFonts w:ascii="Arial" w:eastAsia="SimSun" w:hAnsi="Arial" w:cs="Arial"/>
                <w:sz w:val="20"/>
                <w:szCs w:val="20"/>
                <w:lang w:eastAsia="zh-CN"/>
              </w:rPr>
              <w:t>1210r7</w:t>
            </w:r>
            <w:ins w:id="56" w:author="Kaiying Lu" w:date="2022-01-15T21:14:00Z">
              <w:r>
                <w:rPr>
                  <w:rFonts w:ascii="Arial" w:eastAsia="SimSun" w:hAnsi="Arial" w:cs="Arial"/>
                  <w:sz w:val="20"/>
                  <w:szCs w:val="20"/>
                  <w:lang w:eastAsia="zh-CN"/>
                </w:rPr>
                <w:t>.</w:t>
              </w:r>
            </w:ins>
          </w:p>
          <w:p w14:paraId="7A7A0C1F" w14:textId="77777777" w:rsidR="00AF7C9B" w:rsidRPr="008341D0" w:rsidRDefault="00AF7C9B" w:rsidP="00AF7C9B">
            <w:pPr>
              <w:autoSpaceDE w:val="0"/>
              <w:autoSpaceDN w:val="0"/>
              <w:adjustRightInd w:val="0"/>
              <w:rPr>
                <w:ins w:id="57" w:author="Kaiying Lu" w:date="2022-01-15T21:12:00Z"/>
                <w:rFonts w:ascii="Arial" w:eastAsia="SimSun" w:hAnsi="Arial" w:cs="Arial"/>
                <w:sz w:val="20"/>
                <w:szCs w:val="20"/>
                <w:lang w:eastAsia="zh-CN"/>
              </w:rPr>
            </w:pPr>
          </w:p>
        </w:tc>
      </w:tr>
      <w:tr w:rsidR="00AF7C9B" w:rsidRPr="008F0D26" w14:paraId="7204A705" w14:textId="77777777" w:rsidTr="007C20EA">
        <w:trPr>
          <w:trHeight w:val="980"/>
        </w:trPr>
        <w:tc>
          <w:tcPr>
            <w:tcW w:w="758" w:type="dxa"/>
          </w:tcPr>
          <w:p w14:paraId="555CFB11" w14:textId="388551F9" w:rsidR="00AF7C9B" w:rsidRDefault="00AF7C9B" w:rsidP="00AF7C9B">
            <w:pPr>
              <w:autoSpaceDE w:val="0"/>
              <w:autoSpaceDN w:val="0"/>
              <w:adjustRightInd w:val="0"/>
              <w:rPr>
                <w:rFonts w:ascii="Arial" w:hAnsi="Arial" w:cs="Arial"/>
                <w:sz w:val="20"/>
                <w:szCs w:val="20"/>
              </w:rPr>
            </w:pPr>
            <w:r>
              <w:rPr>
                <w:rFonts w:ascii="Arial" w:hAnsi="Arial" w:cs="Arial"/>
                <w:sz w:val="20"/>
                <w:szCs w:val="20"/>
              </w:rPr>
              <w:lastRenderedPageBreak/>
              <w:t>6967</w:t>
            </w:r>
          </w:p>
        </w:tc>
        <w:tc>
          <w:tcPr>
            <w:tcW w:w="953" w:type="dxa"/>
          </w:tcPr>
          <w:p w14:paraId="6B18B156" w14:textId="7C385968" w:rsidR="00AF7C9B" w:rsidRPr="00C514C3" w:rsidRDefault="00AF7C9B" w:rsidP="00AF7C9B">
            <w:pPr>
              <w:autoSpaceDE w:val="0"/>
              <w:autoSpaceDN w:val="0"/>
              <w:adjustRightInd w:val="0"/>
              <w:rPr>
                <w:rFonts w:ascii="Arial" w:hAnsi="Arial" w:cs="Arial"/>
                <w:sz w:val="20"/>
                <w:szCs w:val="20"/>
              </w:rPr>
            </w:pPr>
            <w:proofErr w:type="spellStart"/>
            <w:r w:rsidRPr="00C514C3">
              <w:rPr>
                <w:rFonts w:ascii="Arial" w:hAnsi="Arial" w:cs="Arial"/>
                <w:sz w:val="20"/>
                <w:szCs w:val="20"/>
              </w:rPr>
              <w:t>Sanghyun</w:t>
            </w:r>
            <w:proofErr w:type="spellEnd"/>
            <w:r w:rsidRPr="00C514C3">
              <w:rPr>
                <w:rFonts w:ascii="Arial" w:hAnsi="Arial" w:cs="Arial"/>
                <w:sz w:val="20"/>
                <w:szCs w:val="20"/>
              </w:rPr>
              <w:t xml:space="preserve"> Kim</w:t>
            </w:r>
          </w:p>
        </w:tc>
        <w:tc>
          <w:tcPr>
            <w:tcW w:w="1080" w:type="dxa"/>
          </w:tcPr>
          <w:p w14:paraId="2D581B3E" w14:textId="391ED478" w:rsidR="00AF7C9B" w:rsidRPr="00C514C3" w:rsidRDefault="00AF7C9B" w:rsidP="00AF7C9B">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2819DBB0" w14:textId="7CBDE071" w:rsidR="00AF7C9B" w:rsidRDefault="00AF7C9B" w:rsidP="00AF7C9B">
            <w:pPr>
              <w:autoSpaceDE w:val="0"/>
              <w:autoSpaceDN w:val="0"/>
              <w:adjustRightInd w:val="0"/>
              <w:rPr>
                <w:rFonts w:ascii="Arial" w:hAnsi="Arial" w:cs="Arial"/>
                <w:sz w:val="20"/>
                <w:szCs w:val="20"/>
              </w:rPr>
            </w:pPr>
            <w:r>
              <w:rPr>
                <w:rFonts w:ascii="Arial" w:hAnsi="Arial" w:cs="Arial"/>
                <w:sz w:val="20"/>
                <w:szCs w:val="20"/>
              </w:rPr>
              <w:t>284.25</w:t>
            </w:r>
          </w:p>
        </w:tc>
        <w:tc>
          <w:tcPr>
            <w:tcW w:w="2340" w:type="dxa"/>
          </w:tcPr>
          <w:p w14:paraId="087258EA" w14:textId="77777777" w:rsidR="00AF7C9B" w:rsidRPr="00864CA1" w:rsidRDefault="00AF7C9B" w:rsidP="00AF7C9B">
            <w:pPr>
              <w:autoSpaceDE w:val="0"/>
              <w:autoSpaceDN w:val="0"/>
              <w:adjustRightInd w:val="0"/>
              <w:rPr>
                <w:rFonts w:ascii="Arial" w:hAnsi="Arial" w:cs="Arial"/>
                <w:sz w:val="20"/>
                <w:szCs w:val="20"/>
              </w:rPr>
            </w:pPr>
            <w:r w:rsidRPr="00864CA1">
              <w:rPr>
                <w:rFonts w:ascii="Arial" w:hAnsi="Arial" w:cs="Arial"/>
                <w:sz w:val="20"/>
                <w:szCs w:val="20"/>
              </w:rPr>
              <w:t>STAs of a BSS set their local TSF timer using timestamp in the received Beacon frame from the AP.</w:t>
            </w:r>
          </w:p>
          <w:p w14:paraId="030DB154" w14:textId="25C9B4C5" w:rsidR="00AF7C9B" w:rsidRPr="00C514C3" w:rsidRDefault="00AF7C9B" w:rsidP="00AF7C9B">
            <w:pPr>
              <w:autoSpaceDE w:val="0"/>
              <w:autoSpaceDN w:val="0"/>
              <w:adjustRightInd w:val="0"/>
              <w:rPr>
                <w:rFonts w:ascii="Arial" w:hAnsi="Arial" w:cs="Arial"/>
                <w:sz w:val="20"/>
                <w:szCs w:val="20"/>
              </w:rPr>
            </w:pPr>
            <w:r w:rsidRPr="00864CA1">
              <w:rPr>
                <w:rFonts w:ascii="Arial" w:hAnsi="Arial" w:cs="Arial"/>
                <w:sz w:val="20"/>
                <w:szCs w:val="20"/>
              </w:rPr>
              <w:t>In the case of nonprimary link, there is no Beacon frame to set TSF timer. So, STAs in the nonprimary BSS should set their TSF timer in different way to primary BSS STAS.</w:t>
            </w:r>
          </w:p>
        </w:tc>
        <w:tc>
          <w:tcPr>
            <w:tcW w:w="1620" w:type="dxa"/>
          </w:tcPr>
          <w:p w14:paraId="3F589472" w14:textId="6AFD6BE8" w:rsidR="00AF7C9B" w:rsidRPr="00C514C3" w:rsidRDefault="00AF7C9B" w:rsidP="00AF7C9B">
            <w:pPr>
              <w:autoSpaceDE w:val="0"/>
              <w:autoSpaceDN w:val="0"/>
              <w:adjustRightInd w:val="0"/>
              <w:rPr>
                <w:rFonts w:ascii="Arial" w:hAnsi="Arial" w:cs="Arial"/>
                <w:sz w:val="20"/>
                <w:szCs w:val="20"/>
              </w:rPr>
            </w:pPr>
            <w:r w:rsidRPr="00864CA1">
              <w:rPr>
                <w:rFonts w:ascii="Arial" w:hAnsi="Arial" w:cs="Arial"/>
                <w:sz w:val="20"/>
                <w:szCs w:val="20"/>
              </w:rPr>
              <w:t>Clarify AP/STA operation in nonprimary link regarding the TSF.</w:t>
            </w:r>
          </w:p>
        </w:tc>
        <w:tc>
          <w:tcPr>
            <w:tcW w:w="3014" w:type="dxa"/>
          </w:tcPr>
          <w:p w14:paraId="01629CD5" w14:textId="77777777" w:rsidR="00AF7C9B" w:rsidRPr="008341D0" w:rsidRDefault="00AF7C9B" w:rsidP="00AF7C9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F274BFB" w14:textId="77777777" w:rsidR="00AF7C9B" w:rsidRPr="008341D0" w:rsidRDefault="00AF7C9B" w:rsidP="00AF7C9B">
            <w:pPr>
              <w:autoSpaceDE w:val="0"/>
              <w:autoSpaceDN w:val="0"/>
              <w:adjustRightInd w:val="0"/>
              <w:rPr>
                <w:rFonts w:ascii="Arial" w:eastAsia="SimSun" w:hAnsi="Arial" w:cs="Arial"/>
                <w:sz w:val="20"/>
                <w:szCs w:val="20"/>
                <w:lang w:eastAsia="zh-CN"/>
              </w:rPr>
            </w:pPr>
          </w:p>
          <w:p w14:paraId="619AA34A" w14:textId="77777777" w:rsidR="00AF7C9B" w:rsidRDefault="00AF7C9B" w:rsidP="00AF7C9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047741A7" w14:textId="77777777" w:rsidR="00AF7C9B" w:rsidRPr="008341D0" w:rsidRDefault="00AF7C9B" w:rsidP="00AF7C9B">
            <w:pPr>
              <w:autoSpaceDE w:val="0"/>
              <w:autoSpaceDN w:val="0"/>
              <w:adjustRightInd w:val="0"/>
              <w:rPr>
                <w:rFonts w:ascii="Arial" w:eastAsia="SimSun" w:hAnsi="Arial" w:cs="Arial"/>
                <w:sz w:val="20"/>
                <w:szCs w:val="20"/>
                <w:lang w:eastAsia="zh-CN"/>
              </w:rPr>
            </w:pPr>
          </w:p>
          <w:p w14:paraId="6E1E4921" w14:textId="24FC7353" w:rsidR="00AF7C9B" w:rsidRPr="008341D0" w:rsidRDefault="00BB17A0" w:rsidP="00AF7C9B">
            <w:pPr>
              <w:autoSpaceDE w:val="0"/>
              <w:autoSpaceDN w:val="0"/>
              <w:adjustRightInd w:val="0"/>
              <w:rPr>
                <w:rFonts w:ascii="Arial" w:eastAsia="SimSun" w:hAnsi="Arial" w:cs="Arial"/>
                <w:sz w:val="20"/>
                <w:szCs w:val="20"/>
                <w:lang w:eastAsia="zh-CN"/>
              </w:rPr>
            </w:pPr>
            <w:ins w:id="58" w:author="Kaiying Lu" w:date="2022-03-08T23:34:00Z">
              <w:r>
                <w:rPr>
                  <w:rFonts w:ascii="Times New Roman" w:eastAsia="Times New Roman" w:hAnsi="Times New Roman" w:cs="Times New Roman"/>
                  <w:lang w:eastAsia="ko-KR"/>
                </w:rPr>
                <w:t>A</w:t>
              </w:r>
            </w:ins>
            <w:ins w:id="59" w:author="Kaiying Lu" w:date="2022-01-25T16:44:00Z">
              <w:r w:rsidRPr="007B4B84">
                <w:rPr>
                  <w:rFonts w:ascii="Times New Roman" w:eastAsia="Times New Roman" w:hAnsi="Times New Roman" w:cs="Times New Roman"/>
                  <w:lang w:eastAsia="ko-KR"/>
                  <w:rPrChange w:id="60" w:author="Kaiying Lu" w:date="2022-03-02T12:29:00Z">
                    <w:rPr>
                      <w:rFonts w:ascii="Times New Roman" w:eastAsia="Times New Roman" w:hAnsi="Times New Roman" w:cs="Times New Roman"/>
                      <w:strike/>
                      <w:lang w:eastAsia="ko-KR"/>
                    </w:rPr>
                  </w:rPrChange>
                </w:rPr>
                <w:t xml:space="preserve"> non-AP MLD that is associated with an NSTR mobile AP MLD only needs to maintain one TSF timer for all the links</w:t>
              </w:r>
            </w:ins>
            <w:r w:rsidR="00AF7C9B" w:rsidRPr="008341D0">
              <w:rPr>
                <w:rFonts w:ascii="Arial" w:eastAsia="SimSun" w:hAnsi="Arial" w:cs="Arial"/>
                <w:sz w:val="20"/>
                <w:szCs w:val="20"/>
                <w:lang w:eastAsia="zh-CN"/>
              </w:rPr>
              <w:t>.</w:t>
            </w:r>
          </w:p>
          <w:p w14:paraId="1AE8704D" w14:textId="77777777" w:rsidR="00AF7C9B" w:rsidRPr="008341D0" w:rsidRDefault="00AF7C9B" w:rsidP="00AF7C9B">
            <w:pPr>
              <w:autoSpaceDE w:val="0"/>
              <w:autoSpaceDN w:val="0"/>
              <w:adjustRightInd w:val="0"/>
              <w:rPr>
                <w:rFonts w:ascii="Arial" w:eastAsia="SimSun" w:hAnsi="Arial" w:cs="Arial"/>
                <w:sz w:val="20"/>
                <w:szCs w:val="20"/>
                <w:lang w:eastAsia="zh-CN"/>
              </w:rPr>
            </w:pPr>
          </w:p>
          <w:p w14:paraId="6228F072" w14:textId="77777777" w:rsidR="00AF7C9B" w:rsidRPr="008341D0" w:rsidRDefault="00AF7C9B" w:rsidP="00AF7C9B">
            <w:pPr>
              <w:autoSpaceDE w:val="0"/>
              <w:autoSpaceDN w:val="0"/>
              <w:adjustRightInd w:val="0"/>
              <w:rPr>
                <w:rFonts w:ascii="Arial" w:eastAsia="SimSun" w:hAnsi="Arial" w:cs="Arial"/>
                <w:sz w:val="20"/>
                <w:szCs w:val="20"/>
                <w:lang w:eastAsia="zh-CN"/>
              </w:rPr>
            </w:pPr>
          </w:p>
          <w:p w14:paraId="579D2146" w14:textId="445861C3" w:rsidR="00AF7C9B" w:rsidRPr="008341D0" w:rsidRDefault="00AF7C9B" w:rsidP="00AF7C9B">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497DE9">
              <w:rPr>
                <w:rFonts w:ascii="Arial" w:eastAsia="SimSun" w:hAnsi="Arial" w:cs="Arial"/>
                <w:sz w:val="20"/>
                <w:szCs w:val="20"/>
                <w:lang w:eastAsia="zh-CN"/>
              </w:rPr>
              <w:t>1210r7</w:t>
            </w:r>
            <w:r>
              <w:rPr>
                <w:rFonts w:ascii="Arial" w:eastAsia="SimSun" w:hAnsi="Arial" w:cs="Arial"/>
                <w:sz w:val="20"/>
                <w:szCs w:val="20"/>
                <w:lang w:eastAsia="zh-CN"/>
              </w:rPr>
              <w:t>.</w:t>
            </w:r>
          </w:p>
          <w:p w14:paraId="4443A458" w14:textId="77777777" w:rsidR="00AF7C9B" w:rsidRPr="008341D0" w:rsidRDefault="00AF7C9B" w:rsidP="00AF7C9B">
            <w:pPr>
              <w:autoSpaceDE w:val="0"/>
              <w:autoSpaceDN w:val="0"/>
              <w:adjustRightInd w:val="0"/>
              <w:rPr>
                <w:rFonts w:ascii="Arial" w:eastAsia="SimSun" w:hAnsi="Arial" w:cs="Arial"/>
                <w:sz w:val="20"/>
                <w:szCs w:val="20"/>
                <w:lang w:eastAsia="zh-CN"/>
              </w:rPr>
            </w:pPr>
          </w:p>
        </w:tc>
      </w:tr>
    </w:tbl>
    <w:p w14:paraId="4B42D36A" w14:textId="77777777" w:rsidR="00FD714E" w:rsidRDefault="00FD714E" w:rsidP="00C75F57">
      <w:pPr>
        <w:pStyle w:val="T1"/>
        <w:suppressAutoHyphens/>
        <w:spacing w:after="120"/>
        <w:jc w:val="left"/>
        <w:rPr>
          <w:b w:val="0"/>
          <w:bCs/>
          <w:iCs/>
          <w:color w:val="000000"/>
          <w:sz w:val="20"/>
        </w:rPr>
      </w:pPr>
    </w:p>
    <w:p w14:paraId="4129A68E" w14:textId="0E6027CC" w:rsidR="00FD714E" w:rsidRDefault="00FD714E" w:rsidP="00C75F57">
      <w:pPr>
        <w:pStyle w:val="T1"/>
        <w:suppressAutoHyphens/>
        <w:spacing w:after="120"/>
        <w:jc w:val="left"/>
        <w:rPr>
          <w:b w:val="0"/>
          <w:bCs/>
          <w:iCs/>
          <w:color w:val="000000"/>
          <w:sz w:val="20"/>
        </w:rPr>
      </w:pPr>
    </w:p>
    <w:p w14:paraId="19E364C0" w14:textId="62621C1E" w:rsidR="00DD7809" w:rsidRDefault="00DD7809" w:rsidP="000C5CD2">
      <w:pPr>
        <w:rPr>
          <w:b/>
          <w:bCs/>
          <w:iCs/>
          <w:color w:val="000000"/>
          <w:sz w:val="20"/>
        </w:rPr>
      </w:pPr>
    </w:p>
    <w:p w14:paraId="0FAF03B9" w14:textId="21F4AE9C" w:rsidR="006B04D7" w:rsidRDefault="006B04D7" w:rsidP="00C75F57">
      <w:pPr>
        <w:pStyle w:val="T1"/>
        <w:suppressAutoHyphens/>
        <w:spacing w:after="120"/>
        <w:jc w:val="left"/>
        <w:rPr>
          <w:b w:val="0"/>
          <w:bCs/>
          <w:iCs/>
          <w:color w:val="000000"/>
          <w:sz w:val="20"/>
        </w:rPr>
      </w:pPr>
    </w:p>
    <w:p w14:paraId="46EA46A0" w14:textId="77777777" w:rsidR="008D24F3" w:rsidRPr="001C2B94" w:rsidRDefault="008D24F3" w:rsidP="008D24F3">
      <w:pPr>
        <w:pStyle w:val="SP7147688"/>
        <w:spacing w:before="360" w:after="240"/>
        <w:jc w:val="both"/>
        <w:rPr>
          <w:rStyle w:val="SC7204809"/>
          <w:sz w:val="24"/>
          <w:szCs w:val="24"/>
        </w:rPr>
      </w:pPr>
      <w:r w:rsidRPr="001C2B94">
        <w:rPr>
          <w:rStyle w:val="SC7204809"/>
          <w:sz w:val="24"/>
          <w:szCs w:val="24"/>
        </w:rPr>
        <w:t xml:space="preserve">35. Extremely High Throughput (EHT) MAC specification </w:t>
      </w:r>
    </w:p>
    <w:p w14:paraId="24A4403E" w14:textId="77777777" w:rsidR="008D24F3" w:rsidRDefault="008D24F3" w:rsidP="008D24F3">
      <w:pPr>
        <w:pStyle w:val="SP7147688"/>
        <w:spacing w:before="360" w:after="240"/>
        <w:jc w:val="both"/>
        <w:rPr>
          <w:rStyle w:val="SC7204809"/>
          <w:sz w:val="24"/>
          <w:szCs w:val="24"/>
        </w:rPr>
      </w:pPr>
      <w:r w:rsidRPr="001C2B94">
        <w:rPr>
          <w:rStyle w:val="SC7204809"/>
          <w:sz w:val="24"/>
          <w:szCs w:val="24"/>
        </w:rPr>
        <w:t>35.3 Multi-Link Operation</w:t>
      </w:r>
    </w:p>
    <w:p w14:paraId="536A01A1" w14:textId="77777777" w:rsidR="00B363F7" w:rsidRDefault="00B363F7" w:rsidP="00B363F7">
      <w:pPr>
        <w:pStyle w:val="Default"/>
      </w:pPr>
    </w:p>
    <w:p w14:paraId="4C415560" w14:textId="540BE75F" w:rsidR="008D24F3" w:rsidRDefault="008D24F3" w:rsidP="008D24F3">
      <w:pPr>
        <w:pStyle w:val="SP7147688"/>
        <w:spacing w:before="360" w:after="240"/>
        <w:jc w:val="both"/>
        <w:rPr>
          <w:rStyle w:val="SC7204809"/>
          <w:sz w:val="24"/>
          <w:szCs w:val="24"/>
        </w:rPr>
      </w:pPr>
      <w:bookmarkStart w:id="61" w:name="_Hlk97121176"/>
      <w:bookmarkStart w:id="62" w:name="_Hlk95124992"/>
      <w:r w:rsidRPr="001C2B94">
        <w:rPr>
          <w:rStyle w:val="SC7204809"/>
          <w:sz w:val="24"/>
          <w:szCs w:val="24"/>
        </w:rPr>
        <w:t>35.3.1</w:t>
      </w:r>
      <w:r w:rsidR="001C2B94" w:rsidRPr="001C2B94">
        <w:rPr>
          <w:rStyle w:val="SC7204809"/>
          <w:sz w:val="24"/>
          <w:szCs w:val="24"/>
        </w:rPr>
        <w:t>8</w:t>
      </w:r>
      <w:r w:rsidRPr="001C2B94">
        <w:rPr>
          <w:rStyle w:val="SC7204809"/>
          <w:sz w:val="24"/>
          <w:szCs w:val="24"/>
        </w:rPr>
        <w:t xml:space="preserve"> NSTR </w:t>
      </w:r>
      <w:del w:id="63" w:author="Kaiying Lu" w:date="2021-09-19T21:36:00Z">
        <w:r w:rsidRPr="001C2B94" w:rsidDel="00FD0AC9">
          <w:rPr>
            <w:rStyle w:val="SC7204809"/>
            <w:sz w:val="24"/>
            <w:szCs w:val="24"/>
          </w:rPr>
          <w:delText xml:space="preserve">Soft </w:delText>
        </w:r>
      </w:del>
      <w:ins w:id="64" w:author="Kaiying Lu" w:date="2021-09-19T21:36:00Z">
        <w:r w:rsidR="00FD0AC9">
          <w:rPr>
            <w:rStyle w:val="SC7204809"/>
            <w:sz w:val="24"/>
            <w:szCs w:val="24"/>
          </w:rPr>
          <w:t>Mobile</w:t>
        </w:r>
        <w:r w:rsidR="00FD0AC9" w:rsidRPr="001C2B94">
          <w:rPr>
            <w:rStyle w:val="SC7204809"/>
            <w:sz w:val="24"/>
            <w:szCs w:val="24"/>
          </w:rPr>
          <w:t xml:space="preserve"> </w:t>
        </w:r>
      </w:ins>
      <w:r w:rsidRPr="001C2B94">
        <w:rPr>
          <w:rStyle w:val="SC7204809"/>
          <w:sz w:val="24"/>
          <w:szCs w:val="24"/>
        </w:rPr>
        <w:t>AP MLD Operation</w:t>
      </w:r>
      <w:r w:rsidR="00926796">
        <w:rPr>
          <w:rStyle w:val="SC7204809"/>
          <w:sz w:val="24"/>
          <w:szCs w:val="24"/>
        </w:rPr>
        <w:t xml:space="preserve"> </w:t>
      </w:r>
      <w:r w:rsidR="00926796" w:rsidRPr="00F24543">
        <w:rPr>
          <w:rStyle w:val="SC7204809"/>
          <w:color w:val="0070C0"/>
          <w:sz w:val="24"/>
          <w:szCs w:val="24"/>
        </w:rPr>
        <w:t>(#</w:t>
      </w:r>
      <w:proofErr w:type="gramStart"/>
      <w:r w:rsidR="00926796" w:rsidRPr="00F24543">
        <w:rPr>
          <w:rStyle w:val="SC7204809"/>
          <w:color w:val="0070C0"/>
          <w:sz w:val="24"/>
          <w:szCs w:val="24"/>
        </w:rPr>
        <w:t>6177</w:t>
      </w:r>
      <w:r w:rsidR="00AA5F04">
        <w:rPr>
          <w:rStyle w:val="SC7204809"/>
          <w:color w:val="0070C0"/>
          <w:sz w:val="24"/>
          <w:szCs w:val="24"/>
        </w:rPr>
        <w:t>)(</w:t>
      </w:r>
      <w:proofErr w:type="gramEnd"/>
      <w:r w:rsidR="00AA5F04">
        <w:rPr>
          <w:rStyle w:val="SC7204809"/>
          <w:color w:val="0070C0"/>
          <w:sz w:val="24"/>
          <w:szCs w:val="24"/>
        </w:rPr>
        <w:t>#</w:t>
      </w:r>
      <w:r w:rsidR="00926796" w:rsidRPr="00F24543">
        <w:rPr>
          <w:rStyle w:val="SC7204809"/>
          <w:color w:val="0070C0"/>
          <w:sz w:val="24"/>
          <w:szCs w:val="24"/>
        </w:rPr>
        <w:t>7826)</w:t>
      </w:r>
    </w:p>
    <w:p w14:paraId="2766488B" w14:textId="1BDF6993" w:rsidR="00460858" w:rsidRDefault="00460858" w:rsidP="00460858">
      <w:pPr>
        <w:rPr>
          <w:b/>
          <w:i/>
          <w:iCs/>
        </w:rPr>
      </w:pPr>
      <w:proofErr w:type="spellStart"/>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35.3.18.1 </w:t>
      </w:r>
      <w:r w:rsidRPr="00062905">
        <w:rPr>
          <w:b/>
          <w:i/>
          <w:iCs/>
          <w:highlight w:val="yellow"/>
        </w:rPr>
        <w:t>as follows</w:t>
      </w:r>
      <w:r>
        <w:rPr>
          <w:b/>
          <w:i/>
          <w:iCs/>
        </w:rPr>
        <w:t>:</w:t>
      </w:r>
    </w:p>
    <w:bookmarkEnd w:id="61"/>
    <w:p w14:paraId="573856C9" w14:textId="77777777" w:rsidR="00460858" w:rsidRPr="00460858" w:rsidRDefault="00460858" w:rsidP="00460858">
      <w:pPr>
        <w:pStyle w:val="Default"/>
      </w:pPr>
    </w:p>
    <w:p w14:paraId="6FDB2949" w14:textId="340A379D" w:rsidR="00460858" w:rsidRDefault="00460858" w:rsidP="00460858">
      <w:pPr>
        <w:pStyle w:val="Default"/>
        <w:rPr>
          <w:rFonts w:ascii="Arial" w:eastAsiaTheme="minorEastAsia" w:hAnsi="Arial" w:cs="Arial"/>
          <w:b/>
          <w:bCs/>
          <w:lang w:eastAsia="en-US"/>
        </w:rPr>
      </w:pPr>
      <w:bookmarkStart w:id="65" w:name="_Hlk97120375"/>
      <w:r w:rsidRPr="00460858">
        <w:rPr>
          <w:rFonts w:ascii="Arial" w:eastAsiaTheme="minorEastAsia" w:hAnsi="Arial" w:cs="Arial"/>
          <w:b/>
          <w:bCs/>
          <w:lang w:eastAsia="en-US"/>
        </w:rPr>
        <w:t>35.3.18.1 General</w:t>
      </w:r>
    </w:p>
    <w:bookmarkEnd w:id="62"/>
    <w:p w14:paraId="1D13C457" w14:textId="1FC5A955" w:rsidR="00460858" w:rsidRPr="00460858" w:rsidRDefault="00460858" w:rsidP="00460858">
      <w:pPr>
        <w:pStyle w:val="Default"/>
        <w:rPr>
          <w:rFonts w:ascii="Arial" w:eastAsiaTheme="minorEastAsia" w:hAnsi="Arial" w:cs="Arial"/>
          <w:b/>
          <w:bCs/>
          <w:lang w:eastAsia="en-US"/>
        </w:rPr>
      </w:pPr>
      <w:r>
        <w:rPr>
          <w:rFonts w:ascii="Arial" w:eastAsiaTheme="minorEastAsia" w:hAnsi="Arial" w:cs="Arial"/>
          <w:b/>
          <w:bCs/>
          <w:lang w:eastAsia="en-US"/>
        </w:rPr>
        <w:t>…</w:t>
      </w:r>
    </w:p>
    <w:p w14:paraId="5DC28B47" w14:textId="020465A3" w:rsidR="008B0959" w:rsidRPr="001A0F2C" w:rsidRDefault="0060658A" w:rsidP="00517601">
      <w:pPr>
        <w:pStyle w:val="SP19295273"/>
        <w:spacing w:before="240"/>
        <w:ind w:left="720"/>
        <w:jc w:val="both"/>
        <w:rPr>
          <w:rFonts w:ascii="Times New Roman" w:eastAsia="Times New Roman" w:hAnsi="Times New Roman" w:cs="Times New Roman"/>
          <w:lang w:eastAsia="ko-KR"/>
        </w:rPr>
      </w:pPr>
      <w:r w:rsidRPr="001A0F2C">
        <w:rPr>
          <w:rFonts w:ascii="Times New Roman" w:eastAsia="Times New Roman" w:hAnsi="Times New Roman" w:cs="Times New Roman"/>
          <w:lang w:eastAsia="ko-KR"/>
        </w:rPr>
        <w:t>An NSTR M</w:t>
      </w:r>
      <w:r w:rsidR="00460858" w:rsidRPr="001A0F2C">
        <w:rPr>
          <w:rFonts w:ascii="Times New Roman" w:eastAsia="Times New Roman" w:hAnsi="Times New Roman" w:cs="Times New Roman"/>
          <w:lang w:eastAsia="ko-KR"/>
        </w:rPr>
        <w:t>obile AP MLD shall designate one link of an NSTR link pair as the primary link to transmit Beacon and Probe Response frames. The other link of the NSTR link pair is the non</w:t>
      </w:r>
      <w:ins w:id="66" w:author="Kaiying Lu" w:date="2021-11-08T00:33:00Z">
        <w:r w:rsidR="00460858" w:rsidRPr="001A0F2C">
          <w:rPr>
            <w:rFonts w:ascii="Times New Roman" w:eastAsia="Times New Roman" w:hAnsi="Times New Roman" w:cs="Times New Roman"/>
            <w:lang w:eastAsia="ko-KR"/>
          </w:rPr>
          <w:t>-</w:t>
        </w:r>
      </w:ins>
      <w:r w:rsidR="00460858" w:rsidRPr="001A0F2C">
        <w:rPr>
          <w:rFonts w:ascii="Times New Roman" w:eastAsia="Times New Roman" w:hAnsi="Times New Roman" w:cs="Times New Roman"/>
          <w:lang w:eastAsia="ko-KR"/>
        </w:rPr>
        <w:t xml:space="preserve">primary </w:t>
      </w:r>
      <w:commentRangeStart w:id="67"/>
      <w:commentRangeStart w:id="68"/>
      <w:r w:rsidR="00460858" w:rsidRPr="001A0F2C">
        <w:rPr>
          <w:rFonts w:ascii="Times New Roman" w:eastAsia="Times New Roman" w:hAnsi="Times New Roman" w:cs="Times New Roman"/>
          <w:lang w:eastAsia="ko-KR"/>
        </w:rPr>
        <w:t>link</w:t>
      </w:r>
      <w:commentRangeEnd w:id="67"/>
      <w:r w:rsidR="00983B53">
        <w:rPr>
          <w:rStyle w:val="CommentReference"/>
          <w:rFonts w:asciiTheme="minorHAnsi" w:hAnsiTheme="minorHAnsi" w:cstheme="minorBidi"/>
        </w:rPr>
        <w:commentReference w:id="67"/>
      </w:r>
      <w:commentRangeEnd w:id="68"/>
      <w:r w:rsidR="00745B9C">
        <w:rPr>
          <w:rStyle w:val="CommentReference"/>
          <w:rFonts w:asciiTheme="minorHAnsi" w:hAnsiTheme="minorHAnsi" w:cstheme="minorBidi"/>
        </w:rPr>
        <w:commentReference w:id="68"/>
      </w:r>
      <w:r w:rsidR="00517601" w:rsidRPr="001A0F2C">
        <w:rPr>
          <w:rFonts w:ascii="Times New Roman" w:eastAsia="Times New Roman" w:hAnsi="Times New Roman" w:cs="Times New Roman"/>
          <w:lang w:eastAsia="ko-KR"/>
        </w:rPr>
        <w:t xml:space="preserve">. </w:t>
      </w:r>
    </w:p>
    <w:p w14:paraId="7DBBDDAD" w14:textId="77777777" w:rsidR="00AA5F04" w:rsidRPr="00AA5F04" w:rsidRDefault="00AA5F04" w:rsidP="00AA5F04">
      <w:pPr>
        <w:pStyle w:val="Default"/>
        <w:rPr>
          <w:lang w:eastAsia="en-US"/>
        </w:rPr>
      </w:pPr>
    </w:p>
    <w:p w14:paraId="6963C5C7" w14:textId="77777777" w:rsidR="000A33C6" w:rsidRPr="004F48D9" w:rsidRDefault="00AA5F04" w:rsidP="001A0F2C">
      <w:pPr>
        <w:pStyle w:val="SP19295273"/>
        <w:spacing w:before="240"/>
        <w:ind w:left="720"/>
        <w:jc w:val="both"/>
        <w:rPr>
          <w:rFonts w:ascii="Times New Roman" w:eastAsia="Times New Roman" w:hAnsi="Times New Roman" w:cs="Times New Roman"/>
          <w:lang w:eastAsia="ko-KR"/>
        </w:rPr>
      </w:pPr>
      <w:bookmarkStart w:id="69" w:name="_Hlk95124976"/>
      <w:ins w:id="70" w:author="Kaiying Lu" w:date="2022-01-14T15:07:00Z">
        <w:r w:rsidRPr="007B4B84">
          <w:rPr>
            <w:rFonts w:ascii="Times New Roman" w:eastAsia="Times New Roman" w:hAnsi="Times New Roman" w:cs="Times New Roman"/>
            <w:lang w:eastAsia="ko-KR"/>
          </w:rPr>
          <w:t xml:space="preserve">(# </w:t>
        </w:r>
        <w:commentRangeStart w:id="71"/>
        <w:commentRangeStart w:id="72"/>
        <w:r w:rsidRPr="007B4B84">
          <w:rPr>
            <w:rFonts w:ascii="Times New Roman" w:eastAsia="Times New Roman" w:hAnsi="Times New Roman" w:cs="Times New Roman"/>
            <w:lang w:eastAsia="ko-KR"/>
          </w:rPr>
          <w:t>6967</w:t>
        </w:r>
        <w:commentRangeEnd w:id="71"/>
        <w:r w:rsidRPr="007B4B84">
          <w:rPr>
            <w:rFonts w:ascii="Times New Roman" w:eastAsia="Times New Roman" w:hAnsi="Times New Roman" w:cs="Times New Roman"/>
            <w:lang w:eastAsia="ko-KR"/>
          </w:rPr>
          <w:commentReference w:id="71"/>
        </w:r>
        <w:commentRangeEnd w:id="72"/>
        <w:r w:rsidRPr="007B4B84">
          <w:rPr>
            <w:rFonts w:ascii="Times New Roman" w:eastAsia="Times New Roman" w:hAnsi="Times New Roman" w:cs="Times New Roman"/>
            <w:lang w:eastAsia="ko-KR"/>
          </w:rPr>
          <w:commentReference w:id="72"/>
        </w:r>
        <w:r w:rsidRPr="007B4B84">
          <w:rPr>
            <w:rFonts w:ascii="Times New Roman" w:eastAsia="Times New Roman" w:hAnsi="Times New Roman" w:cs="Times New Roman"/>
            <w:lang w:eastAsia="ko-KR"/>
          </w:rPr>
          <w:t>)</w:t>
        </w:r>
      </w:ins>
      <w:ins w:id="73" w:author="Kaiying Lu" w:date="2022-01-14T15:06:00Z">
        <w:r w:rsidRPr="007B4B84">
          <w:rPr>
            <w:rFonts w:ascii="Times New Roman" w:eastAsia="Times New Roman" w:hAnsi="Times New Roman" w:cs="Times New Roman"/>
            <w:lang w:eastAsia="ko-KR"/>
          </w:rPr>
          <w:t xml:space="preserve">TSF timers of all APs affiliated with an NSTR Mobile AP </w:t>
        </w:r>
        <w:r w:rsidRPr="00A5565F">
          <w:rPr>
            <w:rFonts w:ascii="Times New Roman" w:eastAsia="Times New Roman" w:hAnsi="Times New Roman" w:cs="Times New Roman"/>
            <w:lang w:eastAsia="ko-KR"/>
          </w:rPr>
          <w:t>MLD shall be the same.</w:t>
        </w:r>
      </w:ins>
    </w:p>
    <w:p w14:paraId="21708F51" w14:textId="7BAE7F18" w:rsidR="00517601" w:rsidRPr="007B4B84" w:rsidRDefault="000A33C6" w:rsidP="001A0F2C">
      <w:pPr>
        <w:pStyle w:val="SP19295273"/>
        <w:spacing w:before="240"/>
        <w:ind w:left="720"/>
        <w:jc w:val="both"/>
        <w:rPr>
          <w:ins w:id="74" w:author="Kaiying Lu" w:date="2022-01-19T21:16:00Z"/>
          <w:rFonts w:ascii="Times New Roman" w:eastAsia="Times New Roman" w:hAnsi="Times New Roman" w:cs="Times New Roman"/>
          <w:lang w:eastAsia="ko-KR"/>
        </w:rPr>
      </w:pPr>
      <w:ins w:id="75" w:author="Kaiying Lu" w:date="2022-01-25T16:44:00Z">
        <w:r w:rsidRPr="004F48D9">
          <w:rPr>
            <w:rFonts w:ascii="Times New Roman" w:eastAsia="Times New Roman" w:hAnsi="Times New Roman" w:cs="Times New Roman"/>
            <w:lang w:eastAsia="ko-KR"/>
          </w:rPr>
          <w:t xml:space="preserve">(# </w:t>
        </w:r>
        <w:commentRangeStart w:id="76"/>
        <w:commentRangeStart w:id="77"/>
        <w:r w:rsidRPr="004F48D9">
          <w:rPr>
            <w:rFonts w:ascii="Times New Roman" w:eastAsia="Times New Roman" w:hAnsi="Times New Roman" w:cs="Times New Roman"/>
            <w:lang w:eastAsia="ko-KR"/>
          </w:rPr>
          <w:t>6967</w:t>
        </w:r>
        <w:commentRangeEnd w:id="76"/>
        <w:r w:rsidRPr="007B4B84">
          <w:rPr>
            <w:rFonts w:ascii="Times New Roman" w:eastAsia="Times New Roman" w:hAnsi="Times New Roman" w:cs="Times New Roman"/>
            <w:lang w:eastAsia="ko-KR"/>
          </w:rPr>
          <w:commentReference w:id="76"/>
        </w:r>
        <w:commentRangeEnd w:id="77"/>
        <w:r w:rsidRPr="007B4B84">
          <w:rPr>
            <w:rFonts w:ascii="Times New Roman" w:eastAsia="Times New Roman" w:hAnsi="Times New Roman" w:cs="Times New Roman"/>
            <w:lang w:eastAsia="ko-KR"/>
          </w:rPr>
          <w:commentReference w:id="77"/>
        </w:r>
        <w:r w:rsidRPr="007B4B84">
          <w:rPr>
            <w:rFonts w:ascii="Times New Roman" w:eastAsia="Times New Roman" w:hAnsi="Times New Roman" w:cs="Times New Roman"/>
            <w:lang w:eastAsia="ko-KR"/>
          </w:rPr>
          <w:t xml:space="preserve">)NOTE- A non-AP MLD that is associated with an NSTR mobile AP MLD follows the TSF timers of all APs affiliated with an NSTR Mobile AP MLD in each </w:t>
        </w:r>
        <w:r w:rsidRPr="007B4B84">
          <w:rPr>
            <w:rFonts w:ascii="Times New Roman" w:eastAsia="Times New Roman" w:hAnsi="Times New Roman" w:cs="Times New Roman"/>
            <w:lang w:eastAsia="ko-KR"/>
          </w:rPr>
          <w:lastRenderedPageBreak/>
          <w:t xml:space="preserve">link. Since TSF timers of all APs affiliated with an NSTR Mobile AP MLD </w:t>
        </w:r>
        <w:r w:rsidRPr="00A5565F">
          <w:rPr>
            <w:rFonts w:ascii="Times New Roman" w:eastAsia="Times New Roman" w:hAnsi="Times New Roman" w:cs="Times New Roman"/>
            <w:lang w:eastAsia="ko-KR"/>
          </w:rPr>
          <w:t xml:space="preserve">is the </w:t>
        </w:r>
        <w:r w:rsidRPr="007B4B84">
          <w:rPr>
            <w:rFonts w:ascii="Times New Roman" w:eastAsia="Times New Roman" w:hAnsi="Times New Roman" w:cs="Times New Roman"/>
            <w:lang w:eastAsia="ko-KR"/>
            <w:rPrChange w:id="78" w:author="Kaiying Lu" w:date="2022-03-02T12:29:00Z">
              <w:rPr>
                <w:rFonts w:ascii="Times New Roman" w:eastAsia="Times New Roman" w:hAnsi="Times New Roman" w:cs="Times New Roman"/>
                <w:strike/>
                <w:lang w:eastAsia="ko-KR"/>
              </w:rPr>
            </w:rPrChange>
          </w:rPr>
          <w:t>same, a non-AP MLD that is associated with an NSTR mobile AP MLD only needs to maintain one TSF timer for all the links.</w:t>
        </w:r>
      </w:ins>
    </w:p>
    <w:bookmarkEnd w:id="65"/>
    <w:p w14:paraId="1C4107A9" w14:textId="77777777" w:rsidR="00155E19" w:rsidRDefault="00155E19" w:rsidP="00AA5F04">
      <w:pPr>
        <w:ind w:left="720"/>
        <w:rPr>
          <w:rStyle w:val="SC19323589"/>
          <w:color w:val="0070C0"/>
          <w:sz w:val="24"/>
          <w:szCs w:val="24"/>
        </w:rPr>
      </w:pPr>
    </w:p>
    <w:bookmarkEnd w:id="69"/>
    <w:p w14:paraId="574F140A" w14:textId="073A38FE" w:rsidR="00460858" w:rsidRDefault="005D759D" w:rsidP="00AA5F04">
      <w:pPr>
        <w:pStyle w:val="Default"/>
        <w:rPr>
          <w:rStyle w:val="SC19323589"/>
          <w:sz w:val="24"/>
          <w:szCs w:val="24"/>
        </w:rPr>
      </w:pPr>
      <w:r>
        <w:rPr>
          <w:rStyle w:val="SC19323589"/>
          <w:i/>
          <w:iCs/>
        </w:rPr>
        <w:t xml:space="preserve"> </w:t>
      </w:r>
    </w:p>
    <w:p w14:paraId="548C5477" w14:textId="77777777" w:rsidR="0060658A" w:rsidRPr="0060658A" w:rsidRDefault="0060658A" w:rsidP="0060658A">
      <w:pPr>
        <w:pStyle w:val="Default"/>
        <w:rPr>
          <w:lang w:eastAsia="en-US"/>
        </w:rPr>
      </w:pPr>
    </w:p>
    <w:p w14:paraId="3003A9EB" w14:textId="315EB52A" w:rsidR="001C2B94" w:rsidRDefault="001C2B94" w:rsidP="001C2B94">
      <w:pPr>
        <w:rPr>
          <w:b/>
          <w:i/>
          <w:iCs/>
        </w:rPr>
      </w:pPr>
      <w:proofErr w:type="spellStart"/>
      <w:r>
        <w:rPr>
          <w:b/>
          <w:i/>
          <w:iCs/>
          <w:highlight w:val="yellow"/>
        </w:rPr>
        <w:t>TGbe</w:t>
      </w:r>
      <w:proofErr w:type="spellEnd"/>
      <w:r>
        <w:rPr>
          <w:b/>
          <w:i/>
          <w:iCs/>
          <w:highlight w:val="yellow"/>
        </w:rPr>
        <w:t xml:space="preserve"> editor: Please insert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35.3.18.2 </w:t>
      </w:r>
      <w:r w:rsidRPr="00062905">
        <w:rPr>
          <w:b/>
          <w:i/>
          <w:iCs/>
          <w:highlight w:val="yellow"/>
        </w:rPr>
        <w:t>as follows</w:t>
      </w:r>
      <w:r>
        <w:rPr>
          <w:b/>
          <w:i/>
          <w:iCs/>
        </w:rPr>
        <w:t>:</w:t>
      </w:r>
    </w:p>
    <w:p w14:paraId="4D038430" w14:textId="60DF939D" w:rsidR="0060658A" w:rsidRPr="00405343" w:rsidRDefault="00E53341" w:rsidP="0060658A">
      <w:pPr>
        <w:rPr>
          <w:rFonts w:ascii="Times New Roman" w:eastAsia="Times New Roman" w:hAnsi="Times New Roman" w:cs="Times New Roman"/>
          <w:b/>
          <w:color w:val="000000"/>
          <w:sz w:val="24"/>
          <w:szCs w:val="24"/>
        </w:rPr>
      </w:pPr>
      <w:r w:rsidRPr="00E2368C">
        <w:rPr>
          <w:b/>
          <w:bCs/>
          <w:color w:val="000000"/>
        </w:rPr>
        <w:t>35.3.</w:t>
      </w:r>
      <w:r w:rsidR="009441CD">
        <w:rPr>
          <w:b/>
          <w:bCs/>
          <w:color w:val="000000"/>
        </w:rPr>
        <w:t>18</w:t>
      </w:r>
      <w:r>
        <w:rPr>
          <w:b/>
          <w:bCs/>
          <w:color w:val="000000"/>
        </w:rPr>
        <w:t>.</w:t>
      </w:r>
      <w:r w:rsidRPr="00E2368C">
        <w:rPr>
          <w:b/>
          <w:bCs/>
          <w:color w:val="000000"/>
        </w:rPr>
        <w:t xml:space="preserve">2 </w:t>
      </w:r>
      <w:r>
        <w:rPr>
          <w:b/>
          <w:bCs/>
          <w:color w:val="000000"/>
        </w:rPr>
        <w:t xml:space="preserve">Discovery of an NSTR </w:t>
      </w:r>
      <w:r w:rsidR="00FD0AC9">
        <w:rPr>
          <w:b/>
          <w:bCs/>
          <w:color w:val="000000"/>
        </w:rPr>
        <w:t xml:space="preserve">Mobile </w:t>
      </w:r>
      <w:r>
        <w:rPr>
          <w:b/>
          <w:bCs/>
          <w:color w:val="000000"/>
        </w:rPr>
        <w:t>AP MLD</w:t>
      </w:r>
      <w:r w:rsidRPr="00E2368C">
        <w:rPr>
          <w:b/>
          <w:bCs/>
          <w:color w:val="000000"/>
        </w:rPr>
        <w:t xml:space="preserve"> </w:t>
      </w:r>
      <w:r w:rsidR="00A634AB" w:rsidRPr="00F24543">
        <w:rPr>
          <w:b/>
          <w:bCs/>
          <w:color w:val="0070C0"/>
        </w:rPr>
        <w:t>(#</w:t>
      </w:r>
      <w:proofErr w:type="gramStart"/>
      <w:r w:rsidR="00A634AB" w:rsidRPr="00F24543">
        <w:rPr>
          <w:b/>
          <w:bCs/>
          <w:color w:val="0070C0"/>
        </w:rPr>
        <w:t>4078</w:t>
      </w:r>
      <w:r w:rsidR="00AA5F04">
        <w:rPr>
          <w:b/>
          <w:bCs/>
          <w:color w:val="0070C0"/>
        </w:rPr>
        <w:t>)(</w:t>
      </w:r>
      <w:proofErr w:type="gramEnd"/>
      <w:r w:rsidR="00AA5F04">
        <w:rPr>
          <w:b/>
          <w:bCs/>
          <w:color w:val="0070C0"/>
        </w:rPr>
        <w:t>#</w:t>
      </w:r>
      <w:r w:rsidR="00A634AB" w:rsidRPr="00F24543">
        <w:rPr>
          <w:b/>
          <w:bCs/>
          <w:color w:val="0070C0"/>
        </w:rPr>
        <w:t>4079</w:t>
      </w:r>
      <w:r w:rsidR="00AA5F04">
        <w:rPr>
          <w:b/>
          <w:bCs/>
          <w:color w:val="0070C0"/>
        </w:rPr>
        <w:t>)(#</w:t>
      </w:r>
      <w:r w:rsidR="00A934FC" w:rsidRPr="00F24543">
        <w:rPr>
          <w:b/>
          <w:bCs/>
          <w:color w:val="0070C0"/>
        </w:rPr>
        <w:t>5065</w:t>
      </w:r>
      <w:r w:rsidR="00AA5F04">
        <w:rPr>
          <w:b/>
          <w:bCs/>
          <w:color w:val="0070C0"/>
        </w:rPr>
        <w:t>)(#</w:t>
      </w:r>
      <w:r w:rsidR="00A934FC" w:rsidRPr="00F24543">
        <w:rPr>
          <w:b/>
          <w:bCs/>
          <w:color w:val="0070C0"/>
        </w:rPr>
        <w:t>5107</w:t>
      </w:r>
      <w:r w:rsidR="00D23C7B">
        <w:rPr>
          <w:b/>
          <w:bCs/>
          <w:color w:val="0070C0"/>
        </w:rPr>
        <w:t>)(#</w:t>
      </w:r>
      <w:r w:rsidR="00A934FC" w:rsidRPr="00F24543">
        <w:rPr>
          <w:b/>
          <w:bCs/>
          <w:color w:val="0070C0"/>
        </w:rPr>
        <w:t>5701</w:t>
      </w:r>
      <w:r w:rsidR="00D23C7B">
        <w:rPr>
          <w:b/>
          <w:bCs/>
          <w:color w:val="0070C0"/>
        </w:rPr>
        <w:t>)(#</w:t>
      </w:r>
      <w:r w:rsidR="00A934FC" w:rsidRPr="00F24543">
        <w:rPr>
          <w:b/>
          <w:bCs/>
          <w:color w:val="0070C0"/>
        </w:rPr>
        <w:t>5703</w:t>
      </w:r>
      <w:r w:rsidR="00D23C7B">
        <w:rPr>
          <w:b/>
          <w:bCs/>
          <w:color w:val="0070C0"/>
        </w:rPr>
        <w:t>)(#</w:t>
      </w:r>
      <w:r w:rsidR="00A934FC" w:rsidRPr="00F24543">
        <w:rPr>
          <w:b/>
          <w:bCs/>
          <w:color w:val="0070C0"/>
        </w:rPr>
        <w:t>7622</w:t>
      </w:r>
      <w:r w:rsidR="00A634AB" w:rsidRPr="00F24543">
        <w:rPr>
          <w:b/>
          <w:bCs/>
          <w:color w:val="0070C0"/>
        </w:rPr>
        <w:t>)</w:t>
      </w:r>
      <w:r w:rsidR="00BE5B9A">
        <w:rPr>
          <w:b/>
          <w:bCs/>
          <w:color w:val="0070C0"/>
        </w:rPr>
        <w:t>(#4247</w:t>
      </w:r>
      <w:r w:rsidR="005C7A4B">
        <w:rPr>
          <w:b/>
          <w:bCs/>
          <w:color w:val="0070C0"/>
        </w:rPr>
        <w:t>)</w:t>
      </w:r>
    </w:p>
    <w:p w14:paraId="348D246F" w14:textId="77777777" w:rsidR="0060658A" w:rsidRDefault="0060658A" w:rsidP="0060658A">
      <w:pPr>
        <w:pStyle w:val="SP19295273"/>
        <w:spacing w:before="240"/>
        <w:jc w:val="both"/>
        <w:rPr>
          <w:rStyle w:val="SC19323589"/>
          <w:rFonts w:ascii="Times New Roman" w:hAnsi="Times New Roman" w:cs="Times New Roman"/>
          <w:sz w:val="24"/>
          <w:szCs w:val="24"/>
        </w:rPr>
      </w:pPr>
      <w:r w:rsidRPr="0052603B">
        <w:rPr>
          <w:rStyle w:val="SC19323589"/>
          <w:rFonts w:ascii="Times New Roman" w:hAnsi="Times New Roman" w:cs="Times New Roman"/>
          <w:sz w:val="24"/>
          <w:szCs w:val="24"/>
        </w:rPr>
        <w:t>The d</w:t>
      </w:r>
      <w:r>
        <w:rPr>
          <w:rStyle w:val="SC19323589"/>
          <w:rFonts w:ascii="Times New Roman" w:hAnsi="Times New Roman" w:cs="Times New Roman"/>
          <w:sz w:val="24"/>
          <w:szCs w:val="24"/>
        </w:rPr>
        <w:t xml:space="preserve">iscovery procedure for an NSTR Mobile </w:t>
      </w:r>
      <w:r w:rsidRPr="0052603B">
        <w:rPr>
          <w:rStyle w:val="SC19323589"/>
          <w:rFonts w:ascii="Times New Roman" w:hAnsi="Times New Roman" w:cs="Times New Roman"/>
          <w:sz w:val="24"/>
          <w:szCs w:val="24"/>
        </w:rPr>
        <w:t>AP</w:t>
      </w:r>
      <w:r>
        <w:rPr>
          <w:rStyle w:val="SC19323589"/>
          <w:rFonts w:ascii="Times New Roman" w:hAnsi="Times New Roman" w:cs="Times New Roman"/>
          <w:sz w:val="24"/>
          <w:szCs w:val="24"/>
        </w:rPr>
        <w:t xml:space="preserve"> MLD</w:t>
      </w:r>
      <w:r w:rsidRPr="0052603B">
        <w:rPr>
          <w:rStyle w:val="SC19323589"/>
          <w:rFonts w:ascii="Times New Roman" w:hAnsi="Times New Roman" w:cs="Times New Roman"/>
          <w:sz w:val="24"/>
          <w:szCs w:val="24"/>
        </w:rPr>
        <w:t xml:space="preserve"> is</w:t>
      </w:r>
      <w:r>
        <w:rPr>
          <w:rStyle w:val="SC19323589"/>
          <w:rFonts w:ascii="Times New Roman" w:hAnsi="Times New Roman" w:cs="Times New Roman"/>
          <w:sz w:val="24"/>
          <w:szCs w:val="24"/>
        </w:rPr>
        <w:t xml:space="preserve"> the</w:t>
      </w:r>
      <w:r w:rsidRPr="0052603B">
        <w:rPr>
          <w:rStyle w:val="SC19323589"/>
          <w:rFonts w:ascii="Times New Roman" w:hAnsi="Times New Roman" w:cs="Times New Roman"/>
          <w:sz w:val="24"/>
          <w:szCs w:val="24"/>
        </w:rPr>
        <w:t xml:space="preserve"> same as </w:t>
      </w:r>
      <w:r>
        <w:rPr>
          <w:rStyle w:val="SC19323589"/>
          <w:rFonts w:ascii="Times New Roman" w:hAnsi="Times New Roman" w:cs="Times New Roman"/>
          <w:sz w:val="24"/>
          <w:szCs w:val="24"/>
        </w:rPr>
        <w:t xml:space="preserve">the procedure </w:t>
      </w:r>
      <w:r w:rsidRPr="0052603B">
        <w:rPr>
          <w:rStyle w:val="SC19323589"/>
          <w:rFonts w:ascii="Times New Roman" w:hAnsi="Times New Roman" w:cs="Times New Roman"/>
          <w:sz w:val="24"/>
          <w:szCs w:val="24"/>
        </w:rPr>
        <w:t>described in 35.3.4</w:t>
      </w:r>
      <w:r>
        <w:rPr>
          <w:rStyle w:val="SC19323589"/>
          <w:rFonts w:ascii="Times New Roman" w:hAnsi="Times New Roman" w:cs="Times New Roman"/>
          <w:sz w:val="24"/>
          <w:szCs w:val="24"/>
        </w:rPr>
        <w:t xml:space="preserve"> (</w:t>
      </w:r>
      <w:r w:rsidRPr="00FD0AC9">
        <w:rPr>
          <w:rStyle w:val="SC19323589"/>
          <w:rFonts w:ascii="Times New Roman" w:hAnsi="Times New Roman" w:cs="Times New Roman"/>
          <w:sz w:val="24"/>
          <w:szCs w:val="24"/>
        </w:rPr>
        <w:t>Discovery of an AP MLD</w:t>
      </w:r>
      <w:r>
        <w:rPr>
          <w:rStyle w:val="SC19323589"/>
          <w:rFonts w:ascii="Times New Roman" w:hAnsi="Times New Roman" w:cs="Times New Roman"/>
          <w:sz w:val="24"/>
          <w:szCs w:val="24"/>
        </w:rPr>
        <w:t>)</w:t>
      </w:r>
      <w:r w:rsidRPr="0052603B">
        <w:rPr>
          <w:rStyle w:val="SC19323589"/>
          <w:rFonts w:ascii="Times New Roman" w:hAnsi="Times New Roman" w:cs="Times New Roman"/>
          <w:sz w:val="24"/>
          <w:szCs w:val="24"/>
        </w:rPr>
        <w:t xml:space="preserve"> with the following exceptions</w:t>
      </w:r>
      <w:r>
        <w:rPr>
          <w:rStyle w:val="SC19323589"/>
          <w:rFonts w:ascii="Times New Roman" w:hAnsi="Times New Roman" w:cs="Times New Roman"/>
          <w:sz w:val="24"/>
          <w:szCs w:val="24"/>
        </w:rPr>
        <w:t>:</w:t>
      </w:r>
    </w:p>
    <w:p w14:paraId="54EF076B" w14:textId="77777777" w:rsidR="0060658A" w:rsidRPr="0060658A" w:rsidRDefault="0060658A" w:rsidP="0060658A">
      <w:pPr>
        <w:pStyle w:val="Default"/>
        <w:rPr>
          <w:lang w:eastAsia="en-US"/>
        </w:rPr>
      </w:pPr>
    </w:p>
    <w:p w14:paraId="25E2AB35" w14:textId="7DE3B67B" w:rsidR="0052603B" w:rsidRDefault="0052603B" w:rsidP="00237520">
      <w:pPr>
        <w:pStyle w:val="Default"/>
        <w:numPr>
          <w:ilvl w:val="0"/>
          <w:numId w:val="15"/>
        </w:numPr>
        <w:spacing w:before="480" w:after="240"/>
        <w:rPr>
          <w:rFonts w:eastAsia="Times New Roman"/>
        </w:rPr>
      </w:pPr>
      <w:r w:rsidRPr="00A634AB">
        <w:rPr>
          <w:rFonts w:eastAsia="Times New Roman"/>
        </w:rPr>
        <w:t>An AP affiliated with an NSTR Mobile AP MLD and</w:t>
      </w:r>
      <w:r w:rsidR="000026D2" w:rsidRPr="00A634AB">
        <w:rPr>
          <w:rFonts w:eastAsia="Times New Roman"/>
        </w:rPr>
        <w:t xml:space="preserve"> that is</w:t>
      </w:r>
      <w:r w:rsidRPr="00A634AB">
        <w:rPr>
          <w:rFonts w:eastAsia="Times New Roman"/>
        </w:rPr>
        <w:t xml:space="preserve"> operating on the primary link of an NSTR </w:t>
      </w:r>
      <w:r w:rsidR="0091160F" w:rsidRPr="00A634AB">
        <w:rPr>
          <w:rFonts w:eastAsia="Times New Roman"/>
        </w:rPr>
        <w:t xml:space="preserve">link </w:t>
      </w:r>
      <w:r w:rsidRPr="00A634AB">
        <w:rPr>
          <w:rFonts w:eastAsia="Times New Roman"/>
        </w:rPr>
        <w:t xml:space="preserve">pair shall </w:t>
      </w:r>
      <w:r w:rsidR="00632EEB" w:rsidRPr="00632EEB">
        <w:rPr>
          <w:rFonts w:eastAsia="Times New Roman"/>
        </w:rPr>
        <w:t xml:space="preserve">include </w:t>
      </w:r>
      <w:r w:rsidR="003037AF" w:rsidRPr="00A634AB">
        <w:rPr>
          <w:rFonts w:eastAsia="Times New Roman"/>
        </w:rPr>
        <w:t xml:space="preserve">a Reduced Neighbor Report element </w:t>
      </w:r>
      <w:r w:rsidR="00632EEB" w:rsidRPr="00632EEB">
        <w:rPr>
          <w:rFonts w:eastAsia="Times New Roman"/>
        </w:rPr>
        <w:t xml:space="preserve">with the </w:t>
      </w:r>
      <w:ins w:id="79" w:author="Kaiying Lu" w:date="2022-01-25T23:27:00Z">
        <w:r w:rsidR="005026F6">
          <w:rPr>
            <w:rFonts w:eastAsia="Times New Roman"/>
          </w:rPr>
          <w:t>MLD parameters subfield</w:t>
        </w:r>
      </w:ins>
      <w:ins w:id="80" w:author="Kaiying Lu" w:date="2022-01-25T23:32:00Z">
        <w:r w:rsidR="005026F6">
          <w:rPr>
            <w:rFonts w:eastAsia="Times New Roman"/>
          </w:rPr>
          <w:t xml:space="preserve"> present </w:t>
        </w:r>
      </w:ins>
      <w:ins w:id="81" w:author="Kaiying Lu" w:date="2022-01-25T23:36:00Z">
        <w:r w:rsidR="00957EDC">
          <w:rPr>
            <w:rFonts w:eastAsia="Times New Roman"/>
          </w:rPr>
          <w:t xml:space="preserve">in </w:t>
        </w:r>
        <w:r w:rsidR="00957EDC" w:rsidRPr="00632EEB">
          <w:rPr>
            <w:rFonts w:eastAsia="Times New Roman"/>
          </w:rPr>
          <w:t xml:space="preserve">a </w:t>
        </w:r>
        <w:r w:rsidR="00957EDC" w:rsidRPr="00A634AB">
          <w:rPr>
            <w:rFonts w:eastAsia="Times New Roman"/>
          </w:rPr>
          <w:t xml:space="preserve">TBTT Information field </w:t>
        </w:r>
      </w:ins>
      <w:r w:rsidR="00632EEB" w:rsidRPr="00632EEB">
        <w:rPr>
          <w:rFonts w:eastAsia="Times New Roman"/>
        </w:rPr>
        <w:t xml:space="preserve">corresponding to a reported AP affiliated with the NSTR </w:t>
      </w:r>
      <w:r w:rsidR="00632EEB">
        <w:rPr>
          <w:rFonts w:eastAsia="Times New Roman"/>
        </w:rPr>
        <w:t>Mobile</w:t>
      </w:r>
      <w:r w:rsidR="00632EEB" w:rsidRPr="00632EEB">
        <w:rPr>
          <w:rFonts w:eastAsia="Times New Roman"/>
        </w:rPr>
        <w:t xml:space="preserve"> AP MLD and </w:t>
      </w:r>
      <w:r w:rsidR="00AE0CEE">
        <w:rPr>
          <w:rFonts w:eastAsia="Times New Roman"/>
        </w:rPr>
        <w:t xml:space="preserve">that is </w:t>
      </w:r>
      <w:r w:rsidR="00632EEB" w:rsidRPr="00632EEB">
        <w:rPr>
          <w:rFonts w:eastAsia="Times New Roman"/>
        </w:rPr>
        <w:t xml:space="preserve">operating on the non-primary link of the NSTR link pair in a Beacon and Probe Response frames that it transmits. </w:t>
      </w:r>
      <w:ins w:id="82" w:author="Kaiying Lu" w:date="2022-01-25T23:35:00Z">
        <w:r w:rsidR="00957EDC">
          <w:rPr>
            <w:rFonts w:eastAsia="Times New Roman"/>
          </w:rPr>
          <w:t>The</w:t>
        </w:r>
      </w:ins>
      <w:ins w:id="83" w:author="Kaiying Lu" w:date="2022-01-25T23:38:00Z">
        <w:r w:rsidR="00957EDC">
          <w:rPr>
            <w:rFonts w:eastAsia="Times New Roman"/>
          </w:rPr>
          <w:t xml:space="preserve"> </w:t>
        </w:r>
        <w:r w:rsidR="00957EDC" w:rsidRPr="00957EDC">
          <w:rPr>
            <w:rFonts w:eastAsia="Times New Roman"/>
          </w:rPr>
          <w:t>Neighbor AP TBTT Offset subfield, the BSSID subfield, the Short-BSSID subfield, the BSS Parameters subfield</w:t>
        </w:r>
        <w:r w:rsidR="00957EDC">
          <w:rPr>
            <w:rFonts w:eastAsia="Times New Roman"/>
          </w:rPr>
          <w:t xml:space="preserve"> and</w:t>
        </w:r>
        <w:r w:rsidR="00957EDC" w:rsidRPr="00957EDC">
          <w:rPr>
            <w:rFonts w:eastAsia="Times New Roman"/>
          </w:rPr>
          <w:t xml:space="preserve"> the 20 MHz PSD subfield</w:t>
        </w:r>
        <w:r w:rsidR="00957EDC">
          <w:rPr>
            <w:rFonts w:eastAsia="Times New Roman"/>
          </w:rPr>
          <w:t xml:space="preserve"> shall not be present in the</w:t>
        </w:r>
      </w:ins>
      <w:ins w:id="84" w:author="Kaiying Lu" w:date="2022-01-25T23:35:00Z">
        <w:r w:rsidR="00957EDC">
          <w:rPr>
            <w:rFonts w:eastAsia="Times New Roman"/>
          </w:rPr>
          <w:t xml:space="preserve"> TBTT Information Field </w:t>
        </w:r>
      </w:ins>
      <w:ins w:id="85" w:author="Kaiying Lu" w:date="2022-01-25T23:38:00Z">
        <w:r w:rsidR="00957EDC">
          <w:rPr>
            <w:rFonts w:eastAsia="Times New Roman"/>
          </w:rPr>
          <w:t>for that reported AP</w:t>
        </w:r>
      </w:ins>
      <w:ins w:id="86" w:author="Kaiying Lu" w:date="2022-01-25T23:39:00Z">
        <w:r w:rsidR="00957EDC">
          <w:rPr>
            <w:rFonts w:eastAsia="Times New Roman"/>
          </w:rPr>
          <w:t xml:space="preserve">. </w:t>
        </w:r>
      </w:ins>
      <w:r w:rsidR="00632EEB" w:rsidRPr="00632EEB">
        <w:rPr>
          <w:rFonts w:eastAsia="Times New Roman"/>
        </w:rPr>
        <w:t>The TBTT Information Field Type subfield set to 1 identifies, together with the TBTT Information Length subfield, the format of the TBTT Information field for the reported AP operating on the non-primary link</w:t>
      </w:r>
      <w:r w:rsidRPr="00A634AB">
        <w:rPr>
          <w:rFonts w:eastAsia="Times New Roman"/>
        </w:rPr>
        <w:t>.</w:t>
      </w:r>
    </w:p>
    <w:p w14:paraId="4E387F4D" w14:textId="63B67128" w:rsidR="00C35D62" w:rsidRPr="00957EDC" w:rsidRDefault="009867E2" w:rsidP="00303147">
      <w:pPr>
        <w:pStyle w:val="Default"/>
        <w:numPr>
          <w:ilvl w:val="0"/>
          <w:numId w:val="15"/>
        </w:numPr>
        <w:spacing w:before="480" w:after="240"/>
        <w:rPr>
          <w:lang w:eastAsia="en-US"/>
        </w:rPr>
      </w:pPr>
      <w:ins w:id="87" w:author="Kaiying Lu" w:date="2022-01-26T21:43:00Z">
        <w:r>
          <w:rPr>
            <w:rFonts w:eastAsia="Times New Roman"/>
          </w:rPr>
          <w:t xml:space="preserve">A </w:t>
        </w:r>
        <w:r w:rsidRPr="00C35D62">
          <w:rPr>
            <w:rFonts w:eastAsia="Times New Roman"/>
          </w:rPr>
          <w:t xml:space="preserve">non-AP STA affiliated with </w:t>
        </w:r>
        <w:r>
          <w:rPr>
            <w:rFonts w:eastAsia="Times New Roman"/>
          </w:rPr>
          <w:t xml:space="preserve">a </w:t>
        </w:r>
        <w:r w:rsidRPr="00C35D62">
          <w:rPr>
            <w:rFonts w:eastAsia="Times New Roman"/>
          </w:rPr>
          <w:t xml:space="preserve">non-AP MLD shall </w:t>
        </w:r>
        <w:r>
          <w:rPr>
            <w:rFonts w:eastAsia="Times New Roman"/>
          </w:rPr>
          <w:t xml:space="preserve">not transmit </w:t>
        </w:r>
        <w:r w:rsidRPr="00C35D62">
          <w:rPr>
            <w:rFonts w:eastAsia="Times New Roman"/>
          </w:rPr>
          <w:t xml:space="preserve">a </w:t>
        </w:r>
        <w:r>
          <w:rPr>
            <w:rFonts w:eastAsia="Times New Roman"/>
          </w:rPr>
          <w:t>P</w:t>
        </w:r>
        <w:r w:rsidRPr="00C35D62">
          <w:rPr>
            <w:rFonts w:eastAsia="Times New Roman"/>
          </w:rPr>
          <w:t xml:space="preserve">robe </w:t>
        </w:r>
        <w:r>
          <w:rPr>
            <w:rFonts w:eastAsia="Times New Roman"/>
          </w:rPr>
          <w:t>R</w:t>
        </w:r>
        <w:r w:rsidRPr="00C35D62">
          <w:rPr>
            <w:rFonts w:eastAsia="Times New Roman"/>
          </w:rPr>
          <w:t>equest</w:t>
        </w:r>
        <w:r>
          <w:rPr>
            <w:rFonts w:eastAsia="Times New Roman"/>
          </w:rPr>
          <w:t xml:space="preserve"> frame </w:t>
        </w:r>
        <w:r w:rsidRPr="00C35D62">
          <w:rPr>
            <w:rFonts w:eastAsia="Times New Roman"/>
          </w:rPr>
          <w:t xml:space="preserve">to the AP affiliated with the NSTR </w:t>
        </w:r>
        <w:r>
          <w:rPr>
            <w:rFonts w:eastAsia="Times New Roman"/>
          </w:rPr>
          <w:t>Mobile</w:t>
        </w:r>
        <w:r w:rsidRPr="00C35D62">
          <w:rPr>
            <w:rFonts w:eastAsia="Times New Roman"/>
          </w:rPr>
          <w:t xml:space="preserve"> AP MLD and</w:t>
        </w:r>
        <w:r>
          <w:rPr>
            <w:rFonts w:eastAsia="Times New Roman"/>
          </w:rPr>
          <w:t xml:space="preserve"> that is</w:t>
        </w:r>
        <w:r w:rsidRPr="00C35D62">
          <w:rPr>
            <w:rFonts w:eastAsia="Times New Roman"/>
          </w:rPr>
          <w:t xml:space="preserve"> operating on the non-primary link of the NSTR link pair</w:t>
        </w:r>
      </w:ins>
      <w:ins w:id="88" w:author="Kaiying Lu" w:date="2022-01-26T21:44:00Z">
        <w:r>
          <w:rPr>
            <w:rFonts w:eastAsia="Times New Roman"/>
          </w:rPr>
          <w:t xml:space="preserve">. </w:t>
        </w:r>
      </w:ins>
      <w:r w:rsidR="005120CC" w:rsidRPr="00957EDC">
        <w:rPr>
          <w:lang w:eastAsia="en-US"/>
        </w:rPr>
        <w:t>To request a complete profile of the AP operating on the non-primary link, a</w:t>
      </w:r>
      <w:r w:rsidR="000F5F8E" w:rsidRPr="00957EDC">
        <w:rPr>
          <w:lang w:eastAsia="en-US"/>
        </w:rPr>
        <w:t xml:space="preserve"> non-AP STA</w:t>
      </w:r>
      <w:r w:rsidR="006D7C15" w:rsidRPr="00957EDC">
        <w:rPr>
          <w:lang w:eastAsia="en-US"/>
        </w:rPr>
        <w:t xml:space="preserve"> affiliated with a non-AP MLD</w:t>
      </w:r>
      <w:r w:rsidR="000F5F8E" w:rsidRPr="00957EDC">
        <w:rPr>
          <w:lang w:eastAsia="en-US"/>
        </w:rPr>
        <w:t xml:space="preserve"> </w:t>
      </w:r>
      <w:r w:rsidR="00C35D62" w:rsidRPr="00957EDC">
        <w:rPr>
          <w:lang w:eastAsia="en-US"/>
        </w:rPr>
        <w:t>may</w:t>
      </w:r>
      <w:r w:rsidR="000F5F8E" w:rsidRPr="00957EDC">
        <w:rPr>
          <w:lang w:eastAsia="en-US"/>
        </w:rPr>
        <w:t xml:space="preserve"> send an ML </w:t>
      </w:r>
      <w:r w:rsidR="00F23897" w:rsidRPr="00957EDC">
        <w:rPr>
          <w:lang w:eastAsia="en-US"/>
        </w:rPr>
        <w:t>probe request</w:t>
      </w:r>
      <w:r w:rsidR="00A17C4C" w:rsidRPr="00957EDC">
        <w:rPr>
          <w:lang w:eastAsia="en-US"/>
        </w:rPr>
        <w:t xml:space="preserve"> frame</w:t>
      </w:r>
      <w:r w:rsidR="00F23897" w:rsidRPr="00957EDC">
        <w:rPr>
          <w:lang w:eastAsia="en-US"/>
        </w:rPr>
        <w:t xml:space="preserve"> </w:t>
      </w:r>
      <w:r w:rsidR="000F5F8E" w:rsidRPr="00957EDC">
        <w:rPr>
          <w:lang w:eastAsia="en-US"/>
        </w:rPr>
        <w:t xml:space="preserve">to an AP affiliated with </w:t>
      </w:r>
      <w:r w:rsidR="005120CC" w:rsidRPr="00957EDC">
        <w:rPr>
          <w:lang w:eastAsia="en-US"/>
        </w:rPr>
        <w:t>the</w:t>
      </w:r>
      <w:r w:rsidR="000F5F8E" w:rsidRPr="00957EDC">
        <w:rPr>
          <w:lang w:eastAsia="en-US"/>
        </w:rPr>
        <w:t xml:space="preserve"> NSTR </w:t>
      </w:r>
      <w:r w:rsidR="00C35D62" w:rsidRPr="00957EDC">
        <w:rPr>
          <w:lang w:eastAsia="en-US"/>
        </w:rPr>
        <w:t>Mobile</w:t>
      </w:r>
      <w:r w:rsidR="000F5F8E" w:rsidRPr="00957EDC">
        <w:rPr>
          <w:lang w:eastAsia="en-US"/>
        </w:rPr>
        <w:t xml:space="preserve"> AP MLD and</w:t>
      </w:r>
      <w:r w:rsidR="005120CC" w:rsidRPr="00957EDC">
        <w:rPr>
          <w:lang w:eastAsia="en-US"/>
        </w:rPr>
        <w:t xml:space="preserve"> that is</w:t>
      </w:r>
      <w:r w:rsidR="000F5F8E" w:rsidRPr="00957EDC">
        <w:rPr>
          <w:lang w:eastAsia="en-US"/>
        </w:rPr>
        <w:t xml:space="preserve"> operating on the primary link</w:t>
      </w:r>
      <w:r w:rsidR="00C35D62" w:rsidRPr="00957EDC">
        <w:rPr>
          <w:lang w:eastAsia="en-US"/>
        </w:rPr>
        <w:t>.</w:t>
      </w:r>
    </w:p>
    <w:p w14:paraId="6C8C5815" w14:textId="6E76728A" w:rsidR="000F5F8E" w:rsidRDefault="0091160F" w:rsidP="00303147">
      <w:pPr>
        <w:pStyle w:val="Default"/>
        <w:numPr>
          <w:ilvl w:val="0"/>
          <w:numId w:val="15"/>
        </w:numPr>
        <w:spacing w:before="240" w:after="240"/>
        <w:jc w:val="both"/>
        <w:rPr>
          <w:rFonts w:eastAsia="Times New Roman"/>
        </w:rPr>
      </w:pPr>
      <w:commentRangeStart w:id="89"/>
      <w:commentRangeStart w:id="90"/>
      <w:del w:id="91" w:author="Kaiying Lu" w:date="2022-01-26T21:43:00Z">
        <w:r w:rsidDel="009867E2">
          <w:rPr>
            <w:rFonts w:eastAsia="Times New Roman"/>
          </w:rPr>
          <w:delText xml:space="preserve">A </w:delText>
        </w:r>
        <w:r w:rsidR="000F5F8E" w:rsidRPr="00C35D62" w:rsidDel="009867E2">
          <w:rPr>
            <w:rFonts w:eastAsia="Times New Roman"/>
          </w:rPr>
          <w:delText xml:space="preserve">non-AP STA </w:delText>
        </w:r>
        <w:r w:rsidR="006D7C15" w:rsidRPr="00C35D62" w:rsidDel="009867E2">
          <w:rPr>
            <w:rFonts w:eastAsia="Times New Roman"/>
          </w:rPr>
          <w:delText xml:space="preserve">affiliated with </w:delText>
        </w:r>
        <w:r w:rsidDel="009867E2">
          <w:rPr>
            <w:rFonts w:eastAsia="Times New Roman"/>
          </w:rPr>
          <w:delText xml:space="preserve">a </w:delText>
        </w:r>
        <w:r w:rsidR="000F5F8E" w:rsidRPr="00C35D62" w:rsidDel="009867E2">
          <w:rPr>
            <w:rFonts w:eastAsia="Times New Roman"/>
          </w:rPr>
          <w:delText xml:space="preserve">non-AP MLD </w:delText>
        </w:r>
        <w:r w:rsidDel="009867E2">
          <w:rPr>
            <w:rFonts w:eastAsia="Times New Roman"/>
          </w:rPr>
          <w:delText xml:space="preserve">and that is operating on the same link as the non-primary link </w:delText>
        </w:r>
        <w:r w:rsidR="000F5F8E" w:rsidRPr="00C35D62" w:rsidDel="009867E2">
          <w:rPr>
            <w:rFonts w:eastAsia="Times New Roman"/>
          </w:rPr>
          <w:delText xml:space="preserve">shall </w:delText>
        </w:r>
        <w:r w:rsidDel="009867E2">
          <w:rPr>
            <w:rFonts w:eastAsia="Times New Roman"/>
          </w:rPr>
          <w:delText xml:space="preserve">not transmit </w:delText>
        </w:r>
        <w:r w:rsidR="000F5F8E" w:rsidRPr="00C35D62" w:rsidDel="009867E2">
          <w:rPr>
            <w:rFonts w:eastAsia="Times New Roman"/>
          </w:rPr>
          <w:delText xml:space="preserve">a </w:delText>
        </w:r>
        <w:r w:rsidR="00117EC5" w:rsidDel="009867E2">
          <w:rPr>
            <w:rFonts w:eastAsia="Times New Roman"/>
          </w:rPr>
          <w:delText>P</w:delText>
        </w:r>
        <w:r w:rsidR="000F5F8E" w:rsidRPr="00C35D62" w:rsidDel="009867E2">
          <w:rPr>
            <w:rFonts w:eastAsia="Times New Roman"/>
          </w:rPr>
          <w:delText xml:space="preserve">robe </w:delText>
        </w:r>
        <w:r w:rsidR="00117EC5" w:rsidDel="009867E2">
          <w:rPr>
            <w:rFonts w:eastAsia="Times New Roman"/>
          </w:rPr>
          <w:delText>R</w:delText>
        </w:r>
        <w:r w:rsidR="000F5F8E" w:rsidRPr="00C35D62" w:rsidDel="009867E2">
          <w:rPr>
            <w:rFonts w:eastAsia="Times New Roman"/>
          </w:rPr>
          <w:delText>equest</w:delText>
        </w:r>
        <w:r w:rsidR="00A17C4C" w:rsidDel="009867E2">
          <w:rPr>
            <w:rFonts w:eastAsia="Times New Roman"/>
          </w:rPr>
          <w:delText xml:space="preserve"> frame</w:delText>
        </w:r>
        <w:r w:rsidR="00850688" w:rsidDel="009867E2">
          <w:rPr>
            <w:rFonts w:eastAsia="Times New Roman"/>
          </w:rPr>
          <w:delText xml:space="preserve"> </w:delText>
        </w:r>
        <w:r w:rsidR="000F5F8E" w:rsidRPr="00C35D62" w:rsidDel="009867E2">
          <w:rPr>
            <w:rFonts w:eastAsia="Times New Roman"/>
          </w:rPr>
          <w:delText>to</w:delText>
        </w:r>
        <w:r w:rsidR="00C7799C" w:rsidRPr="00C35D62" w:rsidDel="009867E2">
          <w:rPr>
            <w:rFonts w:eastAsia="Times New Roman"/>
          </w:rPr>
          <w:delText xml:space="preserve"> the</w:delText>
        </w:r>
        <w:r w:rsidR="000F5F8E" w:rsidRPr="00C35D62" w:rsidDel="009867E2">
          <w:rPr>
            <w:rFonts w:eastAsia="Times New Roman"/>
          </w:rPr>
          <w:delText xml:space="preserve"> AP affiliated with</w:delText>
        </w:r>
        <w:r w:rsidR="00C7799C" w:rsidRPr="00C35D62" w:rsidDel="009867E2">
          <w:rPr>
            <w:rFonts w:eastAsia="Times New Roman"/>
          </w:rPr>
          <w:delText xml:space="preserve"> the</w:delText>
        </w:r>
        <w:r w:rsidR="000F5F8E" w:rsidRPr="00C35D62" w:rsidDel="009867E2">
          <w:rPr>
            <w:rFonts w:eastAsia="Times New Roman"/>
          </w:rPr>
          <w:delText xml:space="preserve"> NSTR </w:delText>
        </w:r>
        <w:r w:rsidR="005120CC" w:rsidDel="009867E2">
          <w:rPr>
            <w:rFonts w:eastAsia="Times New Roman"/>
          </w:rPr>
          <w:delText>Mobile</w:delText>
        </w:r>
        <w:r w:rsidR="000F5F8E" w:rsidRPr="00C35D62" w:rsidDel="009867E2">
          <w:rPr>
            <w:rFonts w:eastAsia="Times New Roman"/>
          </w:rPr>
          <w:delText xml:space="preserve"> AP MLD and</w:delText>
        </w:r>
        <w:r w:rsidR="005120CC" w:rsidDel="009867E2">
          <w:rPr>
            <w:rFonts w:eastAsia="Times New Roman"/>
          </w:rPr>
          <w:delText xml:space="preserve"> that is</w:delText>
        </w:r>
        <w:r w:rsidR="000F5F8E" w:rsidRPr="00C35D62" w:rsidDel="009867E2">
          <w:rPr>
            <w:rFonts w:eastAsia="Times New Roman"/>
          </w:rPr>
          <w:delText xml:space="preserve"> operating on the non-primary link of the NSTR link pair</w:delText>
        </w:r>
      </w:del>
      <w:ins w:id="92" w:author="Kaiying Lu" w:date="2022-01-19T21:33:00Z">
        <w:del w:id="93" w:author="Kaiying Lu" w:date="2022-01-26T21:43:00Z">
          <w:r w:rsidR="005E08DE" w:rsidDel="009867E2">
            <w:rPr>
              <w:rFonts w:eastAsia="Times New Roman"/>
            </w:rPr>
            <w:delText xml:space="preserve"> to obt</w:delText>
          </w:r>
        </w:del>
      </w:ins>
      <w:ins w:id="94" w:author="Kaiying Lu" w:date="2022-01-19T21:34:00Z">
        <w:del w:id="95" w:author="Kaiying Lu" w:date="2022-01-26T21:43:00Z">
          <w:r w:rsidR="005E08DE" w:rsidDel="009867E2">
            <w:rPr>
              <w:rFonts w:eastAsia="Times New Roman"/>
            </w:rPr>
            <w:delText xml:space="preserve">ain the </w:delText>
          </w:r>
        </w:del>
      </w:ins>
      <w:ins w:id="96" w:author="Kaiying Lu" w:date="2022-01-19T21:35:00Z">
        <w:del w:id="97" w:author="Kaiying Lu" w:date="2022-01-26T21:43:00Z">
          <w:r w:rsidR="005E08DE" w:rsidDel="009867E2">
            <w:rPr>
              <w:rFonts w:eastAsia="Times New Roman"/>
            </w:rPr>
            <w:delText xml:space="preserve">BSS </w:delText>
          </w:r>
        </w:del>
      </w:ins>
      <w:ins w:id="98" w:author="Kaiying Lu" w:date="2022-01-19T21:34:00Z">
        <w:del w:id="99" w:author="Kaiying Lu" w:date="2022-01-26T21:43:00Z">
          <w:r w:rsidR="005E08DE" w:rsidDel="009867E2">
            <w:rPr>
              <w:rFonts w:eastAsia="Times New Roman"/>
            </w:rPr>
            <w:delText>operating parameters</w:delText>
          </w:r>
        </w:del>
      </w:ins>
      <w:r w:rsidR="000F5F8E" w:rsidRPr="00C35D62">
        <w:rPr>
          <w:rFonts w:eastAsia="Times New Roman"/>
        </w:rPr>
        <w:t>.</w:t>
      </w:r>
      <w:commentRangeEnd w:id="89"/>
      <w:r w:rsidR="0050451A">
        <w:rPr>
          <w:rStyle w:val="CommentReference"/>
          <w:rFonts w:asciiTheme="minorHAnsi" w:eastAsiaTheme="minorEastAsia" w:hAnsiTheme="minorHAnsi" w:cstheme="minorBidi"/>
          <w:color w:val="auto"/>
          <w:lang w:eastAsia="en-US"/>
        </w:rPr>
        <w:commentReference w:id="89"/>
      </w:r>
      <w:commentRangeEnd w:id="90"/>
      <w:r w:rsidR="00155E19">
        <w:rPr>
          <w:rStyle w:val="CommentReference"/>
          <w:rFonts w:asciiTheme="minorHAnsi" w:eastAsiaTheme="minorEastAsia" w:hAnsiTheme="minorHAnsi" w:cstheme="minorBidi"/>
          <w:color w:val="auto"/>
          <w:lang w:eastAsia="en-US"/>
        </w:rPr>
        <w:commentReference w:id="90"/>
      </w:r>
    </w:p>
    <w:p w14:paraId="5D37C7CB" w14:textId="77777777" w:rsidR="00A1323F" w:rsidRDefault="00A1323F" w:rsidP="00A1323F">
      <w:pPr>
        <w:autoSpaceDE w:val="0"/>
        <w:autoSpaceDN w:val="0"/>
        <w:adjustRightInd w:val="0"/>
        <w:spacing w:after="0" w:line="240" w:lineRule="auto"/>
        <w:rPr>
          <w:rFonts w:ascii="TimesNewRoman" w:hAnsi="TimesNewRoman" w:cs="TimesNewRoman"/>
          <w:sz w:val="20"/>
          <w:szCs w:val="20"/>
        </w:rPr>
      </w:pPr>
    </w:p>
    <w:p w14:paraId="35FA21FE" w14:textId="77777777" w:rsidR="00AD108A" w:rsidRPr="00A1323F" w:rsidRDefault="00AD108A" w:rsidP="00AD108A">
      <w:pPr>
        <w:pStyle w:val="Default"/>
        <w:rPr>
          <w:rFonts w:ascii="TimesNewRoman" w:eastAsiaTheme="minorEastAsia" w:hAnsi="TimesNewRoman" w:cs="TimesNewRoman"/>
          <w:color w:val="auto"/>
          <w:sz w:val="20"/>
          <w:szCs w:val="20"/>
          <w:lang w:eastAsia="en-US"/>
        </w:rPr>
      </w:pPr>
    </w:p>
    <w:p w14:paraId="6A239C03" w14:textId="77777777" w:rsidR="00E569EB" w:rsidRDefault="00011F1D" w:rsidP="00011F1D">
      <w:pPr>
        <w:pStyle w:val="Default"/>
        <w:rPr>
          <w:ins w:id="100" w:author="Kaiying Lu" w:date="2022-01-25T23:46:00Z"/>
          <w:rFonts w:ascii="Arial" w:eastAsiaTheme="minorEastAsia" w:hAnsi="Arial" w:cs="Arial"/>
          <w:b/>
          <w:bCs/>
          <w:lang w:eastAsia="en-US"/>
        </w:rPr>
      </w:pPr>
      <w:del w:id="101" w:author="Kaiying Lu" w:date="2022-01-25T23:46:00Z">
        <w:r w:rsidRPr="001C2B94" w:rsidDel="00957EDC">
          <w:rPr>
            <w:rFonts w:ascii="Arial" w:eastAsiaTheme="minorEastAsia" w:hAnsi="Arial" w:cs="Arial"/>
            <w:b/>
            <w:bCs/>
            <w:lang w:eastAsia="en-US"/>
          </w:rPr>
          <w:delText>35.3.1</w:delText>
        </w:r>
        <w:r w:rsidR="001C2B94" w:rsidDel="00957EDC">
          <w:rPr>
            <w:rFonts w:ascii="Arial" w:eastAsiaTheme="minorEastAsia" w:hAnsi="Arial" w:cs="Arial"/>
            <w:b/>
            <w:bCs/>
            <w:lang w:eastAsia="en-US"/>
          </w:rPr>
          <w:delText>8.</w:delText>
        </w:r>
        <w:r w:rsidR="005D0B9F" w:rsidDel="00957EDC">
          <w:rPr>
            <w:rFonts w:ascii="Arial" w:eastAsiaTheme="minorEastAsia" w:hAnsi="Arial" w:cs="Arial"/>
            <w:b/>
            <w:bCs/>
            <w:lang w:eastAsia="en-US"/>
          </w:rPr>
          <w:delText xml:space="preserve">3 NSTR Mobile </w:delText>
        </w:r>
        <w:r w:rsidRPr="001C2B94" w:rsidDel="00957EDC">
          <w:rPr>
            <w:rFonts w:ascii="Arial" w:eastAsiaTheme="minorEastAsia" w:hAnsi="Arial" w:cs="Arial"/>
            <w:b/>
            <w:bCs/>
            <w:lang w:eastAsia="en-US"/>
          </w:rPr>
          <w:delText>AP MLD BSS parameter critical update procedure</w:delText>
        </w:r>
      </w:del>
    </w:p>
    <w:p w14:paraId="2773B264" w14:textId="192A1FF0" w:rsidR="00011F1D" w:rsidRPr="00F24543" w:rsidRDefault="00011F1D" w:rsidP="00011F1D">
      <w:pPr>
        <w:pStyle w:val="Default"/>
        <w:rPr>
          <w:rFonts w:ascii="Arial" w:eastAsiaTheme="minorEastAsia" w:hAnsi="Arial" w:cs="Arial"/>
          <w:b/>
          <w:bCs/>
          <w:color w:val="0070C0"/>
          <w:lang w:eastAsia="en-US"/>
        </w:rPr>
      </w:pPr>
    </w:p>
    <w:p w14:paraId="1C8F698B" w14:textId="4F65033E" w:rsidR="00011F1D" w:rsidRPr="001B6AB5" w:rsidDel="00957EDC" w:rsidRDefault="00227ABE" w:rsidP="00011F1D">
      <w:pPr>
        <w:pStyle w:val="SP16221578"/>
        <w:spacing w:before="480" w:after="240"/>
        <w:rPr>
          <w:del w:id="102" w:author="Kaiying Lu" w:date="2022-01-25T23:44:00Z"/>
          <w:rStyle w:val="SC19323589"/>
          <w:rFonts w:ascii="Times New Roman" w:hAnsi="Times New Roman" w:cs="Times New Roman"/>
          <w:sz w:val="24"/>
          <w:szCs w:val="24"/>
        </w:rPr>
      </w:pPr>
      <w:del w:id="103" w:author="Kaiying Lu" w:date="2022-01-25T23:44:00Z">
        <w:r w:rsidDel="00957EDC">
          <w:rPr>
            <w:rStyle w:val="SC19323589"/>
            <w:rFonts w:ascii="Times New Roman" w:hAnsi="Times New Roman" w:cs="Times New Roman"/>
            <w:sz w:val="24"/>
            <w:szCs w:val="24"/>
          </w:rPr>
          <w:lastRenderedPageBreak/>
          <w:delText>The BSS parameter critical update procedure for a</w:delText>
        </w:r>
        <w:r w:rsidR="00011F1D" w:rsidRPr="001B6AB5" w:rsidDel="00957EDC">
          <w:rPr>
            <w:rStyle w:val="SC19323589"/>
            <w:rFonts w:ascii="Times New Roman" w:hAnsi="Times New Roman" w:cs="Times New Roman"/>
            <w:sz w:val="24"/>
            <w:szCs w:val="24"/>
          </w:rPr>
          <w:delText xml:space="preserve">n AP affiliated with an NSTR </w:delText>
        </w:r>
        <w:r w:rsidR="005D0B9F" w:rsidRPr="001B6AB5" w:rsidDel="00957EDC">
          <w:rPr>
            <w:rStyle w:val="SC19323589"/>
            <w:rFonts w:ascii="Times New Roman" w:hAnsi="Times New Roman" w:cs="Times New Roman"/>
            <w:sz w:val="24"/>
            <w:szCs w:val="24"/>
          </w:rPr>
          <w:delText>Mobile</w:delText>
        </w:r>
        <w:r w:rsidR="00237520" w:rsidDel="00957EDC">
          <w:rPr>
            <w:rStyle w:val="SC19323589"/>
            <w:rFonts w:ascii="Times New Roman" w:hAnsi="Times New Roman" w:cs="Times New Roman"/>
            <w:sz w:val="24"/>
            <w:szCs w:val="24"/>
          </w:rPr>
          <w:delText xml:space="preserve"> AP MLD</w:delText>
        </w:r>
        <w:r w:rsidR="00BB354C" w:rsidRPr="001B6AB5" w:rsidDel="00957EDC">
          <w:rPr>
            <w:rStyle w:val="SC19323589"/>
            <w:rFonts w:ascii="Times New Roman" w:hAnsi="Times New Roman" w:cs="Times New Roman"/>
            <w:sz w:val="24"/>
            <w:szCs w:val="24"/>
          </w:rPr>
          <w:delText xml:space="preserve"> </w:delText>
        </w:r>
        <w:r w:rsidR="00011F1D" w:rsidRPr="001B6AB5" w:rsidDel="00957EDC">
          <w:rPr>
            <w:rStyle w:val="SC19323589"/>
            <w:rFonts w:ascii="Times New Roman" w:hAnsi="Times New Roman" w:cs="Times New Roman"/>
            <w:sz w:val="24"/>
            <w:szCs w:val="24"/>
          </w:rPr>
          <w:delText>shall follow the BSS parameter critical update procedure defined in 35.3.8 (BSS parameter critical update procedure)</w:delText>
        </w:r>
        <w:r w:rsidR="005D0B9F" w:rsidRPr="001B6AB5" w:rsidDel="00957EDC">
          <w:rPr>
            <w:rStyle w:val="SC19323589"/>
            <w:rFonts w:ascii="Times New Roman" w:hAnsi="Times New Roman" w:cs="Times New Roman"/>
            <w:sz w:val="24"/>
            <w:szCs w:val="24"/>
          </w:rPr>
          <w:delText xml:space="preserve"> with the following exception:</w:delText>
        </w:r>
      </w:del>
    </w:p>
    <w:p w14:paraId="0BF4D5A7" w14:textId="58D73036" w:rsidR="003B74D8" w:rsidDel="00957EDC" w:rsidRDefault="008A69D6" w:rsidP="003B74D8">
      <w:pPr>
        <w:pStyle w:val="Default"/>
        <w:numPr>
          <w:ilvl w:val="0"/>
          <w:numId w:val="15"/>
        </w:numPr>
        <w:spacing w:before="480" w:after="240"/>
        <w:rPr>
          <w:del w:id="104" w:author="Kaiying Lu" w:date="2022-01-25T23:44:00Z"/>
          <w:rFonts w:eastAsia="Times New Roman"/>
        </w:rPr>
      </w:pPr>
      <w:commentRangeStart w:id="105"/>
      <w:commentRangeStart w:id="106"/>
      <w:del w:id="107" w:author="Kaiying Lu" w:date="2022-01-25T23:44:00Z">
        <w:r w:rsidRPr="001B6AB5" w:rsidDel="00957EDC">
          <w:rPr>
            <w:rFonts w:eastAsia="Times New Roman"/>
          </w:rPr>
          <w:delText xml:space="preserve">A non-AP </w:delText>
        </w:r>
        <w:r w:rsidR="0091160F" w:rsidDel="00957EDC">
          <w:rPr>
            <w:rFonts w:eastAsia="Times New Roman"/>
          </w:rPr>
          <w:delText xml:space="preserve">STA affiliated with a non-AP MLD and that is operating on the non-primary link </w:delText>
        </w:r>
        <w:r w:rsidRPr="001B6AB5" w:rsidDel="00957EDC">
          <w:rPr>
            <w:rFonts w:eastAsia="Times New Roman"/>
          </w:rPr>
          <w:delText xml:space="preserve">shall </w:delText>
        </w:r>
        <w:r w:rsidR="00303ABE" w:rsidDel="00957EDC">
          <w:rPr>
            <w:rFonts w:eastAsia="Times New Roman"/>
          </w:rPr>
          <w:delText>not transmit a P</w:delText>
        </w:r>
        <w:r w:rsidR="0091160F" w:rsidDel="00957EDC">
          <w:rPr>
            <w:rFonts w:eastAsia="Times New Roman"/>
          </w:rPr>
          <w:delText>robe</w:delText>
        </w:r>
        <w:r w:rsidRPr="001B6AB5" w:rsidDel="00957EDC">
          <w:rPr>
            <w:rFonts w:eastAsia="Times New Roman"/>
          </w:rPr>
          <w:delText xml:space="preserve"> </w:delText>
        </w:r>
        <w:r w:rsidR="00303ABE" w:rsidDel="00957EDC">
          <w:rPr>
            <w:rFonts w:eastAsia="Times New Roman"/>
          </w:rPr>
          <w:delText>R</w:delText>
        </w:r>
        <w:r w:rsidR="0051151B" w:rsidDel="00957EDC">
          <w:rPr>
            <w:rFonts w:eastAsia="Times New Roman"/>
          </w:rPr>
          <w:delText>equest</w:delText>
        </w:r>
        <w:r w:rsidR="0091160F" w:rsidDel="00957EDC">
          <w:rPr>
            <w:rFonts w:eastAsia="Times New Roman"/>
          </w:rPr>
          <w:delText xml:space="preserve"> frame</w:delText>
        </w:r>
        <w:r w:rsidRPr="001B6AB5" w:rsidDel="00957EDC">
          <w:rPr>
            <w:rFonts w:eastAsia="Times New Roman"/>
          </w:rPr>
          <w:delText xml:space="preserve"> </w:delText>
        </w:r>
        <w:r w:rsidR="00F8129C" w:rsidDel="00957EDC">
          <w:rPr>
            <w:rFonts w:eastAsia="Times New Roman"/>
          </w:rPr>
          <w:delText xml:space="preserve">to request </w:delText>
        </w:r>
        <w:r w:rsidRPr="001B6AB5" w:rsidDel="00957EDC">
          <w:rPr>
            <w:rFonts w:eastAsia="Times New Roman"/>
          </w:rPr>
          <w:delText>updated BSS parameters</w:delText>
        </w:r>
        <w:r w:rsidR="00F8129C" w:rsidDel="00957EDC">
          <w:rPr>
            <w:rFonts w:eastAsia="Times New Roman"/>
          </w:rPr>
          <w:delText xml:space="preserve"> </w:delText>
        </w:r>
        <w:commentRangeEnd w:id="105"/>
        <w:r w:rsidR="00B72328" w:rsidDel="00957EDC">
          <w:rPr>
            <w:rStyle w:val="CommentReference"/>
            <w:rFonts w:asciiTheme="minorHAnsi" w:eastAsiaTheme="minorEastAsia" w:hAnsiTheme="minorHAnsi" w:cstheme="minorBidi"/>
            <w:color w:val="auto"/>
            <w:lang w:eastAsia="en-US"/>
          </w:rPr>
          <w:commentReference w:id="105"/>
        </w:r>
        <w:commentRangeEnd w:id="106"/>
        <w:r w:rsidR="005E08DE" w:rsidDel="00957EDC">
          <w:rPr>
            <w:rStyle w:val="CommentReference"/>
            <w:rFonts w:asciiTheme="minorHAnsi" w:eastAsiaTheme="minorEastAsia" w:hAnsiTheme="minorHAnsi" w:cstheme="minorBidi"/>
            <w:color w:val="auto"/>
            <w:lang w:eastAsia="en-US"/>
          </w:rPr>
          <w:commentReference w:id="106"/>
        </w:r>
      </w:del>
    </w:p>
    <w:p w14:paraId="37A5D161" w14:textId="52B564DF" w:rsidR="00E569EB" w:rsidRPr="00E569EB" w:rsidRDefault="00E569EB" w:rsidP="00E569EB">
      <w:pPr>
        <w:pStyle w:val="Default"/>
        <w:spacing w:before="480" w:after="240"/>
        <w:rPr>
          <w:b/>
          <w:i/>
          <w:iCs/>
          <w:highlight w:val="yellow"/>
        </w:rPr>
      </w:pPr>
      <w:proofErr w:type="spellStart"/>
      <w:r>
        <w:rPr>
          <w:b/>
          <w:i/>
          <w:iCs/>
          <w:highlight w:val="yellow"/>
        </w:rPr>
        <w:t>TGbe</w:t>
      </w:r>
      <w:proofErr w:type="spellEnd"/>
      <w:r>
        <w:rPr>
          <w:b/>
          <w:i/>
          <w:iCs/>
          <w:highlight w:val="yellow"/>
        </w:rPr>
        <w:t xml:space="preserve"> editor: Please insert </w:t>
      </w:r>
      <w:r w:rsidRPr="00062905">
        <w:rPr>
          <w:b/>
          <w:i/>
          <w:iCs/>
          <w:highlight w:val="yellow"/>
        </w:rPr>
        <w:t xml:space="preserve">the </w:t>
      </w:r>
      <w:r>
        <w:rPr>
          <w:b/>
          <w:i/>
          <w:iCs/>
          <w:highlight w:val="yellow"/>
        </w:rPr>
        <w:t>following text at the end of</w:t>
      </w:r>
      <w:r w:rsidRPr="00062905">
        <w:rPr>
          <w:b/>
          <w:i/>
          <w:iCs/>
          <w:highlight w:val="yellow"/>
        </w:rPr>
        <w:t xml:space="preserve"> </w:t>
      </w:r>
      <w:r>
        <w:rPr>
          <w:b/>
          <w:i/>
          <w:iCs/>
          <w:highlight w:val="yellow"/>
        </w:rPr>
        <w:t xml:space="preserve">subclause </w:t>
      </w:r>
      <w:r w:rsidRPr="00E569EB">
        <w:rPr>
          <w:b/>
          <w:i/>
          <w:iCs/>
          <w:highlight w:val="yellow"/>
        </w:rPr>
        <w:t>35.3.9 BSS parameter critical update procedure:</w:t>
      </w:r>
    </w:p>
    <w:p w14:paraId="7EA29539" w14:textId="6EA77BC3" w:rsidR="001F48B3" w:rsidRPr="00E569EB" w:rsidRDefault="00E569EB" w:rsidP="00E569EB">
      <w:pPr>
        <w:pStyle w:val="Default"/>
        <w:spacing w:before="480" w:after="240"/>
        <w:rPr>
          <w:rFonts w:eastAsia="Times New Roman"/>
        </w:rPr>
      </w:pPr>
      <w:r w:rsidRPr="00E569EB">
        <w:rPr>
          <w:rFonts w:ascii="Arial" w:eastAsiaTheme="minorEastAsia" w:hAnsi="Arial" w:cs="Arial"/>
          <w:b/>
          <w:bCs/>
          <w:color w:val="0070C0"/>
          <w:lang w:eastAsia="en-US"/>
        </w:rPr>
        <w:t>(#4079) (#5066) (#5702) (#7622)</w:t>
      </w:r>
      <w:r>
        <w:rPr>
          <w:rFonts w:ascii="Arial" w:eastAsiaTheme="minorEastAsia" w:hAnsi="Arial" w:cs="Arial"/>
          <w:b/>
          <w:bCs/>
          <w:color w:val="0070C0"/>
          <w:lang w:eastAsia="en-US"/>
        </w:rPr>
        <w:t xml:space="preserve"> </w:t>
      </w:r>
      <w:commentRangeStart w:id="108"/>
      <w:commentRangeStart w:id="109"/>
      <w:del w:id="110" w:author="Kaiying Lu" w:date="2022-03-08T23:42:00Z">
        <w:r w:rsidR="00F8129C" w:rsidDel="00186956">
          <w:delText>Note:</w:delText>
        </w:r>
        <w:r w:rsidR="00F8129C" w:rsidRPr="00E569EB" w:rsidDel="00186956">
          <w:rPr>
            <w:rFonts w:eastAsia="Times New Roman"/>
          </w:rPr>
          <w:delText xml:space="preserve"> </w:delText>
        </w:r>
      </w:del>
      <w:r w:rsidR="00F8129C">
        <w:t>The AP affiliated with an NSTR Mobile AP MLD and that is</w:t>
      </w:r>
      <w:r w:rsidR="003B74D8">
        <w:t xml:space="preserve"> </w:t>
      </w:r>
      <w:r w:rsidR="00F8129C">
        <w:t>operating on the non-primary link does not send a Beacon frame or respond to Probe Request frame</w:t>
      </w:r>
      <w:r w:rsidR="003B74D8">
        <w:t>.</w:t>
      </w:r>
      <w:r w:rsidR="00F8129C">
        <w:t xml:space="preserve"> </w:t>
      </w:r>
      <w:r w:rsidR="003B74D8">
        <w:t>T</w:t>
      </w:r>
      <w:r w:rsidR="00F8129C">
        <w:t xml:space="preserve">he BSS Parameter Change Count for the AP operating on non-primary link </w:t>
      </w:r>
      <w:ins w:id="111" w:author="Kaiying Lu" w:date="2022-03-08T23:43:00Z">
        <w:r w:rsidR="00186956">
          <w:t>shall</w:t>
        </w:r>
      </w:ins>
      <w:del w:id="112" w:author="Kaiying Lu" w:date="2022-03-08T23:43:00Z">
        <w:r w:rsidR="00F8129C" w:rsidDel="00186956">
          <w:delText>is</w:delText>
        </w:r>
      </w:del>
      <w:r w:rsidR="00F8129C">
        <w:t xml:space="preserve"> </w:t>
      </w:r>
      <w:r w:rsidR="00303ABE">
        <w:t>only</w:t>
      </w:r>
      <w:ins w:id="113" w:author="Kaiying Lu" w:date="2022-03-08T23:43:00Z">
        <w:r w:rsidR="00186956">
          <w:t xml:space="preserve"> be</w:t>
        </w:r>
      </w:ins>
      <w:r w:rsidR="00303ABE">
        <w:t xml:space="preserve"> </w:t>
      </w:r>
      <w:r w:rsidR="00F8129C">
        <w:t xml:space="preserve">advertised on the primary link </w:t>
      </w:r>
      <w:r w:rsidR="003B74D8">
        <w:t xml:space="preserve">in </w:t>
      </w:r>
      <w:r w:rsidR="00F8129C" w:rsidRPr="00E569EB">
        <w:rPr>
          <w:rFonts w:eastAsia="Times New Roman"/>
        </w:rPr>
        <w:t>the MLD Parameters subfield in the TBTT Information field of the Reduced Neighbor Report element corresponding to that AP.</w:t>
      </w:r>
      <w:commentRangeEnd w:id="108"/>
      <w:r w:rsidR="003C56EE">
        <w:rPr>
          <w:rStyle w:val="CommentReference"/>
          <w:rFonts w:asciiTheme="minorHAnsi" w:eastAsiaTheme="minorEastAsia" w:hAnsiTheme="minorHAnsi" w:cstheme="minorBidi"/>
          <w:color w:val="auto"/>
          <w:lang w:eastAsia="en-US"/>
        </w:rPr>
        <w:commentReference w:id="108"/>
      </w:r>
      <w:commentRangeEnd w:id="109"/>
      <w:r w:rsidR="00BB17A0">
        <w:rPr>
          <w:rStyle w:val="CommentReference"/>
          <w:rFonts w:asciiTheme="minorHAnsi" w:eastAsiaTheme="minorEastAsia" w:hAnsiTheme="minorHAnsi" w:cstheme="minorBidi"/>
          <w:color w:val="auto"/>
          <w:lang w:eastAsia="en-US"/>
        </w:rPr>
        <w:commentReference w:id="109"/>
      </w:r>
    </w:p>
    <w:p w14:paraId="24E98361" w14:textId="77777777" w:rsidR="00FC2221" w:rsidRDefault="00FC2221" w:rsidP="00FC2221">
      <w:pPr>
        <w:autoSpaceDE w:val="0"/>
        <w:autoSpaceDN w:val="0"/>
        <w:adjustRightInd w:val="0"/>
        <w:spacing w:after="0" w:line="240" w:lineRule="auto"/>
        <w:rPr>
          <w:rFonts w:ascii="TimesNewRoman" w:hAnsi="TimesNewRoman" w:cs="TimesNewRoman"/>
          <w:sz w:val="20"/>
          <w:szCs w:val="20"/>
        </w:rPr>
      </w:pPr>
    </w:p>
    <w:p w14:paraId="4FF72709" w14:textId="4F8EEDFA" w:rsidR="00011F1D" w:rsidRPr="00011F1D" w:rsidRDefault="00011F1D" w:rsidP="00011F1D">
      <w:pPr>
        <w:pStyle w:val="Default"/>
      </w:pPr>
    </w:p>
    <w:p w14:paraId="520A6C10" w14:textId="206AAE42" w:rsidR="001C2B94" w:rsidRDefault="001C2B94" w:rsidP="001C2B94">
      <w:pPr>
        <w:rPr>
          <w:b/>
          <w:i/>
          <w:iCs/>
        </w:rPr>
      </w:pPr>
      <w:proofErr w:type="spellStart"/>
      <w:r>
        <w:rPr>
          <w:b/>
          <w:i/>
          <w:iCs/>
          <w:highlight w:val="yellow"/>
        </w:rPr>
        <w:t>TGbe</w:t>
      </w:r>
      <w:proofErr w:type="spellEnd"/>
      <w:r>
        <w:rPr>
          <w:b/>
          <w:i/>
          <w:iCs/>
          <w:highlight w:val="yellow"/>
        </w:rPr>
        <w:t xml:space="preserve"> editor: Please update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9.4.2.170.2 </w:t>
      </w:r>
      <w:r w:rsidRPr="00062905">
        <w:rPr>
          <w:b/>
          <w:i/>
          <w:iCs/>
          <w:highlight w:val="yellow"/>
        </w:rPr>
        <w:t>as follows</w:t>
      </w:r>
      <w:r>
        <w:rPr>
          <w:b/>
          <w:i/>
          <w:iCs/>
        </w:rPr>
        <w:t>:</w:t>
      </w:r>
    </w:p>
    <w:p w14:paraId="170A24B3" w14:textId="71BD7BA0" w:rsidR="005854A1" w:rsidDel="003C0E85" w:rsidRDefault="005854A1" w:rsidP="005854A1">
      <w:pPr>
        <w:pStyle w:val="SP16221200"/>
        <w:spacing w:before="240" w:after="240"/>
        <w:rPr>
          <w:del w:id="114" w:author="Kaiying Lu" w:date="2022-01-26T12:24:00Z"/>
          <w:rStyle w:val="SC16323589"/>
          <w:b/>
          <w:sz w:val="24"/>
          <w:szCs w:val="24"/>
        </w:rPr>
      </w:pPr>
      <w:r w:rsidRPr="009251DA">
        <w:rPr>
          <w:rStyle w:val="SC16323589"/>
          <w:b/>
          <w:sz w:val="24"/>
          <w:szCs w:val="24"/>
        </w:rPr>
        <w:t>9.4.2.170.2 Neighbor AP Information field</w:t>
      </w:r>
    </w:p>
    <w:p w14:paraId="6DB51631" w14:textId="246F45EA" w:rsidR="0064089A" w:rsidRDefault="0064089A" w:rsidP="0064089A">
      <w:pPr>
        <w:pStyle w:val="Default"/>
        <w:rPr>
          <w:rFonts w:ascii="Arial" w:eastAsiaTheme="minorEastAsia" w:hAnsi="Arial" w:cs="Arial"/>
          <w:color w:val="auto"/>
          <w:lang w:eastAsia="en-US"/>
        </w:rPr>
      </w:pPr>
    </w:p>
    <w:p w14:paraId="4D28ACA4" w14:textId="77777777" w:rsidR="0064089A" w:rsidRDefault="0064089A" w:rsidP="005854A1">
      <w:pPr>
        <w:pStyle w:val="Default"/>
        <w:rPr>
          <w:rFonts w:ascii="Arial" w:eastAsiaTheme="minorEastAsia" w:hAnsi="Arial" w:cs="Arial"/>
          <w:color w:val="auto"/>
          <w:lang w:eastAsia="en-US"/>
        </w:rPr>
      </w:pPr>
    </w:p>
    <w:p w14:paraId="0870E69B" w14:textId="77777777" w:rsidR="00404029" w:rsidRDefault="00404029" w:rsidP="009245AC">
      <w:pPr>
        <w:pStyle w:val="Default"/>
        <w:jc w:val="center"/>
        <w:rPr>
          <w:rFonts w:ascii="Arial" w:eastAsiaTheme="minorEastAsia" w:hAnsi="Arial" w:cs="Arial"/>
          <w:b/>
          <w:bCs/>
          <w:lang w:eastAsia="en-US"/>
        </w:rPr>
      </w:pPr>
    </w:p>
    <w:p w14:paraId="0B6F2645" w14:textId="421BEA00" w:rsidR="00CD7A65" w:rsidRDefault="00CD7A65" w:rsidP="009245AC">
      <w:pPr>
        <w:pStyle w:val="Default"/>
        <w:jc w:val="center"/>
        <w:rPr>
          <w:rFonts w:ascii="Arial" w:eastAsiaTheme="minorEastAsia" w:hAnsi="Arial" w:cs="Arial"/>
          <w:b/>
          <w:bCs/>
          <w:lang w:eastAsia="en-US"/>
        </w:rPr>
      </w:pPr>
    </w:p>
    <w:p w14:paraId="7C63D105" w14:textId="323508EB" w:rsidR="00CD7A65" w:rsidRPr="008F4000" w:rsidRDefault="00CD7A65" w:rsidP="00CD7A65">
      <w:pPr>
        <w:pStyle w:val="Default"/>
        <w:rPr>
          <w:ins w:id="115" w:author="Kaiying Lu" w:date="2021-09-15T17:39:00Z"/>
          <w:b/>
          <w:i/>
          <w:iCs/>
          <w:highlight w:val="yellow"/>
        </w:rPr>
      </w:pPr>
      <w:bookmarkStart w:id="116" w:name="_Hlk94092273"/>
      <w:proofErr w:type="spellStart"/>
      <w:ins w:id="117" w:author="Kaiying Lu" w:date="2022-01-16T10:59:00Z">
        <w:r>
          <w:rPr>
            <w:b/>
            <w:i/>
            <w:iCs/>
            <w:highlight w:val="yellow"/>
          </w:rPr>
          <w:t>TGbe</w:t>
        </w:r>
        <w:proofErr w:type="spellEnd"/>
        <w:r>
          <w:rPr>
            <w:b/>
            <w:i/>
            <w:iCs/>
            <w:highlight w:val="yellow"/>
          </w:rPr>
          <w:t xml:space="preserve"> editor: Please</w:t>
        </w:r>
        <w:r w:rsidRPr="008F4000">
          <w:rPr>
            <w:bCs/>
            <w:highlight w:val="yellow"/>
          </w:rPr>
          <w:t xml:space="preserve"> </w:t>
        </w:r>
      </w:ins>
      <w:ins w:id="118" w:author="Kaiying Lu" w:date="2022-01-16T11:00:00Z">
        <w:r>
          <w:rPr>
            <w:b/>
            <w:i/>
            <w:iCs/>
            <w:highlight w:val="yellow"/>
          </w:rPr>
          <w:t>i</w:t>
        </w:r>
        <w:r w:rsidRPr="00293F66">
          <w:rPr>
            <w:b/>
            <w:i/>
            <w:iCs/>
            <w:highlight w:val="yellow"/>
          </w:rPr>
          <w:t>n</w:t>
        </w:r>
      </w:ins>
      <w:ins w:id="119" w:author="Kaiying Lu" w:date="2021-09-15T17:39:00Z">
        <w:r w:rsidRPr="008F4000">
          <w:rPr>
            <w:b/>
            <w:i/>
            <w:iCs/>
            <w:highlight w:val="yellow"/>
          </w:rPr>
          <w:t>sert</w:t>
        </w:r>
      </w:ins>
      <w:ins w:id="120" w:author="Kaiying Lu" w:date="2022-01-26T12:13:00Z">
        <w:r>
          <w:rPr>
            <w:b/>
            <w:i/>
            <w:iCs/>
            <w:highlight w:val="yellow"/>
          </w:rPr>
          <w:t xml:space="preserve"> the text and</w:t>
        </w:r>
      </w:ins>
      <w:ins w:id="121" w:author="Kaiying Lu" w:date="2021-09-15T17:39:00Z">
        <w:r w:rsidRPr="008F4000">
          <w:rPr>
            <w:b/>
            <w:i/>
            <w:iCs/>
            <w:highlight w:val="yellow"/>
          </w:rPr>
          <w:t xml:space="preserve"> Figure 9-</w:t>
        </w:r>
      </w:ins>
      <w:ins w:id="122" w:author="Kaiying Lu" w:date="2022-01-16T11:51:00Z">
        <w:r>
          <w:rPr>
            <w:b/>
            <w:i/>
            <w:iCs/>
            <w:highlight w:val="yellow"/>
          </w:rPr>
          <w:t>709</w:t>
        </w:r>
      </w:ins>
      <w:ins w:id="123" w:author="Kaiying Lu" w:date="2021-09-15T17:39:00Z">
        <w:r w:rsidRPr="008F4000">
          <w:rPr>
            <w:b/>
            <w:i/>
            <w:iCs/>
            <w:highlight w:val="yellow"/>
          </w:rPr>
          <w:t>x (TBTT Information field for</w:t>
        </w:r>
        <w:r w:rsidRPr="008F4000">
          <w:rPr>
            <w:b/>
            <w:i/>
            <w:iCs/>
            <w:highlight w:val="yellow"/>
          </w:rPr>
          <w:softHyphen/>
          <w:t>mat</w:t>
        </w:r>
      </w:ins>
      <w:ins w:id="124" w:author="Kaiying Lu" w:date="2022-01-16T11:51:00Z">
        <w:r>
          <w:rPr>
            <w:b/>
            <w:i/>
            <w:iCs/>
            <w:highlight w:val="yellow"/>
          </w:rPr>
          <w:t xml:space="preserve"> when the TBTT Information Length is equal to 3</w:t>
        </w:r>
      </w:ins>
      <w:ins w:id="125" w:author="Kaiying Lu" w:date="2021-09-15T17:39:00Z">
        <w:r w:rsidRPr="008F4000">
          <w:rPr>
            <w:b/>
            <w:i/>
            <w:iCs/>
            <w:highlight w:val="yellow"/>
          </w:rPr>
          <w:t>) as follows:</w:t>
        </w:r>
      </w:ins>
    </w:p>
    <w:bookmarkEnd w:id="116"/>
    <w:p w14:paraId="1C478067" w14:textId="77777777" w:rsidR="00520050" w:rsidRDefault="00CD7A65" w:rsidP="00763AED">
      <w:pPr>
        <w:pStyle w:val="SP16221578"/>
        <w:spacing w:before="480" w:after="240"/>
        <w:rPr>
          <w:ins w:id="126" w:author="Kaiying Lu" w:date="2022-01-26T20:43:00Z"/>
        </w:rPr>
      </w:pPr>
      <w:ins w:id="127" w:author="Kaiying Lu" w:date="2021-11-08T01:53:00Z">
        <w:r w:rsidRPr="0010002A">
          <w:rPr>
            <w:bCs/>
            <w:color w:val="0070C0"/>
          </w:rPr>
          <w:t>(#4078</w:t>
        </w:r>
      </w:ins>
      <w:ins w:id="128" w:author="Kaiying Lu" w:date="2022-01-15T22:10:00Z">
        <w:r>
          <w:rPr>
            <w:bCs/>
            <w:color w:val="0070C0"/>
          </w:rPr>
          <w:t>) (#</w:t>
        </w:r>
      </w:ins>
      <w:ins w:id="129" w:author="Kaiying Lu" w:date="2021-11-08T01:53:00Z">
        <w:r w:rsidRPr="0010002A">
          <w:rPr>
            <w:bCs/>
            <w:color w:val="0070C0"/>
          </w:rPr>
          <w:t>4079</w:t>
        </w:r>
      </w:ins>
      <w:ins w:id="130" w:author="Kaiying Lu" w:date="2022-01-15T22:10:00Z">
        <w:r>
          <w:rPr>
            <w:bCs/>
            <w:color w:val="0070C0"/>
          </w:rPr>
          <w:t>) (</w:t>
        </w:r>
      </w:ins>
      <w:ins w:id="131" w:author="Kaiying Lu" w:date="2022-01-15T22:11:00Z">
        <w:r>
          <w:rPr>
            <w:bCs/>
            <w:color w:val="0070C0"/>
          </w:rPr>
          <w:t>#</w:t>
        </w:r>
      </w:ins>
      <w:ins w:id="132" w:author="Kaiying Lu" w:date="2021-11-08T01:53:00Z">
        <w:r w:rsidRPr="0010002A">
          <w:rPr>
            <w:bCs/>
            <w:color w:val="0070C0"/>
          </w:rPr>
          <w:t>5065</w:t>
        </w:r>
      </w:ins>
      <w:ins w:id="133" w:author="Kaiying Lu" w:date="2022-01-15T22:11:00Z">
        <w:r>
          <w:rPr>
            <w:bCs/>
            <w:color w:val="0070C0"/>
          </w:rPr>
          <w:t>) (#</w:t>
        </w:r>
      </w:ins>
      <w:ins w:id="134" w:author="Kaiying Lu" w:date="2021-11-08T01:53:00Z">
        <w:r w:rsidRPr="0010002A">
          <w:rPr>
            <w:bCs/>
            <w:color w:val="0070C0"/>
          </w:rPr>
          <w:t>5107</w:t>
        </w:r>
      </w:ins>
      <w:ins w:id="135" w:author="Kaiying Lu" w:date="2022-01-15T22:11:00Z">
        <w:r>
          <w:rPr>
            <w:bCs/>
            <w:color w:val="0070C0"/>
          </w:rPr>
          <w:t>) (#</w:t>
        </w:r>
      </w:ins>
      <w:ins w:id="136" w:author="Kaiying Lu" w:date="2021-11-08T01:53:00Z">
        <w:r w:rsidRPr="0010002A">
          <w:rPr>
            <w:bCs/>
            <w:color w:val="0070C0"/>
          </w:rPr>
          <w:t>5701</w:t>
        </w:r>
      </w:ins>
      <w:ins w:id="137" w:author="Kaiying Lu" w:date="2022-01-15T22:11:00Z">
        <w:r>
          <w:rPr>
            <w:bCs/>
            <w:color w:val="0070C0"/>
          </w:rPr>
          <w:t>) (#</w:t>
        </w:r>
      </w:ins>
      <w:ins w:id="138" w:author="Kaiying Lu" w:date="2021-11-08T01:53:00Z">
        <w:r w:rsidRPr="0010002A">
          <w:rPr>
            <w:bCs/>
            <w:color w:val="0070C0"/>
          </w:rPr>
          <w:t>5703</w:t>
        </w:r>
      </w:ins>
      <w:ins w:id="139" w:author="Kaiying Lu" w:date="2022-01-15T22:11:00Z">
        <w:r>
          <w:rPr>
            <w:bCs/>
            <w:color w:val="0070C0"/>
          </w:rPr>
          <w:t>) (#</w:t>
        </w:r>
      </w:ins>
      <w:ins w:id="140" w:author="Kaiying Lu" w:date="2021-11-08T01:53:00Z">
        <w:r w:rsidRPr="0010002A">
          <w:rPr>
            <w:bCs/>
            <w:color w:val="0070C0"/>
          </w:rPr>
          <w:t>7622)</w:t>
        </w:r>
        <w:r>
          <w:rPr>
            <w:bCs/>
            <w:color w:val="0070C0"/>
          </w:rPr>
          <w:t xml:space="preserve"> </w:t>
        </w:r>
      </w:ins>
      <w:ins w:id="141" w:author="Kaiying Lu" w:date="2022-01-26T20:26:00Z">
        <w:r w:rsidR="00763AED" w:rsidRPr="00763AED">
          <w:rPr>
            <w:bCs/>
            <w:color w:val="0070C0"/>
          </w:rPr>
          <w:t>If the</w:t>
        </w:r>
        <w:r w:rsidR="00763AED">
          <w:rPr>
            <w:bCs/>
            <w:color w:val="0070C0"/>
          </w:rPr>
          <w:t xml:space="preserve"> </w:t>
        </w:r>
        <w:r w:rsidR="00763AED" w:rsidRPr="00763AED">
          <w:rPr>
            <w:bCs/>
            <w:color w:val="0070C0"/>
          </w:rPr>
          <w:t xml:space="preserve">TBTT Information Field Type subfield is </w:t>
        </w:r>
        <w:r w:rsidR="00763AED">
          <w:rPr>
            <w:bCs/>
            <w:color w:val="0070C0"/>
          </w:rPr>
          <w:t>1</w:t>
        </w:r>
        <w:r w:rsidR="00763AED" w:rsidRPr="00763AED">
          <w:rPr>
            <w:bCs/>
            <w:color w:val="0070C0"/>
          </w:rPr>
          <w:t xml:space="preserve">, the TBTT Information Length </w:t>
        </w:r>
      </w:ins>
      <w:ins w:id="142" w:author="Kaiying Lu" w:date="2021-11-08T01:52:00Z">
        <w:r w:rsidRPr="009251DA">
          <w:t>subfield</w:t>
        </w:r>
      </w:ins>
      <w:ins w:id="143" w:author="Kaiying Lu" w:date="2022-01-26T20:43:00Z">
        <w:r w:rsidR="00520050">
          <w:t>:</w:t>
        </w:r>
      </w:ins>
    </w:p>
    <w:p w14:paraId="715B9188" w14:textId="2380AA0A" w:rsidR="00CD7A65" w:rsidDel="00520050" w:rsidRDefault="00520050" w:rsidP="00763AED">
      <w:pPr>
        <w:pStyle w:val="SP16221578"/>
        <w:spacing w:before="480" w:after="240"/>
        <w:rPr>
          <w:del w:id="144" w:author="Kaiying Lu" w:date="2022-01-26T12:13:00Z"/>
        </w:rPr>
      </w:pPr>
      <w:ins w:id="145" w:author="Kaiying Lu" w:date="2022-01-26T20:43:00Z">
        <w:r>
          <w:t>-</w:t>
        </w:r>
      </w:ins>
      <w:ins w:id="146" w:author="Kaiying Lu" w:date="2022-01-25T23:57:00Z">
        <w:r w:rsidR="00CD7A65">
          <w:t xml:space="preserve"> i</w:t>
        </w:r>
      </w:ins>
      <w:ins w:id="147" w:author="Kaiying Lu" w:date="2021-11-08T01:52:00Z">
        <w:r w:rsidR="00CD7A65">
          <w:t>s set to 3</w:t>
        </w:r>
      </w:ins>
      <w:ins w:id="148" w:author="Kaiying Lu" w:date="2022-01-26T20:41:00Z">
        <w:r>
          <w:t>, other values are reserved</w:t>
        </w:r>
      </w:ins>
      <w:ins w:id="149" w:author="Kaiying Lu" w:date="2021-11-08T01:52:00Z">
        <w:r w:rsidR="00CD7A65">
          <w:t>;</w:t>
        </w:r>
      </w:ins>
    </w:p>
    <w:p w14:paraId="1A0812C8" w14:textId="0087D222" w:rsidR="00520050" w:rsidRPr="00520050" w:rsidRDefault="00520050" w:rsidP="00520050">
      <w:pPr>
        <w:pStyle w:val="Default"/>
        <w:rPr>
          <w:ins w:id="150" w:author="Kaiying Lu" w:date="2022-01-26T20:43:00Z"/>
          <w:lang w:eastAsia="en-US"/>
        </w:rPr>
      </w:pPr>
    </w:p>
    <w:p w14:paraId="4E00DECC" w14:textId="33248E3F" w:rsidR="00EF0218" w:rsidRPr="008F4000" w:rsidDel="00CD7A65" w:rsidRDefault="00EF0218" w:rsidP="00EF0218">
      <w:pPr>
        <w:pStyle w:val="Default"/>
        <w:rPr>
          <w:ins w:id="151" w:author="Kaiying Lu" w:date="2021-09-15T17:37:00Z"/>
          <w:del w:id="152" w:author="Kaiying Lu" w:date="2022-01-26T12:13:00Z"/>
          <w:b/>
          <w:i/>
          <w:iCs/>
          <w:highlight w:val="yellow"/>
        </w:rPr>
      </w:pPr>
    </w:p>
    <w:p w14:paraId="12701C38" w14:textId="77777777" w:rsidR="00EF0218" w:rsidRDefault="00EF0218" w:rsidP="009245AC">
      <w:pPr>
        <w:pStyle w:val="Default"/>
        <w:jc w:val="center"/>
        <w:rPr>
          <w:ins w:id="153" w:author="Kaiying Lu" w:date="2021-09-15T17:37:00Z"/>
          <w:rFonts w:ascii="Arial" w:eastAsiaTheme="minorEastAsia" w:hAnsi="Arial" w:cs="Arial"/>
          <w:b/>
          <w:bCs/>
          <w:lang w:eastAsia="en-US"/>
        </w:rPr>
      </w:pPr>
    </w:p>
    <w:tbl>
      <w:tblPr>
        <w:tblStyle w:val="TableGrid"/>
        <w:tblW w:w="0" w:type="auto"/>
        <w:jc w:val="center"/>
        <w:tblLook w:val="04A0" w:firstRow="1" w:lastRow="0" w:firstColumn="1" w:lastColumn="0" w:noHBand="0" w:noVBand="1"/>
      </w:tblPr>
      <w:tblGrid>
        <w:gridCol w:w="2352"/>
      </w:tblGrid>
      <w:tr w:rsidR="00EF0218" w14:paraId="3FFDA369" w14:textId="77777777" w:rsidTr="009432C8">
        <w:trPr>
          <w:trHeight w:val="1031"/>
          <w:jc w:val="center"/>
          <w:ins w:id="154" w:author="Kaiying Lu" w:date="2021-09-15T17:37:00Z"/>
        </w:trPr>
        <w:tc>
          <w:tcPr>
            <w:tcW w:w="2352" w:type="dxa"/>
          </w:tcPr>
          <w:p w14:paraId="3EB00805" w14:textId="77777777" w:rsidR="00EF0218" w:rsidRPr="009245AC" w:rsidRDefault="00EF0218" w:rsidP="00303147">
            <w:pPr>
              <w:rPr>
                <w:ins w:id="155" w:author="Kaiying Lu" w:date="2021-09-15T17:37:00Z"/>
                <w:sz w:val="24"/>
                <w:szCs w:val="24"/>
              </w:rPr>
            </w:pPr>
          </w:p>
          <w:tbl>
            <w:tblPr>
              <w:tblW w:w="0" w:type="auto"/>
              <w:tblInd w:w="67" w:type="dxa"/>
              <w:tblBorders>
                <w:top w:val="nil"/>
                <w:left w:val="nil"/>
                <w:bottom w:val="nil"/>
                <w:right w:val="nil"/>
              </w:tblBorders>
              <w:tblLook w:val="0000" w:firstRow="0" w:lastRow="0" w:firstColumn="0" w:lastColumn="0" w:noHBand="0" w:noVBand="0"/>
            </w:tblPr>
            <w:tblGrid>
              <w:gridCol w:w="2010"/>
            </w:tblGrid>
            <w:tr w:rsidR="00EF0218" w:rsidRPr="009245AC" w14:paraId="7763A2E9" w14:textId="77777777" w:rsidTr="009432C8">
              <w:trPr>
                <w:trHeight w:val="118"/>
                <w:ins w:id="156" w:author="Kaiying Lu" w:date="2021-09-15T17:37:00Z"/>
              </w:trPr>
              <w:tc>
                <w:tcPr>
                  <w:tcW w:w="2010" w:type="dxa"/>
                </w:tcPr>
                <w:p w14:paraId="02308BDA" w14:textId="77777777" w:rsidR="00EF0218" w:rsidRDefault="00EF0218" w:rsidP="00303147">
                  <w:pPr>
                    <w:autoSpaceDE w:val="0"/>
                    <w:autoSpaceDN w:val="0"/>
                    <w:adjustRightInd w:val="0"/>
                    <w:spacing w:after="0" w:line="240" w:lineRule="auto"/>
                    <w:jc w:val="center"/>
                    <w:rPr>
                      <w:ins w:id="157" w:author="Kaiying Lu" w:date="2021-09-15T17:37:00Z"/>
                      <w:rFonts w:ascii="Arial" w:hAnsi="Arial" w:cs="Arial"/>
                      <w:color w:val="000000"/>
                      <w:sz w:val="24"/>
                      <w:szCs w:val="24"/>
                      <w:u w:val="single"/>
                    </w:rPr>
                  </w:pPr>
                  <w:ins w:id="158" w:author="Kaiying Lu" w:date="2021-09-15T17:37:00Z">
                    <w:r w:rsidRPr="009245AC">
                      <w:rPr>
                        <w:rFonts w:ascii="Arial" w:hAnsi="Arial" w:cs="Arial"/>
                        <w:color w:val="000000"/>
                        <w:sz w:val="24"/>
                        <w:szCs w:val="24"/>
                        <w:u w:val="single"/>
                      </w:rPr>
                      <w:t xml:space="preserve">MLD </w:t>
                    </w:r>
                  </w:ins>
                </w:p>
                <w:p w14:paraId="1B71CA1E" w14:textId="77777777" w:rsidR="00EF0218" w:rsidRPr="009245AC" w:rsidRDefault="00EF0218" w:rsidP="00303147">
                  <w:pPr>
                    <w:autoSpaceDE w:val="0"/>
                    <w:autoSpaceDN w:val="0"/>
                    <w:adjustRightInd w:val="0"/>
                    <w:spacing w:after="0" w:line="240" w:lineRule="auto"/>
                    <w:jc w:val="center"/>
                    <w:rPr>
                      <w:ins w:id="159" w:author="Kaiying Lu" w:date="2021-09-15T17:37:00Z"/>
                      <w:rFonts w:ascii="Arial" w:hAnsi="Arial" w:cs="Arial"/>
                      <w:color w:val="000000"/>
                      <w:sz w:val="24"/>
                      <w:szCs w:val="24"/>
                    </w:rPr>
                  </w:pPr>
                  <w:ins w:id="160" w:author="Kaiying Lu" w:date="2021-09-15T17:37:00Z">
                    <w:r w:rsidRPr="009245AC">
                      <w:rPr>
                        <w:rFonts w:ascii="Arial" w:hAnsi="Arial" w:cs="Arial"/>
                        <w:color w:val="000000"/>
                        <w:sz w:val="24"/>
                        <w:szCs w:val="24"/>
                        <w:u w:val="single"/>
                      </w:rPr>
                      <w:t>Parame</w:t>
                    </w:r>
                    <w:r w:rsidRPr="009245AC">
                      <w:rPr>
                        <w:rFonts w:ascii="Arial" w:hAnsi="Arial" w:cs="Arial"/>
                        <w:color w:val="000000"/>
                        <w:sz w:val="24"/>
                        <w:szCs w:val="24"/>
                        <w:u w:val="single"/>
                      </w:rPr>
                      <w:softHyphen/>
                      <w:t>ters</w:t>
                    </w:r>
                  </w:ins>
                </w:p>
              </w:tc>
            </w:tr>
          </w:tbl>
          <w:p w14:paraId="446DB676" w14:textId="1896DCCF" w:rsidR="00EF0218" w:rsidRPr="009245AC" w:rsidRDefault="00EF0218" w:rsidP="00303147">
            <w:pPr>
              <w:autoSpaceDE w:val="0"/>
              <w:autoSpaceDN w:val="0"/>
              <w:adjustRightInd w:val="0"/>
              <w:jc w:val="center"/>
              <w:rPr>
                <w:ins w:id="161" w:author="Kaiying Lu" w:date="2021-09-15T17:37:00Z"/>
                <w:rFonts w:ascii="Arial" w:hAnsi="Arial" w:cs="Arial"/>
                <w:color w:val="000000"/>
                <w:sz w:val="24"/>
                <w:szCs w:val="24"/>
              </w:rPr>
            </w:pPr>
          </w:p>
        </w:tc>
      </w:tr>
    </w:tbl>
    <w:p w14:paraId="56800019" w14:textId="3B81926B" w:rsidR="00EF0218" w:rsidRDefault="009432C8" w:rsidP="009432C8">
      <w:pPr>
        <w:pStyle w:val="Default"/>
        <w:rPr>
          <w:rFonts w:ascii="Arial" w:eastAsiaTheme="minorEastAsia" w:hAnsi="Arial" w:cs="Arial"/>
          <w:b/>
          <w:bCs/>
          <w:lang w:eastAsia="en-US"/>
        </w:rPr>
      </w:pPr>
      <w:r>
        <w:rPr>
          <w:rFonts w:ascii="Arial" w:eastAsiaTheme="minorEastAsia" w:hAnsi="Arial" w:cs="Arial"/>
          <w:b/>
          <w:bCs/>
          <w:lang w:eastAsia="en-US"/>
        </w:rPr>
        <w:t xml:space="preserve">                    Octets:        3 </w:t>
      </w:r>
    </w:p>
    <w:p w14:paraId="1EB462E3" w14:textId="78A11D72" w:rsidR="001B34EC" w:rsidRDefault="00EF0218" w:rsidP="001B34EC">
      <w:pPr>
        <w:pStyle w:val="Default"/>
        <w:jc w:val="center"/>
        <w:rPr>
          <w:ins w:id="162" w:author="Kaiying Lu" w:date="2021-09-15T21:56:00Z"/>
          <w:rFonts w:ascii="Arial" w:eastAsiaTheme="minorEastAsia" w:hAnsi="Arial" w:cs="Arial"/>
          <w:b/>
          <w:bCs/>
          <w:lang w:eastAsia="en-US"/>
        </w:rPr>
      </w:pPr>
      <w:ins w:id="163" w:author="Kaiying Lu" w:date="2021-09-15T17:38:00Z">
        <w:r w:rsidRPr="009245AC">
          <w:rPr>
            <w:rFonts w:ascii="Arial" w:eastAsiaTheme="minorEastAsia" w:hAnsi="Arial" w:cs="Arial"/>
            <w:b/>
            <w:bCs/>
            <w:lang w:eastAsia="en-US"/>
          </w:rPr>
          <w:lastRenderedPageBreak/>
          <w:t>Figure 9-</w:t>
        </w:r>
      </w:ins>
      <w:ins w:id="164" w:author="Kaiying Lu" w:date="2022-01-16T11:50:00Z">
        <w:r w:rsidR="00667D07">
          <w:rPr>
            <w:rFonts w:ascii="Arial" w:eastAsiaTheme="minorEastAsia" w:hAnsi="Arial" w:cs="Arial"/>
            <w:b/>
            <w:bCs/>
            <w:lang w:eastAsia="en-US"/>
          </w:rPr>
          <w:t>709x</w:t>
        </w:r>
      </w:ins>
      <w:ins w:id="165" w:author="Kaiying Lu" w:date="2021-09-15T17:38:00Z">
        <w:r w:rsidRPr="009245AC">
          <w:rPr>
            <w:rFonts w:ascii="Arial" w:eastAsiaTheme="minorEastAsia" w:hAnsi="Arial" w:cs="Arial"/>
            <w:b/>
            <w:bCs/>
            <w:lang w:eastAsia="en-US"/>
          </w:rPr>
          <w:t>—TBTT Information field for</w:t>
        </w:r>
        <w:r w:rsidRPr="009245AC">
          <w:rPr>
            <w:rFonts w:ascii="Arial" w:eastAsiaTheme="minorEastAsia" w:hAnsi="Arial" w:cs="Arial"/>
            <w:b/>
            <w:bCs/>
            <w:lang w:eastAsia="en-US"/>
          </w:rPr>
          <w:softHyphen/>
          <w:t>mat</w:t>
        </w:r>
        <w:r>
          <w:rPr>
            <w:rFonts w:ascii="Arial" w:eastAsiaTheme="minorEastAsia" w:hAnsi="Arial" w:cs="Arial"/>
            <w:b/>
            <w:bCs/>
            <w:lang w:eastAsia="en-US"/>
          </w:rPr>
          <w:t xml:space="preserve"> when </w:t>
        </w:r>
      </w:ins>
      <w:ins w:id="166" w:author="Kaiying Lu" w:date="2021-09-15T21:56:00Z">
        <w:r w:rsidR="001B34EC">
          <w:rPr>
            <w:rFonts w:ascii="Arial" w:eastAsiaTheme="minorEastAsia" w:hAnsi="Arial" w:cs="Arial"/>
            <w:b/>
            <w:bCs/>
            <w:lang w:eastAsia="en-US"/>
          </w:rPr>
          <w:t xml:space="preserve">the TBTT Information </w:t>
        </w:r>
      </w:ins>
      <w:ins w:id="167" w:author="Kaiying Lu" w:date="2022-01-26T21:53:00Z">
        <w:r w:rsidR="00165E53">
          <w:rPr>
            <w:rFonts w:ascii="Arial" w:eastAsiaTheme="minorEastAsia" w:hAnsi="Arial" w:cs="Arial"/>
            <w:b/>
            <w:bCs/>
            <w:lang w:eastAsia="en-US"/>
          </w:rPr>
          <w:t xml:space="preserve">Field Type is </w:t>
        </w:r>
      </w:ins>
      <w:ins w:id="168" w:author="Kaiying Lu" w:date="2022-01-26T21:54:00Z">
        <w:r w:rsidR="00165E53">
          <w:rPr>
            <w:rFonts w:ascii="Arial" w:eastAsiaTheme="minorEastAsia" w:hAnsi="Arial" w:cs="Arial"/>
            <w:b/>
            <w:bCs/>
            <w:lang w:eastAsia="en-US"/>
          </w:rPr>
          <w:t xml:space="preserve">equal to </w:t>
        </w:r>
      </w:ins>
      <w:ins w:id="169" w:author="Kaiying Lu" w:date="2022-01-26T21:53:00Z">
        <w:r w:rsidR="00165E53">
          <w:rPr>
            <w:rFonts w:ascii="Arial" w:eastAsiaTheme="minorEastAsia" w:hAnsi="Arial" w:cs="Arial"/>
            <w:b/>
            <w:bCs/>
            <w:lang w:eastAsia="en-US"/>
          </w:rPr>
          <w:t xml:space="preserve">1 and the TBTT Information </w:t>
        </w:r>
      </w:ins>
      <w:ins w:id="170" w:author="Kaiying Lu" w:date="2021-09-15T21:56:00Z">
        <w:r w:rsidR="001B34EC">
          <w:rPr>
            <w:rFonts w:ascii="Arial" w:eastAsiaTheme="minorEastAsia" w:hAnsi="Arial" w:cs="Arial"/>
            <w:b/>
            <w:bCs/>
            <w:lang w:eastAsia="en-US"/>
          </w:rPr>
          <w:t xml:space="preserve">Length is </w:t>
        </w:r>
      </w:ins>
      <w:ins w:id="171" w:author="Kaiying Lu" w:date="2021-09-15T21:59:00Z">
        <w:r w:rsidR="001B34EC">
          <w:rPr>
            <w:rFonts w:ascii="Arial" w:eastAsiaTheme="minorEastAsia" w:hAnsi="Arial" w:cs="Arial"/>
            <w:b/>
            <w:bCs/>
            <w:lang w:eastAsia="en-US"/>
          </w:rPr>
          <w:t>equal</w:t>
        </w:r>
      </w:ins>
      <w:ins w:id="172" w:author="Kaiying Lu" w:date="2021-09-15T21:56:00Z">
        <w:r w:rsidR="001B34EC">
          <w:rPr>
            <w:rFonts w:ascii="Arial" w:eastAsiaTheme="minorEastAsia" w:hAnsi="Arial" w:cs="Arial"/>
            <w:b/>
            <w:bCs/>
            <w:lang w:eastAsia="en-US"/>
          </w:rPr>
          <w:t xml:space="preserve"> to 3</w:t>
        </w:r>
      </w:ins>
    </w:p>
    <w:p w14:paraId="3F9BF0EF" w14:textId="50DF39AC" w:rsidR="00EF0218" w:rsidRDefault="00EF0218" w:rsidP="00EF0218">
      <w:pPr>
        <w:pStyle w:val="Default"/>
        <w:jc w:val="center"/>
        <w:rPr>
          <w:ins w:id="173" w:author="Kaiying Lu" w:date="2021-09-15T17:38:00Z"/>
          <w:rFonts w:ascii="Arial" w:eastAsiaTheme="minorEastAsia" w:hAnsi="Arial" w:cs="Arial"/>
          <w:b/>
          <w:bCs/>
          <w:lang w:eastAsia="en-US"/>
        </w:rPr>
      </w:pPr>
    </w:p>
    <w:p w14:paraId="07909853" w14:textId="77777777" w:rsidR="00EF0218" w:rsidRDefault="00EF0218" w:rsidP="009245AC">
      <w:pPr>
        <w:pStyle w:val="Default"/>
        <w:jc w:val="center"/>
        <w:rPr>
          <w:ins w:id="174" w:author="Kaiying Lu" w:date="2021-09-15T17:04:00Z"/>
          <w:rFonts w:ascii="Arial" w:eastAsiaTheme="minorEastAsia" w:hAnsi="Arial" w:cs="Arial"/>
          <w:b/>
          <w:bCs/>
          <w:lang w:eastAsia="en-US"/>
        </w:rPr>
      </w:pPr>
    </w:p>
    <w:p w14:paraId="5D79861C" w14:textId="77777777" w:rsidR="009245AC" w:rsidRDefault="009245AC" w:rsidP="009245AC">
      <w:pPr>
        <w:pStyle w:val="Default"/>
        <w:jc w:val="center"/>
        <w:rPr>
          <w:rFonts w:ascii="Arial" w:eastAsiaTheme="minorEastAsia" w:hAnsi="Arial" w:cs="Arial"/>
          <w:color w:val="auto"/>
          <w:lang w:eastAsia="en-US"/>
        </w:rPr>
      </w:pPr>
    </w:p>
    <w:p w14:paraId="4472A436" w14:textId="77777777" w:rsidR="005B41D5" w:rsidRDefault="005B41D5" w:rsidP="009245AC">
      <w:pPr>
        <w:pStyle w:val="Default"/>
        <w:jc w:val="center"/>
        <w:rPr>
          <w:rFonts w:ascii="Arial" w:eastAsiaTheme="minorEastAsia" w:hAnsi="Arial" w:cs="Arial"/>
          <w:color w:val="auto"/>
          <w:lang w:eastAsia="en-US"/>
        </w:rPr>
      </w:pPr>
    </w:p>
    <w:p w14:paraId="7D1284B4" w14:textId="46F9C794" w:rsidR="005B41D5" w:rsidRPr="009245AC" w:rsidRDefault="00667D07" w:rsidP="00667D07">
      <w:pPr>
        <w:pStyle w:val="Default"/>
        <w:rPr>
          <w:rFonts w:ascii="Arial" w:eastAsiaTheme="minorEastAsia" w:hAnsi="Arial" w:cs="Arial"/>
          <w:color w:val="auto"/>
          <w:lang w:eastAsia="en-US"/>
        </w:rPr>
      </w:pPr>
      <w:r>
        <w:rPr>
          <w:rFonts w:ascii="Arial" w:eastAsiaTheme="minorEastAsia" w:hAnsi="Arial" w:cs="Arial"/>
          <w:color w:val="auto"/>
          <w:lang w:eastAsia="en-US"/>
        </w:rPr>
        <w:t>…</w:t>
      </w:r>
    </w:p>
    <w:p w14:paraId="79D69410" w14:textId="77777777" w:rsidR="007C3B5F" w:rsidRDefault="007C3B5F" w:rsidP="005854A1">
      <w:pPr>
        <w:pStyle w:val="Default"/>
        <w:rPr>
          <w:rFonts w:ascii="Arial" w:eastAsiaTheme="minorEastAsia" w:hAnsi="Arial" w:cs="Arial"/>
          <w:color w:val="auto"/>
          <w:lang w:eastAsia="en-US"/>
        </w:rPr>
      </w:pPr>
    </w:p>
    <w:p w14:paraId="4315567F" w14:textId="42DF039B" w:rsidR="008F2251" w:rsidRPr="00D84301" w:rsidRDefault="008F2251" w:rsidP="008F2251">
      <w:pPr>
        <w:pStyle w:val="Default"/>
        <w:rPr>
          <w:ins w:id="175" w:author="Kaiying Lu" w:date="2021-05-20T20:56:00Z"/>
          <w:rFonts w:ascii="Arial" w:eastAsia="Times New Roman" w:hAnsi="Arial" w:cs="Arial"/>
          <w:color w:val="auto"/>
          <w:lang w:eastAsia="en-US"/>
        </w:rPr>
      </w:pPr>
      <w:r w:rsidRPr="00D84301">
        <w:rPr>
          <w:rFonts w:ascii="Arial" w:eastAsia="Times New Roman" w:hAnsi="Arial" w:cs="Arial"/>
          <w:color w:val="auto"/>
          <w:lang w:eastAsia="en-US"/>
        </w:rPr>
        <w:t>The format of the MLD Parameters subfield is defined in Figure 9-632b (MLD Parameters subfield for</w:t>
      </w:r>
      <w:r w:rsidRPr="00D84301">
        <w:rPr>
          <w:rFonts w:ascii="Arial" w:eastAsia="Times New Roman" w:hAnsi="Arial" w:cs="Arial"/>
          <w:color w:val="auto"/>
          <w:lang w:eastAsia="en-US"/>
        </w:rPr>
        <w:softHyphen/>
        <w:t>mat</w:t>
      </w:r>
      <w:r w:rsidR="0031457E">
        <w:rPr>
          <w:rFonts w:ascii="Arial" w:eastAsia="Times New Roman" w:hAnsi="Arial" w:cs="Arial"/>
          <w:color w:val="auto"/>
          <w:lang w:eastAsia="en-US"/>
        </w:rPr>
        <w:t>)</w:t>
      </w:r>
    </w:p>
    <w:p w14:paraId="6D5B23D0" w14:textId="77777777" w:rsidR="00241CCB" w:rsidRDefault="00241CCB" w:rsidP="00182E5C">
      <w:pPr>
        <w:pStyle w:val="Default"/>
        <w:ind w:left="2880"/>
        <w:jc w:val="center"/>
      </w:pPr>
    </w:p>
    <w:p w14:paraId="5C79D1FB" w14:textId="61C63713" w:rsidR="00241CCB" w:rsidRDefault="00237520" w:rsidP="00237520">
      <w:pPr>
        <w:pStyle w:val="Default"/>
      </w:pPr>
      <w:r>
        <w:t xml:space="preserve">                       </w:t>
      </w:r>
      <w:r w:rsidR="00BC665B">
        <w:t xml:space="preserve">B0  </w:t>
      </w:r>
      <w:r>
        <w:t xml:space="preserve"> </w:t>
      </w:r>
      <w:r w:rsidR="00241CCB">
        <w:t>B7 B8</w:t>
      </w:r>
      <w:r w:rsidR="007F760C">
        <w:t xml:space="preserve">  </w:t>
      </w:r>
      <w:ins w:id="176" w:author="Kaiying Lu" w:date="2022-01-25T19:06:00Z">
        <w:r w:rsidR="00B34B7B">
          <w:t xml:space="preserve">  </w:t>
        </w:r>
      </w:ins>
      <w:r w:rsidR="007F760C">
        <w:t>B</w:t>
      </w:r>
      <w:proofErr w:type="gramStart"/>
      <w:r w:rsidR="007F760C">
        <w:t xml:space="preserve">11 </w:t>
      </w:r>
      <w:ins w:id="177" w:author="Kaiying Lu" w:date="2022-01-25T19:06:00Z">
        <w:r w:rsidR="00B34B7B">
          <w:t xml:space="preserve"> </w:t>
        </w:r>
      </w:ins>
      <w:r w:rsidR="007F760C">
        <w:t>B</w:t>
      </w:r>
      <w:proofErr w:type="gramEnd"/>
      <w:r w:rsidR="007F760C">
        <w:t xml:space="preserve">12  B19  </w:t>
      </w:r>
      <w:r w:rsidR="007F760C" w:rsidRPr="007F760C">
        <w:t>B20</w:t>
      </w:r>
      <w:r w:rsidR="00241CCB">
        <w:t xml:space="preserve">  B2</w:t>
      </w:r>
      <w:r w:rsidR="002A2A9F">
        <w:t>3</w:t>
      </w:r>
    </w:p>
    <w:tbl>
      <w:tblPr>
        <w:tblStyle w:val="TableGrid"/>
        <w:tblW w:w="0" w:type="auto"/>
        <w:tblInd w:w="2515" w:type="dxa"/>
        <w:tblLook w:val="04A0" w:firstRow="1" w:lastRow="0" w:firstColumn="1" w:lastColumn="0" w:noHBand="0" w:noVBand="1"/>
      </w:tblPr>
      <w:tblGrid>
        <w:gridCol w:w="1186"/>
        <w:gridCol w:w="1434"/>
        <w:gridCol w:w="1171"/>
        <w:gridCol w:w="1216"/>
      </w:tblGrid>
      <w:tr w:rsidR="002A2A9F" w14:paraId="58F7ECA4" w14:textId="02277981" w:rsidTr="00B34B7B">
        <w:tc>
          <w:tcPr>
            <w:tcW w:w="1186" w:type="dxa"/>
          </w:tcPr>
          <w:p w14:paraId="2D5C3EFB" w14:textId="198C2218" w:rsidR="002A2A9F" w:rsidRDefault="002A2A9F" w:rsidP="00303147">
            <w:pPr>
              <w:pStyle w:val="Default"/>
              <w:jc w:val="center"/>
              <w:rPr>
                <w:ins w:id="178" w:author="Kaiying Lu" w:date="2022-01-16T12:52:00Z"/>
                <w:sz w:val="20"/>
                <w:szCs w:val="20"/>
              </w:rPr>
            </w:pPr>
            <w:r w:rsidRPr="00BC665B">
              <w:rPr>
                <w:sz w:val="20"/>
                <w:szCs w:val="20"/>
              </w:rPr>
              <w:t>MLD ID</w:t>
            </w:r>
          </w:p>
          <w:p w14:paraId="6937199A" w14:textId="3BAD8043" w:rsidR="002A2A9F" w:rsidRPr="00BC665B" w:rsidRDefault="002A2A9F" w:rsidP="00676EAC">
            <w:pPr>
              <w:pStyle w:val="Default"/>
              <w:rPr>
                <w:sz w:val="20"/>
                <w:szCs w:val="20"/>
              </w:rPr>
            </w:pPr>
          </w:p>
        </w:tc>
        <w:tc>
          <w:tcPr>
            <w:tcW w:w="1353" w:type="dxa"/>
          </w:tcPr>
          <w:p w14:paraId="01DE160C" w14:textId="77777777" w:rsidR="002A2A9F" w:rsidRPr="00BC665B" w:rsidRDefault="002A2A9F" w:rsidP="00303147">
            <w:pPr>
              <w:pStyle w:val="Default"/>
              <w:jc w:val="center"/>
              <w:rPr>
                <w:sz w:val="20"/>
                <w:szCs w:val="20"/>
              </w:rPr>
            </w:pPr>
            <w:commentRangeStart w:id="179"/>
            <w:commentRangeStart w:id="180"/>
            <w:r w:rsidRPr="00BC665B">
              <w:rPr>
                <w:sz w:val="20"/>
                <w:szCs w:val="20"/>
              </w:rPr>
              <w:t>Link ID</w:t>
            </w:r>
            <w:commentRangeEnd w:id="179"/>
            <w:r>
              <w:rPr>
                <w:rStyle w:val="CommentReference"/>
                <w:rFonts w:asciiTheme="minorHAnsi" w:eastAsiaTheme="minorEastAsia" w:hAnsiTheme="minorHAnsi" w:cstheme="minorBidi"/>
                <w:color w:val="auto"/>
                <w:lang w:eastAsia="en-US"/>
              </w:rPr>
              <w:commentReference w:id="179"/>
            </w:r>
            <w:commentRangeEnd w:id="180"/>
            <w:r>
              <w:rPr>
                <w:rStyle w:val="CommentReference"/>
                <w:rFonts w:asciiTheme="minorHAnsi" w:eastAsiaTheme="minorEastAsia" w:hAnsiTheme="minorHAnsi" w:cstheme="minorBidi"/>
                <w:color w:val="auto"/>
                <w:lang w:eastAsia="en-US"/>
              </w:rPr>
              <w:commentReference w:id="180"/>
            </w:r>
          </w:p>
        </w:tc>
        <w:tc>
          <w:tcPr>
            <w:tcW w:w="1171" w:type="dxa"/>
          </w:tcPr>
          <w:p w14:paraId="40006974" w14:textId="77777777" w:rsidR="002A2A9F" w:rsidRPr="00BC665B" w:rsidRDefault="002A2A9F" w:rsidP="00303147">
            <w:pPr>
              <w:pStyle w:val="Default"/>
              <w:jc w:val="center"/>
              <w:rPr>
                <w:sz w:val="20"/>
                <w:szCs w:val="20"/>
              </w:rPr>
            </w:pPr>
            <w:r w:rsidRPr="00BC665B">
              <w:rPr>
                <w:sz w:val="20"/>
                <w:szCs w:val="20"/>
              </w:rPr>
              <w:t>BSS Parameters Change Count</w:t>
            </w:r>
          </w:p>
        </w:tc>
        <w:tc>
          <w:tcPr>
            <w:tcW w:w="1216" w:type="dxa"/>
          </w:tcPr>
          <w:p w14:paraId="52346DDF" w14:textId="32B5E7C3" w:rsidR="002A2A9F" w:rsidRPr="00BC665B" w:rsidRDefault="002A2A9F" w:rsidP="00303147">
            <w:pPr>
              <w:pStyle w:val="Default"/>
              <w:jc w:val="center"/>
              <w:rPr>
                <w:sz w:val="20"/>
                <w:szCs w:val="20"/>
              </w:rPr>
            </w:pPr>
            <w:r>
              <w:rPr>
                <w:sz w:val="20"/>
                <w:szCs w:val="20"/>
              </w:rPr>
              <w:t>Reserved</w:t>
            </w:r>
          </w:p>
        </w:tc>
      </w:tr>
    </w:tbl>
    <w:p w14:paraId="652932E2" w14:textId="381409D7" w:rsidR="00182E5C" w:rsidRDefault="00BC665B" w:rsidP="00182E5C">
      <w:pPr>
        <w:pStyle w:val="Default"/>
      </w:pPr>
      <w:r>
        <w:t xml:space="preserve">                     </w:t>
      </w:r>
      <w:proofErr w:type="gramStart"/>
      <w:r>
        <w:t xml:space="preserve">Bits  </w:t>
      </w:r>
      <w:r w:rsidR="00182E5C">
        <w:t>8</w:t>
      </w:r>
      <w:proofErr w:type="gramEnd"/>
      <w:r w:rsidR="00182E5C">
        <w:t xml:space="preserve">      4     </w:t>
      </w:r>
      <w:r w:rsidR="0031457E">
        <w:t xml:space="preserve">  </w:t>
      </w:r>
      <w:r w:rsidR="00182E5C">
        <w:t xml:space="preserve"> </w:t>
      </w:r>
      <w:r w:rsidR="00237520">
        <w:t xml:space="preserve"> </w:t>
      </w:r>
      <w:r w:rsidR="002A2A9F">
        <w:t xml:space="preserve">   </w:t>
      </w:r>
      <w:r w:rsidR="000D690B">
        <w:t>8</w:t>
      </w:r>
      <w:r w:rsidR="00182E5C">
        <w:t xml:space="preserve">         </w:t>
      </w:r>
      <w:r w:rsidR="000D690B">
        <w:t>4</w:t>
      </w:r>
      <w:r w:rsidR="00182E5C">
        <w:t xml:space="preserve">               </w:t>
      </w:r>
    </w:p>
    <w:p w14:paraId="50FBC108" w14:textId="77777777" w:rsidR="00182E5C" w:rsidRDefault="00182E5C" w:rsidP="00182E5C">
      <w:pPr>
        <w:pStyle w:val="Default"/>
        <w:ind w:left="2880"/>
      </w:pPr>
    </w:p>
    <w:p w14:paraId="462E1804" w14:textId="167D315C" w:rsidR="00182E5C" w:rsidRDefault="0031457E" w:rsidP="00182E5C">
      <w:pPr>
        <w:pStyle w:val="Default"/>
        <w:ind w:left="2160"/>
        <w:rPr>
          <w:rFonts w:ascii="Arial" w:eastAsiaTheme="minorEastAsia" w:hAnsi="Arial" w:cs="Arial"/>
          <w:b/>
          <w:bCs/>
          <w:sz w:val="20"/>
          <w:szCs w:val="20"/>
          <w:lang w:eastAsia="en-US"/>
        </w:rPr>
      </w:pPr>
      <w:r>
        <w:rPr>
          <w:rFonts w:ascii="Arial" w:eastAsiaTheme="minorEastAsia" w:hAnsi="Arial" w:cs="Arial"/>
          <w:b/>
          <w:bCs/>
          <w:sz w:val="20"/>
          <w:szCs w:val="20"/>
          <w:lang w:eastAsia="en-US"/>
        </w:rPr>
        <w:t xml:space="preserve">      </w:t>
      </w:r>
      <w:r w:rsidR="00241CCB">
        <w:rPr>
          <w:rFonts w:ascii="Arial" w:eastAsiaTheme="minorEastAsia" w:hAnsi="Arial" w:cs="Arial"/>
          <w:b/>
          <w:bCs/>
          <w:sz w:val="20"/>
          <w:szCs w:val="20"/>
          <w:lang w:eastAsia="en-US"/>
        </w:rPr>
        <w:t xml:space="preserve">  </w:t>
      </w:r>
      <w:r w:rsidR="00182E5C" w:rsidRPr="005F2A15">
        <w:rPr>
          <w:rFonts w:ascii="Arial" w:eastAsiaTheme="minorEastAsia" w:hAnsi="Arial" w:cs="Arial"/>
          <w:b/>
          <w:bCs/>
          <w:sz w:val="20"/>
          <w:szCs w:val="20"/>
          <w:lang w:eastAsia="en-US"/>
        </w:rPr>
        <w:t>Figure 9-</w:t>
      </w:r>
      <w:r w:rsidR="00667D07">
        <w:rPr>
          <w:rFonts w:ascii="Arial" w:eastAsiaTheme="minorEastAsia" w:hAnsi="Arial" w:cs="Arial"/>
          <w:b/>
          <w:bCs/>
          <w:sz w:val="20"/>
          <w:szCs w:val="20"/>
          <w:lang w:eastAsia="en-US"/>
        </w:rPr>
        <w:t>709</w:t>
      </w:r>
      <w:r w:rsidR="00667D07" w:rsidRPr="005F2A15">
        <w:rPr>
          <w:rFonts w:ascii="Arial" w:eastAsiaTheme="minorEastAsia" w:hAnsi="Arial" w:cs="Arial"/>
          <w:b/>
          <w:bCs/>
          <w:sz w:val="20"/>
          <w:szCs w:val="20"/>
          <w:lang w:eastAsia="en-US"/>
        </w:rPr>
        <w:t>b</w:t>
      </w:r>
      <w:r w:rsidR="00182E5C" w:rsidRPr="005F2A15">
        <w:rPr>
          <w:rFonts w:ascii="Arial" w:eastAsiaTheme="minorEastAsia" w:hAnsi="Arial" w:cs="Arial"/>
          <w:b/>
          <w:bCs/>
          <w:sz w:val="20"/>
          <w:szCs w:val="20"/>
          <w:lang w:eastAsia="en-US"/>
        </w:rPr>
        <w:t>—MLD Parameters subfield for</w:t>
      </w:r>
      <w:r w:rsidR="00182E5C" w:rsidRPr="005F2A15">
        <w:rPr>
          <w:rFonts w:ascii="Arial" w:eastAsiaTheme="minorEastAsia" w:hAnsi="Arial" w:cs="Arial"/>
          <w:b/>
          <w:bCs/>
          <w:sz w:val="20"/>
          <w:szCs w:val="20"/>
          <w:lang w:eastAsia="en-US"/>
        </w:rPr>
        <w:softHyphen/>
        <w:t>mat</w:t>
      </w:r>
    </w:p>
    <w:p w14:paraId="0C05934F" w14:textId="77777777" w:rsidR="00241CCB" w:rsidRDefault="00241CCB" w:rsidP="009245AC">
      <w:pPr>
        <w:pStyle w:val="Default"/>
        <w:rPr>
          <w:rFonts w:ascii="Arial" w:eastAsiaTheme="minorEastAsia" w:hAnsi="Arial" w:cs="Arial"/>
          <w:b/>
          <w:bCs/>
          <w:sz w:val="20"/>
          <w:szCs w:val="20"/>
          <w:lang w:eastAsia="en-US"/>
        </w:rPr>
      </w:pPr>
    </w:p>
    <w:p w14:paraId="3F119C4C" w14:textId="77777777" w:rsidR="0062190F" w:rsidRDefault="0062190F" w:rsidP="009245AC">
      <w:pPr>
        <w:pStyle w:val="Default"/>
        <w:rPr>
          <w:ins w:id="181" w:author="Kaiying Lu" w:date="2022-01-16T12:53:00Z"/>
          <w:rFonts w:ascii="Arial" w:eastAsia="Times New Roman" w:hAnsi="Arial" w:cs="Arial"/>
          <w:color w:val="auto"/>
          <w:lang w:eastAsia="en-US"/>
        </w:rPr>
      </w:pPr>
    </w:p>
    <w:p w14:paraId="0A589CA6" w14:textId="774BAF9D" w:rsidR="009245AC" w:rsidRPr="0065532A" w:rsidRDefault="009245AC" w:rsidP="009245AC">
      <w:pPr>
        <w:pStyle w:val="Default"/>
        <w:rPr>
          <w:ins w:id="182" w:author="Kaiying Lu" w:date="2021-05-04T14:27:00Z"/>
          <w:rFonts w:ascii="Arial" w:eastAsia="Times New Roman" w:hAnsi="Arial" w:cs="Arial"/>
          <w:color w:val="auto"/>
          <w:lang w:eastAsia="en-US"/>
        </w:rPr>
      </w:pPr>
      <w:r w:rsidRPr="0065532A">
        <w:rPr>
          <w:rFonts w:ascii="Arial" w:eastAsia="Times New Roman" w:hAnsi="Arial" w:cs="Arial"/>
          <w:color w:val="auto"/>
          <w:lang w:eastAsia="en-US"/>
        </w:rPr>
        <w:t>…</w:t>
      </w:r>
    </w:p>
    <w:p w14:paraId="5719A185" w14:textId="176F338F" w:rsidR="009725A8" w:rsidRDefault="009725A8" w:rsidP="009725A8">
      <w:pPr>
        <w:pStyle w:val="SP10262274"/>
        <w:spacing w:before="480" w:after="240"/>
        <w:rPr>
          <w:ins w:id="183" w:author="Kaiying Lu" w:date="2022-01-25T19:11:00Z"/>
          <w:rFonts w:ascii="Arial" w:eastAsia="Times New Roman" w:hAnsi="Arial" w:cs="Arial"/>
        </w:rPr>
      </w:pPr>
      <w:r w:rsidRPr="009725A8">
        <w:rPr>
          <w:rFonts w:ascii="Arial" w:eastAsia="Times New Roman" w:hAnsi="Arial" w:cs="Arial"/>
        </w:rPr>
        <w:t xml:space="preserve">The BSS Parameters Change Count subfield is an unsigned integer, initialized to 0, that increments when a critical update to the </w:t>
      </w:r>
      <w:ins w:id="184" w:author="Kaiying Lu" w:date="2021-09-24T17:00:00Z">
        <w:r w:rsidR="00A71973">
          <w:rPr>
            <w:rFonts w:ascii="Arial" w:eastAsia="Times New Roman" w:hAnsi="Arial" w:cs="Arial"/>
          </w:rPr>
          <w:t xml:space="preserve">BSS Parameters </w:t>
        </w:r>
      </w:ins>
      <w:del w:id="185" w:author="Kaiying Lu" w:date="2021-09-24T17:00:00Z">
        <w:r w:rsidR="002C05DD" w:rsidDel="00A71973">
          <w:rPr>
            <w:rFonts w:ascii="Arial" w:eastAsia="Times New Roman" w:hAnsi="Arial" w:cs="Arial"/>
          </w:rPr>
          <w:delText xml:space="preserve">Beacon frame </w:delText>
        </w:r>
      </w:del>
      <w:r w:rsidR="000C5CD2" w:rsidRPr="000C5CD2">
        <w:rPr>
          <w:rFonts w:ascii="Arial" w:hAnsi="Arial" w:cs="Arial"/>
          <w:bCs/>
          <w:color w:val="0070C0"/>
        </w:rPr>
        <w:t>(#</w:t>
      </w:r>
      <w:proofErr w:type="gramStart"/>
      <w:r w:rsidR="000C5CD2" w:rsidRPr="000C5CD2">
        <w:rPr>
          <w:rFonts w:ascii="Arial" w:hAnsi="Arial" w:cs="Arial"/>
          <w:bCs/>
          <w:color w:val="0070C0"/>
        </w:rPr>
        <w:t>4079</w:t>
      </w:r>
      <w:r w:rsidR="0065532A">
        <w:rPr>
          <w:rFonts w:ascii="Arial" w:hAnsi="Arial" w:cs="Arial"/>
          <w:bCs/>
          <w:color w:val="0070C0"/>
        </w:rPr>
        <w:t>)(</w:t>
      </w:r>
      <w:proofErr w:type="gramEnd"/>
      <w:r w:rsidR="0065532A">
        <w:rPr>
          <w:rFonts w:ascii="Arial" w:hAnsi="Arial" w:cs="Arial"/>
          <w:bCs/>
          <w:color w:val="0070C0"/>
        </w:rPr>
        <w:t>#</w:t>
      </w:r>
      <w:r w:rsidR="000C5CD2" w:rsidRPr="000C5CD2">
        <w:rPr>
          <w:rFonts w:ascii="Arial" w:hAnsi="Arial" w:cs="Arial"/>
          <w:bCs/>
          <w:color w:val="0070C0"/>
        </w:rPr>
        <w:t>5066</w:t>
      </w:r>
      <w:r w:rsidR="0065532A">
        <w:rPr>
          <w:rFonts w:ascii="Arial" w:hAnsi="Arial" w:cs="Arial"/>
          <w:bCs/>
          <w:color w:val="0070C0"/>
        </w:rPr>
        <w:t>)(#</w:t>
      </w:r>
      <w:r w:rsidR="000C5CD2" w:rsidRPr="000C5CD2">
        <w:rPr>
          <w:rFonts w:ascii="Arial" w:hAnsi="Arial" w:cs="Arial"/>
          <w:bCs/>
          <w:color w:val="0070C0"/>
        </w:rPr>
        <w:t>5702</w:t>
      </w:r>
      <w:r w:rsidR="0065532A">
        <w:rPr>
          <w:rFonts w:ascii="Arial" w:hAnsi="Arial" w:cs="Arial"/>
          <w:bCs/>
          <w:color w:val="0070C0"/>
        </w:rPr>
        <w:t>)(#</w:t>
      </w:r>
      <w:r w:rsidR="000C5CD2" w:rsidRPr="000C5CD2">
        <w:rPr>
          <w:rFonts w:ascii="Arial" w:hAnsi="Arial" w:cs="Arial"/>
          <w:bCs/>
          <w:color w:val="0070C0"/>
        </w:rPr>
        <w:t>7622)</w:t>
      </w:r>
      <w:r w:rsidR="000C5CD2">
        <w:rPr>
          <w:rFonts w:ascii="Arial" w:eastAsia="Times New Roman" w:hAnsi="Arial" w:cs="Arial"/>
        </w:rPr>
        <w:t xml:space="preserve"> </w:t>
      </w:r>
      <w:r w:rsidR="002C05DD">
        <w:rPr>
          <w:rFonts w:ascii="Arial" w:eastAsia="Times New Roman" w:hAnsi="Arial" w:cs="Arial"/>
        </w:rPr>
        <w:t xml:space="preserve">of the reported AP </w:t>
      </w:r>
      <w:r w:rsidRPr="009725A8">
        <w:rPr>
          <w:rFonts w:ascii="Arial" w:eastAsia="Times New Roman" w:hAnsi="Arial" w:cs="Arial"/>
        </w:rPr>
        <w:t>occurs</w:t>
      </w:r>
      <w:r w:rsidR="00A71973">
        <w:rPr>
          <w:rFonts w:ascii="Arial" w:eastAsia="Times New Roman" w:hAnsi="Arial" w:cs="Arial"/>
        </w:rPr>
        <w:t>.</w:t>
      </w:r>
      <w:r w:rsidR="00400D41">
        <w:rPr>
          <w:rFonts w:ascii="Arial" w:eastAsia="Times New Roman" w:hAnsi="Arial" w:cs="Arial"/>
        </w:rPr>
        <w:t xml:space="preserve"> </w:t>
      </w:r>
      <w:r w:rsidRPr="009725A8">
        <w:rPr>
          <w:rFonts w:ascii="Arial" w:eastAsia="Times New Roman" w:hAnsi="Arial" w:cs="Arial"/>
        </w:rPr>
        <w:t>The critical updates are defined in 11.2.3.15 (TIM Broadcast). The BSS Parameters Change Count subfield is set to 255(#2156) if the reported AP is not part of an AP MLD, or if the reporting AP does not have that information.</w:t>
      </w:r>
      <w:r w:rsidR="00400D41">
        <w:rPr>
          <w:rFonts w:ascii="Arial" w:eastAsia="Times New Roman" w:hAnsi="Arial" w:cs="Arial"/>
        </w:rPr>
        <w:t xml:space="preserve"> </w:t>
      </w:r>
    </w:p>
    <w:p w14:paraId="2019B790" w14:textId="15A3D526" w:rsidR="00A5136F" w:rsidRDefault="00A5136F" w:rsidP="00A5136F">
      <w:pPr>
        <w:pStyle w:val="Default"/>
        <w:rPr>
          <w:ins w:id="186" w:author="Kaiying Lu" w:date="2022-01-25T19:11:00Z"/>
          <w:lang w:eastAsia="en-US"/>
        </w:rPr>
      </w:pPr>
    </w:p>
    <w:p w14:paraId="4934D15F" w14:textId="38C10133" w:rsidR="00A5136F" w:rsidRPr="00A5136F" w:rsidDel="00A5136F" w:rsidRDefault="00A5136F" w:rsidP="00A5136F">
      <w:pPr>
        <w:pStyle w:val="Default"/>
        <w:rPr>
          <w:del w:id="187" w:author="Kaiying Lu" w:date="2022-01-25T19:16:00Z"/>
          <w:lang w:eastAsia="en-US"/>
        </w:rPr>
      </w:pPr>
    </w:p>
    <w:p w14:paraId="6FACF09C" w14:textId="77777777" w:rsidR="001C2B94" w:rsidRPr="001C2B94" w:rsidRDefault="001C2B94" w:rsidP="001C2B94">
      <w:pPr>
        <w:pStyle w:val="Default"/>
        <w:rPr>
          <w:lang w:eastAsia="en-US"/>
        </w:rPr>
      </w:pPr>
    </w:p>
    <w:p w14:paraId="3B6A14CE" w14:textId="617C2383" w:rsidR="001C2B94" w:rsidRDefault="001C2B94" w:rsidP="001C2B94">
      <w:pPr>
        <w:rPr>
          <w:b/>
          <w:i/>
          <w:iCs/>
        </w:rPr>
      </w:pPr>
      <w:proofErr w:type="spellStart"/>
      <w:r>
        <w:rPr>
          <w:b/>
          <w:i/>
          <w:iCs/>
          <w:highlight w:val="yellow"/>
        </w:rPr>
        <w:t>TGbe</w:t>
      </w:r>
      <w:proofErr w:type="spellEnd"/>
      <w:r>
        <w:rPr>
          <w:b/>
          <w:i/>
          <w:iCs/>
          <w:highlight w:val="yellow"/>
        </w:rPr>
        <w:t xml:space="preserve"> editor: Please update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9.4.2.295b0.2 </w:t>
      </w:r>
      <w:r w:rsidRPr="00062905">
        <w:rPr>
          <w:b/>
          <w:i/>
          <w:iCs/>
          <w:highlight w:val="yellow"/>
        </w:rPr>
        <w:t>as follows</w:t>
      </w:r>
      <w:r>
        <w:rPr>
          <w:b/>
          <w:i/>
          <w:iCs/>
        </w:rPr>
        <w:t>:</w:t>
      </w:r>
    </w:p>
    <w:p w14:paraId="7E0EB9FB" w14:textId="77777777" w:rsidR="0085204D" w:rsidRDefault="0085204D" w:rsidP="0085204D">
      <w:pPr>
        <w:pStyle w:val="Default"/>
        <w:rPr>
          <w:rFonts w:ascii="Arial" w:eastAsiaTheme="minorEastAsia" w:hAnsi="Arial" w:cs="Arial"/>
          <w:b/>
          <w:bCs/>
          <w:sz w:val="20"/>
          <w:szCs w:val="20"/>
          <w:lang w:eastAsia="en-US"/>
        </w:rPr>
      </w:pPr>
    </w:p>
    <w:p w14:paraId="0A9C6CB0" w14:textId="62C02B6B" w:rsidR="0085204D" w:rsidRDefault="0085204D" w:rsidP="0085204D">
      <w:pPr>
        <w:pStyle w:val="Default"/>
        <w:rPr>
          <w:rFonts w:ascii="Arial" w:eastAsiaTheme="minorEastAsia" w:hAnsi="Arial" w:cs="Arial"/>
          <w:b/>
          <w:bCs/>
          <w:sz w:val="20"/>
          <w:szCs w:val="20"/>
          <w:lang w:eastAsia="en-US"/>
        </w:rPr>
      </w:pPr>
      <w:r w:rsidRPr="0085204D">
        <w:rPr>
          <w:rFonts w:ascii="Arial" w:eastAsiaTheme="minorEastAsia" w:hAnsi="Arial" w:cs="Arial"/>
          <w:b/>
          <w:bCs/>
          <w:sz w:val="20"/>
          <w:szCs w:val="20"/>
          <w:lang w:eastAsia="en-US"/>
        </w:rPr>
        <w:t>9.4.2.295b.2 Basic variant Multi-Link element</w:t>
      </w:r>
    </w:p>
    <w:p w14:paraId="2E0256FB" w14:textId="77777777" w:rsidR="0085204D" w:rsidRDefault="0085204D" w:rsidP="0085204D">
      <w:pPr>
        <w:pStyle w:val="Default"/>
        <w:rPr>
          <w:rFonts w:ascii="Arial" w:eastAsiaTheme="minorEastAsia" w:hAnsi="Arial" w:cs="Arial"/>
          <w:b/>
          <w:bCs/>
          <w:sz w:val="20"/>
          <w:szCs w:val="20"/>
          <w:lang w:eastAsia="en-US"/>
        </w:rPr>
      </w:pPr>
    </w:p>
    <w:p w14:paraId="2ACFBA1F" w14:textId="47883965" w:rsidR="0085204D" w:rsidRPr="00F04A84" w:rsidRDefault="0085204D" w:rsidP="0085204D">
      <w:pPr>
        <w:pStyle w:val="Default"/>
        <w:rPr>
          <w:rFonts w:ascii="Arial" w:eastAsia="Times New Roman" w:hAnsi="Arial" w:cs="Arial"/>
          <w:b/>
        </w:rPr>
      </w:pPr>
      <w:r>
        <w:t xml:space="preserve">     B</w:t>
      </w:r>
      <w:proofErr w:type="gramStart"/>
      <w:r>
        <w:t>0  B</w:t>
      </w:r>
      <w:proofErr w:type="gramEnd"/>
      <w:r>
        <w:t xml:space="preserve">3   B4      B5     B6       B7      </w:t>
      </w:r>
      <w:r w:rsidRPr="007F760C">
        <w:t>B</w:t>
      </w:r>
      <w:r>
        <w:t>8      B9   B10  B15</w:t>
      </w:r>
    </w:p>
    <w:tbl>
      <w:tblPr>
        <w:tblStyle w:val="TableGrid"/>
        <w:tblW w:w="7668" w:type="dxa"/>
        <w:tblInd w:w="5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95"/>
        <w:gridCol w:w="990"/>
        <w:gridCol w:w="900"/>
        <w:gridCol w:w="990"/>
        <w:gridCol w:w="1080"/>
        <w:gridCol w:w="990"/>
        <w:gridCol w:w="900"/>
        <w:gridCol w:w="1023"/>
      </w:tblGrid>
      <w:tr w:rsidR="0085204D" w14:paraId="24028E98" w14:textId="77777777" w:rsidTr="0085204D">
        <w:trPr>
          <w:trHeight w:val="1000"/>
        </w:trPr>
        <w:tc>
          <w:tcPr>
            <w:tcW w:w="795" w:type="dxa"/>
          </w:tcPr>
          <w:p w14:paraId="7E23F00E"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Link ID</w:t>
            </w:r>
          </w:p>
        </w:tc>
        <w:tc>
          <w:tcPr>
            <w:tcW w:w="990" w:type="dxa"/>
          </w:tcPr>
          <w:p w14:paraId="43BD3D26"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Complete Profile</w:t>
            </w:r>
          </w:p>
        </w:tc>
        <w:tc>
          <w:tcPr>
            <w:tcW w:w="900" w:type="dxa"/>
          </w:tcPr>
          <w:p w14:paraId="4DDFC294"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MAC Address Present</w:t>
            </w:r>
          </w:p>
        </w:tc>
        <w:tc>
          <w:tcPr>
            <w:tcW w:w="990" w:type="dxa"/>
          </w:tcPr>
          <w:p w14:paraId="1C389790"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Beacon Interval Present</w:t>
            </w:r>
          </w:p>
        </w:tc>
        <w:tc>
          <w:tcPr>
            <w:tcW w:w="1080" w:type="dxa"/>
          </w:tcPr>
          <w:p w14:paraId="421B2317"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DTIM Info Present</w:t>
            </w:r>
          </w:p>
        </w:tc>
        <w:tc>
          <w:tcPr>
            <w:tcW w:w="990" w:type="dxa"/>
          </w:tcPr>
          <w:p w14:paraId="261DF08A" w14:textId="77777777" w:rsidR="0085204D"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NSTR Link Pair</w:t>
            </w:r>
          </w:p>
          <w:p w14:paraId="65A1A709" w14:textId="77777777" w:rsidR="0085204D" w:rsidRPr="00F04A84" w:rsidRDefault="0085204D" w:rsidP="00303147">
            <w:pPr>
              <w:pStyle w:val="Default"/>
              <w:rPr>
                <w:rFonts w:ascii="Arial" w:eastAsiaTheme="minorEastAsia" w:hAnsi="Arial" w:cs="Arial"/>
                <w:color w:val="auto"/>
                <w:sz w:val="18"/>
                <w:szCs w:val="18"/>
                <w:lang w:eastAsia="en-US"/>
              </w:rPr>
            </w:pPr>
            <w:r>
              <w:rPr>
                <w:rFonts w:ascii="Arial" w:eastAsiaTheme="minorEastAsia" w:hAnsi="Arial" w:cs="Arial"/>
                <w:color w:val="auto"/>
                <w:sz w:val="18"/>
                <w:szCs w:val="18"/>
                <w:lang w:eastAsia="en-US"/>
              </w:rPr>
              <w:t>Present</w:t>
            </w:r>
          </w:p>
        </w:tc>
        <w:tc>
          <w:tcPr>
            <w:tcW w:w="900" w:type="dxa"/>
          </w:tcPr>
          <w:p w14:paraId="0591FA5C"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NSTR Bitmap Size</w:t>
            </w:r>
          </w:p>
        </w:tc>
        <w:tc>
          <w:tcPr>
            <w:tcW w:w="1023" w:type="dxa"/>
          </w:tcPr>
          <w:p w14:paraId="4C3E5916" w14:textId="63833713" w:rsidR="0085204D" w:rsidRPr="00F04A84" w:rsidRDefault="0085204D" w:rsidP="00303147">
            <w:pPr>
              <w:pStyle w:val="Default"/>
              <w:rPr>
                <w:rFonts w:ascii="Arial" w:eastAsiaTheme="minorEastAsia" w:hAnsi="Arial" w:cs="Arial"/>
                <w:color w:val="auto"/>
                <w:sz w:val="18"/>
                <w:szCs w:val="18"/>
                <w:u w:val="single"/>
                <w:lang w:eastAsia="en-US"/>
              </w:rPr>
            </w:pPr>
            <w:r w:rsidRPr="00F04A84">
              <w:rPr>
                <w:rFonts w:ascii="Arial" w:eastAsiaTheme="minorEastAsia" w:hAnsi="Arial" w:cs="Arial"/>
                <w:color w:val="auto"/>
                <w:sz w:val="18"/>
                <w:szCs w:val="18"/>
                <w:lang w:eastAsia="en-US"/>
              </w:rPr>
              <w:t>Reserved</w:t>
            </w:r>
          </w:p>
        </w:tc>
      </w:tr>
    </w:tbl>
    <w:p w14:paraId="112511AC" w14:textId="1ED8CCD5" w:rsidR="0085204D" w:rsidRDefault="0085204D" w:rsidP="0085204D">
      <w:pPr>
        <w:pStyle w:val="Default"/>
        <w:rPr>
          <w:rFonts w:ascii="Arial" w:eastAsiaTheme="minorEastAsia" w:hAnsi="Arial" w:cs="Arial"/>
          <w:color w:val="auto"/>
          <w:lang w:eastAsia="en-US"/>
        </w:rPr>
      </w:pPr>
      <w:r>
        <w:rPr>
          <w:rFonts w:ascii="Arial" w:eastAsiaTheme="minorEastAsia" w:hAnsi="Arial" w:cs="Arial"/>
          <w:color w:val="auto"/>
          <w:lang w:eastAsia="en-US"/>
        </w:rPr>
        <w:t>Bits:    4      1       1        1       1        1       1       6</w:t>
      </w:r>
    </w:p>
    <w:p w14:paraId="5623ACA7" w14:textId="77777777" w:rsidR="0085204D" w:rsidRDefault="0085204D" w:rsidP="0085204D">
      <w:pPr>
        <w:pStyle w:val="Default"/>
        <w:rPr>
          <w:rFonts w:ascii="Arial" w:eastAsiaTheme="minorEastAsia" w:hAnsi="Arial" w:cs="Arial"/>
          <w:color w:val="auto"/>
          <w:lang w:eastAsia="en-US"/>
        </w:rPr>
      </w:pPr>
    </w:p>
    <w:p w14:paraId="31A37336" w14:textId="77777777" w:rsidR="0085204D" w:rsidRDefault="0085204D" w:rsidP="0085204D">
      <w:pPr>
        <w:pStyle w:val="Default"/>
        <w:rPr>
          <w:rFonts w:ascii="Arial" w:eastAsiaTheme="minorEastAsia" w:hAnsi="Arial" w:cs="Arial"/>
          <w:color w:val="auto"/>
          <w:lang w:eastAsia="en-US"/>
        </w:rPr>
      </w:pPr>
      <w:r>
        <w:rPr>
          <w:rFonts w:ascii="Arial" w:eastAsiaTheme="minorEastAsia" w:hAnsi="Arial" w:cs="Arial"/>
          <w:b/>
          <w:bCs/>
          <w:sz w:val="20"/>
          <w:szCs w:val="20"/>
          <w:lang w:eastAsia="en-US"/>
        </w:rPr>
        <w:t xml:space="preserve">                              </w:t>
      </w:r>
      <w:r w:rsidRPr="006C596C">
        <w:rPr>
          <w:rFonts w:ascii="Arial" w:eastAsiaTheme="minorEastAsia" w:hAnsi="Arial" w:cs="Arial"/>
          <w:b/>
          <w:bCs/>
          <w:sz w:val="20"/>
          <w:szCs w:val="20"/>
          <w:lang w:eastAsia="en-US"/>
        </w:rPr>
        <w:t>Figure 9-788eo—STA Control field format</w:t>
      </w:r>
    </w:p>
    <w:p w14:paraId="6687B1B6" w14:textId="77777777" w:rsidR="0085204D" w:rsidRDefault="0085204D" w:rsidP="0085204D">
      <w:pPr>
        <w:pStyle w:val="Default"/>
        <w:rPr>
          <w:rFonts w:ascii="Arial" w:eastAsiaTheme="minorEastAsia" w:hAnsi="Arial" w:cs="Arial"/>
          <w:color w:val="auto"/>
          <w:lang w:eastAsia="en-US"/>
        </w:rPr>
      </w:pPr>
    </w:p>
    <w:p w14:paraId="6CB75ABD" w14:textId="2D75ED0E" w:rsidR="00F04A84" w:rsidRPr="00471544" w:rsidDel="00400D41" w:rsidRDefault="00F04A84" w:rsidP="00F04A84">
      <w:pPr>
        <w:pStyle w:val="SP16221578"/>
        <w:spacing w:before="480" w:after="240"/>
        <w:rPr>
          <w:del w:id="188" w:author="Kaiying Lu" w:date="2021-05-06T15:24:00Z"/>
        </w:rPr>
      </w:pPr>
      <w:r w:rsidRPr="00471544">
        <w:lastRenderedPageBreak/>
        <w:t>The Beacon Interval Present subfield indicates the presence of the Beacon Interval subfield in the STA Info field and is set to 1 if the Beacon Interval subfield is present in the STA Info field; otherwise set to 0. A non-AP STA sets the Beacon Interval Present subfield to 0 in transmitted Basic variant Multi-Link element. An AP sets this subfield to 1 when the element carries complete profile</w:t>
      </w:r>
      <w:ins w:id="189" w:author="Kaiying Lu" w:date="2021-09-20T00:10:00Z">
        <w:r w:rsidR="00227ABE">
          <w:t xml:space="preserve">, except for an </w:t>
        </w:r>
      </w:ins>
      <w:ins w:id="190" w:author="Kaiying Lu" w:date="2021-08-30T10:42:00Z">
        <w:r w:rsidR="00C452FD">
          <w:t xml:space="preserve">AP </w:t>
        </w:r>
      </w:ins>
      <w:ins w:id="191" w:author="Kaiying Lu" w:date="2021-08-30T10:43:00Z">
        <w:r w:rsidR="00C452FD">
          <w:t xml:space="preserve">affiliated with an NSTR </w:t>
        </w:r>
      </w:ins>
      <w:ins w:id="192" w:author="Kaiying Lu" w:date="2021-09-20T00:08:00Z">
        <w:r w:rsidR="001B6AB5">
          <w:t>Mobile</w:t>
        </w:r>
      </w:ins>
      <w:ins w:id="193" w:author="Kaiying Lu" w:date="2021-08-30T10:43:00Z">
        <w:r w:rsidR="00C452FD">
          <w:t xml:space="preserve"> AP MLD and </w:t>
        </w:r>
      </w:ins>
      <w:ins w:id="194" w:author="Kaiying Lu" w:date="2021-09-20T16:52:00Z">
        <w:r w:rsidR="005120CC">
          <w:t xml:space="preserve">that is </w:t>
        </w:r>
      </w:ins>
      <w:ins w:id="195" w:author="Kaiying Lu" w:date="2021-08-30T10:43:00Z">
        <w:r w:rsidR="00C452FD">
          <w:t>operating on the non-primary link.</w:t>
        </w:r>
      </w:ins>
      <w:r w:rsidR="00F24543">
        <w:t xml:space="preserve"> </w:t>
      </w:r>
      <w:r w:rsidR="00A934FC" w:rsidRPr="00F24543">
        <w:rPr>
          <w:color w:val="0070C0"/>
        </w:rPr>
        <w:t>(#</w:t>
      </w:r>
      <w:proofErr w:type="gramStart"/>
      <w:r w:rsidR="00A934FC" w:rsidRPr="00F24543">
        <w:rPr>
          <w:color w:val="0070C0"/>
        </w:rPr>
        <w:t>6965</w:t>
      </w:r>
      <w:r w:rsidR="00FD6FBE">
        <w:rPr>
          <w:color w:val="0070C0"/>
        </w:rPr>
        <w:t>)(</w:t>
      </w:r>
      <w:proofErr w:type="gramEnd"/>
      <w:r w:rsidR="00FD6FBE">
        <w:rPr>
          <w:color w:val="0070C0"/>
        </w:rPr>
        <w:t>#</w:t>
      </w:r>
      <w:r w:rsidR="00F83BA4" w:rsidRPr="00F24543">
        <w:rPr>
          <w:color w:val="0070C0"/>
        </w:rPr>
        <w:t>6971</w:t>
      </w:r>
      <w:r w:rsidR="00A934FC" w:rsidRPr="00F24543">
        <w:rPr>
          <w:color w:val="0070C0"/>
        </w:rPr>
        <w:t>)</w:t>
      </w:r>
      <w:r w:rsidR="008472CF">
        <w:rPr>
          <w:color w:val="0070C0"/>
        </w:rPr>
        <w:t>(#6972)</w:t>
      </w:r>
    </w:p>
    <w:p w14:paraId="5120EB03" w14:textId="018B24A3" w:rsidR="00F04A84" w:rsidRDefault="00F04A84" w:rsidP="00F04A84">
      <w:pPr>
        <w:pStyle w:val="SP16221578"/>
        <w:spacing w:before="480" w:after="240"/>
      </w:pPr>
      <w:r w:rsidRPr="00471544">
        <w:t>The DTIM Info Present subfield indicates the presence of the DTIM Info subfield in the STA Info field and is set to 1 if the DTIM Info subfield is present in the STA Info field; otherwise set to 0. A non-AP STA sets the DTIM Info Present subfield to 0 in transmitted Basic variant Multi-Link element. An AP sets this sub</w:t>
      </w:r>
      <w:r w:rsidRPr="00471544">
        <w:softHyphen/>
        <w:t>field to 1 when the element carries complete profile</w:t>
      </w:r>
      <w:ins w:id="196" w:author="Kaiying Lu" w:date="2021-09-20T00:11:00Z">
        <w:r w:rsidR="00227ABE">
          <w:t xml:space="preserve">, except for </w:t>
        </w:r>
      </w:ins>
      <w:ins w:id="197" w:author="Kaiying Lu" w:date="2021-08-30T10:44:00Z">
        <w:r w:rsidR="00C452FD">
          <w:t xml:space="preserve">an AP affiliated with an NSTR </w:t>
        </w:r>
      </w:ins>
      <w:ins w:id="198" w:author="Kaiying Lu" w:date="2021-09-20T00:08:00Z">
        <w:r w:rsidR="001B6AB5">
          <w:t>Mobile</w:t>
        </w:r>
      </w:ins>
      <w:ins w:id="199" w:author="Kaiying Lu" w:date="2021-08-30T10:44:00Z">
        <w:r w:rsidR="00C452FD">
          <w:t xml:space="preserve"> AP MLD </w:t>
        </w:r>
      </w:ins>
      <w:ins w:id="200" w:author="Kaiying Lu" w:date="2021-09-20T00:12:00Z">
        <w:r w:rsidR="00227ABE">
          <w:t xml:space="preserve">and </w:t>
        </w:r>
      </w:ins>
      <w:ins w:id="201" w:author="Kaiying Lu" w:date="2021-09-20T16:52:00Z">
        <w:r w:rsidR="005120CC">
          <w:t xml:space="preserve">that is </w:t>
        </w:r>
      </w:ins>
      <w:ins w:id="202" w:author="Kaiying Lu" w:date="2021-09-20T00:12:00Z">
        <w:r w:rsidR="00227ABE">
          <w:t xml:space="preserve">operating </w:t>
        </w:r>
      </w:ins>
      <w:ins w:id="203" w:author="Kaiying Lu" w:date="2021-08-30T10:44:00Z">
        <w:r w:rsidR="00C452FD">
          <w:t>on the non-primary link.</w:t>
        </w:r>
      </w:ins>
      <w:r w:rsidR="00F8414F" w:rsidRPr="00F8414F">
        <w:rPr>
          <w:color w:val="0070C0"/>
        </w:rPr>
        <w:t xml:space="preserve"> </w:t>
      </w:r>
      <w:r w:rsidR="00F8414F" w:rsidRPr="00F24543">
        <w:rPr>
          <w:color w:val="0070C0"/>
        </w:rPr>
        <w:t>(#6965</w:t>
      </w:r>
      <w:r w:rsidR="00FD6FBE">
        <w:rPr>
          <w:color w:val="0070C0"/>
        </w:rPr>
        <w:t>)</w:t>
      </w:r>
      <w:r w:rsidR="008F4000">
        <w:rPr>
          <w:color w:val="0070C0"/>
        </w:rPr>
        <w:t xml:space="preserve"> </w:t>
      </w:r>
      <w:r w:rsidR="00FD6FBE">
        <w:rPr>
          <w:color w:val="0070C0"/>
        </w:rPr>
        <w:t>(#</w:t>
      </w:r>
      <w:proofErr w:type="gramStart"/>
      <w:r w:rsidR="00F8414F" w:rsidRPr="00F24543">
        <w:rPr>
          <w:color w:val="0070C0"/>
        </w:rPr>
        <w:t>6971</w:t>
      </w:r>
      <w:r w:rsidR="008472CF" w:rsidRPr="00F24543">
        <w:rPr>
          <w:color w:val="0070C0"/>
        </w:rPr>
        <w:t>)</w:t>
      </w:r>
      <w:r w:rsidR="008472CF">
        <w:rPr>
          <w:color w:val="0070C0"/>
        </w:rPr>
        <w:t>(</w:t>
      </w:r>
      <w:proofErr w:type="gramEnd"/>
      <w:r w:rsidR="008472CF">
        <w:rPr>
          <w:color w:val="0070C0"/>
        </w:rPr>
        <w:t>#6972)</w:t>
      </w:r>
    </w:p>
    <w:p w14:paraId="7A1B7091" w14:textId="77777777" w:rsidR="008F4000" w:rsidRPr="001C2B94" w:rsidRDefault="008F4000" w:rsidP="008F4000">
      <w:pPr>
        <w:pStyle w:val="Default"/>
        <w:rPr>
          <w:lang w:eastAsia="en-US"/>
        </w:rPr>
      </w:pPr>
    </w:p>
    <w:p w14:paraId="09BA72D3" w14:textId="63F380ED" w:rsidR="008F4000" w:rsidRPr="00A5565F" w:rsidRDefault="008F4000" w:rsidP="008F4000">
      <w:pPr>
        <w:rPr>
          <w:b/>
          <w:i/>
          <w:iCs/>
        </w:rPr>
      </w:pPr>
      <w:bookmarkStart w:id="204" w:name="_Hlk97121133"/>
      <w:proofErr w:type="spellStart"/>
      <w:r w:rsidRPr="00B4666A">
        <w:rPr>
          <w:b/>
          <w:i/>
          <w:iCs/>
          <w:highlight w:val="yellow"/>
        </w:rPr>
        <w:t>TGbe</w:t>
      </w:r>
      <w:proofErr w:type="spellEnd"/>
      <w:r w:rsidRPr="00B4666A">
        <w:rPr>
          <w:b/>
          <w:i/>
          <w:iCs/>
          <w:highlight w:val="yellow"/>
        </w:rPr>
        <w:t xml:space="preserve"> editor: Please update the following subclause 35.3.1 as </w:t>
      </w:r>
      <w:r w:rsidRPr="00A5565F">
        <w:rPr>
          <w:b/>
          <w:i/>
          <w:iCs/>
          <w:highlight w:val="yellow"/>
        </w:rPr>
        <w:t>follows</w:t>
      </w:r>
      <w:r w:rsidRPr="00A5565F">
        <w:rPr>
          <w:b/>
          <w:i/>
          <w:iCs/>
        </w:rPr>
        <w:t>:</w:t>
      </w:r>
    </w:p>
    <w:p w14:paraId="2DB3A634" w14:textId="38E886BA" w:rsidR="008F4000" w:rsidRPr="004F48D9" w:rsidRDefault="008F4000" w:rsidP="000C3367">
      <w:pPr>
        <w:pStyle w:val="Default"/>
        <w:rPr>
          <w:b/>
          <w:bCs/>
          <w:sz w:val="22"/>
          <w:szCs w:val="22"/>
        </w:rPr>
      </w:pPr>
      <w:bookmarkStart w:id="205" w:name="_Hlk95124778"/>
      <w:r w:rsidRPr="004F48D9">
        <w:rPr>
          <w:b/>
          <w:bCs/>
          <w:sz w:val="22"/>
          <w:szCs w:val="22"/>
        </w:rPr>
        <w:t>35.3 Multi-link operation</w:t>
      </w:r>
    </w:p>
    <w:p w14:paraId="4B856D54" w14:textId="77777777" w:rsidR="008F4000" w:rsidRPr="00B4666A" w:rsidRDefault="008F4000" w:rsidP="000C3367">
      <w:pPr>
        <w:pStyle w:val="Default"/>
        <w:rPr>
          <w:rFonts w:ascii="Arial" w:eastAsiaTheme="minorEastAsia" w:hAnsi="Arial" w:cs="Arial"/>
          <w:b/>
          <w:bCs/>
          <w:sz w:val="20"/>
          <w:szCs w:val="20"/>
          <w:lang w:eastAsia="en-US"/>
        </w:rPr>
      </w:pPr>
    </w:p>
    <w:p w14:paraId="7B022583" w14:textId="4B12DCF6" w:rsidR="000C3367" w:rsidRPr="00B4666A" w:rsidRDefault="000C3367" w:rsidP="000C3367">
      <w:pPr>
        <w:pStyle w:val="Default"/>
        <w:rPr>
          <w:rFonts w:ascii="Arial" w:eastAsiaTheme="minorEastAsia" w:hAnsi="Arial" w:cs="Arial"/>
          <w:b/>
          <w:bCs/>
          <w:sz w:val="20"/>
          <w:szCs w:val="20"/>
          <w:lang w:eastAsia="en-US"/>
        </w:rPr>
      </w:pPr>
      <w:r w:rsidRPr="00B4666A">
        <w:rPr>
          <w:rFonts w:ascii="Arial" w:eastAsiaTheme="minorEastAsia" w:hAnsi="Arial" w:cs="Arial"/>
          <w:b/>
          <w:bCs/>
          <w:sz w:val="20"/>
          <w:szCs w:val="20"/>
          <w:lang w:eastAsia="en-US"/>
        </w:rPr>
        <w:t>35.3.1 General</w:t>
      </w:r>
    </w:p>
    <w:bookmarkEnd w:id="205"/>
    <w:p w14:paraId="04757E0F" w14:textId="77777777" w:rsidR="000C3367" w:rsidRPr="00B4666A" w:rsidRDefault="000C3367" w:rsidP="00EE29A5">
      <w:pPr>
        <w:autoSpaceDE w:val="0"/>
        <w:autoSpaceDN w:val="0"/>
        <w:adjustRightInd w:val="0"/>
        <w:spacing w:before="240" w:after="240" w:line="240" w:lineRule="auto"/>
        <w:rPr>
          <w:rFonts w:ascii="Arial" w:hAnsi="Arial" w:cs="Arial"/>
          <w:sz w:val="24"/>
          <w:szCs w:val="24"/>
        </w:rPr>
      </w:pPr>
      <w:r w:rsidRPr="00B4666A">
        <w:rPr>
          <w:rFonts w:ascii="Arial" w:hAnsi="Arial" w:cs="Arial"/>
          <w:sz w:val="24"/>
          <w:szCs w:val="24"/>
        </w:rPr>
        <w:t>MLO enables a non-AP MLD to discover, authenticate, associate, and set up multiple links with an AP MLD. Each link enables channel access and frame exchanges between the non-AP MLD and the AP MLD based on the supported capabilities exchanged during association.</w:t>
      </w:r>
    </w:p>
    <w:p w14:paraId="23A7AE0A" w14:textId="77777777" w:rsidR="000C3367" w:rsidRPr="00B4666A" w:rsidRDefault="000C3367" w:rsidP="00EE29A5">
      <w:pPr>
        <w:autoSpaceDE w:val="0"/>
        <w:autoSpaceDN w:val="0"/>
        <w:adjustRightInd w:val="0"/>
        <w:spacing w:before="240" w:after="240" w:line="240" w:lineRule="auto"/>
        <w:rPr>
          <w:rFonts w:ascii="Arial" w:hAnsi="Arial" w:cs="Arial"/>
          <w:sz w:val="24"/>
          <w:szCs w:val="24"/>
        </w:rPr>
      </w:pPr>
      <w:r w:rsidRPr="00B4666A">
        <w:rPr>
          <w:rFonts w:ascii="Arial" w:hAnsi="Arial" w:cs="Arial"/>
          <w:sz w:val="24"/>
          <w:szCs w:val="24"/>
        </w:rPr>
        <w:t>(#</w:t>
      </w:r>
      <w:proofErr w:type="gramStart"/>
      <w:r w:rsidRPr="00B4666A">
        <w:rPr>
          <w:rFonts w:ascii="Arial" w:hAnsi="Arial" w:cs="Arial"/>
          <w:sz w:val="24"/>
          <w:szCs w:val="24"/>
        </w:rPr>
        <w:t>1057)(</w:t>
      </w:r>
      <w:proofErr w:type="gramEnd"/>
      <w:r w:rsidRPr="00B4666A">
        <w:rPr>
          <w:rFonts w:ascii="Arial" w:hAnsi="Arial" w:cs="Arial"/>
          <w:sz w:val="24"/>
          <w:szCs w:val="24"/>
        </w:rPr>
        <w:t>#2319)A STA, which is affiliated with an MLD, may select and manage its (#6601)capabilities and operating parameters independently from the other STA(s) affiliated with the same MLD, unless specified otherwise.</w:t>
      </w:r>
    </w:p>
    <w:p w14:paraId="271CE685" w14:textId="77777777" w:rsidR="000C3367" w:rsidRPr="00B4666A" w:rsidRDefault="000C3367" w:rsidP="00EE29A5">
      <w:pPr>
        <w:autoSpaceDE w:val="0"/>
        <w:autoSpaceDN w:val="0"/>
        <w:adjustRightInd w:val="0"/>
        <w:spacing w:before="240" w:after="240" w:line="240" w:lineRule="auto"/>
        <w:rPr>
          <w:rFonts w:ascii="Arial" w:hAnsi="Arial" w:cs="Arial"/>
          <w:sz w:val="24"/>
          <w:szCs w:val="24"/>
        </w:rPr>
      </w:pPr>
      <w:r w:rsidRPr="00B4666A">
        <w:rPr>
          <w:rFonts w:ascii="Arial" w:hAnsi="Arial" w:cs="Arial"/>
          <w:sz w:val="24"/>
          <w:szCs w:val="24"/>
        </w:rPr>
        <w:t>(#</w:t>
      </w:r>
      <w:proofErr w:type="gramStart"/>
      <w:r w:rsidRPr="00B4666A">
        <w:rPr>
          <w:rFonts w:ascii="Arial" w:hAnsi="Arial" w:cs="Arial"/>
          <w:sz w:val="24"/>
          <w:szCs w:val="24"/>
        </w:rPr>
        <w:t>1057)(</w:t>
      </w:r>
      <w:proofErr w:type="gramEnd"/>
      <w:r w:rsidRPr="00B4666A">
        <w:rPr>
          <w:rFonts w:ascii="Arial" w:hAnsi="Arial" w:cs="Arial"/>
          <w:sz w:val="24"/>
          <w:szCs w:val="24"/>
        </w:rPr>
        <w:t>#2319)NOTE 1—For example, each AP, which is affiliated with an AP MLD, may select its BSS color corresponding to the BSS that the AP generates differently.</w:t>
      </w:r>
    </w:p>
    <w:p w14:paraId="120B1D34" w14:textId="1AC431E5" w:rsidR="000C3367" w:rsidRPr="00B4666A" w:rsidRDefault="000C3367" w:rsidP="00EE29A5">
      <w:pPr>
        <w:autoSpaceDE w:val="0"/>
        <w:autoSpaceDN w:val="0"/>
        <w:adjustRightInd w:val="0"/>
        <w:spacing w:before="240" w:after="240" w:line="240" w:lineRule="auto"/>
        <w:rPr>
          <w:rFonts w:ascii="Arial" w:hAnsi="Arial" w:cs="Arial"/>
          <w:sz w:val="24"/>
          <w:szCs w:val="24"/>
        </w:rPr>
      </w:pPr>
      <w:r w:rsidRPr="00B4666A">
        <w:rPr>
          <w:rFonts w:ascii="Arial" w:hAnsi="Arial" w:cs="Arial"/>
          <w:sz w:val="24"/>
          <w:szCs w:val="24"/>
        </w:rPr>
        <w:t>(#</w:t>
      </w:r>
      <w:proofErr w:type="gramStart"/>
      <w:r w:rsidRPr="00B4666A">
        <w:rPr>
          <w:rFonts w:ascii="Arial" w:hAnsi="Arial" w:cs="Arial"/>
          <w:sz w:val="24"/>
          <w:szCs w:val="24"/>
        </w:rPr>
        <w:t>5606)NOTE</w:t>
      </w:r>
      <w:proofErr w:type="gramEnd"/>
      <w:r w:rsidRPr="00B4666A">
        <w:rPr>
          <w:rFonts w:ascii="Arial" w:hAnsi="Arial" w:cs="Arial"/>
          <w:sz w:val="24"/>
          <w:szCs w:val="24"/>
        </w:rPr>
        <w:t xml:space="preserve"> 2—Examples of operating parameters that are selected at the MLD level (i.e., not independently selected by affiliated STAs) are the listen interval (see 35.3.11.6 (Operation for MLD listen interval)) and the WNM sleep interval (see 11.2.3.1 (General)).</w:t>
      </w:r>
    </w:p>
    <w:p w14:paraId="2548419F" w14:textId="0A51FDF0" w:rsidR="00AA5F04" w:rsidRDefault="00AA5F04" w:rsidP="00AA5F04">
      <w:pPr>
        <w:rPr>
          <w:ins w:id="206" w:author="Kaiying Lu" w:date="2022-03-03T16:54:00Z"/>
          <w:rFonts w:ascii="Arial" w:hAnsi="Arial" w:cs="Arial"/>
        </w:rPr>
      </w:pPr>
      <w:bookmarkStart w:id="207" w:name="_Hlk95124865"/>
      <w:ins w:id="208" w:author="Kaiying Lu" w:date="2022-01-14T15:10:00Z">
        <w:r w:rsidRPr="007B4B84">
          <w:rPr>
            <w:rFonts w:ascii="Arial" w:hAnsi="Arial" w:cs="Arial"/>
          </w:rPr>
          <w:t>(#</w:t>
        </w:r>
      </w:ins>
      <w:ins w:id="209" w:author="Kaiying Lu" w:date="2022-01-14T15:11:00Z">
        <w:r w:rsidRPr="007B4B84">
          <w:rPr>
            <w:rFonts w:ascii="Arial" w:hAnsi="Arial" w:cs="Arial"/>
          </w:rPr>
          <w:t>6967</w:t>
        </w:r>
      </w:ins>
      <w:ins w:id="210" w:author="Kaiying Lu" w:date="2022-01-14T15:10:00Z">
        <w:r w:rsidRPr="007B4B84">
          <w:rPr>
            <w:rFonts w:ascii="Arial" w:hAnsi="Arial" w:cs="Arial"/>
          </w:rPr>
          <w:t>)</w:t>
        </w:r>
      </w:ins>
      <w:ins w:id="211" w:author="Kaiying Lu" w:date="2022-02-07T10:55:00Z">
        <w:r w:rsidR="002747A6" w:rsidRPr="007B4B84">
          <w:rPr>
            <w:rFonts w:ascii="Arial" w:hAnsi="Arial" w:cs="Arial"/>
          </w:rPr>
          <w:t xml:space="preserve"> An AP MLD or an </w:t>
        </w:r>
      </w:ins>
      <w:ins w:id="212" w:author="Kaiying Lu" w:date="2022-01-14T15:09:00Z">
        <w:r w:rsidRPr="007B4B84">
          <w:rPr>
            <w:rFonts w:ascii="Arial" w:hAnsi="Arial" w:cs="Arial"/>
          </w:rPr>
          <w:t xml:space="preserve">NSTR mobile AP MLD shall </w:t>
        </w:r>
      </w:ins>
      <w:ins w:id="213" w:author="Kaiying Lu" w:date="2022-02-07T10:56:00Z">
        <w:r w:rsidR="002747A6" w:rsidRPr="007B4B84">
          <w:rPr>
            <w:rFonts w:ascii="Arial" w:hAnsi="Arial" w:cs="Arial"/>
          </w:rPr>
          <w:t>correct the cl</w:t>
        </w:r>
      </w:ins>
      <w:ins w:id="214" w:author="Kaiying Lu" w:date="2022-01-14T15:09:00Z">
        <w:r w:rsidRPr="007B4B84">
          <w:rPr>
            <w:rFonts w:ascii="Arial" w:hAnsi="Arial" w:cs="Arial"/>
          </w:rPr>
          <w:t>ock</w:t>
        </w:r>
      </w:ins>
      <w:ins w:id="215" w:author="Kaiying Lu" w:date="2022-02-07T10:56:00Z">
        <w:r w:rsidR="002747A6" w:rsidRPr="007B4B84">
          <w:rPr>
            <w:rFonts w:ascii="Arial" w:hAnsi="Arial" w:cs="Arial"/>
          </w:rPr>
          <w:t xml:space="preserve"> drift</w:t>
        </w:r>
      </w:ins>
      <w:ins w:id="216" w:author="Kaiying Lu" w:date="2022-03-02T12:39:00Z">
        <w:r w:rsidR="007B4B84">
          <w:rPr>
            <w:rFonts w:ascii="Arial" w:hAnsi="Arial" w:cs="Arial"/>
          </w:rPr>
          <w:t xml:space="preserve"> to be within +/- </w:t>
        </w:r>
      </w:ins>
      <w:ins w:id="217" w:author="Kaiying Lu" w:date="2022-03-08T23:44:00Z">
        <w:r w:rsidR="00186956">
          <w:rPr>
            <w:rFonts w:ascii="Arial" w:hAnsi="Arial" w:cs="Arial"/>
          </w:rPr>
          <w:t>2</w:t>
        </w:r>
      </w:ins>
      <w:ins w:id="218" w:author="Kaiying Lu" w:date="2022-03-02T12:39:00Z">
        <w:r w:rsidR="007B4B84">
          <w:rPr>
            <w:rFonts w:ascii="Arial" w:hAnsi="Arial" w:cs="Arial"/>
          </w:rPr>
          <w:t>0</w:t>
        </w:r>
        <w:r w:rsidR="00B4666A">
          <w:rPr>
            <w:rFonts w:ascii="Arial" w:hAnsi="Arial" w:cs="Arial"/>
          </w:rPr>
          <w:t xml:space="preserve"> </w:t>
        </w:r>
        <w:proofErr w:type="spellStart"/>
        <w:r w:rsidR="00B4666A">
          <w:rPr>
            <w:rFonts w:ascii="Arial" w:hAnsi="Arial" w:cs="Arial"/>
          </w:rPr>
          <w:t>usec</w:t>
        </w:r>
      </w:ins>
      <w:proofErr w:type="spellEnd"/>
      <w:ins w:id="219" w:author="Kaiying Lu" w:date="2022-02-07T10:56:00Z">
        <w:r w:rsidR="002747A6" w:rsidRPr="007B4B84">
          <w:rPr>
            <w:rFonts w:ascii="Arial" w:hAnsi="Arial" w:cs="Arial"/>
          </w:rPr>
          <w:t>, between TSF timers of any two A</w:t>
        </w:r>
      </w:ins>
      <w:ins w:id="220" w:author="Kaiying Lu" w:date="2022-02-07T11:14:00Z">
        <w:r w:rsidR="002747A6" w:rsidRPr="007B4B84">
          <w:rPr>
            <w:rFonts w:ascii="Arial" w:hAnsi="Arial" w:cs="Arial"/>
          </w:rPr>
          <w:t>P</w:t>
        </w:r>
      </w:ins>
      <w:ins w:id="221" w:author="Kaiying Lu" w:date="2022-02-07T10:56:00Z">
        <w:r w:rsidR="002747A6" w:rsidRPr="007B4B84">
          <w:rPr>
            <w:rFonts w:ascii="Arial" w:hAnsi="Arial" w:cs="Arial"/>
          </w:rPr>
          <w:t>s affiliated with the AP MLD or the N</w:t>
        </w:r>
      </w:ins>
      <w:ins w:id="222" w:author="Kaiying Lu" w:date="2022-02-07T10:57:00Z">
        <w:r w:rsidR="002747A6" w:rsidRPr="007B4B84">
          <w:rPr>
            <w:rFonts w:ascii="Arial" w:hAnsi="Arial" w:cs="Arial"/>
          </w:rPr>
          <w:t>STR mobile AP MLD</w:t>
        </w:r>
      </w:ins>
      <w:ins w:id="223" w:author="Kaiying Lu" w:date="2022-01-14T15:09:00Z">
        <w:r w:rsidRPr="007B4B84">
          <w:rPr>
            <w:rFonts w:ascii="Arial" w:hAnsi="Arial" w:cs="Arial"/>
          </w:rPr>
          <w:t>.</w:t>
        </w:r>
      </w:ins>
    </w:p>
    <w:p w14:paraId="43C597B2" w14:textId="7E1202CA" w:rsidR="00A5565F" w:rsidRDefault="00A5565F" w:rsidP="00AA5F04">
      <w:pPr>
        <w:rPr>
          <w:ins w:id="224" w:author="Kaiying Lu" w:date="2022-03-02T12:39:00Z"/>
          <w:rFonts w:ascii="Arial" w:hAnsi="Arial" w:cs="Arial"/>
        </w:rPr>
      </w:pPr>
    </w:p>
    <w:bookmarkEnd w:id="204"/>
    <w:bookmarkEnd w:id="207"/>
    <w:p w14:paraId="18FAD4FC" w14:textId="77777777" w:rsidR="002747A6" w:rsidRPr="001A0F2C" w:rsidRDefault="002747A6" w:rsidP="00AA5F04">
      <w:pPr>
        <w:rPr>
          <w:ins w:id="225" w:author="Kaiying Lu" w:date="2022-01-14T15:09:00Z"/>
          <w:rFonts w:ascii="Arial" w:hAnsi="Arial" w:cs="Arial"/>
        </w:rPr>
      </w:pPr>
    </w:p>
    <w:p w14:paraId="0A346EA2" w14:textId="77777777" w:rsidR="000C3367" w:rsidRDefault="000C3367" w:rsidP="00EE29A5">
      <w:pPr>
        <w:autoSpaceDE w:val="0"/>
        <w:autoSpaceDN w:val="0"/>
        <w:adjustRightInd w:val="0"/>
        <w:spacing w:before="240" w:after="240" w:line="240" w:lineRule="auto"/>
        <w:rPr>
          <w:rFonts w:ascii="Arial" w:hAnsi="Arial" w:cs="Arial"/>
          <w:sz w:val="24"/>
          <w:szCs w:val="24"/>
        </w:rPr>
      </w:pPr>
    </w:p>
    <w:p w14:paraId="18850336" w14:textId="77777777" w:rsidR="000C3367" w:rsidRPr="000C3367" w:rsidRDefault="000C3367" w:rsidP="00EE29A5">
      <w:pPr>
        <w:autoSpaceDE w:val="0"/>
        <w:autoSpaceDN w:val="0"/>
        <w:adjustRightInd w:val="0"/>
        <w:spacing w:before="240" w:after="240" w:line="240" w:lineRule="auto"/>
        <w:rPr>
          <w:rFonts w:ascii="Arial" w:hAnsi="Arial" w:cs="Arial"/>
          <w:sz w:val="24"/>
          <w:szCs w:val="24"/>
        </w:rPr>
      </w:pPr>
    </w:p>
    <w:p w14:paraId="38D98031" w14:textId="77777777" w:rsidR="00097992" w:rsidRDefault="00097992" w:rsidP="00097992">
      <w:pPr>
        <w:jc w:val="both"/>
        <w:rPr>
          <w:b/>
          <w:color w:val="FF0000"/>
          <w:sz w:val="20"/>
          <w:lang w:eastAsia="ko-KR"/>
        </w:rPr>
      </w:pPr>
    </w:p>
    <w:p w14:paraId="24B04DC2" w14:textId="77777777" w:rsidR="00E02F4A" w:rsidRDefault="00E02F4A" w:rsidP="008D24F3">
      <w:pPr>
        <w:jc w:val="both"/>
        <w:rPr>
          <w:sz w:val="20"/>
          <w:lang w:eastAsia="ko-KR"/>
        </w:rPr>
      </w:pPr>
    </w:p>
    <w:p w14:paraId="58B52CD6" w14:textId="77777777" w:rsidR="001E72D7" w:rsidRDefault="001E72D7" w:rsidP="00441C95">
      <w:pPr>
        <w:rPr>
          <w:bCs/>
        </w:rPr>
      </w:pPr>
    </w:p>
    <w:p w14:paraId="4F1F5C68" w14:textId="01687170" w:rsidR="003D6D7F" w:rsidRDefault="003D6D7F" w:rsidP="00441C95">
      <w:pPr>
        <w:rPr>
          <w:bCs/>
        </w:rPr>
      </w:pPr>
    </w:p>
    <w:p w14:paraId="4B1D713F" w14:textId="5F325A9E" w:rsidR="00A811C1" w:rsidRPr="003D6D7F" w:rsidRDefault="00A811C1" w:rsidP="00441C95">
      <w:pPr>
        <w:rPr>
          <w:bCs/>
        </w:rPr>
      </w:pPr>
    </w:p>
    <w:sectPr w:rsidR="00A811C1" w:rsidRPr="003D6D7F" w:rsidSect="007D4BEF">
      <w:headerReference w:type="even" r:id="rId15"/>
      <w:headerReference w:type="default" r:id="rId16"/>
      <w:footerReference w:type="even" r:id="rId17"/>
      <w:footerReference w:type="default" r:id="rId18"/>
      <w:pgSz w:w="12240" w:h="15840"/>
      <w:pgMar w:top="1440" w:right="1800" w:bottom="1440" w:left="180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7" w:author="Srini Kandala" w:date="2022-02-11T11:30:00Z" w:initials="SK">
    <w:p w14:paraId="76A147F4" w14:textId="23042B45" w:rsidR="00983B53" w:rsidRDefault="00983B53">
      <w:pPr>
        <w:pStyle w:val="CommentText"/>
      </w:pPr>
      <w:r>
        <w:rPr>
          <w:rStyle w:val="CommentReference"/>
        </w:rPr>
        <w:annotationRef/>
      </w:r>
      <w:r>
        <w:t>I agree that the primary link TSF should be used. Does it make sense to expand further and say that beacons will not be transmitted on the non-primary link</w:t>
      </w:r>
    </w:p>
  </w:comment>
  <w:comment w:id="68" w:author="Kaiying Lu" w:date="2022-03-08T21:27:00Z" w:initials="KL">
    <w:p w14:paraId="78EDA198" w14:textId="40ACE1EB" w:rsidR="00745B9C" w:rsidRDefault="00745B9C">
      <w:pPr>
        <w:pStyle w:val="CommentText"/>
      </w:pPr>
      <w:r>
        <w:rPr>
          <w:rStyle w:val="CommentReference"/>
        </w:rPr>
        <w:annotationRef/>
      </w:r>
      <w:r w:rsidR="00BB17A0">
        <w:t>Beacons will not be transmitted on the non-primary and i</w:t>
      </w:r>
      <w:r>
        <w:t xml:space="preserve">t </w:t>
      </w:r>
      <w:r w:rsidR="00BB17A0">
        <w:t xml:space="preserve">has been clarified </w:t>
      </w:r>
      <w:r>
        <w:t xml:space="preserve">in </w:t>
      </w:r>
      <w:proofErr w:type="gramStart"/>
      <w:r>
        <w:t>the</w:t>
      </w:r>
      <w:r w:rsidR="00664346">
        <w:t xml:space="preserve"> another</w:t>
      </w:r>
      <w:proofErr w:type="gramEnd"/>
      <w:r w:rsidR="00664346">
        <w:t xml:space="preserve"> document 1786r</w:t>
      </w:r>
      <w:r w:rsidR="00BB17A0">
        <w:t>7.</w:t>
      </w:r>
    </w:p>
  </w:comment>
  <w:comment w:id="71" w:author="Shawn" w:date="2021-11-11T20:31:00Z" w:initials="S">
    <w:p w14:paraId="6D06786C" w14:textId="77777777" w:rsidR="00957EDC" w:rsidRDefault="00957EDC" w:rsidP="00AA5F04">
      <w:pPr>
        <w:pStyle w:val="CommentText"/>
      </w:pPr>
      <w:r>
        <w:rPr>
          <w:rStyle w:val="CommentReference"/>
        </w:rPr>
        <w:annotationRef/>
      </w:r>
      <w:r>
        <w:t>I wonder if this proposed resolution is intended to prevent non-AP STAs from setting the TSF timer using the timestamp of the TIM frame sent on the non-primary link.</w:t>
      </w:r>
    </w:p>
  </w:comment>
  <w:comment w:id="72" w:author="Kaiying Lu" w:date="2021-12-01T14:40:00Z" w:initials="KL">
    <w:p w14:paraId="2C46C0B2" w14:textId="77777777" w:rsidR="00957EDC" w:rsidRDefault="00957EDC" w:rsidP="00AA5F04">
      <w:pPr>
        <w:pStyle w:val="CommentText"/>
      </w:pPr>
      <w:r>
        <w:rPr>
          <w:rStyle w:val="CommentReference"/>
        </w:rPr>
        <w:annotationRef/>
      </w:r>
      <w:r>
        <w:t>An NSTR mobile AP MLD has the same TSF timer value on the primary link and the non-primary link.</w:t>
      </w:r>
    </w:p>
  </w:comment>
  <w:comment w:id="76" w:author="Shawn" w:date="2021-11-11T20:31:00Z" w:initials="S">
    <w:p w14:paraId="3999793C" w14:textId="77777777" w:rsidR="00957EDC" w:rsidRDefault="00957EDC" w:rsidP="000A33C6">
      <w:pPr>
        <w:pStyle w:val="CommentText"/>
      </w:pPr>
      <w:r>
        <w:rPr>
          <w:rStyle w:val="CommentReference"/>
        </w:rPr>
        <w:annotationRef/>
      </w:r>
      <w:r>
        <w:t>I wonder if this proposed resolution is intended to prevent non-AP STAs from setting the TSF timer using the timestamp of the TIM frame sent on the non-primary link.</w:t>
      </w:r>
    </w:p>
  </w:comment>
  <w:comment w:id="77" w:author="Kaiying Lu" w:date="2021-12-01T14:40:00Z" w:initials="KL">
    <w:p w14:paraId="4FCCB7A8" w14:textId="77777777" w:rsidR="00957EDC" w:rsidRDefault="00957EDC" w:rsidP="000A33C6">
      <w:pPr>
        <w:pStyle w:val="CommentText"/>
      </w:pPr>
      <w:r>
        <w:rPr>
          <w:rStyle w:val="CommentReference"/>
        </w:rPr>
        <w:annotationRef/>
      </w:r>
      <w:r>
        <w:t>An NSTR mobile AP MLD has the same TSF timer value on the primary link and the non-primary link.</w:t>
      </w:r>
    </w:p>
  </w:comment>
  <w:comment w:id="89" w:author="Yang, Zhijie (NSB - CN/Shanghai)" w:date="2022-01-20T10:13:00Z" w:initials="YZ(-C">
    <w:p w14:paraId="556300D1" w14:textId="0039FBDE" w:rsidR="00957EDC" w:rsidRDefault="00957EDC">
      <w:pPr>
        <w:pStyle w:val="CommentText"/>
      </w:pPr>
      <w:r>
        <w:rPr>
          <w:rStyle w:val="CommentReference"/>
        </w:rPr>
        <w:annotationRef/>
      </w:r>
      <w:r>
        <w:t xml:space="preserve">Do we need to consider the delivery of mgmt. frame and ctrl frame here or </w:t>
      </w:r>
      <w:proofErr w:type="gramStart"/>
      <w:r>
        <w:t>other</w:t>
      </w:r>
      <w:proofErr w:type="gramEnd"/>
      <w:r>
        <w:t xml:space="preserve"> place?</w:t>
      </w:r>
    </w:p>
  </w:comment>
  <w:comment w:id="90" w:author="Kaiying Lu" w:date="2022-01-19T21:22:00Z" w:initials="KL">
    <w:p w14:paraId="1484A961" w14:textId="29E473D0" w:rsidR="00957EDC" w:rsidRDefault="00957EDC">
      <w:pPr>
        <w:pStyle w:val="CommentText"/>
      </w:pPr>
      <w:r>
        <w:rPr>
          <w:rStyle w:val="CommentReference"/>
        </w:rPr>
        <w:annotationRef/>
      </w:r>
      <w:r>
        <w:t xml:space="preserve">Here is to forbid sending probe to </w:t>
      </w:r>
      <w:r w:rsidR="003611FE">
        <w:t xml:space="preserve">discover and </w:t>
      </w:r>
      <w:r>
        <w:t xml:space="preserve">obtain the operating parameters of non-primary link. How about adding “to obtain the BSS operating parameters” </w:t>
      </w:r>
      <w:proofErr w:type="gramStart"/>
      <w:r>
        <w:t>in order to</w:t>
      </w:r>
      <w:proofErr w:type="gramEnd"/>
      <w:r>
        <w:t xml:space="preserve"> differentiate it from BSS parameters update procedure below.</w:t>
      </w:r>
    </w:p>
  </w:comment>
  <w:comment w:id="105" w:author="Yang, Zhijie (NSB - CN/Shanghai)" w:date="2022-01-20T10:16:00Z" w:initials="YZ(-C">
    <w:p w14:paraId="777E1AB8" w14:textId="77158970" w:rsidR="00957EDC" w:rsidRDefault="00957EDC">
      <w:pPr>
        <w:pStyle w:val="CommentText"/>
      </w:pPr>
      <w:r>
        <w:rPr>
          <w:rStyle w:val="CommentReference"/>
        </w:rPr>
        <w:annotationRef/>
      </w:r>
      <w:r>
        <w:t>Redundant with the sentence “</w:t>
      </w:r>
      <w:r>
        <w:rPr>
          <w:rFonts w:eastAsia="Times New Roman"/>
        </w:rPr>
        <w:t xml:space="preserve">a </w:t>
      </w:r>
      <w:r w:rsidRPr="00C35D62">
        <w:rPr>
          <w:rFonts w:eastAsia="Times New Roman"/>
        </w:rPr>
        <w:t xml:space="preserve">non-AP MLD </w:t>
      </w:r>
      <w:r>
        <w:rPr>
          <w:rFonts w:eastAsia="Times New Roman"/>
        </w:rPr>
        <w:t xml:space="preserve">and that is operating on the same link as the non-primary link </w:t>
      </w:r>
      <w:r w:rsidRPr="00C35D62">
        <w:rPr>
          <w:rFonts w:eastAsia="Times New Roman"/>
        </w:rPr>
        <w:t xml:space="preserve">shall </w:t>
      </w:r>
      <w:r>
        <w:rPr>
          <w:rFonts w:eastAsia="Times New Roman"/>
        </w:rPr>
        <w:t xml:space="preserve">not transmit </w:t>
      </w:r>
      <w:r w:rsidRPr="00C35D62">
        <w:rPr>
          <w:rFonts w:eastAsia="Times New Roman"/>
        </w:rPr>
        <w:t xml:space="preserve">a </w:t>
      </w:r>
      <w:r>
        <w:rPr>
          <w:rFonts w:eastAsia="Times New Roman"/>
        </w:rPr>
        <w:t>P</w:t>
      </w:r>
      <w:r w:rsidRPr="00C35D62">
        <w:rPr>
          <w:rFonts w:eastAsia="Times New Roman"/>
        </w:rPr>
        <w:t xml:space="preserve">robe </w:t>
      </w:r>
      <w:r>
        <w:rPr>
          <w:rFonts w:eastAsia="Times New Roman"/>
        </w:rPr>
        <w:t>R</w:t>
      </w:r>
      <w:r w:rsidRPr="00C35D62">
        <w:rPr>
          <w:rFonts w:eastAsia="Times New Roman"/>
        </w:rPr>
        <w:t>equest</w:t>
      </w:r>
      <w:r>
        <w:rPr>
          <w:rFonts w:eastAsia="Times New Roman"/>
        </w:rPr>
        <w:t xml:space="preserve"> frame</w:t>
      </w:r>
      <w:r w:rsidRPr="00C35D62">
        <w:rPr>
          <w:rFonts w:eastAsia="Times New Roman"/>
        </w:rPr>
        <w:t xml:space="preserve"> to</w:t>
      </w:r>
      <w:r>
        <w:rPr>
          <w:rFonts w:eastAsia="Times New Roman"/>
        </w:rPr>
        <w:t>…</w:t>
      </w:r>
      <w:r>
        <w:t>”</w:t>
      </w:r>
    </w:p>
  </w:comment>
  <w:comment w:id="106" w:author="Kaiying Lu" w:date="2022-01-19T21:31:00Z" w:initials="KL">
    <w:p w14:paraId="598511D4" w14:textId="096AB51F" w:rsidR="00957EDC" w:rsidRDefault="00957EDC">
      <w:pPr>
        <w:pStyle w:val="CommentText"/>
      </w:pPr>
      <w:r>
        <w:rPr>
          <w:rStyle w:val="CommentReference"/>
        </w:rPr>
        <w:annotationRef/>
      </w:r>
      <w:r>
        <w:t>Here is to forbid sending Probe to request the updated BSS parameters.</w:t>
      </w:r>
    </w:p>
  </w:comment>
  <w:comment w:id="108" w:author="Srini Kandala" w:date="2022-02-11T11:37:00Z" w:initials="SK">
    <w:p w14:paraId="2A2CD814" w14:textId="2A6E6DB7" w:rsidR="003C56EE" w:rsidRDefault="003C56EE">
      <w:pPr>
        <w:pStyle w:val="CommentText"/>
      </w:pPr>
      <w:r>
        <w:rPr>
          <w:rStyle w:val="CommentReference"/>
        </w:rPr>
        <w:annotationRef/>
      </w:r>
      <w:r>
        <w:t>It feels like this should be normative and not an informative note, but of course I agree</w:t>
      </w:r>
    </w:p>
  </w:comment>
  <w:comment w:id="109" w:author="Kaiying Lu" w:date="2022-03-08T23:36:00Z" w:initials="KL">
    <w:p w14:paraId="03E107A1" w14:textId="64F4D189" w:rsidR="00BB17A0" w:rsidRDefault="00BB17A0">
      <w:pPr>
        <w:pStyle w:val="CommentText"/>
      </w:pPr>
      <w:r>
        <w:rPr>
          <w:rStyle w:val="CommentReference"/>
        </w:rPr>
        <w:annotationRef/>
      </w:r>
      <w:r>
        <w:t>Agree</w:t>
      </w:r>
      <w:r w:rsidR="00186956">
        <w:t>.</w:t>
      </w:r>
    </w:p>
  </w:comment>
  <w:comment w:id="179" w:author="Yang, Zhijie (NSB - CN/Shanghai)" w:date="2022-01-20T10:19:00Z" w:initials="YZ(-C">
    <w:p w14:paraId="23ED9551" w14:textId="45AB5EDD" w:rsidR="00957EDC" w:rsidRDefault="00957EDC">
      <w:pPr>
        <w:pStyle w:val="CommentText"/>
      </w:pPr>
      <w:r>
        <w:rPr>
          <w:rStyle w:val="CommentReference"/>
        </w:rPr>
        <w:annotationRef/>
      </w:r>
      <w:r>
        <w:t>Only two links in mobile AP MLD, Link ID is not needed.</w:t>
      </w:r>
    </w:p>
  </w:comment>
  <w:comment w:id="180" w:author="Kaiying Lu" w:date="2022-01-19T21:37:00Z" w:initials="KL">
    <w:p w14:paraId="33198621" w14:textId="5F34AA8F" w:rsidR="00957EDC" w:rsidRDefault="00957EDC">
      <w:pPr>
        <w:pStyle w:val="CommentText"/>
      </w:pPr>
      <w:r>
        <w:rPr>
          <w:rStyle w:val="CommentReference"/>
        </w:rPr>
        <w:annotationRef/>
      </w:r>
      <w:r>
        <w:t xml:space="preserve">This is for future extension. We agree that in 11be R1, ONLY two links for NSTR mobile AP MLD. </w:t>
      </w:r>
      <w:proofErr w:type="gramStart"/>
      <w:r>
        <w:t>However</w:t>
      </w:r>
      <w:proofErr w:type="gramEnd"/>
      <w:r>
        <w:t xml:space="preserve"> if in the future we can support more than 2 links, then Link ID is necessary. </w:t>
      </w:r>
      <w:proofErr w:type="spellStart"/>
      <w:r>
        <w:t>Eg.</w:t>
      </w:r>
      <w:proofErr w:type="spellEnd"/>
      <w:r>
        <w:t xml:space="preserve"> 2.4G Link can carry both 5G link and 6G link information. When sending ML Probe request, link ID needs to identify the specific link requested.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A147F4" w15:done="0"/>
  <w15:commentEx w15:paraId="78EDA198" w15:paraIdParent="76A147F4" w15:done="0"/>
  <w15:commentEx w15:paraId="6D06786C" w15:done="0"/>
  <w15:commentEx w15:paraId="2C46C0B2" w15:paraIdParent="6D06786C" w15:done="0"/>
  <w15:commentEx w15:paraId="3999793C" w15:done="0"/>
  <w15:commentEx w15:paraId="4FCCB7A8" w15:paraIdParent="3999793C" w15:done="0"/>
  <w15:commentEx w15:paraId="556300D1" w15:done="0"/>
  <w15:commentEx w15:paraId="1484A961" w15:paraIdParent="556300D1" w15:done="0"/>
  <w15:commentEx w15:paraId="777E1AB8" w15:done="0"/>
  <w15:commentEx w15:paraId="598511D4" w15:paraIdParent="777E1AB8" w15:done="0"/>
  <w15:commentEx w15:paraId="2A2CD814" w15:done="0"/>
  <w15:commentEx w15:paraId="03E107A1" w15:paraIdParent="2A2CD814" w15:done="0"/>
  <w15:commentEx w15:paraId="23ED9551" w15:done="0"/>
  <w15:commentEx w15:paraId="33198621" w15:paraIdParent="23ED95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248BD" w16cex:dateUtc="2022-03-09T05:27:00Z"/>
  <w16cex:commentExtensible w16cex:durableId="2592FFA7" w16cex:dateUtc="2022-01-20T05:22:00Z"/>
  <w16cex:commentExtensible w16cex:durableId="259301B9" w16cex:dateUtc="2022-01-20T05:31:00Z"/>
  <w16cex:commentExtensible w16cex:durableId="25D2670C" w16cex:dateUtc="2022-03-09T07:36:00Z"/>
  <w16cex:commentExtensible w16cex:durableId="25930327" w16cex:dateUtc="2022-01-20T0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A147F4" w16cid:durableId="25C9E142"/>
  <w16cid:commentId w16cid:paraId="78EDA198" w16cid:durableId="25D248BD"/>
  <w16cid:commentId w16cid:paraId="6D06786C" w16cid:durableId="258C1023"/>
  <w16cid:commentId w16cid:paraId="2C46C0B2" w16cid:durableId="258C1022"/>
  <w16cid:commentId w16cid:paraId="3999793C" w16cid:durableId="259AA786"/>
  <w16cid:commentId w16cid:paraId="4FCCB7A8" w16cid:durableId="259AA785"/>
  <w16cid:commentId w16cid:paraId="556300D1" w16cid:durableId="2593B458"/>
  <w16cid:commentId w16cid:paraId="1484A961" w16cid:durableId="2592FFA7"/>
  <w16cid:commentId w16cid:paraId="777E1AB8" w16cid:durableId="2593B4F1"/>
  <w16cid:commentId w16cid:paraId="598511D4" w16cid:durableId="259301B9"/>
  <w16cid:commentId w16cid:paraId="2A2CD814" w16cid:durableId="25C9E14B"/>
  <w16cid:commentId w16cid:paraId="03E107A1" w16cid:durableId="25D2670C"/>
  <w16cid:commentId w16cid:paraId="23ED9551" w16cid:durableId="2593B5B9"/>
  <w16cid:commentId w16cid:paraId="33198621" w16cid:durableId="259303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1C69E" w14:textId="77777777" w:rsidR="00BB7330" w:rsidRDefault="00BB7330">
      <w:pPr>
        <w:spacing w:after="0" w:line="240" w:lineRule="auto"/>
      </w:pPr>
      <w:r>
        <w:separator/>
      </w:r>
    </w:p>
  </w:endnote>
  <w:endnote w:type="continuationSeparator" w:id="0">
    <w:p w14:paraId="24E48C90" w14:textId="77777777" w:rsidR="00BB7330" w:rsidRDefault="00BB7330">
      <w:pPr>
        <w:spacing w:after="0" w:line="240" w:lineRule="auto"/>
      </w:pPr>
      <w:r>
        <w:continuationSeparator/>
      </w:r>
    </w:p>
  </w:endnote>
  <w:endnote w:type="continuationNotice" w:id="1">
    <w:p w14:paraId="342A8BBA" w14:textId="77777777" w:rsidR="00BB7330" w:rsidRDefault="00BB73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4925189E" w:rsidR="00957EDC" w:rsidRPr="00594C25" w:rsidRDefault="00957EDC"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957EDC" w:rsidRDefault="00957E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540B22BD" w:rsidR="00957EDC" w:rsidRPr="00594C25" w:rsidRDefault="00957EDC"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 xml:space="preserve">                          </w:t>
    </w:r>
    <w:r w:rsidRPr="00594C25">
      <w:rPr>
        <w:rFonts w:ascii="Times New Roman" w:eastAsia="Malgun Gothic" w:hAnsi="Times New Roman" w:cs="Times New Roman"/>
        <w:sz w:val="20"/>
        <w:szCs w:val="16"/>
        <w:lang w:val="en-GB"/>
      </w:rPr>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3C56EE">
      <w:rPr>
        <w:rFonts w:ascii="Times New Roman" w:eastAsia="Malgun Gothic" w:hAnsi="Times New Roman" w:cs="Times New Roman"/>
        <w:noProof/>
        <w:sz w:val="20"/>
        <w:szCs w:val="16"/>
        <w:lang w:val="en-GB"/>
      </w:rPr>
      <w:t>10</w:t>
    </w:r>
    <w:r w:rsidRPr="00594C25">
      <w:rPr>
        <w:rFonts w:ascii="Times New Roman" w:eastAsia="Malgun Gothic" w:hAnsi="Times New Roman" w:cs="Times New Roman"/>
        <w:noProof/>
        <w:sz w:val="20"/>
        <w:szCs w:val="16"/>
        <w:lang w:val="en-GB"/>
      </w:rPr>
      <w:fldChar w:fldCharType="end"/>
    </w:r>
    <w:r>
      <w:rPr>
        <w:rFonts w:ascii="Times New Roman" w:eastAsia="Malgun Gothic" w:hAnsi="Times New Roman" w:cs="Times New Roman"/>
        <w:sz w:val="20"/>
        <w:szCs w:val="16"/>
        <w:lang w:val="en-GB"/>
      </w:rPr>
      <w:t xml:space="preserve">                        </w:t>
    </w:r>
    <w:r>
      <w:rPr>
        <w:rFonts w:ascii="Times New Roman" w:eastAsia="Malgun Gothic" w:hAnsi="Times New Roman" w:cs="Times New Roman"/>
        <w:sz w:val="20"/>
        <w:szCs w:val="16"/>
        <w:lang w:val="en-GB" w:eastAsia="ko-KR"/>
      </w:rPr>
      <w:t>Kaiying Lu</w:t>
    </w:r>
    <w:r w:rsidRPr="00594C25">
      <w:rPr>
        <w:rFonts w:ascii="Times New Roman" w:eastAsia="Malgun Gothic" w:hAnsi="Times New Roman" w:cs="Times New Roman"/>
        <w:sz w:val="20"/>
        <w:szCs w:val="16"/>
        <w:lang w:val="en-GB"/>
      </w:rPr>
      <w:t xml:space="preserve">, </w:t>
    </w:r>
    <w:r>
      <w:rPr>
        <w:rFonts w:ascii="Times New Roman" w:eastAsia="Malgun Gothic" w:hAnsi="Times New Roman" w:cs="Times New Roman"/>
        <w:sz w:val="20"/>
        <w:szCs w:val="16"/>
        <w:lang w:val="en-GB"/>
      </w:rPr>
      <w:t>MediaTek</w:t>
    </w:r>
    <w:r w:rsidRPr="00594C25">
      <w:rPr>
        <w:rFonts w:ascii="Times New Roman" w:eastAsia="Malgun Gothic" w:hAnsi="Times New Roman" w:cs="Times New Roman"/>
        <w:sz w:val="20"/>
        <w:szCs w:val="16"/>
        <w:lang w:val="en-GB"/>
      </w:rPr>
      <w:t>.</w:t>
    </w:r>
  </w:p>
  <w:p w14:paraId="32EAE706" w14:textId="77777777" w:rsidR="00957EDC" w:rsidRDefault="00957E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1E4A9" w14:textId="77777777" w:rsidR="00BB7330" w:rsidRDefault="00BB7330">
      <w:pPr>
        <w:spacing w:after="0" w:line="240" w:lineRule="auto"/>
      </w:pPr>
      <w:r>
        <w:separator/>
      </w:r>
    </w:p>
  </w:footnote>
  <w:footnote w:type="continuationSeparator" w:id="0">
    <w:p w14:paraId="13BEEB2E" w14:textId="77777777" w:rsidR="00BB7330" w:rsidRDefault="00BB7330">
      <w:pPr>
        <w:spacing w:after="0" w:line="240" w:lineRule="auto"/>
      </w:pPr>
      <w:r>
        <w:continuationSeparator/>
      </w:r>
    </w:p>
  </w:footnote>
  <w:footnote w:type="continuationNotice" w:id="1">
    <w:p w14:paraId="22A943CD" w14:textId="77777777" w:rsidR="00BB7330" w:rsidRDefault="00BB73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AA20045" w:rsidR="00957EDC" w:rsidRPr="002D636E" w:rsidRDefault="00957EDC"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64B7A273" w:rsidR="00957EDC" w:rsidRPr="00DE6B44" w:rsidRDefault="00957EDC"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1210r</w:t>
    </w:r>
    <w:r w:rsidR="00497DE9">
      <w:rPr>
        <w:rFonts w:ascii="Times New Roman" w:eastAsia="Malgun Gothic" w:hAnsi="Times New Roman" w:cs="Times New Roman"/>
        <w:b/>
        <w:sz w:val="28"/>
        <w:szCs w:val="20"/>
        <w:lang w:val="en-GB"/>
      </w:rPr>
      <w:t>7</w:t>
    </w:r>
    <w:ins w:id="226" w:author="Kaiying Lu" w:date="2022-01-16T11:55:00Z">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061"/>
    <w:multiLevelType w:val="hybridMultilevel"/>
    <w:tmpl w:val="B1D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7D3B"/>
    <w:multiLevelType w:val="multilevel"/>
    <w:tmpl w:val="A3A8D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8"/>
      <w:numFmt w:val="bullet"/>
      <w:lvlText w:val="-"/>
      <w:lvlJc w:val="left"/>
      <w:pPr>
        <w:tabs>
          <w:tab w:val="num" w:pos="2880"/>
        </w:tabs>
        <w:ind w:left="2880" w:hanging="360"/>
      </w:pPr>
      <w:rPr>
        <w:rFonts w:ascii="Times New Roman" w:eastAsia="Malgun Gothic" w:hAnsi="Times New Roman" w:cs="Times New Roman"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C235B"/>
    <w:multiLevelType w:val="hybridMultilevel"/>
    <w:tmpl w:val="6188386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B1D92"/>
    <w:multiLevelType w:val="hybridMultilevel"/>
    <w:tmpl w:val="519890BC"/>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64014"/>
    <w:multiLevelType w:val="hybridMultilevel"/>
    <w:tmpl w:val="046AAEB2"/>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124EBB"/>
    <w:multiLevelType w:val="hybridMultilevel"/>
    <w:tmpl w:val="28DE49AA"/>
    <w:lvl w:ilvl="0" w:tplc="F0BAC898">
      <w:start w:val="25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D335F3A"/>
    <w:multiLevelType w:val="hybridMultilevel"/>
    <w:tmpl w:val="F4DE85CC"/>
    <w:lvl w:ilvl="0" w:tplc="7D22F9C6">
      <w:start w:val="3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934FEB"/>
    <w:multiLevelType w:val="hybridMultilevel"/>
    <w:tmpl w:val="7E90B67A"/>
    <w:lvl w:ilvl="0" w:tplc="9F3AE602">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A5190"/>
    <w:multiLevelType w:val="hybridMultilevel"/>
    <w:tmpl w:val="FB4C1752"/>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0" w15:restartNumberingAfterBreak="0">
    <w:nsid w:val="35BA6F88"/>
    <w:multiLevelType w:val="hybridMultilevel"/>
    <w:tmpl w:val="E38053E6"/>
    <w:lvl w:ilvl="0" w:tplc="04349F62">
      <w:start w:val="8"/>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81925C2"/>
    <w:multiLevelType w:val="hybridMultilevel"/>
    <w:tmpl w:val="81260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50D415B9"/>
    <w:multiLevelType w:val="hybridMultilevel"/>
    <w:tmpl w:val="39A613D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76430"/>
    <w:multiLevelType w:val="hybridMultilevel"/>
    <w:tmpl w:val="C436FDC2"/>
    <w:lvl w:ilvl="0" w:tplc="F0BAC898">
      <w:start w:val="256"/>
      <w:numFmt w:val="bullet"/>
      <w:lvlText w:val="-"/>
      <w:lvlJc w:val="left"/>
      <w:pPr>
        <w:ind w:left="360" w:hanging="360"/>
      </w:pPr>
      <w:rPr>
        <w:rFonts w:ascii="Calibri" w:eastAsia="Calibri" w:hAnsi="Calibri" w:cs="Calibr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9876734"/>
    <w:multiLevelType w:val="hybridMultilevel"/>
    <w:tmpl w:val="B31E23FC"/>
    <w:lvl w:ilvl="0" w:tplc="621E7534">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D5FCF"/>
    <w:multiLevelType w:val="hybridMultilevel"/>
    <w:tmpl w:val="7D080920"/>
    <w:lvl w:ilvl="0" w:tplc="2736BAD8">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F4BDA"/>
    <w:multiLevelType w:val="hybridMultilevel"/>
    <w:tmpl w:val="49942E2E"/>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B86CB4"/>
    <w:multiLevelType w:val="hybridMultilevel"/>
    <w:tmpl w:val="2A4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14"/>
  </w:num>
  <w:num w:numId="5">
    <w:abstractNumId w:val="17"/>
  </w:num>
  <w:num w:numId="6">
    <w:abstractNumId w:val="3"/>
  </w:num>
  <w:num w:numId="7">
    <w:abstractNumId w:val="1"/>
  </w:num>
  <w:num w:numId="8">
    <w:abstractNumId w:val="1"/>
  </w:num>
  <w:num w:numId="9">
    <w:abstractNumId w:val="10"/>
  </w:num>
  <w:num w:numId="10">
    <w:abstractNumId w:val="8"/>
  </w:num>
  <w:num w:numId="11">
    <w:abstractNumId w:val="4"/>
  </w:num>
  <w:num w:numId="12">
    <w:abstractNumId w:val="9"/>
  </w:num>
  <w:num w:numId="13">
    <w:abstractNumId w:val="15"/>
  </w:num>
  <w:num w:numId="14">
    <w:abstractNumId w:val="16"/>
  </w:num>
  <w:num w:numId="15">
    <w:abstractNumId w:val="2"/>
  </w:num>
  <w:num w:numId="16">
    <w:abstractNumId w:val="18"/>
  </w:num>
  <w:num w:numId="17">
    <w:abstractNumId w:val="0"/>
  </w:num>
  <w:num w:numId="18">
    <w:abstractNumId w:val="7"/>
  </w:num>
  <w:num w:numId="19">
    <w:abstractNumId w:val="6"/>
  </w:num>
  <w:num w:numId="20">
    <w:abstractNumId w:val="1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Kaiying.Lu@mediatek.com::074d6927-18ed-4f63-abdc-de2ed00dec84"/>
  </w15:person>
  <w15:person w15:author="Srini Kandala">
    <w15:presenceInfo w15:providerId="AD" w15:userId="S-1-5-21-191130273-305881739-1540833222-71626"/>
  </w15:person>
  <w15:person w15:author="Shawn">
    <w15:presenceInfo w15:providerId="None" w15:userId="Shawn"/>
  </w15:person>
  <w15:person w15:author="Yang, Zhijie (NSB - CN/Shanghai)">
    <w15:presenceInfo w15:providerId="AD" w15:userId="S::zhijie.yang@nokia-sbell.com::8bf6a52e-15e5-4913-b1e1-b02a570c3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proofState w:spelling="clean" w:grammar="clean"/>
  <w:documentProtection w:edit="trackedChanges" w:enforcement="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6D2"/>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C87"/>
    <w:rsid w:val="00006D87"/>
    <w:rsid w:val="00006F43"/>
    <w:rsid w:val="0000712B"/>
    <w:rsid w:val="0000735E"/>
    <w:rsid w:val="000075F2"/>
    <w:rsid w:val="00010861"/>
    <w:rsid w:val="0001100D"/>
    <w:rsid w:val="00011A2D"/>
    <w:rsid w:val="00011F1D"/>
    <w:rsid w:val="00012B73"/>
    <w:rsid w:val="00012CFF"/>
    <w:rsid w:val="00012DC2"/>
    <w:rsid w:val="00012F68"/>
    <w:rsid w:val="0001327E"/>
    <w:rsid w:val="000133AB"/>
    <w:rsid w:val="00013593"/>
    <w:rsid w:val="00013C63"/>
    <w:rsid w:val="00014131"/>
    <w:rsid w:val="00014A66"/>
    <w:rsid w:val="00014BBF"/>
    <w:rsid w:val="00014BFB"/>
    <w:rsid w:val="000150F3"/>
    <w:rsid w:val="000152FA"/>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D3"/>
    <w:rsid w:val="00024019"/>
    <w:rsid w:val="00024ABC"/>
    <w:rsid w:val="00024C30"/>
    <w:rsid w:val="00024E33"/>
    <w:rsid w:val="00024E44"/>
    <w:rsid w:val="000253CF"/>
    <w:rsid w:val="000254D3"/>
    <w:rsid w:val="00025963"/>
    <w:rsid w:val="00025A9F"/>
    <w:rsid w:val="00025C37"/>
    <w:rsid w:val="00025C43"/>
    <w:rsid w:val="00025C6E"/>
    <w:rsid w:val="00025FCF"/>
    <w:rsid w:val="000262E2"/>
    <w:rsid w:val="0002695B"/>
    <w:rsid w:val="00026A93"/>
    <w:rsid w:val="00026BA8"/>
    <w:rsid w:val="00027040"/>
    <w:rsid w:val="0003003F"/>
    <w:rsid w:val="000303D1"/>
    <w:rsid w:val="00030788"/>
    <w:rsid w:val="0003090F"/>
    <w:rsid w:val="00030951"/>
    <w:rsid w:val="00030A60"/>
    <w:rsid w:val="00030B2B"/>
    <w:rsid w:val="00030E14"/>
    <w:rsid w:val="00030FEC"/>
    <w:rsid w:val="00031137"/>
    <w:rsid w:val="000313FA"/>
    <w:rsid w:val="0003196E"/>
    <w:rsid w:val="000320C5"/>
    <w:rsid w:val="000321D0"/>
    <w:rsid w:val="0003312C"/>
    <w:rsid w:val="000338EC"/>
    <w:rsid w:val="0003417D"/>
    <w:rsid w:val="0003420E"/>
    <w:rsid w:val="00034335"/>
    <w:rsid w:val="0003469D"/>
    <w:rsid w:val="00034764"/>
    <w:rsid w:val="000347D1"/>
    <w:rsid w:val="00034B76"/>
    <w:rsid w:val="00034CE8"/>
    <w:rsid w:val="00035235"/>
    <w:rsid w:val="000353CF"/>
    <w:rsid w:val="00035573"/>
    <w:rsid w:val="000355E5"/>
    <w:rsid w:val="00035CD0"/>
    <w:rsid w:val="00036478"/>
    <w:rsid w:val="00036DB4"/>
    <w:rsid w:val="00036DFF"/>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6D39"/>
    <w:rsid w:val="00047550"/>
    <w:rsid w:val="0004789D"/>
    <w:rsid w:val="00047B4A"/>
    <w:rsid w:val="00050159"/>
    <w:rsid w:val="000501BC"/>
    <w:rsid w:val="000506D6"/>
    <w:rsid w:val="00050C6B"/>
    <w:rsid w:val="000512E7"/>
    <w:rsid w:val="00051343"/>
    <w:rsid w:val="000514BE"/>
    <w:rsid w:val="000518EE"/>
    <w:rsid w:val="00051CA1"/>
    <w:rsid w:val="00051E3A"/>
    <w:rsid w:val="00051FC8"/>
    <w:rsid w:val="00052084"/>
    <w:rsid w:val="000520BF"/>
    <w:rsid w:val="00052976"/>
    <w:rsid w:val="00052A2F"/>
    <w:rsid w:val="00052F1D"/>
    <w:rsid w:val="00052FE3"/>
    <w:rsid w:val="00053124"/>
    <w:rsid w:val="00054452"/>
    <w:rsid w:val="00054850"/>
    <w:rsid w:val="000548F9"/>
    <w:rsid w:val="00055005"/>
    <w:rsid w:val="000552F9"/>
    <w:rsid w:val="000555DF"/>
    <w:rsid w:val="000559E7"/>
    <w:rsid w:val="00055F7E"/>
    <w:rsid w:val="000560D3"/>
    <w:rsid w:val="000560FB"/>
    <w:rsid w:val="0005622E"/>
    <w:rsid w:val="00056265"/>
    <w:rsid w:val="000568CE"/>
    <w:rsid w:val="00056CD5"/>
    <w:rsid w:val="00056E8E"/>
    <w:rsid w:val="00056FC9"/>
    <w:rsid w:val="000572FD"/>
    <w:rsid w:val="00057C0F"/>
    <w:rsid w:val="00057E27"/>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AF7"/>
    <w:rsid w:val="00064B9E"/>
    <w:rsid w:val="00064EB1"/>
    <w:rsid w:val="0006523F"/>
    <w:rsid w:val="00065954"/>
    <w:rsid w:val="00065C5F"/>
    <w:rsid w:val="000664AD"/>
    <w:rsid w:val="0006653E"/>
    <w:rsid w:val="000666D6"/>
    <w:rsid w:val="000668B3"/>
    <w:rsid w:val="00066A5D"/>
    <w:rsid w:val="00066F7A"/>
    <w:rsid w:val="000670EC"/>
    <w:rsid w:val="000672C0"/>
    <w:rsid w:val="00067BAC"/>
    <w:rsid w:val="00070776"/>
    <w:rsid w:val="00071047"/>
    <w:rsid w:val="00071145"/>
    <w:rsid w:val="00071714"/>
    <w:rsid w:val="000719D0"/>
    <w:rsid w:val="00071AD5"/>
    <w:rsid w:val="00071D02"/>
    <w:rsid w:val="00072C1E"/>
    <w:rsid w:val="00072C8D"/>
    <w:rsid w:val="00072D2E"/>
    <w:rsid w:val="00073074"/>
    <w:rsid w:val="0007328E"/>
    <w:rsid w:val="00073658"/>
    <w:rsid w:val="000738B2"/>
    <w:rsid w:val="00074968"/>
    <w:rsid w:val="0007496C"/>
    <w:rsid w:val="00074C40"/>
    <w:rsid w:val="00075023"/>
    <w:rsid w:val="000750A6"/>
    <w:rsid w:val="000752D4"/>
    <w:rsid w:val="000753E8"/>
    <w:rsid w:val="000754CA"/>
    <w:rsid w:val="0007648D"/>
    <w:rsid w:val="00076830"/>
    <w:rsid w:val="00076D15"/>
    <w:rsid w:val="00076E60"/>
    <w:rsid w:val="00076F21"/>
    <w:rsid w:val="00077B51"/>
    <w:rsid w:val="00077BDD"/>
    <w:rsid w:val="000802A7"/>
    <w:rsid w:val="00080C79"/>
    <w:rsid w:val="000810B1"/>
    <w:rsid w:val="00081183"/>
    <w:rsid w:val="00081211"/>
    <w:rsid w:val="00081606"/>
    <w:rsid w:val="00081D53"/>
    <w:rsid w:val="00081E0F"/>
    <w:rsid w:val="000820B1"/>
    <w:rsid w:val="000820EE"/>
    <w:rsid w:val="0008215B"/>
    <w:rsid w:val="000823F7"/>
    <w:rsid w:val="0008241E"/>
    <w:rsid w:val="0008351A"/>
    <w:rsid w:val="000837FA"/>
    <w:rsid w:val="0008394E"/>
    <w:rsid w:val="00083B0A"/>
    <w:rsid w:val="00083B74"/>
    <w:rsid w:val="00084409"/>
    <w:rsid w:val="0008442C"/>
    <w:rsid w:val="00084493"/>
    <w:rsid w:val="00084C5C"/>
    <w:rsid w:val="00085408"/>
    <w:rsid w:val="00085B7C"/>
    <w:rsid w:val="00086127"/>
    <w:rsid w:val="00086235"/>
    <w:rsid w:val="00086A2F"/>
    <w:rsid w:val="00086F24"/>
    <w:rsid w:val="00086F31"/>
    <w:rsid w:val="000870A1"/>
    <w:rsid w:val="00087766"/>
    <w:rsid w:val="00087874"/>
    <w:rsid w:val="00087D12"/>
    <w:rsid w:val="00090083"/>
    <w:rsid w:val="000905CA"/>
    <w:rsid w:val="00090A94"/>
    <w:rsid w:val="00090F51"/>
    <w:rsid w:val="0009101D"/>
    <w:rsid w:val="00091573"/>
    <w:rsid w:val="00091772"/>
    <w:rsid w:val="00091C8D"/>
    <w:rsid w:val="00091FBB"/>
    <w:rsid w:val="000920CA"/>
    <w:rsid w:val="000922C2"/>
    <w:rsid w:val="0009251D"/>
    <w:rsid w:val="00092DB7"/>
    <w:rsid w:val="00092E90"/>
    <w:rsid w:val="00093047"/>
    <w:rsid w:val="0009317B"/>
    <w:rsid w:val="00093812"/>
    <w:rsid w:val="00094010"/>
    <w:rsid w:val="00094318"/>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4EC"/>
    <w:rsid w:val="000978F7"/>
    <w:rsid w:val="00097992"/>
    <w:rsid w:val="00097ECF"/>
    <w:rsid w:val="000A0610"/>
    <w:rsid w:val="000A099E"/>
    <w:rsid w:val="000A09AB"/>
    <w:rsid w:val="000A0B76"/>
    <w:rsid w:val="000A12BA"/>
    <w:rsid w:val="000A174B"/>
    <w:rsid w:val="000A197F"/>
    <w:rsid w:val="000A21CE"/>
    <w:rsid w:val="000A24A6"/>
    <w:rsid w:val="000A2757"/>
    <w:rsid w:val="000A2969"/>
    <w:rsid w:val="000A29B8"/>
    <w:rsid w:val="000A2A46"/>
    <w:rsid w:val="000A2A81"/>
    <w:rsid w:val="000A2EC3"/>
    <w:rsid w:val="000A2F5A"/>
    <w:rsid w:val="000A33C6"/>
    <w:rsid w:val="000A3506"/>
    <w:rsid w:val="000A3561"/>
    <w:rsid w:val="000A3951"/>
    <w:rsid w:val="000A3BF0"/>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027E"/>
    <w:rsid w:val="000B1AAB"/>
    <w:rsid w:val="000B1C77"/>
    <w:rsid w:val="000B3024"/>
    <w:rsid w:val="000B3334"/>
    <w:rsid w:val="000B35BA"/>
    <w:rsid w:val="000B3897"/>
    <w:rsid w:val="000B4007"/>
    <w:rsid w:val="000B47A1"/>
    <w:rsid w:val="000B4A30"/>
    <w:rsid w:val="000B58E6"/>
    <w:rsid w:val="000B5E03"/>
    <w:rsid w:val="000B5FCA"/>
    <w:rsid w:val="000B612D"/>
    <w:rsid w:val="000B61D4"/>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367"/>
    <w:rsid w:val="000C341B"/>
    <w:rsid w:val="000C37C5"/>
    <w:rsid w:val="000C3CFB"/>
    <w:rsid w:val="000C3D42"/>
    <w:rsid w:val="000C40FF"/>
    <w:rsid w:val="000C4105"/>
    <w:rsid w:val="000C454F"/>
    <w:rsid w:val="000C46B2"/>
    <w:rsid w:val="000C4A5D"/>
    <w:rsid w:val="000C4BFA"/>
    <w:rsid w:val="000C4C73"/>
    <w:rsid w:val="000C4D3F"/>
    <w:rsid w:val="000C5728"/>
    <w:rsid w:val="000C58BD"/>
    <w:rsid w:val="000C5C36"/>
    <w:rsid w:val="000C5C41"/>
    <w:rsid w:val="000C5CD2"/>
    <w:rsid w:val="000C725F"/>
    <w:rsid w:val="000C7367"/>
    <w:rsid w:val="000C7773"/>
    <w:rsid w:val="000C778B"/>
    <w:rsid w:val="000C78B1"/>
    <w:rsid w:val="000C78EF"/>
    <w:rsid w:val="000C7B78"/>
    <w:rsid w:val="000C7DAC"/>
    <w:rsid w:val="000C7ED5"/>
    <w:rsid w:val="000D0675"/>
    <w:rsid w:val="000D0AAC"/>
    <w:rsid w:val="000D0D4C"/>
    <w:rsid w:val="000D10CC"/>
    <w:rsid w:val="000D120A"/>
    <w:rsid w:val="000D1281"/>
    <w:rsid w:val="000D16E5"/>
    <w:rsid w:val="000D1791"/>
    <w:rsid w:val="000D1896"/>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532"/>
    <w:rsid w:val="000D690B"/>
    <w:rsid w:val="000D6CA7"/>
    <w:rsid w:val="000D70DA"/>
    <w:rsid w:val="000D756C"/>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A87"/>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0D3"/>
    <w:rsid w:val="000F0154"/>
    <w:rsid w:val="000F0260"/>
    <w:rsid w:val="000F1520"/>
    <w:rsid w:val="000F1A1F"/>
    <w:rsid w:val="000F1B4D"/>
    <w:rsid w:val="000F2028"/>
    <w:rsid w:val="000F247A"/>
    <w:rsid w:val="000F256B"/>
    <w:rsid w:val="000F2BC6"/>
    <w:rsid w:val="000F2C22"/>
    <w:rsid w:val="000F2EE3"/>
    <w:rsid w:val="000F30DC"/>
    <w:rsid w:val="000F30EE"/>
    <w:rsid w:val="000F35C8"/>
    <w:rsid w:val="000F456D"/>
    <w:rsid w:val="000F48D2"/>
    <w:rsid w:val="000F4D1D"/>
    <w:rsid w:val="000F542A"/>
    <w:rsid w:val="000F589B"/>
    <w:rsid w:val="000F5E7C"/>
    <w:rsid w:val="000F5E96"/>
    <w:rsid w:val="000F5F8E"/>
    <w:rsid w:val="000F6922"/>
    <w:rsid w:val="000F69F4"/>
    <w:rsid w:val="000F6FBF"/>
    <w:rsid w:val="000F7D1E"/>
    <w:rsid w:val="0010002A"/>
    <w:rsid w:val="001012D5"/>
    <w:rsid w:val="001015AD"/>
    <w:rsid w:val="00101AC8"/>
    <w:rsid w:val="00101DC6"/>
    <w:rsid w:val="001028D0"/>
    <w:rsid w:val="00102DFC"/>
    <w:rsid w:val="00102E85"/>
    <w:rsid w:val="00102E9A"/>
    <w:rsid w:val="0010338B"/>
    <w:rsid w:val="001035A9"/>
    <w:rsid w:val="00103977"/>
    <w:rsid w:val="00103C03"/>
    <w:rsid w:val="00104047"/>
    <w:rsid w:val="00104208"/>
    <w:rsid w:val="001046E2"/>
    <w:rsid w:val="00104937"/>
    <w:rsid w:val="00104C89"/>
    <w:rsid w:val="00104CFA"/>
    <w:rsid w:val="00104FF3"/>
    <w:rsid w:val="001051FB"/>
    <w:rsid w:val="00105729"/>
    <w:rsid w:val="00105751"/>
    <w:rsid w:val="00105C21"/>
    <w:rsid w:val="00106648"/>
    <w:rsid w:val="0010674F"/>
    <w:rsid w:val="00106918"/>
    <w:rsid w:val="00106930"/>
    <w:rsid w:val="00106C1D"/>
    <w:rsid w:val="00107099"/>
    <w:rsid w:val="0010716B"/>
    <w:rsid w:val="001105AD"/>
    <w:rsid w:val="001105D0"/>
    <w:rsid w:val="00111191"/>
    <w:rsid w:val="001113EF"/>
    <w:rsid w:val="001119AA"/>
    <w:rsid w:val="00111B43"/>
    <w:rsid w:val="0011211D"/>
    <w:rsid w:val="00112E24"/>
    <w:rsid w:val="00113E8B"/>
    <w:rsid w:val="001145A9"/>
    <w:rsid w:val="0011493C"/>
    <w:rsid w:val="00114D06"/>
    <w:rsid w:val="00115056"/>
    <w:rsid w:val="0011577E"/>
    <w:rsid w:val="00115A92"/>
    <w:rsid w:val="00115CBD"/>
    <w:rsid w:val="00115F2A"/>
    <w:rsid w:val="00116A31"/>
    <w:rsid w:val="00116E2D"/>
    <w:rsid w:val="00117D70"/>
    <w:rsid w:val="00117EC5"/>
    <w:rsid w:val="00117F02"/>
    <w:rsid w:val="001200EE"/>
    <w:rsid w:val="00120146"/>
    <w:rsid w:val="0012039D"/>
    <w:rsid w:val="001203D1"/>
    <w:rsid w:val="001205C8"/>
    <w:rsid w:val="00120674"/>
    <w:rsid w:val="00120CCA"/>
    <w:rsid w:val="001217A6"/>
    <w:rsid w:val="0012180F"/>
    <w:rsid w:val="0012193A"/>
    <w:rsid w:val="001219DB"/>
    <w:rsid w:val="00121B81"/>
    <w:rsid w:val="00121B9E"/>
    <w:rsid w:val="00121F86"/>
    <w:rsid w:val="0012376C"/>
    <w:rsid w:val="001237DC"/>
    <w:rsid w:val="001237FA"/>
    <w:rsid w:val="00123820"/>
    <w:rsid w:val="00123DD0"/>
    <w:rsid w:val="001241BA"/>
    <w:rsid w:val="00124C8D"/>
    <w:rsid w:val="00124D20"/>
    <w:rsid w:val="00125462"/>
    <w:rsid w:val="00125499"/>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2CB7"/>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3233"/>
    <w:rsid w:val="00143240"/>
    <w:rsid w:val="001433FA"/>
    <w:rsid w:val="00143EE7"/>
    <w:rsid w:val="0014404E"/>
    <w:rsid w:val="00144269"/>
    <w:rsid w:val="001443D7"/>
    <w:rsid w:val="00144511"/>
    <w:rsid w:val="00144598"/>
    <w:rsid w:val="00144707"/>
    <w:rsid w:val="0014471D"/>
    <w:rsid w:val="0014473A"/>
    <w:rsid w:val="0014481E"/>
    <w:rsid w:val="0014495B"/>
    <w:rsid w:val="00144D5B"/>
    <w:rsid w:val="001453B4"/>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658"/>
    <w:rsid w:val="00153F7B"/>
    <w:rsid w:val="001541B2"/>
    <w:rsid w:val="0015443E"/>
    <w:rsid w:val="0015498F"/>
    <w:rsid w:val="00154A6D"/>
    <w:rsid w:val="00155B05"/>
    <w:rsid w:val="00155E19"/>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5F"/>
    <w:rsid w:val="00162E05"/>
    <w:rsid w:val="001631BB"/>
    <w:rsid w:val="00163554"/>
    <w:rsid w:val="001635C6"/>
    <w:rsid w:val="0016478A"/>
    <w:rsid w:val="0016486C"/>
    <w:rsid w:val="001648EB"/>
    <w:rsid w:val="001649D4"/>
    <w:rsid w:val="00165346"/>
    <w:rsid w:val="00165E53"/>
    <w:rsid w:val="001660FD"/>
    <w:rsid w:val="001663DC"/>
    <w:rsid w:val="0016690E"/>
    <w:rsid w:val="001674C3"/>
    <w:rsid w:val="00167DD4"/>
    <w:rsid w:val="00167E43"/>
    <w:rsid w:val="00170473"/>
    <w:rsid w:val="001705A5"/>
    <w:rsid w:val="001705CC"/>
    <w:rsid w:val="00170658"/>
    <w:rsid w:val="001708A7"/>
    <w:rsid w:val="00170A26"/>
    <w:rsid w:val="00171229"/>
    <w:rsid w:val="001713AD"/>
    <w:rsid w:val="00171499"/>
    <w:rsid w:val="001720E6"/>
    <w:rsid w:val="0017215D"/>
    <w:rsid w:val="00172276"/>
    <w:rsid w:val="00173AA4"/>
    <w:rsid w:val="00173CF0"/>
    <w:rsid w:val="00174426"/>
    <w:rsid w:val="001751B1"/>
    <w:rsid w:val="001753C9"/>
    <w:rsid w:val="001753D2"/>
    <w:rsid w:val="00175EFF"/>
    <w:rsid w:val="0017689F"/>
    <w:rsid w:val="00176E00"/>
    <w:rsid w:val="00177544"/>
    <w:rsid w:val="001779F4"/>
    <w:rsid w:val="00180038"/>
    <w:rsid w:val="00180790"/>
    <w:rsid w:val="0018083C"/>
    <w:rsid w:val="001809BE"/>
    <w:rsid w:val="00180C11"/>
    <w:rsid w:val="0018118E"/>
    <w:rsid w:val="001812BC"/>
    <w:rsid w:val="00181BA4"/>
    <w:rsid w:val="00182E5C"/>
    <w:rsid w:val="00182F9F"/>
    <w:rsid w:val="001836C6"/>
    <w:rsid w:val="0018438C"/>
    <w:rsid w:val="001854DF"/>
    <w:rsid w:val="001856F9"/>
    <w:rsid w:val="0018612C"/>
    <w:rsid w:val="00186956"/>
    <w:rsid w:val="0018762F"/>
    <w:rsid w:val="00187D57"/>
    <w:rsid w:val="001901F0"/>
    <w:rsid w:val="001902FA"/>
    <w:rsid w:val="00191019"/>
    <w:rsid w:val="0019104C"/>
    <w:rsid w:val="0019110B"/>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5AA"/>
    <w:rsid w:val="001947FB"/>
    <w:rsid w:val="001952B6"/>
    <w:rsid w:val="001955DA"/>
    <w:rsid w:val="0019587D"/>
    <w:rsid w:val="00195CD7"/>
    <w:rsid w:val="00195D29"/>
    <w:rsid w:val="00195FCA"/>
    <w:rsid w:val="001962BC"/>
    <w:rsid w:val="001965D3"/>
    <w:rsid w:val="001967AB"/>
    <w:rsid w:val="001970F0"/>
    <w:rsid w:val="001971C7"/>
    <w:rsid w:val="00197E28"/>
    <w:rsid w:val="00197EE4"/>
    <w:rsid w:val="001A0AE5"/>
    <w:rsid w:val="001A0E22"/>
    <w:rsid w:val="001A0F2C"/>
    <w:rsid w:val="001A214C"/>
    <w:rsid w:val="001A2C2C"/>
    <w:rsid w:val="001A3428"/>
    <w:rsid w:val="001A3C13"/>
    <w:rsid w:val="001A3F2A"/>
    <w:rsid w:val="001A434A"/>
    <w:rsid w:val="001A462C"/>
    <w:rsid w:val="001A4797"/>
    <w:rsid w:val="001A5DA1"/>
    <w:rsid w:val="001A5ECD"/>
    <w:rsid w:val="001A62A1"/>
    <w:rsid w:val="001A62E6"/>
    <w:rsid w:val="001A69C2"/>
    <w:rsid w:val="001A7163"/>
    <w:rsid w:val="001B0B3F"/>
    <w:rsid w:val="001B0F53"/>
    <w:rsid w:val="001B1ADF"/>
    <w:rsid w:val="001B1E43"/>
    <w:rsid w:val="001B1EF2"/>
    <w:rsid w:val="001B2851"/>
    <w:rsid w:val="001B2D78"/>
    <w:rsid w:val="001B34EC"/>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AB5"/>
    <w:rsid w:val="001B7034"/>
    <w:rsid w:val="001B720C"/>
    <w:rsid w:val="001B7936"/>
    <w:rsid w:val="001B7E14"/>
    <w:rsid w:val="001C002F"/>
    <w:rsid w:val="001C0708"/>
    <w:rsid w:val="001C0986"/>
    <w:rsid w:val="001C09FC"/>
    <w:rsid w:val="001C0EBF"/>
    <w:rsid w:val="001C15A5"/>
    <w:rsid w:val="001C1A34"/>
    <w:rsid w:val="001C2076"/>
    <w:rsid w:val="001C23A4"/>
    <w:rsid w:val="001C2B94"/>
    <w:rsid w:val="001C2CE8"/>
    <w:rsid w:val="001C2D43"/>
    <w:rsid w:val="001C2EE9"/>
    <w:rsid w:val="001C2F11"/>
    <w:rsid w:val="001C3084"/>
    <w:rsid w:val="001C33B3"/>
    <w:rsid w:val="001C3B5F"/>
    <w:rsid w:val="001C3F41"/>
    <w:rsid w:val="001C4FF5"/>
    <w:rsid w:val="001C51FA"/>
    <w:rsid w:val="001C5440"/>
    <w:rsid w:val="001C55F0"/>
    <w:rsid w:val="001C5E51"/>
    <w:rsid w:val="001C6AAE"/>
    <w:rsid w:val="001C6E56"/>
    <w:rsid w:val="001C720C"/>
    <w:rsid w:val="001C7513"/>
    <w:rsid w:val="001D052B"/>
    <w:rsid w:val="001D05BE"/>
    <w:rsid w:val="001D128D"/>
    <w:rsid w:val="001D1F63"/>
    <w:rsid w:val="001D2158"/>
    <w:rsid w:val="001D2372"/>
    <w:rsid w:val="001D2A89"/>
    <w:rsid w:val="001D2A8A"/>
    <w:rsid w:val="001D2D0E"/>
    <w:rsid w:val="001D3017"/>
    <w:rsid w:val="001D36EE"/>
    <w:rsid w:val="001D389B"/>
    <w:rsid w:val="001D39E5"/>
    <w:rsid w:val="001D3AFD"/>
    <w:rsid w:val="001D3C37"/>
    <w:rsid w:val="001D3D6B"/>
    <w:rsid w:val="001D4147"/>
    <w:rsid w:val="001D420A"/>
    <w:rsid w:val="001D4345"/>
    <w:rsid w:val="001D4BF9"/>
    <w:rsid w:val="001D50B7"/>
    <w:rsid w:val="001D59C6"/>
    <w:rsid w:val="001D5BEE"/>
    <w:rsid w:val="001D5E81"/>
    <w:rsid w:val="001D5E8C"/>
    <w:rsid w:val="001D70EC"/>
    <w:rsid w:val="001D7A5D"/>
    <w:rsid w:val="001D7CA7"/>
    <w:rsid w:val="001D7D4C"/>
    <w:rsid w:val="001E0321"/>
    <w:rsid w:val="001E0914"/>
    <w:rsid w:val="001E0EAC"/>
    <w:rsid w:val="001E0FB3"/>
    <w:rsid w:val="001E114B"/>
    <w:rsid w:val="001E12CD"/>
    <w:rsid w:val="001E14E8"/>
    <w:rsid w:val="001E1AE0"/>
    <w:rsid w:val="001E2596"/>
    <w:rsid w:val="001E320E"/>
    <w:rsid w:val="001E353F"/>
    <w:rsid w:val="001E362A"/>
    <w:rsid w:val="001E36A7"/>
    <w:rsid w:val="001E3810"/>
    <w:rsid w:val="001E3895"/>
    <w:rsid w:val="001E3BC1"/>
    <w:rsid w:val="001E3CFC"/>
    <w:rsid w:val="001E3DAB"/>
    <w:rsid w:val="001E3F29"/>
    <w:rsid w:val="001E5551"/>
    <w:rsid w:val="001E57EC"/>
    <w:rsid w:val="001E5E12"/>
    <w:rsid w:val="001E6098"/>
    <w:rsid w:val="001E63C0"/>
    <w:rsid w:val="001E695A"/>
    <w:rsid w:val="001E72D7"/>
    <w:rsid w:val="001E764C"/>
    <w:rsid w:val="001E7BE3"/>
    <w:rsid w:val="001F0073"/>
    <w:rsid w:val="001F021A"/>
    <w:rsid w:val="001F044E"/>
    <w:rsid w:val="001F057F"/>
    <w:rsid w:val="001F0821"/>
    <w:rsid w:val="001F0A04"/>
    <w:rsid w:val="001F0A0E"/>
    <w:rsid w:val="001F0A1B"/>
    <w:rsid w:val="001F0C3A"/>
    <w:rsid w:val="001F1AB9"/>
    <w:rsid w:val="001F1AF6"/>
    <w:rsid w:val="001F1F82"/>
    <w:rsid w:val="001F2000"/>
    <w:rsid w:val="001F2061"/>
    <w:rsid w:val="001F211B"/>
    <w:rsid w:val="001F239C"/>
    <w:rsid w:val="001F25C7"/>
    <w:rsid w:val="001F2F70"/>
    <w:rsid w:val="001F3715"/>
    <w:rsid w:val="001F3765"/>
    <w:rsid w:val="001F3BEA"/>
    <w:rsid w:val="001F3CF1"/>
    <w:rsid w:val="001F3EA3"/>
    <w:rsid w:val="001F443E"/>
    <w:rsid w:val="001F4610"/>
    <w:rsid w:val="001F48B3"/>
    <w:rsid w:val="001F4982"/>
    <w:rsid w:val="001F4E0B"/>
    <w:rsid w:val="001F4E7D"/>
    <w:rsid w:val="001F5370"/>
    <w:rsid w:val="001F572B"/>
    <w:rsid w:val="001F5787"/>
    <w:rsid w:val="001F600F"/>
    <w:rsid w:val="001F6D13"/>
    <w:rsid w:val="001F6D2B"/>
    <w:rsid w:val="001F6FA0"/>
    <w:rsid w:val="001F74DA"/>
    <w:rsid w:val="001F77DB"/>
    <w:rsid w:val="0020010A"/>
    <w:rsid w:val="00200136"/>
    <w:rsid w:val="00200394"/>
    <w:rsid w:val="00200563"/>
    <w:rsid w:val="002005D5"/>
    <w:rsid w:val="0020086B"/>
    <w:rsid w:val="0020091E"/>
    <w:rsid w:val="00200EFD"/>
    <w:rsid w:val="00201757"/>
    <w:rsid w:val="00201EC4"/>
    <w:rsid w:val="0020337A"/>
    <w:rsid w:val="00203A41"/>
    <w:rsid w:val="002047E3"/>
    <w:rsid w:val="002048D9"/>
    <w:rsid w:val="00204DB0"/>
    <w:rsid w:val="00205097"/>
    <w:rsid w:val="002050A2"/>
    <w:rsid w:val="0020528D"/>
    <w:rsid w:val="00205CD0"/>
    <w:rsid w:val="00205DCF"/>
    <w:rsid w:val="00205EF2"/>
    <w:rsid w:val="00206022"/>
    <w:rsid w:val="002061BE"/>
    <w:rsid w:val="00206490"/>
    <w:rsid w:val="00206E4B"/>
    <w:rsid w:val="00206E6D"/>
    <w:rsid w:val="00206E8F"/>
    <w:rsid w:val="002078BF"/>
    <w:rsid w:val="002079A0"/>
    <w:rsid w:val="002103BB"/>
    <w:rsid w:val="002104BB"/>
    <w:rsid w:val="00210AE1"/>
    <w:rsid w:val="00210D36"/>
    <w:rsid w:val="002113A8"/>
    <w:rsid w:val="00211CEA"/>
    <w:rsid w:val="0021263B"/>
    <w:rsid w:val="00212676"/>
    <w:rsid w:val="00212678"/>
    <w:rsid w:val="00213220"/>
    <w:rsid w:val="00213420"/>
    <w:rsid w:val="002134BE"/>
    <w:rsid w:val="00213610"/>
    <w:rsid w:val="002136FC"/>
    <w:rsid w:val="002138F8"/>
    <w:rsid w:val="00214F53"/>
    <w:rsid w:val="00215256"/>
    <w:rsid w:val="002153D6"/>
    <w:rsid w:val="002162FE"/>
    <w:rsid w:val="00216B95"/>
    <w:rsid w:val="00216B98"/>
    <w:rsid w:val="00217BE5"/>
    <w:rsid w:val="002204E1"/>
    <w:rsid w:val="00220574"/>
    <w:rsid w:val="0022063D"/>
    <w:rsid w:val="00220812"/>
    <w:rsid w:val="00220BFD"/>
    <w:rsid w:val="0022105D"/>
    <w:rsid w:val="00221492"/>
    <w:rsid w:val="00221709"/>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ABE"/>
    <w:rsid w:val="00227CA8"/>
    <w:rsid w:val="00227D5E"/>
    <w:rsid w:val="00227E3D"/>
    <w:rsid w:val="00227EB4"/>
    <w:rsid w:val="00230052"/>
    <w:rsid w:val="002300A1"/>
    <w:rsid w:val="00230434"/>
    <w:rsid w:val="00230556"/>
    <w:rsid w:val="00230C95"/>
    <w:rsid w:val="00230F01"/>
    <w:rsid w:val="00231198"/>
    <w:rsid w:val="00231496"/>
    <w:rsid w:val="002318D8"/>
    <w:rsid w:val="00231909"/>
    <w:rsid w:val="00231F20"/>
    <w:rsid w:val="0023222A"/>
    <w:rsid w:val="00232588"/>
    <w:rsid w:val="00232B39"/>
    <w:rsid w:val="0023305C"/>
    <w:rsid w:val="002334C3"/>
    <w:rsid w:val="00233623"/>
    <w:rsid w:val="002336FD"/>
    <w:rsid w:val="00233974"/>
    <w:rsid w:val="00234A1D"/>
    <w:rsid w:val="00234DDA"/>
    <w:rsid w:val="002352AB"/>
    <w:rsid w:val="002353F1"/>
    <w:rsid w:val="00236212"/>
    <w:rsid w:val="00236650"/>
    <w:rsid w:val="00236B8D"/>
    <w:rsid w:val="00237234"/>
    <w:rsid w:val="0023744E"/>
    <w:rsid w:val="00237520"/>
    <w:rsid w:val="00237E6D"/>
    <w:rsid w:val="00240874"/>
    <w:rsid w:val="00240A39"/>
    <w:rsid w:val="00240F91"/>
    <w:rsid w:val="00241CCB"/>
    <w:rsid w:val="00242233"/>
    <w:rsid w:val="0024297C"/>
    <w:rsid w:val="00242F87"/>
    <w:rsid w:val="002439E0"/>
    <w:rsid w:val="00243B58"/>
    <w:rsid w:val="0024420D"/>
    <w:rsid w:val="002443A3"/>
    <w:rsid w:val="00244493"/>
    <w:rsid w:val="0024465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548"/>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8A1"/>
    <w:rsid w:val="00263A7C"/>
    <w:rsid w:val="002642D6"/>
    <w:rsid w:val="002646E5"/>
    <w:rsid w:val="002647D5"/>
    <w:rsid w:val="00264A62"/>
    <w:rsid w:val="00265CA0"/>
    <w:rsid w:val="00265D66"/>
    <w:rsid w:val="00265F4C"/>
    <w:rsid w:val="00266116"/>
    <w:rsid w:val="00267AE6"/>
    <w:rsid w:val="0027043D"/>
    <w:rsid w:val="002710A0"/>
    <w:rsid w:val="00271548"/>
    <w:rsid w:val="00272438"/>
    <w:rsid w:val="00272B0C"/>
    <w:rsid w:val="00272B3B"/>
    <w:rsid w:val="00272DCF"/>
    <w:rsid w:val="002731C1"/>
    <w:rsid w:val="00273700"/>
    <w:rsid w:val="00273925"/>
    <w:rsid w:val="0027396A"/>
    <w:rsid w:val="002746A4"/>
    <w:rsid w:val="002747A6"/>
    <w:rsid w:val="00274851"/>
    <w:rsid w:val="00274F93"/>
    <w:rsid w:val="00275393"/>
    <w:rsid w:val="002756C5"/>
    <w:rsid w:val="0027572F"/>
    <w:rsid w:val="00275E11"/>
    <w:rsid w:val="00276289"/>
    <w:rsid w:val="00276560"/>
    <w:rsid w:val="002765DD"/>
    <w:rsid w:val="00276C7B"/>
    <w:rsid w:val="00276F0C"/>
    <w:rsid w:val="002770F3"/>
    <w:rsid w:val="002771AB"/>
    <w:rsid w:val="002777C1"/>
    <w:rsid w:val="00277A80"/>
    <w:rsid w:val="00277CE3"/>
    <w:rsid w:val="00280105"/>
    <w:rsid w:val="00280809"/>
    <w:rsid w:val="00280B2E"/>
    <w:rsid w:val="00280B55"/>
    <w:rsid w:val="0028180C"/>
    <w:rsid w:val="00281A45"/>
    <w:rsid w:val="0028286C"/>
    <w:rsid w:val="00282B60"/>
    <w:rsid w:val="00282DD1"/>
    <w:rsid w:val="00282E46"/>
    <w:rsid w:val="002835AE"/>
    <w:rsid w:val="00284A5F"/>
    <w:rsid w:val="00285D09"/>
    <w:rsid w:val="0028639B"/>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243"/>
    <w:rsid w:val="002915FA"/>
    <w:rsid w:val="00291A58"/>
    <w:rsid w:val="0029274A"/>
    <w:rsid w:val="00292CBC"/>
    <w:rsid w:val="00293490"/>
    <w:rsid w:val="002937ED"/>
    <w:rsid w:val="00293A5A"/>
    <w:rsid w:val="002951FB"/>
    <w:rsid w:val="00295589"/>
    <w:rsid w:val="00295965"/>
    <w:rsid w:val="00295B19"/>
    <w:rsid w:val="0029619E"/>
    <w:rsid w:val="002965FD"/>
    <w:rsid w:val="00296922"/>
    <w:rsid w:val="002969BD"/>
    <w:rsid w:val="00297187"/>
    <w:rsid w:val="00297350"/>
    <w:rsid w:val="002A01AE"/>
    <w:rsid w:val="002A0E94"/>
    <w:rsid w:val="002A1183"/>
    <w:rsid w:val="002A1195"/>
    <w:rsid w:val="002A28D5"/>
    <w:rsid w:val="002A2A44"/>
    <w:rsid w:val="002A2A9F"/>
    <w:rsid w:val="002A2CEB"/>
    <w:rsid w:val="002A2CFC"/>
    <w:rsid w:val="002A3A53"/>
    <w:rsid w:val="002A4B54"/>
    <w:rsid w:val="002A5306"/>
    <w:rsid w:val="002A5395"/>
    <w:rsid w:val="002A5E18"/>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5D9A"/>
    <w:rsid w:val="002B737C"/>
    <w:rsid w:val="002B78F1"/>
    <w:rsid w:val="002C0009"/>
    <w:rsid w:val="002C05DD"/>
    <w:rsid w:val="002C0B0B"/>
    <w:rsid w:val="002C0B4E"/>
    <w:rsid w:val="002C0D6B"/>
    <w:rsid w:val="002C0EF6"/>
    <w:rsid w:val="002C105C"/>
    <w:rsid w:val="002C1195"/>
    <w:rsid w:val="002C1BAA"/>
    <w:rsid w:val="002C2708"/>
    <w:rsid w:val="002C380A"/>
    <w:rsid w:val="002C4387"/>
    <w:rsid w:val="002C4A05"/>
    <w:rsid w:val="002C4B73"/>
    <w:rsid w:val="002C4DD6"/>
    <w:rsid w:val="002C5367"/>
    <w:rsid w:val="002C56AE"/>
    <w:rsid w:val="002C6800"/>
    <w:rsid w:val="002C6968"/>
    <w:rsid w:val="002C6E1C"/>
    <w:rsid w:val="002C712B"/>
    <w:rsid w:val="002C7848"/>
    <w:rsid w:val="002C7CC5"/>
    <w:rsid w:val="002D050E"/>
    <w:rsid w:val="002D0783"/>
    <w:rsid w:val="002D09F4"/>
    <w:rsid w:val="002D0F2D"/>
    <w:rsid w:val="002D19E1"/>
    <w:rsid w:val="002D2ED1"/>
    <w:rsid w:val="002D351E"/>
    <w:rsid w:val="002D3E6A"/>
    <w:rsid w:val="002D4722"/>
    <w:rsid w:val="002D49C2"/>
    <w:rsid w:val="002D4BA3"/>
    <w:rsid w:val="002D4EFC"/>
    <w:rsid w:val="002D542A"/>
    <w:rsid w:val="002D571F"/>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B37"/>
    <w:rsid w:val="002E0D41"/>
    <w:rsid w:val="002E1806"/>
    <w:rsid w:val="002E18B1"/>
    <w:rsid w:val="002E2C4F"/>
    <w:rsid w:val="002E2F12"/>
    <w:rsid w:val="002E3731"/>
    <w:rsid w:val="002E38D6"/>
    <w:rsid w:val="002E3C1B"/>
    <w:rsid w:val="002E3C8E"/>
    <w:rsid w:val="002E3F03"/>
    <w:rsid w:val="002E3FCA"/>
    <w:rsid w:val="002E4555"/>
    <w:rsid w:val="002E465F"/>
    <w:rsid w:val="002E474E"/>
    <w:rsid w:val="002E4946"/>
    <w:rsid w:val="002E498D"/>
    <w:rsid w:val="002E6794"/>
    <w:rsid w:val="002E6A7B"/>
    <w:rsid w:val="002E6F64"/>
    <w:rsid w:val="002E72F4"/>
    <w:rsid w:val="002E7653"/>
    <w:rsid w:val="002E79CE"/>
    <w:rsid w:val="002E7E18"/>
    <w:rsid w:val="002E7F8C"/>
    <w:rsid w:val="002F0316"/>
    <w:rsid w:val="002F0746"/>
    <w:rsid w:val="002F07F3"/>
    <w:rsid w:val="002F0BFF"/>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F59"/>
    <w:rsid w:val="002F60D4"/>
    <w:rsid w:val="002F620D"/>
    <w:rsid w:val="002F6253"/>
    <w:rsid w:val="002F691E"/>
    <w:rsid w:val="002F6E35"/>
    <w:rsid w:val="002F6F58"/>
    <w:rsid w:val="002F6F6F"/>
    <w:rsid w:val="002F70F8"/>
    <w:rsid w:val="002F7918"/>
    <w:rsid w:val="002F7B40"/>
    <w:rsid w:val="002F7D72"/>
    <w:rsid w:val="003000DF"/>
    <w:rsid w:val="003008C7"/>
    <w:rsid w:val="0030099C"/>
    <w:rsid w:val="00300C57"/>
    <w:rsid w:val="00300CF7"/>
    <w:rsid w:val="00300D70"/>
    <w:rsid w:val="00302A56"/>
    <w:rsid w:val="00302F58"/>
    <w:rsid w:val="00303140"/>
    <w:rsid w:val="00303147"/>
    <w:rsid w:val="003034C6"/>
    <w:rsid w:val="003037AF"/>
    <w:rsid w:val="00303ABE"/>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DCB"/>
    <w:rsid w:val="00313013"/>
    <w:rsid w:val="003133A5"/>
    <w:rsid w:val="00313501"/>
    <w:rsid w:val="00313B11"/>
    <w:rsid w:val="0031457E"/>
    <w:rsid w:val="003146AF"/>
    <w:rsid w:val="00314D6A"/>
    <w:rsid w:val="00314F9F"/>
    <w:rsid w:val="0031507A"/>
    <w:rsid w:val="00315194"/>
    <w:rsid w:val="003152B5"/>
    <w:rsid w:val="00315BD5"/>
    <w:rsid w:val="00315BF9"/>
    <w:rsid w:val="003163E1"/>
    <w:rsid w:val="00316591"/>
    <w:rsid w:val="003166D6"/>
    <w:rsid w:val="003166F2"/>
    <w:rsid w:val="00316874"/>
    <w:rsid w:val="00316B07"/>
    <w:rsid w:val="00317158"/>
    <w:rsid w:val="00317491"/>
    <w:rsid w:val="00317506"/>
    <w:rsid w:val="003175B9"/>
    <w:rsid w:val="00317834"/>
    <w:rsid w:val="00317983"/>
    <w:rsid w:val="00317CDA"/>
    <w:rsid w:val="00317F1C"/>
    <w:rsid w:val="00320166"/>
    <w:rsid w:val="00320A97"/>
    <w:rsid w:val="00320E28"/>
    <w:rsid w:val="00321136"/>
    <w:rsid w:val="00321191"/>
    <w:rsid w:val="0032145B"/>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5FC"/>
    <w:rsid w:val="00325E50"/>
    <w:rsid w:val="00326231"/>
    <w:rsid w:val="003268A1"/>
    <w:rsid w:val="00326B4F"/>
    <w:rsid w:val="00326EE3"/>
    <w:rsid w:val="0033052D"/>
    <w:rsid w:val="00330BF4"/>
    <w:rsid w:val="00330C03"/>
    <w:rsid w:val="00330EEB"/>
    <w:rsid w:val="003313A1"/>
    <w:rsid w:val="00331CB6"/>
    <w:rsid w:val="00331DB5"/>
    <w:rsid w:val="00332FAD"/>
    <w:rsid w:val="00333B54"/>
    <w:rsid w:val="00333B8C"/>
    <w:rsid w:val="00333DD5"/>
    <w:rsid w:val="00334C5E"/>
    <w:rsid w:val="00334CBF"/>
    <w:rsid w:val="00335AD3"/>
    <w:rsid w:val="00335B6C"/>
    <w:rsid w:val="00335F59"/>
    <w:rsid w:val="0033607A"/>
    <w:rsid w:val="00336604"/>
    <w:rsid w:val="00336CA9"/>
    <w:rsid w:val="00337418"/>
    <w:rsid w:val="00337863"/>
    <w:rsid w:val="00337932"/>
    <w:rsid w:val="00337CA7"/>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2EAC"/>
    <w:rsid w:val="0034318F"/>
    <w:rsid w:val="003439C8"/>
    <w:rsid w:val="00344171"/>
    <w:rsid w:val="003445AA"/>
    <w:rsid w:val="00344935"/>
    <w:rsid w:val="003449CD"/>
    <w:rsid w:val="00345128"/>
    <w:rsid w:val="00345201"/>
    <w:rsid w:val="00345353"/>
    <w:rsid w:val="00345BCE"/>
    <w:rsid w:val="003461F1"/>
    <w:rsid w:val="00346576"/>
    <w:rsid w:val="00346614"/>
    <w:rsid w:val="003466B5"/>
    <w:rsid w:val="00346CAD"/>
    <w:rsid w:val="00346D0D"/>
    <w:rsid w:val="0035031E"/>
    <w:rsid w:val="00350867"/>
    <w:rsid w:val="00350A13"/>
    <w:rsid w:val="00351052"/>
    <w:rsid w:val="0035116C"/>
    <w:rsid w:val="003512EF"/>
    <w:rsid w:val="00351A74"/>
    <w:rsid w:val="00351E0F"/>
    <w:rsid w:val="0035265C"/>
    <w:rsid w:val="00352DEC"/>
    <w:rsid w:val="00352FF0"/>
    <w:rsid w:val="00353114"/>
    <w:rsid w:val="00353A56"/>
    <w:rsid w:val="00353A6B"/>
    <w:rsid w:val="00353FE1"/>
    <w:rsid w:val="00355202"/>
    <w:rsid w:val="0035584B"/>
    <w:rsid w:val="0035656F"/>
    <w:rsid w:val="0035676A"/>
    <w:rsid w:val="00356BEC"/>
    <w:rsid w:val="00357400"/>
    <w:rsid w:val="00357A26"/>
    <w:rsid w:val="00357D04"/>
    <w:rsid w:val="00357D59"/>
    <w:rsid w:val="0036046E"/>
    <w:rsid w:val="00360554"/>
    <w:rsid w:val="003611FE"/>
    <w:rsid w:val="003618E9"/>
    <w:rsid w:val="00361FB5"/>
    <w:rsid w:val="00362497"/>
    <w:rsid w:val="00362C70"/>
    <w:rsid w:val="00362F1B"/>
    <w:rsid w:val="003635F3"/>
    <w:rsid w:val="00363CC3"/>
    <w:rsid w:val="003640BA"/>
    <w:rsid w:val="003644D9"/>
    <w:rsid w:val="00364753"/>
    <w:rsid w:val="00364960"/>
    <w:rsid w:val="00365E85"/>
    <w:rsid w:val="0036658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35C"/>
    <w:rsid w:val="00386CBD"/>
    <w:rsid w:val="0038735F"/>
    <w:rsid w:val="00387412"/>
    <w:rsid w:val="00387541"/>
    <w:rsid w:val="003877B8"/>
    <w:rsid w:val="00387E1D"/>
    <w:rsid w:val="003907EF"/>
    <w:rsid w:val="00391BEA"/>
    <w:rsid w:val="0039266B"/>
    <w:rsid w:val="003928F9"/>
    <w:rsid w:val="00392972"/>
    <w:rsid w:val="00392A1B"/>
    <w:rsid w:val="00393377"/>
    <w:rsid w:val="003936BF"/>
    <w:rsid w:val="00393ADA"/>
    <w:rsid w:val="00393F55"/>
    <w:rsid w:val="00394875"/>
    <w:rsid w:val="00394B8D"/>
    <w:rsid w:val="00394DC9"/>
    <w:rsid w:val="00394FD1"/>
    <w:rsid w:val="00395405"/>
    <w:rsid w:val="00395D41"/>
    <w:rsid w:val="00396552"/>
    <w:rsid w:val="00396853"/>
    <w:rsid w:val="003973D6"/>
    <w:rsid w:val="003977CD"/>
    <w:rsid w:val="00397976"/>
    <w:rsid w:val="00397D4E"/>
    <w:rsid w:val="00397E09"/>
    <w:rsid w:val="00397E14"/>
    <w:rsid w:val="003A0051"/>
    <w:rsid w:val="003A0495"/>
    <w:rsid w:val="003A0597"/>
    <w:rsid w:val="003A076A"/>
    <w:rsid w:val="003A0F92"/>
    <w:rsid w:val="003A1010"/>
    <w:rsid w:val="003A1266"/>
    <w:rsid w:val="003A12A7"/>
    <w:rsid w:val="003A12DC"/>
    <w:rsid w:val="003A17D6"/>
    <w:rsid w:val="003A2544"/>
    <w:rsid w:val="003A2BEC"/>
    <w:rsid w:val="003A2D4B"/>
    <w:rsid w:val="003A3443"/>
    <w:rsid w:val="003A4B96"/>
    <w:rsid w:val="003A5CDB"/>
    <w:rsid w:val="003A60AD"/>
    <w:rsid w:val="003A614B"/>
    <w:rsid w:val="003A665E"/>
    <w:rsid w:val="003A6E1C"/>
    <w:rsid w:val="003A72C1"/>
    <w:rsid w:val="003A7473"/>
    <w:rsid w:val="003A79CF"/>
    <w:rsid w:val="003A7DCB"/>
    <w:rsid w:val="003B00A1"/>
    <w:rsid w:val="003B07F6"/>
    <w:rsid w:val="003B092D"/>
    <w:rsid w:val="003B0A1B"/>
    <w:rsid w:val="003B150B"/>
    <w:rsid w:val="003B154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6071"/>
    <w:rsid w:val="003B6C0D"/>
    <w:rsid w:val="003B6DC6"/>
    <w:rsid w:val="003B7215"/>
    <w:rsid w:val="003B74D8"/>
    <w:rsid w:val="003C07DD"/>
    <w:rsid w:val="003C0E85"/>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6EE"/>
    <w:rsid w:val="003C5BF2"/>
    <w:rsid w:val="003C5CBB"/>
    <w:rsid w:val="003C5D55"/>
    <w:rsid w:val="003C602D"/>
    <w:rsid w:val="003C64A3"/>
    <w:rsid w:val="003C6699"/>
    <w:rsid w:val="003C67AC"/>
    <w:rsid w:val="003C6813"/>
    <w:rsid w:val="003C6E6D"/>
    <w:rsid w:val="003C7B7B"/>
    <w:rsid w:val="003C7F85"/>
    <w:rsid w:val="003D01FE"/>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501"/>
    <w:rsid w:val="003D3921"/>
    <w:rsid w:val="003D3FC7"/>
    <w:rsid w:val="003D431B"/>
    <w:rsid w:val="003D454F"/>
    <w:rsid w:val="003D46B3"/>
    <w:rsid w:val="003D4793"/>
    <w:rsid w:val="003D4BE3"/>
    <w:rsid w:val="003D4DBD"/>
    <w:rsid w:val="003D5302"/>
    <w:rsid w:val="003D6B0E"/>
    <w:rsid w:val="003D6D7F"/>
    <w:rsid w:val="003D6EC2"/>
    <w:rsid w:val="003D70F5"/>
    <w:rsid w:val="003D71F7"/>
    <w:rsid w:val="003D787D"/>
    <w:rsid w:val="003D7B9B"/>
    <w:rsid w:val="003D7B9F"/>
    <w:rsid w:val="003E034C"/>
    <w:rsid w:val="003E079D"/>
    <w:rsid w:val="003E0D31"/>
    <w:rsid w:val="003E0F71"/>
    <w:rsid w:val="003E15F2"/>
    <w:rsid w:val="003E1749"/>
    <w:rsid w:val="003E195C"/>
    <w:rsid w:val="003E1B46"/>
    <w:rsid w:val="003E1BC0"/>
    <w:rsid w:val="003E1D7F"/>
    <w:rsid w:val="003E2812"/>
    <w:rsid w:val="003E33FC"/>
    <w:rsid w:val="003E38BF"/>
    <w:rsid w:val="003E4017"/>
    <w:rsid w:val="003E54CE"/>
    <w:rsid w:val="003E555A"/>
    <w:rsid w:val="003E566C"/>
    <w:rsid w:val="003E5BCC"/>
    <w:rsid w:val="003E5D27"/>
    <w:rsid w:val="003E5FC2"/>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103"/>
    <w:rsid w:val="003F54FA"/>
    <w:rsid w:val="003F5C4F"/>
    <w:rsid w:val="003F6027"/>
    <w:rsid w:val="003F6116"/>
    <w:rsid w:val="003F648E"/>
    <w:rsid w:val="003F6AB7"/>
    <w:rsid w:val="003F6BEC"/>
    <w:rsid w:val="003F7113"/>
    <w:rsid w:val="003F78F8"/>
    <w:rsid w:val="003F7A9D"/>
    <w:rsid w:val="003F7B37"/>
    <w:rsid w:val="003F7D04"/>
    <w:rsid w:val="00400417"/>
    <w:rsid w:val="00400924"/>
    <w:rsid w:val="004009F3"/>
    <w:rsid w:val="00400A20"/>
    <w:rsid w:val="00400D41"/>
    <w:rsid w:val="00401063"/>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029"/>
    <w:rsid w:val="0040453E"/>
    <w:rsid w:val="00404ACF"/>
    <w:rsid w:val="00404B62"/>
    <w:rsid w:val="00405343"/>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728"/>
    <w:rsid w:val="00417DAA"/>
    <w:rsid w:val="00420602"/>
    <w:rsid w:val="0042086D"/>
    <w:rsid w:val="00420DA6"/>
    <w:rsid w:val="004219C9"/>
    <w:rsid w:val="00421A64"/>
    <w:rsid w:val="004222B2"/>
    <w:rsid w:val="0042244C"/>
    <w:rsid w:val="00422818"/>
    <w:rsid w:val="00422DAA"/>
    <w:rsid w:val="0042303A"/>
    <w:rsid w:val="00423092"/>
    <w:rsid w:val="00423965"/>
    <w:rsid w:val="004239FB"/>
    <w:rsid w:val="00423BB9"/>
    <w:rsid w:val="00423EAB"/>
    <w:rsid w:val="00424005"/>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30A7C"/>
    <w:rsid w:val="00430B5D"/>
    <w:rsid w:val="00430D46"/>
    <w:rsid w:val="00431298"/>
    <w:rsid w:val="004315FB"/>
    <w:rsid w:val="00431A25"/>
    <w:rsid w:val="00431DAA"/>
    <w:rsid w:val="00432EEB"/>
    <w:rsid w:val="00433897"/>
    <w:rsid w:val="004339D9"/>
    <w:rsid w:val="00433E80"/>
    <w:rsid w:val="004344B3"/>
    <w:rsid w:val="004344CC"/>
    <w:rsid w:val="004344F8"/>
    <w:rsid w:val="00434602"/>
    <w:rsid w:val="0043470B"/>
    <w:rsid w:val="00434BE8"/>
    <w:rsid w:val="00434F17"/>
    <w:rsid w:val="004356B3"/>
    <w:rsid w:val="00435867"/>
    <w:rsid w:val="00435BE5"/>
    <w:rsid w:val="0043631B"/>
    <w:rsid w:val="0043689D"/>
    <w:rsid w:val="0043692D"/>
    <w:rsid w:val="00436C9A"/>
    <w:rsid w:val="00437118"/>
    <w:rsid w:val="004374BE"/>
    <w:rsid w:val="0043765C"/>
    <w:rsid w:val="00437A6D"/>
    <w:rsid w:val="00437C72"/>
    <w:rsid w:val="004402C7"/>
    <w:rsid w:val="004404B8"/>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D4E"/>
    <w:rsid w:val="00453FCE"/>
    <w:rsid w:val="004543C2"/>
    <w:rsid w:val="0045475B"/>
    <w:rsid w:val="00454C15"/>
    <w:rsid w:val="004551FA"/>
    <w:rsid w:val="004553B0"/>
    <w:rsid w:val="0045627D"/>
    <w:rsid w:val="004566A1"/>
    <w:rsid w:val="00456BAF"/>
    <w:rsid w:val="004573B9"/>
    <w:rsid w:val="00457499"/>
    <w:rsid w:val="004574E7"/>
    <w:rsid w:val="00457C15"/>
    <w:rsid w:val="00457FE9"/>
    <w:rsid w:val="00460471"/>
    <w:rsid w:val="004606D1"/>
    <w:rsid w:val="00460858"/>
    <w:rsid w:val="0046132D"/>
    <w:rsid w:val="004615F9"/>
    <w:rsid w:val="00461784"/>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15"/>
    <w:rsid w:val="00466382"/>
    <w:rsid w:val="00466DB1"/>
    <w:rsid w:val="0046770F"/>
    <w:rsid w:val="00467ADC"/>
    <w:rsid w:val="00467B83"/>
    <w:rsid w:val="00467BEB"/>
    <w:rsid w:val="00467E8A"/>
    <w:rsid w:val="0047002A"/>
    <w:rsid w:val="004704E5"/>
    <w:rsid w:val="00470A02"/>
    <w:rsid w:val="00470A0A"/>
    <w:rsid w:val="0047144E"/>
    <w:rsid w:val="00471544"/>
    <w:rsid w:val="00471E64"/>
    <w:rsid w:val="00471F87"/>
    <w:rsid w:val="00472586"/>
    <w:rsid w:val="00472ACB"/>
    <w:rsid w:val="00472AEF"/>
    <w:rsid w:val="00472C9B"/>
    <w:rsid w:val="00472E15"/>
    <w:rsid w:val="004733FE"/>
    <w:rsid w:val="004734A2"/>
    <w:rsid w:val="00473652"/>
    <w:rsid w:val="004739CC"/>
    <w:rsid w:val="00473A71"/>
    <w:rsid w:val="00473D86"/>
    <w:rsid w:val="00473E59"/>
    <w:rsid w:val="004742CE"/>
    <w:rsid w:val="004747ED"/>
    <w:rsid w:val="0047504F"/>
    <w:rsid w:val="00475110"/>
    <w:rsid w:val="0047551A"/>
    <w:rsid w:val="0047556C"/>
    <w:rsid w:val="0047570B"/>
    <w:rsid w:val="00475864"/>
    <w:rsid w:val="00475AD4"/>
    <w:rsid w:val="00475B38"/>
    <w:rsid w:val="00475B8E"/>
    <w:rsid w:val="00475BBB"/>
    <w:rsid w:val="00476310"/>
    <w:rsid w:val="00476A1A"/>
    <w:rsid w:val="00476A67"/>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AB"/>
    <w:rsid w:val="00483CB7"/>
    <w:rsid w:val="00483CE4"/>
    <w:rsid w:val="004849F7"/>
    <w:rsid w:val="00484F49"/>
    <w:rsid w:val="00485C11"/>
    <w:rsid w:val="00485C33"/>
    <w:rsid w:val="00485FA0"/>
    <w:rsid w:val="00485FBA"/>
    <w:rsid w:val="00487297"/>
    <w:rsid w:val="00487676"/>
    <w:rsid w:val="0048768B"/>
    <w:rsid w:val="00487B8D"/>
    <w:rsid w:val="00487C9E"/>
    <w:rsid w:val="00487F9C"/>
    <w:rsid w:val="00490094"/>
    <w:rsid w:val="0049047B"/>
    <w:rsid w:val="00490A47"/>
    <w:rsid w:val="00490B66"/>
    <w:rsid w:val="0049150E"/>
    <w:rsid w:val="00491AC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4F3"/>
    <w:rsid w:val="00494700"/>
    <w:rsid w:val="004947D6"/>
    <w:rsid w:val="00494A63"/>
    <w:rsid w:val="004951DC"/>
    <w:rsid w:val="004956A7"/>
    <w:rsid w:val="00495A7E"/>
    <w:rsid w:val="00495EE1"/>
    <w:rsid w:val="00496709"/>
    <w:rsid w:val="004967B3"/>
    <w:rsid w:val="00496E05"/>
    <w:rsid w:val="00496EC2"/>
    <w:rsid w:val="00497B23"/>
    <w:rsid w:val="00497B26"/>
    <w:rsid w:val="00497DE9"/>
    <w:rsid w:val="004A015D"/>
    <w:rsid w:val="004A0B37"/>
    <w:rsid w:val="004A12C0"/>
    <w:rsid w:val="004A1CB5"/>
    <w:rsid w:val="004A1EF9"/>
    <w:rsid w:val="004A21A0"/>
    <w:rsid w:val="004A256A"/>
    <w:rsid w:val="004A2865"/>
    <w:rsid w:val="004A31A6"/>
    <w:rsid w:val="004A31C7"/>
    <w:rsid w:val="004A3BB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4E9"/>
    <w:rsid w:val="004B6DA3"/>
    <w:rsid w:val="004B6E6F"/>
    <w:rsid w:val="004B6EE6"/>
    <w:rsid w:val="004B6FF5"/>
    <w:rsid w:val="004B75C2"/>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BD3"/>
    <w:rsid w:val="004C4733"/>
    <w:rsid w:val="004C47A6"/>
    <w:rsid w:val="004C4884"/>
    <w:rsid w:val="004C4BC9"/>
    <w:rsid w:val="004C4CDE"/>
    <w:rsid w:val="004C4DC7"/>
    <w:rsid w:val="004C5330"/>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4283"/>
    <w:rsid w:val="004D4C2E"/>
    <w:rsid w:val="004D4F16"/>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2581"/>
    <w:rsid w:val="004E2FAD"/>
    <w:rsid w:val="004E330C"/>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6B3E"/>
    <w:rsid w:val="004E6C3D"/>
    <w:rsid w:val="004E6E48"/>
    <w:rsid w:val="004E6F2A"/>
    <w:rsid w:val="004E7385"/>
    <w:rsid w:val="004E7545"/>
    <w:rsid w:val="004E767D"/>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48D9"/>
    <w:rsid w:val="004F496D"/>
    <w:rsid w:val="004F52B6"/>
    <w:rsid w:val="004F567D"/>
    <w:rsid w:val="004F5B68"/>
    <w:rsid w:val="004F5B74"/>
    <w:rsid w:val="004F5BF1"/>
    <w:rsid w:val="004F5EDF"/>
    <w:rsid w:val="004F6147"/>
    <w:rsid w:val="004F63BA"/>
    <w:rsid w:val="004F6529"/>
    <w:rsid w:val="004F66A8"/>
    <w:rsid w:val="004F68A2"/>
    <w:rsid w:val="004F6BD4"/>
    <w:rsid w:val="004F6D11"/>
    <w:rsid w:val="004F7349"/>
    <w:rsid w:val="0050010D"/>
    <w:rsid w:val="005003D0"/>
    <w:rsid w:val="005005B8"/>
    <w:rsid w:val="00500815"/>
    <w:rsid w:val="00500905"/>
    <w:rsid w:val="00500ADA"/>
    <w:rsid w:val="00500B7F"/>
    <w:rsid w:val="00501C02"/>
    <w:rsid w:val="00502440"/>
    <w:rsid w:val="005026F6"/>
    <w:rsid w:val="005029E1"/>
    <w:rsid w:val="00502FE4"/>
    <w:rsid w:val="00503220"/>
    <w:rsid w:val="00503381"/>
    <w:rsid w:val="005033D2"/>
    <w:rsid w:val="00503521"/>
    <w:rsid w:val="0050373B"/>
    <w:rsid w:val="0050393F"/>
    <w:rsid w:val="00504085"/>
    <w:rsid w:val="00504417"/>
    <w:rsid w:val="0050443D"/>
    <w:rsid w:val="0050451A"/>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A20"/>
    <w:rsid w:val="00510BD8"/>
    <w:rsid w:val="0051151B"/>
    <w:rsid w:val="005120CC"/>
    <w:rsid w:val="005120D0"/>
    <w:rsid w:val="00512849"/>
    <w:rsid w:val="00512A80"/>
    <w:rsid w:val="00512AB9"/>
    <w:rsid w:val="00512E6B"/>
    <w:rsid w:val="00512F7C"/>
    <w:rsid w:val="0051360C"/>
    <w:rsid w:val="0051367C"/>
    <w:rsid w:val="005139C5"/>
    <w:rsid w:val="00513FAB"/>
    <w:rsid w:val="005141D6"/>
    <w:rsid w:val="005148C7"/>
    <w:rsid w:val="00514FE0"/>
    <w:rsid w:val="005152FC"/>
    <w:rsid w:val="00515650"/>
    <w:rsid w:val="005157F5"/>
    <w:rsid w:val="00515F5C"/>
    <w:rsid w:val="00517296"/>
    <w:rsid w:val="00517601"/>
    <w:rsid w:val="005179E3"/>
    <w:rsid w:val="00517C4A"/>
    <w:rsid w:val="00517D76"/>
    <w:rsid w:val="00517E09"/>
    <w:rsid w:val="00520050"/>
    <w:rsid w:val="00520187"/>
    <w:rsid w:val="005206A8"/>
    <w:rsid w:val="00521128"/>
    <w:rsid w:val="005213C9"/>
    <w:rsid w:val="00521AB9"/>
    <w:rsid w:val="00521EAC"/>
    <w:rsid w:val="005229E8"/>
    <w:rsid w:val="00522E6F"/>
    <w:rsid w:val="00522EFE"/>
    <w:rsid w:val="00523001"/>
    <w:rsid w:val="00523229"/>
    <w:rsid w:val="00523965"/>
    <w:rsid w:val="005241A6"/>
    <w:rsid w:val="00524B07"/>
    <w:rsid w:val="00525428"/>
    <w:rsid w:val="00525E72"/>
    <w:rsid w:val="00525EA5"/>
    <w:rsid w:val="0052603B"/>
    <w:rsid w:val="00526F14"/>
    <w:rsid w:val="00527A2D"/>
    <w:rsid w:val="00527BA3"/>
    <w:rsid w:val="00527DD2"/>
    <w:rsid w:val="00530B9F"/>
    <w:rsid w:val="005313D9"/>
    <w:rsid w:val="00532160"/>
    <w:rsid w:val="005329FB"/>
    <w:rsid w:val="00532D79"/>
    <w:rsid w:val="0053329F"/>
    <w:rsid w:val="00533659"/>
    <w:rsid w:val="005336FA"/>
    <w:rsid w:val="00533756"/>
    <w:rsid w:val="00533772"/>
    <w:rsid w:val="005341D7"/>
    <w:rsid w:val="005352B0"/>
    <w:rsid w:val="00535D2A"/>
    <w:rsid w:val="00535DC8"/>
    <w:rsid w:val="00535E9F"/>
    <w:rsid w:val="00535EDB"/>
    <w:rsid w:val="005365E3"/>
    <w:rsid w:val="005377A1"/>
    <w:rsid w:val="00537EB9"/>
    <w:rsid w:val="00537FFC"/>
    <w:rsid w:val="00540011"/>
    <w:rsid w:val="00540096"/>
    <w:rsid w:val="005401A1"/>
    <w:rsid w:val="005404F0"/>
    <w:rsid w:val="0054054A"/>
    <w:rsid w:val="00540B96"/>
    <w:rsid w:val="0054182D"/>
    <w:rsid w:val="00541859"/>
    <w:rsid w:val="0054196A"/>
    <w:rsid w:val="00541987"/>
    <w:rsid w:val="00541BCA"/>
    <w:rsid w:val="00541EBB"/>
    <w:rsid w:val="005421D7"/>
    <w:rsid w:val="0054248A"/>
    <w:rsid w:val="0054254D"/>
    <w:rsid w:val="0054295A"/>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7478"/>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9A1"/>
    <w:rsid w:val="00573A33"/>
    <w:rsid w:val="005744B6"/>
    <w:rsid w:val="005744D5"/>
    <w:rsid w:val="00574603"/>
    <w:rsid w:val="005748D3"/>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191D"/>
    <w:rsid w:val="005820E0"/>
    <w:rsid w:val="00582421"/>
    <w:rsid w:val="00582823"/>
    <w:rsid w:val="0058303A"/>
    <w:rsid w:val="0058375F"/>
    <w:rsid w:val="00583944"/>
    <w:rsid w:val="00584228"/>
    <w:rsid w:val="0058424B"/>
    <w:rsid w:val="00584853"/>
    <w:rsid w:val="00585009"/>
    <w:rsid w:val="00585087"/>
    <w:rsid w:val="0058523C"/>
    <w:rsid w:val="00585370"/>
    <w:rsid w:val="005854A1"/>
    <w:rsid w:val="0058560C"/>
    <w:rsid w:val="00585772"/>
    <w:rsid w:val="0058581E"/>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EE5"/>
    <w:rsid w:val="005A100C"/>
    <w:rsid w:val="005A1334"/>
    <w:rsid w:val="005A15D3"/>
    <w:rsid w:val="005A1603"/>
    <w:rsid w:val="005A1912"/>
    <w:rsid w:val="005A19EF"/>
    <w:rsid w:val="005A1B85"/>
    <w:rsid w:val="005A1C9B"/>
    <w:rsid w:val="005A1D4C"/>
    <w:rsid w:val="005A1F56"/>
    <w:rsid w:val="005A21D8"/>
    <w:rsid w:val="005A2467"/>
    <w:rsid w:val="005A2868"/>
    <w:rsid w:val="005A2C8E"/>
    <w:rsid w:val="005A2E29"/>
    <w:rsid w:val="005A347B"/>
    <w:rsid w:val="005A34C3"/>
    <w:rsid w:val="005A36C3"/>
    <w:rsid w:val="005A3A84"/>
    <w:rsid w:val="005A407A"/>
    <w:rsid w:val="005A441C"/>
    <w:rsid w:val="005A4503"/>
    <w:rsid w:val="005A45F3"/>
    <w:rsid w:val="005A4BA9"/>
    <w:rsid w:val="005A4D17"/>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2498"/>
    <w:rsid w:val="005B35E3"/>
    <w:rsid w:val="005B38A1"/>
    <w:rsid w:val="005B3A88"/>
    <w:rsid w:val="005B3E73"/>
    <w:rsid w:val="005B41D5"/>
    <w:rsid w:val="005B4900"/>
    <w:rsid w:val="005B5534"/>
    <w:rsid w:val="005B6004"/>
    <w:rsid w:val="005B61DC"/>
    <w:rsid w:val="005B62D7"/>
    <w:rsid w:val="005B6921"/>
    <w:rsid w:val="005B6D62"/>
    <w:rsid w:val="005B6E7B"/>
    <w:rsid w:val="005B6F34"/>
    <w:rsid w:val="005B713B"/>
    <w:rsid w:val="005B7854"/>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E8D"/>
    <w:rsid w:val="005C40D6"/>
    <w:rsid w:val="005C49FC"/>
    <w:rsid w:val="005C5AC4"/>
    <w:rsid w:val="005C5DBB"/>
    <w:rsid w:val="005C5EB9"/>
    <w:rsid w:val="005C5F0B"/>
    <w:rsid w:val="005C5F21"/>
    <w:rsid w:val="005C60E1"/>
    <w:rsid w:val="005C6264"/>
    <w:rsid w:val="005C6631"/>
    <w:rsid w:val="005C6EFE"/>
    <w:rsid w:val="005C702B"/>
    <w:rsid w:val="005C75A6"/>
    <w:rsid w:val="005C767A"/>
    <w:rsid w:val="005C79FD"/>
    <w:rsid w:val="005C7A4B"/>
    <w:rsid w:val="005D0010"/>
    <w:rsid w:val="005D025E"/>
    <w:rsid w:val="005D0268"/>
    <w:rsid w:val="005D0418"/>
    <w:rsid w:val="005D0621"/>
    <w:rsid w:val="005D0B9F"/>
    <w:rsid w:val="005D0CA9"/>
    <w:rsid w:val="005D1A02"/>
    <w:rsid w:val="005D1BF8"/>
    <w:rsid w:val="005D2363"/>
    <w:rsid w:val="005D28D6"/>
    <w:rsid w:val="005D2BDA"/>
    <w:rsid w:val="005D3DF4"/>
    <w:rsid w:val="005D44C6"/>
    <w:rsid w:val="005D46CB"/>
    <w:rsid w:val="005D47DE"/>
    <w:rsid w:val="005D4A7D"/>
    <w:rsid w:val="005D4D74"/>
    <w:rsid w:val="005D53BC"/>
    <w:rsid w:val="005D55C5"/>
    <w:rsid w:val="005D561C"/>
    <w:rsid w:val="005D57D9"/>
    <w:rsid w:val="005D5C88"/>
    <w:rsid w:val="005D5CBD"/>
    <w:rsid w:val="005D68AB"/>
    <w:rsid w:val="005D6BA3"/>
    <w:rsid w:val="005D6CB0"/>
    <w:rsid w:val="005D737B"/>
    <w:rsid w:val="005D737E"/>
    <w:rsid w:val="005D756E"/>
    <w:rsid w:val="005D759D"/>
    <w:rsid w:val="005D7FC2"/>
    <w:rsid w:val="005E047C"/>
    <w:rsid w:val="005E0726"/>
    <w:rsid w:val="005E08DE"/>
    <w:rsid w:val="005E0AF2"/>
    <w:rsid w:val="005E0E88"/>
    <w:rsid w:val="005E125C"/>
    <w:rsid w:val="005E167B"/>
    <w:rsid w:val="005E1A4B"/>
    <w:rsid w:val="005E1D7E"/>
    <w:rsid w:val="005E2735"/>
    <w:rsid w:val="005E33DC"/>
    <w:rsid w:val="005E369C"/>
    <w:rsid w:val="005E39B8"/>
    <w:rsid w:val="005E3C75"/>
    <w:rsid w:val="005E4CB7"/>
    <w:rsid w:val="005E52B8"/>
    <w:rsid w:val="005E5B43"/>
    <w:rsid w:val="005E62DF"/>
    <w:rsid w:val="005E64FA"/>
    <w:rsid w:val="005E6D61"/>
    <w:rsid w:val="005E6F10"/>
    <w:rsid w:val="005E6F16"/>
    <w:rsid w:val="005E72BB"/>
    <w:rsid w:val="005E7BC2"/>
    <w:rsid w:val="005E7D7A"/>
    <w:rsid w:val="005E7E78"/>
    <w:rsid w:val="005E7E88"/>
    <w:rsid w:val="005F0EF4"/>
    <w:rsid w:val="005F1023"/>
    <w:rsid w:val="005F1781"/>
    <w:rsid w:val="005F19E6"/>
    <w:rsid w:val="005F1F49"/>
    <w:rsid w:val="005F228E"/>
    <w:rsid w:val="005F27CE"/>
    <w:rsid w:val="005F296E"/>
    <w:rsid w:val="005F2A15"/>
    <w:rsid w:val="005F2ED3"/>
    <w:rsid w:val="005F2F60"/>
    <w:rsid w:val="005F2FF7"/>
    <w:rsid w:val="005F35DA"/>
    <w:rsid w:val="005F369E"/>
    <w:rsid w:val="005F3A26"/>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C0F"/>
    <w:rsid w:val="00600966"/>
    <w:rsid w:val="00600A46"/>
    <w:rsid w:val="00600C68"/>
    <w:rsid w:val="00600E56"/>
    <w:rsid w:val="0060228C"/>
    <w:rsid w:val="00602616"/>
    <w:rsid w:val="00603AE6"/>
    <w:rsid w:val="00603E46"/>
    <w:rsid w:val="00604281"/>
    <w:rsid w:val="00604CB4"/>
    <w:rsid w:val="0060566B"/>
    <w:rsid w:val="00605975"/>
    <w:rsid w:val="00605F32"/>
    <w:rsid w:val="006061F2"/>
    <w:rsid w:val="00606558"/>
    <w:rsid w:val="0060658A"/>
    <w:rsid w:val="00606FCD"/>
    <w:rsid w:val="00607318"/>
    <w:rsid w:val="006073FD"/>
    <w:rsid w:val="00607ABE"/>
    <w:rsid w:val="00607B18"/>
    <w:rsid w:val="006106EB"/>
    <w:rsid w:val="00611019"/>
    <w:rsid w:val="006110A9"/>
    <w:rsid w:val="006112CB"/>
    <w:rsid w:val="00611AA6"/>
    <w:rsid w:val="00611ACA"/>
    <w:rsid w:val="00611BD5"/>
    <w:rsid w:val="0061239F"/>
    <w:rsid w:val="00612879"/>
    <w:rsid w:val="00612B1F"/>
    <w:rsid w:val="00613B39"/>
    <w:rsid w:val="00613BA7"/>
    <w:rsid w:val="006140BC"/>
    <w:rsid w:val="006143B5"/>
    <w:rsid w:val="00614B82"/>
    <w:rsid w:val="00615245"/>
    <w:rsid w:val="0061561A"/>
    <w:rsid w:val="0061570C"/>
    <w:rsid w:val="00615E05"/>
    <w:rsid w:val="00616227"/>
    <w:rsid w:val="006169DE"/>
    <w:rsid w:val="00616C31"/>
    <w:rsid w:val="0061730F"/>
    <w:rsid w:val="00617E32"/>
    <w:rsid w:val="00620605"/>
    <w:rsid w:val="00620785"/>
    <w:rsid w:val="00620AC5"/>
    <w:rsid w:val="00620B08"/>
    <w:rsid w:val="0062118E"/>
    <w:rsid w:val="00621736"/>
    <w:rsid w:val="0062190F"/>
    <w:rsid w:val="00621D07"/>
    <w:rsid w:val="00621DCF"/>
    <w:rsid w:val="006228DC"/>
    <w:rsid w:val="006228E2"/>
    <w:rsid w:val="00622CEB"/>
    <w:rsid w:val="00622D72"/>
    <w:rsid w:val="0062307E"/>
    <w:rsid w:val="00623DC9"/>
    <w:rsid w:val="00624F8E"/>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B71"/>
    <w:rsid w:val="00630C75"/>
    <w:rsid w:val="0063139C"/>
    <w:rsid w:val="006314B8"/>
    <w:rsid w:val="00631514"/>
    <w:rsid w:val="00631541"/>
    <w:rsid w:val="006319A7"/>
    <w:rsid w:val="00631AD5"/>
    <w:rsid w:val="00631C53"/>
    <w:rsid w:val="006320D2"/>
    <w:rsid w:val="00632188"/>
    <w:rsid w:val="006324F7"/>
    <w:rsid w:val="006329B5"/>
    <w:rsid w:val="00632D2B"/>
    <w:rsid w:val="00632EEB"/>
    <w:rsid w:val="00633188"/>
    <w:rsid w:val="00633522"/>
    <w:rsid w:val="00633642"/>
    <w:rsid w:val="0063374B"/>
    <w:rsid w:val="00633E7A"/>
    <w:rsid w:val="00634020"/>
    <w:rsid w:val="006341EC"/>
    <w:rsid w:val="00634817"/>
    <w:rsid w:val="00634F66"/>
    <w:rsid w:val="00635324"/>
    <w:rsid w:val="006354D7"/>
    <w:rsid w:val="00635B9B"/>
    <w:rsid w:val="00636B8A"/>
    <w:rsid w:val="00636D1D"/>
    <w:rsid w:val="006377EC"/>
    <w:rsid w:val="00637810"/>
    <w:rsid w:val="006403F4"/>
    <w:rsid w:val="00640817"/>
    <w:rsid w:val="0064089A"/>
    <w:rsid w:val="00641124"/>
    <w:rsid w:val="006418B6"/>
    <w:rsid w:val="00642EC2"/>
    <w:rsid w:val="006438C6"/>
    <w:rsid w:val="006439F5"/>
    <w:rsid w:val="00643F9D"/>
    <w:rsid w:val="00644B31"/>
    <w:rsid w:val="00645DAB"/>
    <w:rsid w:val="00645E6B"/>
    <w:rsid w:val="0064662B"/>
    <w:rsid w:val="0064682B"/>
    <w:rsid w:val="00646893"/>
    <w:rsid w:val="00647CF5"/>
    <w:rsid w:val="00647FCC"/>
    <w:rsid w:val="006500C3"/>
    <w:rsid w:val="00650870"/>
    <w:rsid w:val="0065088E"/>
    <w:rsid w:val="00650919"/>
    <w:rsid w:val="00650984"/>
    <w:rsid w:val="00651139"/>
    <w:rsid w:val="006519D0"/>
    <w:rsid w:val="006519FE"/>
    <w:rsid w:val="00651C01"/>
    <w:rsid w:val="00651DA9"/>
    <w:rsid w:val="0065227A"/>
    <w:rsid w:val="0065232F"/>
    <w:rsid w:val="006527C8"/>
    <w:rsid w:val="00652FB0"/>
    <w:rsid w:val="00653513"/>
    <w:rsid w:val="00653B41"/>
    <w:rsid w:val="00653C9F"/>
    <w:rsid w:val="00654009"/>
    <w:rsid w:val="0065433D"/>
    <w:rsid w:val="006543F4"/>
    <w:rsid w:val="00654780"/>
    <w:rsid w:val="00654849"/>
    <w:rsid w:val="00654AAC"/>
    <w:rsid w:val="00654BC1"/>
    <w:rsid w:val="00654E87"/>
    <w:rsid w:val="0065532A"/>
    <w:rsid w:val="006554C9"/>
    <w:rsid w:val="0065601B"/>
    <w:rsid w:val="0065641A"/>
    <w:rsid w:val="006569FA"/>
    <w:rsid w:val="00656A5E"/>
    <w:rsid w:val="00656CC6"/>
    <w:rsid w:val="006572D2"/>
    <w:rsid w:val="00657AE1"/>
    <w:rsid w:val="006601B6"/>
    <w:rsid w:val="00660320"/>
    <w:rsid w:val="0066033B"/>
    <w:rsid w:val="006608B9"/>
    <w:rsid w:val="00660959"/>
    <w:rsid w:val="00660C7F"/>
    <w:rsid w:val="00660FB7"/>
    <w:rsid w:val="006612CF"/>
    <w:rsid w:val="00661645"/>
    <w:rsid w:val="0066180E"/>
    <w:rsid w:val="00661B55"/>
    <w:rsid w:val="00662205"/>
    <w:rsid w:val="0066286B"/>
    <w:rsid w:val="006628E8"/>
    <w:rsid w:val="00662D8A"/>
    <w:rsid w:val="00664346"/>
    <w:rsid w:val="00664462"/>
    <w:rsid w:val="00664871"/>
    <w:rsid w:val="00664977"/>
    <w:rsid w:val="00664ED2"/>
    <w:rsid w:val="00665DA1"/>
    <w:rsid w:val="00665F57"/>
    <w:rsid w:val="0066687E"/>
    <w:rsid w:val="006670E8"/>
    <w:rsid w:val="00667ADA"/>
    <w:rsid w:val="00667BFC"/>
    <w:rsid w:val="00667D07"/>
    <w:rsid w:val="0067041D"/>
    <w:rsid w:val="00670686"/>
    <w:rsid w:val="00670742"/>
    <w:rsid w:val="00670E46"/>
    <w:rsid w:val="00670FC3"/>
    <w:rsid w:val="006714CA"/>
    <w:rsid w:val="00671A7F"/>
    <w:rsid w:val="00671C0B"/>
    <w:rsid w:val="00671DE9"/>
    <w:rsid w:val="0067213D"/>
    <w:rsid w:val="00672193"/>
    <w:rsid w:val="0067219C"/>
    <w:rsid w:val="00672595"/>
    <w:rsid w:val="0067279D"/>
    <w:rsid w:val="00672865"/>
    <w:rsid w:val="00673286"/>
    <w:rsid w:val="0067393C"/>
    <w:rsid w:val="00674232"/>
    <w:rsid w:val="0067440F"/>
    <w:rsid w:val="0067472C"/>
    <w:rsid w:val="00674C59"/>
    <w:rsid w:val="0067501C"/>
    <w:rsid w:val="00675173"/>
    <w:rsid w:val="0067534F"/>
    <w:rsid w:val="00675387"/>
    <w:rsid w:val="00675636"/>
    <w:rsid w:val="006757B1"/>
    <w:rsid w:val="00675EC9"/>
    <w:rsid w:val="00676501"/>
    <w:rsid w:val="00676CE6"/>
    <w:rsid w:val="00676EAC"/>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EBB"/>
    <w:rsid w:val="00693FBF"/>
    <w:rsid w:val="006940BA"/>
    <w:rsid w:val="006949BB"/>
    <w:rsid w:val="0069505B"/>
    <w:rsid w:val="006953C3"/>
    <w:rsid w:val="00695692"/>
    <w:rsid w:val="006956B7"/>
    <w:rsid w:val="006957E4"/>
    <w:rsid w:val="00695C7D"/>
    <w:rsid w:val="00695FCC"/>
    <w:rsid w:val="00695FFE"/>
    <w:rsid w:val="006970A5"/>
    <w:rsid w:val="00697304"/>
    <w:rsid w:val="006975FF"/>
    <w:rsid w:val="006977E0"/>
    <w:rsid w:val="006977E2"/>
    <w:rsid w:val="006A0265"/>
    <w:rsid w:val="006A05A9"/>
    <w:rsid w:val="006A082B"/>
    <w:rsid w:val="006A087E"/>
    <w:rsid w:val="006A0C84"/>
    <w:rsid w:val="006A1181"/>
    <w:rsid w:val="006A1A9D"/>
    <w:rsid w:val="006A1E52"/>
    <w:rsid w:val="006A23CD"/>
    <w:rsid w:val="006A23FE"/>
    <w:rsid w:val="006A24C8"/>
    <w:rsid w:val="006A26C5"/>
    <w:rsid w:val="006A28F4"/>
    <w:rsid w:val="006A296E"/>
    <w:rsid w:val="006A2A71"/>
    <w:rsid w:val="006A2B4A"/>
    <w:rsid w:val="006A2DAA"/>
    <w:rsid w:val="006A2E97"/>
    <w:rsid w:val="006A30A0"/>
    <w:rsid w:val="006A3120"/>
    <w:rsid w:val="006A324A"/>
    <w:rsid w:val="006A39F1"/>
    <w:rsid w:val="006A40F3"/>
    <w:rsid w:val="006A435C"/>
    <w:rsid w:val="006A4610"/>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D78"/>
    <w:rsid w:val="006B0D9B"/>
    <w:rsid w:val="006B0F1B"/>
    <w:rsid w:val="006B1024"/>
    <w:rsid w:val="006B107B"/>
    <w:rsid w:val="006B10DB"/>
    <w:rsid w:val="006B10FB"/>
    <w:rsid w:val="006B1711"/>
    <w:rsid w:val="006B2179"/>
    <w:rsid w:val="006B26E7"/>
    <w:rsid w:val="006B3660"/>
    <w:rsid w:val="006B3739"/>
    <w:rsid w:val="006B377F"/>
    <w:rsid w:val="006B3C76"/>
    <w:rsid w:val="006B410E"/>
    <w:rsid w:val="006B424C"/>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0B7B"/>
    <w:rsid w:val="006C14AB"/>
    <w:rsid w:val="006C1989"/>
    <w:rsid w:val="006C1C0F"/>
    <w:rsid w:val="006C1FC8"/>
    <w:rsid w:val="006C29FD"/>
    <w:rsid w:val="006C2B5E"/>
    <w:rsid w:val="006C2CCE"/>
    <w:rsid w:val="006C3122"/>
    <w:rsid w:val="006C343E"/>
    <w:rsid w:val="006C3AE9"/>
    <w:rsid w:val="006C3B17"/>
    <w:rsid w:val="006C40A9"/>
    <w:rsid w:val="006C4330"/>
    <w:rsid w:val="006C48BA"/>
    <w:rsid w:val="006C4952"/>
    <w:rsid w:val="006C4C5B"/>
    <w:rsid w:val="006C5163"/>
    <w:rsid w:val="006C5356"/>
    <w:rsid w:val="006C5391"/>
    <w:rsid w:val="006C596C"/>
    <w:rsid w:val="006C5A81"/>
    <w:rsid w:val="006C5D88"/>
    <w:rsid w:val="006C6000"/>
    <w:rsid w:val="006C61C2"/>
    <w:rsid w:val="006C6B6F"/>
    <w:rsid w:val="006C6F1A"/>
    <w:rsid w:val="006C6FD8"/>
    <w:rsid w:val="006C7829"/>
    <w:rsid w:val="006C7915"/>
    <w:rsid w:val="006D021A"/>
    <w:rsid w:val="006D0428"/>
    <w:rsid w:val="006D0B09"/>
    <w:rsid w:val="006D1382"/>
    <w:rsid w:val="006D1AB3"/>
    <w:rsid w:val="006D2238"/>
    <w:rsid w:val="006D27B8"/>
    <w:rsid w:val="006D2C1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C15"/>
    <w:rsid w:val="006D7D88"/>
    <w:rsid w:val="006D7E61"/>
    <w:rsid w:val="006E0678"/>
    <w:rsid w:val="006E0807"/>
    <w:rsid w:val="006E09A5"/>
    <w:rsid w:val="006E09D4"/>
    <w:rsid w:val="006E0F66"/>
    <w:rsid w:val="006E178E"/>
    <w:rsid w:val="006E2126"/>
    <w:rsid w:val="006E2207"/>
    <w:rsid w:val="006E23F1"/>
    <w:rsid w:val="006E28B4"/>
    <w:rsid w:val="006E2942"/>
    <w:rsid w:val="006E2E9B"/>
    <w:rsid w:val="006E3033"/>
    <w:rsid w:val="006E3313"/>
    <w:rsid w:val="006E3687"/>
    <w:rsid w:val="006E3E43"/>
    <w:rsid w:val="006E4AF6"/>
    <w:rsid w:val="006E4C96"/>
    <w:rsid w:val="006E4D30"/>
    <w:rsid w:val="006E4FB0"/>
    <w:rsid w:val="006E5245"/>
    <w:rsid w:val="006E5330"/>
    <w:rsid w:val="006E53CD"/>
    <w:rsid w:val="006E5673"/>
    <w:rsid w:val="006E5D37"/>
    <w:rsid w:val="006E6306"/>
    <w:rsid w:val="006E68C3"/>
    <w:rsid w:val="006E6B0A"/>
    <w:rsid w:val="006E706D"/>
    <w:rsid w:val="006E72B1"/>
    <w:rsid w:val="006E76AA"/>
    <w:rsid w:val="006E7721"/>
    <w:rsid w:val="006F0095"/>
    <w:rsid w:val="006F03C5"/>
    <w:rsid w:val="006F0978"/>
    <w:rsid w:val="006F0AAB"/>
    <w:rsid w:val="006F0C7E"/>
    <w:rsid w:val="006F0E9B"/>
    <w:rsid w:val="006F1246"/>
    <w:rsid w:val="006F1370"/>
    <w:rsid w:val="006F213A"/>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547"/>
    <w:rsid w:val="006F6997"/>
    <w:rsid w:val="006F6A0E"/>
    <w:rsid w:val="006F70F3"/>
    <w:rsid w:val="006F7135"/>
    <w:rsid w:val="006F7152"/>
    <w:rsid w:val="006F7B04"/>
    <w:rsid w:val="006F7CE8"/>
    <w:rsid w:val="006F7D1F"/>
    <w:rsid w:val="006F7F9D"/>
    <w:rsid w:val="0070042A"/>
    <w:rsid w:val="007004B1"/>
    <w:rsid w:val="007004EE"/>
    <w:rsid w:val="00700905"/>
    <w:rsid w:val="007009FD"/>
    <w:rsid w:val="00700ABD"/>
    <w:rsid w:val="0070200B"/>
    <w:rsid w:val="00702191"/>
    <w:rsid w:val="00702652"/>
    <w:rsid w:val="0070288F"/>
    <w:rsid w:val="00702BEC"/>
    <w:rsid w:val="00703052"/>
    <w:rsid w:val="007030A1"/>
    <w:rsid w:val="007030FA"/>
    <w:rsid w:val="00703276"/>
    <w:rsid w:val="007037F6"/>
    <w:rsid w:val="0070396F"/>
    <w:rsid w:val="00703A66"/>
    <w:rsid w:val="00703A79"/>
    <w:rsid w:val="0070425F"/>
    <w:rsid w:val="0070495E"/>
    <w:rsid w:val="0070520E"/>
    <w:rsid w:val="0070555A"/>
    <w:rsid w:val="00705562"/>
    <w:rsid w:val="007055B9"/>
    <w:rsid w:val="00705652"/>
    <w:rsid w:val="0070583A"/>
    <w:rsid w:val="00705B27"/>
    <w:rsid w:val="00705B70"/>
    <w:rsid w:val="00705C66"/>
    <w:rsid w:val="00706594"/>
    <w:rsid w:val="00706E83"/>
    <w:rsid w:val="0070730B"/>
    <w:rsid w:val="0070759B"/>
    <w:rsid w:val="007075EC"/>
    <w:rsid w:val="00707A5B"/>
    <w:rsid w:val="00707DEB"/>
    <w:rsid w:val="007100D5"/>
    <w:rsid w:val="0071030C"/>
    <w:rsid w:val="007108BB"/>
    <w:rsid w:val="00710E3C"/>
    <w:rsid w:val="0071104F"/>
    <w:rsid w:val="00711159"/>
    <w:rsid w:val="00712165"/>
    <w:rsid w:val="00712274"/>
    <w:rsid w:val="007126E4"/>
    <w:rsid w:val="00712B10"/>
    <w:rsid w:val="00713444"/>
    <w:rsid w:val="00713972"/>
    <w:rsid w:val="00713C5A"/>
    <w:rsid w:val="00713F35"/>
    <w:rsid w:val="007146E3"/>
    <w:rsid w:val="0071508A"/>
    <w:rsid w:val="007152FA"/>
    <w:rsid w:val="00715424"/>
    <w:rsid w:val="007155F2"/>
    <w:rsid w:val="00715FAF"/>
    <w:rsid w:val="00716027"/>
    <w:rsid w:val="007162BE"/>
    <w:rsid w:val="007164E3"/>
    <w:rsid w:val="00716656"/>
    <w:rsid w:val="00717856"/>
    <w:rsid w:val="007202B0"/>
    <w:rsid w:val="00720344"/>
    <w:rsid w:val="007204F7"/>
    <w:rsid w:val="0072090D"/>
    <w:rsid w:val="00720A17"/>
    <w:rsid w:val="00720B8E"/>
    <w:rsid w:val="00721613"/>
    <w:rsid w:val="007221FD"/>
    <w:rsid w:val="00722AEC"/>
    <w:rsid w:val="00722D75"/>
    <w:rsid w:val="00723A7A"/>
    <w:rsid w:val="00723AD7"/>
    <w:rsid w:val="00723F67"/>
    <w:rsid w:val="007244B5"/>
    <w:rsid w:val="0072491F"/>
    <w:rsid w:val="0072493B"/>
    <w:rsid w:val="00724D5D"/>
    <w:rsid w:val="00725049"/>
    <w:rsid w:val="00725183"/>
    <w:rsid w:val="0072549A"/>
    <w:rsid w:val="0072555D"/>
    <w:rsid w:val="007256BA"/>
    <w:rsid w:val="007257B5"/>
    <w:rsid w:val="007258D8"/>
    <w:rsid w:val="0072598F"/>
    <w:rsid w:val="00725D0C"/>
    <w:rsid w:val="00726222"/>
    <w:rsid w:val="007265B4"/>
    <w:rsid w:val="007267DF"/>
    <w:rsid w:val="00726977"/>
    <w:rsid w:val="00726F7F"/>
    <w:rsid w:val="00727636"/>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2F51"/>
    <w:rsid w:val="00733103"/>
    <w:rsid w:val="0073334D"/>
    <w:rsid w:val="0073381E"/>
    <w:rsid w:val="00733EED"/>
    <w:rsid w:val="00733FE8"/>
    <w:rsid w:val="0073457F"/>
    <w:rsid w:val="007345BE"/>
    <w:rsid w:val="00734AEE"/>
    <w:rsid w:val="00735165"/>
    <w:rsid w:val="007351FD"/>
    <w:rsid w:val="007352BE"/>
    <w:rsid w:val="00735778"/>
    <w:rsid w:val="00735A58"/>
    <w:rsid w:val="00735E3F"/>
    <w:rsid w:val="00735F03"/>
    <w:rsid w:val="007368F4"/>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9F9"/>
    <w:rsid w:val="00744193"/>
    <w:rsid w:val="007441EC"/>
    <w:rsid w:val="0074420E"/>
    <w:rsid w:val="0074427D"/>
    <w:rsid w:val="007443E6"/>
    <w:rsid w:val="007445BB"/>
    <w:rsid w:val="007445E9"/>
    <w:rsid w:val="00744836"/>
    <w:rsid w:val="007448A4"/>
    <w:rsid w:val="0074517A"/>
    <w:rsid w:val="00745984"/>
    <w:rsid w:val="00745A5C"/>
    <w:rsid w:val="00745B9C"/>
    <w:rsid w:val="00745D60"/>
    <w:rsid w:val="0074650B"/>
    <w:rsid w:val="00747C6C"/>
    <w:rsid w:val="007502DB"/>
    <w:rsid w:val="007502FE"/>
    <w:rsid w:val="007505CE"/>
    <w:rsid w:val="007509C7"/>
    <w:rsid w:val="00750D07"/>
    <w:rsid w:val="00750D4A"/>
    <w:rsid w:val="007511C6"/>
    <w:rsid w:val="007517B3"/>
    <w:rsid w:val="00752C3E"/>
    <w:rsid w:val="00752E69"/>
    <w:rsid w:val="00752F02"/>
    <w:rsid w:val="007530CA"/>
    <w:rsid w:val="00753635"/>
    <w:rsid w:val="007539CC"/>
    <w:rsid w:val="007541F7"/>
    <w:rsid w:val="00754237"/>
    <w:rsid w:val="00755176"/>
    <w:rsid w:val="00755BEB"/>
    <w:rsid w:val="00755E38"/>
    <w:rsid w:val="00756043"/>
    <w:rsid w:val="007563E4"/>
    <w:rsid w:val="00756576"/>
    <w:rsid w:val="007565E2"/>
    <w:rsid w:val="007569B3"/>
    <w:rsid w:val="00756AE3"/>
    <w:rsid w:val="00756CB7"/>
    <w:rsid w:val="00756D5B"/>
    <w:rsid w:val="00756F5D"/>
    <w:rsid w:val="00757D23"/>
    <w:rsid w:val="00757F8A"/>
    <w:rsid w:val="007609EA"/>
    <w:rsid w:val="00760DAC"/>
    <w:rsid w:val="0076122C"/>
    <w:rsid w:val="00761A04"/>
    <w:rsid w:val="0076240D"/>
    <w:rsid w:val="00762667"/>
    <w:rsid w:val="00762A1C"/>
    <w:rsid w:val="00762F58"/>
    <w:rsid w:val="00763295"/>
    <w:rsid w:val="0076329A"/>
    <w:rsid w:val="007637DB"/>
    <w:rsid w:val="00763AED"/>
    <w:rsid w:val="00763BDD"/>
    <w:rsid w:val="00763FB6"/>
    <w:rsid w:val="00764A8D"/>
    <w:rsid w:val="00764DB7"/>
    <w:rsid w:val="007662B7"/>
    <w:rsid w:val="00766437"/>
    <w:rsid w:val="0076663A"/>
    <w:rsid w:val="00766C9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7F4"/>
    <w:rsid w:val="0077497A"/>
    <w:rsid w:val="00774D5E"/>
    <w:rsid w:val="00775299"/>
    <w:rsid w:val="007755C9"/>
    <w:rsid w:val="00775A39"/>
    <w:rsid w:val="0077673B"/>
    <w:rsid w:val="0077687E"/>
    <w:rsid w:val="007769EF"/>
    <w:rsid w:val="00776E79"/>
    <w:rsid w:val="00776E91"/>
    <w:rsid w:val="007775A4"/>
    <w:rsid w:val="0077775E"/>
    <w:rsid w:val="007803C8"/>
    <w:rsid w:val="00780B4F"/>
    <w:rsid w:val="00780BBC"/>
    <w:rsid w:val="00780D35"/>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2E"/>
    <w:rsid w:val="007866D9"/>
    <w:rsid w:val="007868B1"/>
    <w:rsid w:val="00786B38"/>
    <w:rsid w:val="00786C25"/>
    <w:rsid w:val="00786D60"/>
    <w:rsid w:val="00786F25"/>
    <w:rsid w:val="00790CAD"/>
    <w:rsid w:val="00791125"/>
    <w:rsid w:val="007913EC"/>
    <w:rsid w:val="00791502"/>
    <w:rsid w:val="00791635"/>
    <w:rsid w:val="00791756"/>
    <w:rsid w:val="00791F99"/>
    <w:rsid w:val="00792872"/>
    <w:rsid w:val="00792AB5"/>
    <w:rsid w:val="00793725"/>
    <w:rsid w:val="0079392A"/>
    <w:rsid w:val="00793FAF"/>
    <w:rsid w:val="00794958"/>
    <w:rsid w:val="00794A81"/>
    <w:rsid w:val="00794FAF"/>
    <w:rsid w:val="007951A2"/>
    <w:rsid w:val="007954DC"/>
    <w:rsid w:val="0079617F"/>
    <w:rsid w:val="00796C9D"/>
    <w:rsid w:val="00796E45"/>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AD"/>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F96"/>
    <w:rsid w:val="007B4679"/>
    <w:rsid w:val="007B46D6"/>
    <w:rsid w:val="007B46EE"/>
    <w:rsid w:val="007B4B84"/>
    <w:rsid w:val="007B4F94"/>
    <w:rsid w:val="007B5258"/>
    <w:rsid w:val="007B544F"/>
    <w:rsid w:val="007B547D"/>
    <w:rsid w:val="007B5872"/>
    <w:rsid w:val="007B59B2"/>
    <w:rsid w:val="007B5F6F"/>
    <w:rsid w:val="007B66C9"/>
    <w:rsid w:val="007B67A8"/>
    <w:rsid w:val="007B70A7"/>
    <w:rsid w:val="007B7108"/>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0EA"/>
    <w:rsid w:val="007C27AE"/>
    <w:rsid w:val="007C28FE"/>
    <w:rsid w:val="007C2DF9"/>
    <w:rsid w:val="007C2E59"/>
    <w:rsid w:val="007C315C"/>
    <w:rsid w:val="007C3316"/>
    <w:rsid w:val="007C3B5F"/>
    <w:rsid w:val="007C4016"/>
    <w:rsid w:val="007C407F"/>
    <w:rsid w:val="007C42EA"/>
    <w:rsid w:val="007C4537"/>
    <w:rsid w:val="007C47F9"/>
    <w:rsid w:val="007C4C90"/>
    <w:rsid w:val="007C5673"/>
    <w:rsid w:val="007C5DB6"/>
    <w:rsid w:val="007C633B"/>
    <w:rsid w:val="007C6793"/>
    <w:rsid w:val="007C69E5"/>
    <w:rsid w:val="007C6C98"/>
    <w:rsid w:val="007C70DD"/>
    <w:rsid w:val="007C7113"/>
    <w:rsid w:val="007C71C0"/>
    <w:rsid w:val="007C7439"/>
    <w:rsid w:val="007C7B4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BEF"/>
    <w:rsid w:val="007D510D"/>
    <w:rsid w:val="007D56AD"/>
    <w:rsid w:val="007D5F5F"/>
    <w:rsid w:val="007D6CEC"/>
    <w:rsid w:val="007D6EBB"/>
    <w:rsid w:val="007D7354"/>
    <w:rsid w:val="007E04C6"/>
    <w:rsid w:val="007E13D6"/>
    <w:rsid w:val="007E14C3"/>
    <w:rsid w:val="007E168D"/>
    <w:rsid w:val="007E1821"/>
    <w:rsid w:val="007E2430"/>
    <w:rsid w:val="007E264C"/>
    <w:rsid w:val="007E26EE"/>
    <w:rsid w:val="007E2BDC"/>
    <w:rsid w:val="007E2C17"/>
    <w:rsid w:val="007E3032"/>
    <w:rsid w:val="007E33F6"/>
    <w:rsid w:val="007E3FB2"/>
    <w:rsid w:val="007E4054"/>
    <w:rsid w:val="007E4204"/>
    <w:rsid w:val="007E4458"/>
    <w:rsid w:val="007E4ABC"/>
    <w:rsid w:val="007E57C2"/>
    <w:rsid w:val="007E5862"/>
    <w:rsid w:val="007E587A"/>
    <w:rsid w:val="007E6789"/>
    <w:rsid w:val="007E6E49"/>
    <w:rsid w:val="007E74DA"/>
    <w:rsid w:val="007E7BF2"/>
    <w:rsid w:val="007F0864"/>
    <w:rsid w:val="007F0E3D"/>
    <w:rsid w:val="007F0F24"/>
    <w:rsid w:val="007F182B"/>
    <w:rsid w:val="007F1833"/>
    <w:rsid w:val="007F1DBB"/>
    <w:rsid w:val="007F23D7"/>
    <w:rsid w:val="007F2835"/>
    <w:rsid w:val="007F2C51"/>
    <w:rsid w:val="007F32B8"/>
    <w:rsid w:val="007F3437"/>
    <w:rsid w:val="007F3AAC"/>
    <w:rsid w:val="007F47E2"/>
    <w:rsid w:val="007F49A5"/>
    <w:rsid w:val="007F4BBF"/>
    <w:rsid w:val="007F4EA6"/>
    <w:rsid w:val="007F4F61"/>
    <w:rsid w:val="007F5D64"/>
    <w:rsid w:val="007F61F7"/>
    <w:rsid w:val="007F6528"/>
    <w:rsid w:val="007F742B"/>
    <w:rsid w:val="007F760C"/>
    <w:rsid w:val="007F7992"/>
    <w:rsid w:val="007F7B5B"/>
    <w:rsid w:val="00800436"/>
    <w:rsid w:val="008004B1"/>
    <w:rsid w:val="0080119F"/>
    <w:rsid w:val="0080180C"/>
    <w:rsid w:val="00802104"/>
    <w:rsid w:val="0080223E"/>
    <w:rsid w:val="008023F5"/>
    <w:rsid w:val="00802AC7"/>
    <w:rsid w:val="00802CB5"/>
    <w:rsid w:val="00803123"/>
    <w:rsid w:val="00803742"/>
    <w:rsid w:val="008040CD"/>
    <w:rsid w:val="0080464A"/>
    <w:rsid w:val="00804DB0"/>
    <w:rsid w:val="00804DE5"/>
    <w:rsid w:val="00805C50"/>
    <w:rsid w:val="00805EB4"/>
    <w:rsid w:val="00806458"/>
    <w:rsid w:val="00806B32"/>
    <w:rsid w:val="00806D68"/>
    <w:rsid w:val="00806D7C"/>
    <w:rsid w:val="00807B25"/>
    <w:rsid w:val="00807CA5"/>
    <w:rsid w:val="00810273"/>
    <w:rsid w:val="008106C0"/>
    <w:rsid w:val="00810728"/>
    <w:rsid w:val="008116A1"/>
    <w:rsid w:val="0081267F"/>
    <w:rsid w:val="00812D6C"/>
    <w:rsid w:val="0081392E"/>
    <w:rsid w:val="00813A1B"/>
    <w:rsid w:val="00813B4D"/>
    <w:rsid w:val="0081512A"/>
    <w:rsid w:val="00815A9B"/>
    <w:rsid w:val="008161D6"/>
    <w:rsid w:val="0081689E"/>
    <w:rsid w:val="00816EBA"/>
    <w:rsid w:val="00817053"/>
    <w:rsid w:val="00820A39"/>
    <w:rsid w:val="00820E0C"/>
    <w:rsid w:val="00821758"/>
    <w:rsid w:val="00821881"/>
    <w:rsid w:val="008219BD"/>
    <w:rsid w:val="00821B73"/>
    <w:rsid w:val="008225B0"/>
    <w:rsid w:val="00822800"/>
    <w:rsid w:val="00822AC7"/>
    <w:rsid w:val="00822B3C"/>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84D"/>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B5E"/>
    <w:rsid w:val="008361CF"/>
    <w:rsid w:val="0083623D"/>
    <w:rsid w:val="00836287"/>
    <w:rsid w:val="0083670E"/>
    <w:rsid w:val="00836904"/>
    <w:rsid w:val="00836A39"/>
    <w:rsid w:val="0083725A"/>
    <w:rsid w:val="0083739A"/>
    <w:rsid w:val="00837CFD"/>
    <w:rsid w:val="00840667"/>
    <w:rsid w:val="00840807"/>
    <w:rsid w:val="008408D3"/>
    <w:rsid w:val="00840C9B"/>
    <w:rsid w:val="00842D7D"/>
    <w:rsid w:val="00842E54"/>
    <w:rsid w:val="0084313B"/>
    <w:rsid w:val="0084317C"/>
    <w:rsid w:val="008432B1"/>
    <w:rsid w:val="0084359C"/>
    <w:rsid w:val="00843A01"/>
    <w:rsid w:val="0084405A"/>
    <w:rsid w:val="00844290"/>
    <w:rsid w:val="00844391"/>
    <w:rsid w:val="00844AB5"/>
    <w:rsid w:val="00844D00"/>
    <w:rsid w:val="00845495"/>
    <w:rsid w:val="00845DB0"/>
    <w:rsid w:val="00845DC2"/>
    <w:rsid w:val="008463C0"/>
    <w:rsid w:val="00846581"/>
    <w:rsid w:val="00846601"/>
    <w:rsid w:val="0084671E"/>
    <w:rsid w:val="00846BFF"/>
    <w:rsid w:val="008472CF"/>
    <w:rsid w:val="00847672"/>
    <w:rsid w:val="00847A98"/>
    <w:rsid w:val="00847B25"/>
    <w:rsid w:val="00850011"/>
    <w:rsid w:val="0085019B"/>
    <w:rsid w:val="0085029F"/>
    <w:rsid w:val="008503BD"/>
    <w:rsid w:val="0085042F"/>
    <w:rsid w:val="00850688"/>
    <w:rsid w:val="008507C4"/>
    <w:rsid w:val="00850E7D"/>
    <w:rsid w:val="008510D4"/>
    <w:rsid w:val="0085145C"/>
    <w:rsid w:val="0085147F"/>
    <w:rsid w:val="008516BA"/>
    <w:rsid w:val="00851C94"/>
    <w:rsid w:val="0085204D"/>
    <w:rsid w:val="008524E1"/>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AAF"/>
    <w:rsid w:val="00856F9E"/>
    <w:rsid w:val="00857DC7"/>
    <w:rsid w:val="008602B9"/>
    <w:rsid w:val="00860A4C"/>
    <w:rsid w:val="00861A87"/>
    <w:rsid w:val="00861C19"/>
    <w:rsid w:val="00862C05"/>
    <w:rsid w:val="00863095"/>
    <w:rsid w:val="008635F7"/>
    <w:rsid w:val="00863A6D"/>
    <w:rsid w:val="00863E4C"/>
    <w:rsid w:val="0086415B"/>
    <w:rsid w:val="00864421"/>
    <w:rsid w:val="008647C6"/>
    <w:rsid w:val="00864CA1"/>
    <w:rsid w:val="00865446"/>
    <w:rsid w:val="0086550C"/>
    <w:rsid w:val="00865707"/>
    <w:rsid w:val="00865AC1"/>
    <w:rsid w:val="00865B92"/>
    <w:rsid w:val="00865CAD"/>
    <w:rsid w:val="00865EBC"/>
    <w:rsid w:val="00865F65"/>
    <w:rsid w:val="00865FBB"/>
    <w:rsid w:val="00865FC2"/>
    <w:rsid w:val="00866BAD"/>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28F"/>
    <w:rsid w:val="00872675"/>
    <w:rsid w:val="00872909"/>
    <w:rsid w:val="00872FE1"/>
    <w:rsid w:val="00873A45"/>
    <w:rsid w:val="00873A60"/>
    <w:rsid w:val="00873FB4"/>
    <w:rsid w:val="00874994"/>
    <w:rsid w:val="00874C6C"/>
    <w:rsid w:val="00874D22"/>
    <w:rsid w:val="00874D7C"/>
    <w:rsid w:val="00874E22"/>
    <w:rsid w:val="008752FB"/>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C39"/>
    <w:rsid w:val="00883BAD"/>
    <w:rsid w:val="00883DF4"/>
    <w:rsid w:val="00883F38"/>
    <w:rsid w:val="0088416A"/>
    <w:rsid w:val="00884C2D"/>
    <w:rsid w:val="00884DC7"/>
    <w:rsid w:val="0088533B"/>
    <w:rsid w:val="00885342"/>
    <w:rsid w:val="00885C3A"/>
    <w:rsid w:val="0088605C"/>
    <w:rsid w:val="00886478"/>
    <w:rsid w:val="00886605"/>
    <w:rsid w:val="00886785"/>
    <w:rsid w:val="008870EF"/>
    <w:rsid w:val="00887430"/>
    <w:rsid w:val="0088756C"/>
    <w:rsid w:val="008875BD"/>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50D"/>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B46"/>
    <w:rsid w:val="008A5D47"/>
    <w:rsid w:val="008A5F35"/>
    <w:rsid w:val="008A612B"/>
    <w:rsid w:val="008A69D6"/>
    <w:rsid w:val="008B00A6"/>
    <w:rsid w:val="008B0148"/>
    <w:rsid w:val="008B0293"/>
    <w:rsid w:val="008B037C"/>
    <w:rsid w:val="008B03B1"/>
    <w:rsid w:val="008B073A"/>
    <w:rsid w:val="008B0959"/>
    <w:rsid w:val="008B0F9D"/>
    <w:rsid w:val="008B1AA6"/>
    <w:rsid w:val="008B1D70"/>
    <w:rsid w:val="008B26E8"/>
    <w:rsid w:val="008B27CF"/>
    <w:rsid w:val="008B30BA"/>
    <w:rsid w:val="008B3512"/>
    <w:rsid w:val="008B4018"/>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8E9"/>
    <w:rsid w:val="008C0ECA"/>
    <w:rsid w:val="008C10AC"/>
    <w:rsid w:val="008C19CA"/>
    <w:rsid w:val="008C1AD0"/>
    <w:rsid w:val="008C1E12"/>
    <w:rsid w:val="008C2241"/>
    <w:rsid w:val="008C2701"/>
    <w:rsid w:val="008C38C0"/>
    <w:rsid w:val="008C3A04"/>
    <w:rsid w:val="008C490E"/>
    <w:rsid w:val="008C4ED6"/>
    <w:rsid w:val="008C4FC5"/>
    <w:rsid w:val="008C5166"/>
    <w:rsid w:val="008C5DAB"/>
    <w:rsid w:val="008C6132"/>
    <w:rsid w:val="008C6BC8"/>
    <w:rsid w:val="008C7865"/>
    <w:rsid w:val="008C78C8"/>
    <w:rsid w:val="008C7EA1"/>
    <w:rsid w:val="008D023B"/>
    <w:rsid w:val="008D0DA4"/>
    <w:rsid w:val="008D0EEA"/>
    <w:rsid w:val="008D0FB3"/>
    <w:rsid w:val="008D1248"/>
    <w:rsid w:val="008D21C5"/>
    <w:rsid w:val="008D23D1"/>
    <w:rsid w:val="008D24F3"/>
    <w:rsid w:val="008D3483"/>
    <w:rsid w:val="008D35B5"/>
    <w:rsid w:val="008D38E8"/>
    <w:rsid w:val="008D3ADE"/>
    <w:rsid w:val="008D438F"/>
    <w:rsid w:val="008D49C6"/>
    <w:rsid w:val="008D4F0F"/>
    <w:rsid w:val="008D5110"/>
    <w:rsid w:val="008D5365"/>
    <w:rsid w:val="008D54A6"/>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251"/>
    <w:rsid w:val="008F2775"/>
    <w:rsid w:val="008F27EB"/>
    <w:rsid w:val="008F2BC4"/>
    <w:rsid w:val="008F2EBD"/>
    <w:rsid w:val="008F315E"/>
    <w:rsid w:val="008F3991"/>
    <w:rsid w:val="008F3B8D"/>
    <w:rsid w:val="008F4000"/>
    <w:rsid w:val="008F4149"/>
    <w:rsid w:val="008F4379"/>
    <w:rsid w:val="008F45FA"/>
    <w:rsid w:val="008F4C01"/>
    <w:rsid w:val="008F5CDB"/>
    <w:rsid w:val="008F5F22"/>
    <w:rsid w:val="008F679B"/>
    <w:rsid w:val="008F68C7"/>
    <w:rsid w:val="008F723B"/>
    <w:rsid w:val="008F7819"/>
    <w:rsid w:val="008F7881"/>
    <w:rsid w:val="008F7A28"/>
    <w:rsid w:val="008F7AEC"/>
    <w:rsid w:val="008F7E01"/>
    <w:rsid w:val="008F7E1D"/>
    <w:rsid w:val="009000DF"/>
    <w:rsid w:val="00900408"/>
    <w:rsid w:val="00900C77"/>
    <w:rsid w:val="0090199A"/>
    <w:rsid w:val="00901DB5"/>
    <w:rsid w:val="0090327D"/>
    <w:rsid w:val="0090400D"/>
    <w:rsid w:val="00904CE5"/>
    <w:rsid w:val="0090588F"/>
    <w:rsid w:val="00905DCA"/>
    <w:rsid w:val="00905E5E"/>
    <w:rsid w:val="00906349"/>
    <w:rsid w:val="0090635B"/>
    <w:rsid w:val="00906AA5"/>
    <w:rsid w:val="00906CF0"/>
    <w:rsid w:val="009071E7"/>
    <w:rsid w:val="00907682"/>
    <w:rsid w:val="00907879"/>
    <w:rsid w:val="00907CF5"/>
    <w:rsid w:val="00907F07"/>
    <w:rsid w:val="00910574"/>
    <w:rsid w:val="00910B51"/>
    <w:rsid w:val="00910C7A"/>
    <w:rsid w:val="00911329"/>
    <w:rsid w:val="0091160F"/>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5AC"/>
    <w:rsid w:val="00924B5C"/>
    <w:rsid w:val="00924BE7"/>
    <w:rsid w:val="00924D7C"/>
    <w:rsid w:val="0092516F"/>
    <w:rsid w:val="0092530B"/>
    <w:rsid w:val="00925318"/>
    <w:rsid w:val="00926796"/>
    <w:rsid w:val="0092684D"/>
    <w:rsid w:val="009268E8"/>
    <w:rsid w:val="00926A1E"/>
    <w:rsid w:val="00926C13"/>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D"/>
    <w:rsid w:val="0093330F"/>
    <w:rsid w:val="0093374B"/>
    <w:rsid w:val="00933DC3"/>
    <w:rsid w:val="00934ED0"/>
    <w:rsid w:val="009353D7"/>
    <w:rsid w:val="00935749"/>
    <w:rsid w:val="009359C5"/>
    <w:rsid w:val="00935D7F"/>
    <w:rsid w:val="00935E0C"/>
    <w:rsid w:val="00936299"/>
    <w:rsid w:val="00936CE1"/>
    <w:rsid w:val="00936E8F"/>
    <w:rsid w:val="00937190"/>
    <w:rsid w:val="009374DA"/>
    <w:rsid w:val="00937803"/>
    <w:rsid w:val="00937BA8"/>
    <w:rsid w:val="00937D4B"/>
    <w:rsid w:val="009409FF"/>
    <w:rsid w:val="00940A2A"/>
    <w:rsid w:val="00940F3E"/>
    <w:rsid w:val="00941182"/>
    <w:rsid w:val="009417B5"/>
    <w:rsid w:val="00941CF3"/>
    <w:rsid w:val="0094262D"/>
    <w:rsid w:val="009431DD"/>
    <w:rsid w:val="009432C8"/>
    <w:rsid w:val="00943E1F"/>
    <w:rsid w:val="009441CD"/>
    <w:rsid w:val="009445E4"/>
    <w:rsid w:val="00945169"/>
    <w:rsid w:val="00945378"/>
    <w:rsid w:val="009453BF"/>
    <w:rsid w:val="009457E5"/>
    <w:rsid w:val="00945917"/>
    <w:rsid w:val="00945A0F"/>
    <w:rsid w:val="009460E4"/>
    <w:rsid w:val="0094658A"/>
    <w:rsid w:val="00947AE6"/>
    <w:rsid w:val="00950077"/>
    <w:rsid w:val="00950102"/>
    <w:rsid w:val="00950587"/>
    <w:rsid w:val="00950A20"/>
    <w:rsid w:val="0095197A"/>
    <w:rsid w:val="00951B12"/>
    <w:rsid w:val="00952069"/>
    <w:rsid w:val="009520B3"/>
    <w:rsid w:val="0095254C"/>
    <w:rsid w:val="00952559"/>
    <w:rsid w:val="0095323B"/>
    <w:rsid w:val="009538A9"/>
    <w:rsid w:val="00953B1B"/>
    <w:rsid w:val="00953E01"/>
    <w:rsid w:val="00953FB9"/>
    <w:rsid w:val="0095405B"/>
    <w:rsid w:val="0095490B"/>
    <w:rsid w:val="00954A66"/>
    <w:rsid w:val="00954C23"/>
    <w:rsid w:val="00954C34"/>
    <w:rsid w:val="0095526E"/>
    <w:rsid w:val="009556DC"/>
    <w:rsid w:val="00955AE4"/>
    <w:rsid w:val="00955C14"/>
    <w:rsid w:val="0095641A"/>
    <w:rsid w:val="009564F0"/>
    <w:rsid w:val="00956714"/>
    <w:rsid w:val="00956EE3"/>
    <w:rsid w:val="00957702"/>
    <w:rsid w:val="0095796E"/>
    <w:rsid w:val="00957BE6"/>
    <w:rsid w:val="00957EDC"/>
    <w:rsid w:val="00957EF8"/>
    <w:rsid w:val="009600FD"/>
    <w:rsid w:val="009603A9"/>
    <w:rsid w:val="00960D4F"/>
    <w:rsid w:val="00961CDC"/>
    <w:rsid w:val="009627C1"/>
    <w:rsid w:val="009629D5"/>
    <w:rsid w:val="00963167"/>
    <w:rsid w:val="009637D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7C9"/>
    <w:rsid w:val="00967943"/>
    <w:rsid w:val="00971013"/>
    <w:rsid w:val="00971372"/>
    <w:rsid w:val="00971D70"/>
    <w:rsid w:val="00971F18"/>
    <w:rsid w:val="009725A8"/>
    <w:rsid w:val="009727C3"/>
    <w:rsid w:val="00972BD5"/>
    <w:rsid w:val="00972DAB"/>
    <w:rsid w:val="009734F2"/>
    <w:rsid w:val="00973706"/>
    <w:rsid w:val="00973C95"/>
    <w:rsid w:val="00974010"/>
    <w:rsid w:val="00975459"/>
    <w:rsid w:val="009758C3"/>
    <w:rsid w:val="00975BE6"/>
    <w:rsid w:val="00975CA0"/>
    <w:rsid w:val="00976AAC"/>
    <w:rsid w:val="00976E15"/>
    <w:rsid w:val="00977D44"/>
    <w:rsid w:val="00977EC9"/>
    <w:rsid w:val="0098019C"/>
    <w:rsid w:val="00980657"/>
    <w:rsid w:val="009809AA"/>
    <w:rsid w:val="00980A01"/>
    <w:rsid w:val="0098110B"/>
    <w:rsid w:val="009812E7"/>
    <w:rsid w:val="009813D0"/>
    <w:rsid w:val="009814CE"/>
    <w:rsid w:val="009816A1"/>
    <w:rsid w:val="00981741"/>
    <w:rsid w:val="009819BB"/>
    <w:rsid w:val="00981A47"/>
    <w:rsid w:val="0098260E"/>
    <w:rsid w:val="00982610"/>
    <w:rsid w:val="0098274A"/>
    <w:rsid w:val="00982E83"/>
    <w:rsid w:val="00983107"/>
    <w:rsid w:val="009832EA"/>
    <w:rsid w:val="0098383F"/>
    <w:rsid w:val="00983B11"/>
    <w:rsid w:val="00983B53"/>
    <w:rsid w:val="009850F7"/>
    <w:rsid w:val="00985989"/>
    <w:rsid w:val="009867E2"/>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516F"/>
    <w:rsid w:val="009955BD"/>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BED"/>
    <w:rsid w:val="009A2DC8"/>
    <w:rsid w:val="009A319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A7D50"/>
    <w:rsid w:val="009B0146"/>
    <w:rsid w:val="009B0B98"/>
    <w:rsid w:val="009B1514"/>
    <w:rsid w:val="009B1A89"/>
    <w:rsid w:val="009B1A8B"/>
    <w:rsid w:val="009B1B6E"/>
    <w:rsid w:val="009B1DB8"/>
    <w:rsid w:val="009B349B"/>
    <w:rsid w:val="009B34B3"/>
    <w:rsid w:val="009B34B4"/>
    <w:rsid w:val="009B3593"/>
    <w:rsid w:val="009B3ABC"/>
    <w:rsid w:val="009B3BE9"/>
    <w:rsid w:val="009B3E0E"/>
    <w:rsid w:val="009B3E19"/>
    <w:rsid w:val="009B415D"/>
    <w:rsid w:val="009B450A"/>
    <w:rsid w:val="009B4648"/>
    <w:rsid w:val="009B46D2"/>
    <w:rsid w:val="009B498C"/>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3107"/>
    <w:rsid w:val="009C3748"/>
    <w:rsid w:val="009C3CD3"/>
    <w:rsid w:val="009C3DDB"/>
    <w:rsid w:val="009C3F3E"/>
    <w:rsid w:val="009C4A24"/>
    <w:rsid w:val="009C4DEC"/>
    <w:rsid w:val="009C50BE"/>
    <w:rsid w:val="009C5336"/>
    <w:rsid w:val="009C5372"/>
    <w:rsid w:val="009C537E"/>
    <w:rsid w:val="009C58F0"/>
    <w:rsid w:val="009C6568"/>
    <w:rsid w:val="009C67DE"/>
    <w:rsid w:val="009C725E"/>
    <w:rsid w:val="009C7278"/>
    <w:rsid w:val="009C72CE"/>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19"/>
    <w:rsid w:val="009E2CFB"/>
    <w:rsid w:val="009E31DD"/>
    <w:rsid w:val="009E340B"/>
    <w:rsid w:val="009E3879"/>
    <w:rsid w:val="009E434A"/>
    <w:rsid w:val="009E49AC"/>
    <w:rsid w:val="009E4C35"/>
    <w:rsid w:val="009E53EA"/>
    <w:rsid w:val="009E553B"/>
    <w:rsid w:val="009E5A06"/>
    <w:rsid w:val="009E62E2"/>
    <w:rsid w:val="009E62EA"/>
    <w:rsid w:val="009E6B40"/>
    <w:rsid w:val="009E7682"/>
    <w:rsid w:val="009E7FC8"/>
    <w:rsid w:val="009F0194"/>
    <w:rsid w:val="009F096A"/>
    <w:rsid w:val="009F0A37"/>
    <w:rsid w:val="009F0CF9"/>
    <w:rsid w:val="009F0E97"/>
    <w:rsid w:val="009F1F3A"/>
    <w:rsid w:val="009F22EE"/>
    <w:rsid w:val="009F2500"/>
    <w:rsid w:val="009F26C9"/>
    <w:rsid w:val="009F27DE"/>
    <w:rsid w:val="009F33A7"/>
    <w:rsid w:val="009F3478"/>
    <w:rsid w:val="009F38A9"/>
    <w:rsid w:val="009F3E1A"/>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E0"/>
    <w:rsid w:val="00A00A6E"/>
    <w:rsid w:val="00A010D5"/>
    <w:rsid w:val="00A010F0"/>
    <w:rsid w:val="00A014BC"/>
    <w:rsid w:val="00A01701"/>
    <w:rsid w:val="00A0170A"/>
    <w:rsid w:val="00A01F3E"/>
    <w:rsid w:val="00A02A87"/>
    <w:rsid w:val="00A02B30"/>
    <w:rsid w:val="00A02B6B"/>
    <w:rsid w:val="00A03C1F"/>
    <w:rsid w:val="00A03F3B"/>
    <w:rsid w:val="00A04EAE"/>
    <w:rsid w:val="00A0556B"/>
    <w:rsid w:val="00A0578F"/>
    <w:rsid w:val="00A0596A"/>
    <w:rsid w:val="00A06B4B"/>
    <w:rsid w:val="00A072AA"/>
    <w:rsid w:val="00A07502"/>
    <w:rsid w:val="00A10302"/>
    <w:rsid w:val="00A10FB8"/>
    <w:rsid w:val="00A11254"/>
    <w:rsid w:val="00A11D28"/>
    <w:rsid w:val="00A12886"/>
    <w:rsid w:val="00A1323F"/>
    <w:rsid w:val="00A132C2"/>
    <w:rsid w:val="00A13C1E"/>
    <w:rsid w:val="00A13FDE"/>
    <w:rsid w:val="00A1401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1799C"/>
    <w:rsid w:val="00A17C4C"/>
    <w:rsid w:val="00A17F54"/>
    <w:rsid w:val="00A20A56"/>
    <w:rsid w:val="00A22378"/>
    <w:rsid w:val="00A2289A"/>
    <w:rsid w:val="00A2363B"/>
    <w:rsid w:val="00A23FEE"/>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50E"/>
    <w:rsid w:val="00A3261B"/>
    <w:rsid w:val="00A3271C"/>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B26"/>
    <w:rsid w:val="00A37EB4"/>
    <w:rsid w:val="00A4061F"/>
    <w:rsid w:val="00A407E0"/>
    <w:rsid w:val="00A40F18"/>
    <w:rsid w:val="00A40F32"/>
    <w:rsid w:val="00A41197"/>
    <w:rsid w:val="00A41326"/>
    <w:rsid w:val="00A41368"/>
    <w:rsid w:val="00A41513"/>
    <w:rsid w:val="00A415AA"/>
    <w:rsid w:val="00A41A68"/>
    <w:rsid w:val="00A41C73"/>
    <w:rsid w:val="00A4253D"/>
    <w:rsid w:val="00A42849"/>
    <w:rsid w:val="00A42E74"/>
    <w:rsid w:val="00A4354D"/>
    <w:rsid w:val="00A435F1"/>
    <w:rsid w:val="00A4366B"/>
    <w:rsid w:val="00A43716"/>
    <w:rsid w:val="00A43830"/>
    <w:rsid w:val="00A43F5B"/>
    <w:rsid w:val="00A44041"/>
    <w:rsid w:val="00A44292"/>
    <w:rsid w:val="00A447CF"/>
    <w:rsid w:val="00A450F0"/>
    <w:rsid w:val="00A4523B"/>
    <w:rsid w:val="00A457A2"/>
    <w:rsid w:val="00A457BA"/>
    <w:rsid w:val="00A458D2"/>
    <w:rsid w:val="00A459C1"/>
    <w:rsid w:val="00A459C6"/>
    <w:rsid w:val="00A46283"/>
    <w:rsid w:val="00A462EA"/>
    <w:rsid w:val="00A46879"/>
    <w:rsid w:val="00A46A14"/>
    <w:rsid w:val="00A46E1C"/>
    <w:rsid w:val="00A46EFA"/>
    <w:rsid w:val="00A474F4"/>
    <w:rsid w:val="00A47850"/>
    <w:rsid w:val="00A47BB7"/>
    <w:rsid w:val="00A5072C"/>
    <w:rsid w:val="00A50AE3"/>
    <w:rsid w:val="00A5108D"/>
    <w:rsid w:val="00A5136F"/>
    <w:rsid w:val="00A51452"/>
    <w:rsid w:val="00A515A7"/>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65F"/>
    <w:rsid w:val="00A5598D"/>
    <w:rsid w:val="00A55CBA"/>
    <w:rsid w:val="00A55F0B"/>
    <w:rsid w:val="00A564F1"/>
    <w:rsid w:val="00A568A1"/>
    <w:rsid w:val="00A56914"/>
    <w:rsid w:val="00A56E75"/>
    <w:rsid w:val="00A573FE"/>
    <w:rsid w:val="00A57428"/>
    <w:rsid w:val="00A6062B"/>
    <w:rsid w:val="00A60689"/>
    <w:rsid w:val="00A608F3"/>
    <w:rsid w:val="00A60EF3"/>
    <w:rsid w:val="00A6108C"/>
    <w:rsid w:val="00A61286"/>
    <w:rsid w:val="00A617EF"/>
    <w:rsid w:val="00A624C9"/>
    <w:rsid w:val="00A62607"/>
    <w:rsid w:val="00A628B2"/>
    <w:rsid w:val="00A62A91"/>
    <w:rsid w:val="00A6306B"/>
    <w:rsid w:val="00A63121"/>
    <w:rsid w:val="00A632BC"/>
    <w:rsid w:val="00A634AB"/>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0FA6"/>
    <w:rsid w:val="00A7133C"/>
    <w:rsid w:val="00A71357"/>
    <w:rsid w:val="00A71913"/>
    <w:rsid w:val="00A71973"/>
    <w:rsid w:val="00A71BC5"/>
    <w:rsid w:val="00A71F64"/>
    <w:rsid w:val="00A723CD"/>
    <w:rsid w:val="00A72689"/>
    <w:rsid w:val="00A72DEE"/>
    <w:rsid w:val="00A72E78"/>
    <w:rsid w:val="00A72FEF"/>
    <w:rsid w:val="00A737C0"/>
    <w:rsid w:val="00A73AE7"/>
    <w:rsid w:val="00A73B2A"/>
    <w:rsid w:val="00A73BF4"/>
    <w:rsid w:val="00A73D3D"/>
    <w:rsid w:val="00A747FB"/>
    <w:rsid w:val="00A7502C"/>
    <w:rsid w:val="00A7520C"/>
    <w:rsid w:val="00A75889"/>
    <w:rsid w:val="00A75B3C"/>
    <w:rsid w:val="00A779B1"/>
    <w:rsid w:val="00A77EAF"/>
    <w:rsid w:val="00A77FA2"/>
    <w:rsid w:val="00A80056"/>
    <w:rsid w:val="00A8016B"/>
    <w:rsid w:val="00A80515"/>
    <w:rsid w:val="00A807BA"/>
    <w:rsid w:val="00A80806"/>
    <w:rsid w:val="00A80EC8"/>
    <w:rsid w:val="00A811C1"/>
    <w:rsid w:val="00A811DB"/>
    <w:rsid w:val="00A81776"/>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7E38"/>
    <w:rsid w:val="00A90019"/>
    <w:rsid w:val="00A90673"/>
    <w:rsid w:val="00A90FBD"/>
    <w:rsid w:val="00A91021"/>
    <w:rsid w:val="00A91372"/>
    <w:rsid w:val="00A914A6"/>
    <w:rsid w:val="00A91868"/>
    <w:rsid w:val="00A926E5"/>
    <w:rsid w:val="00A934FC"/>
    <w:rsid w:val="00A936C1"/>
    <w:rsid w:val="00A9398A"/>
    <w:rsid w:val="00A93A11"/>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23EE"/>
    <w:rsid w:val="00AA2C2D"/>
    <w:rsid w:val="00AA2DBB"/>
    <w:rsid w:val="00AA3290"/>
    <w:rsid w:val="00AA34B0"/>
    <w:rsid w:val="00AA3B84"/>
    <w:rsid w:val="00AA43CE"/>
    <w:rsid w:val="00AA4557"/>
    <w:rsid w:val="00AA4887"/>
    <w:rsid w:val="00AA489F"/>
    <w:rsid w:val="00AA4B80"/>
    <w:rsid w:val="00AA4C92"/>
    <w:rsid w:val="00AA4EE4"/>
    <w:rsid w:val="00AA5173"/>
    <w:rsid w:val="00AA5675"/>
    <w:rsid w:val="00AA5686"/>
    <w:rsid w:val="00AA582C"/>
    <w:rsid w:val="00AA5A70"/>
    <w:rsid w:val="00AA5C45"/>
    <w:rsid w:val="00AA5F04"/>
    <w:rsid w:val="00AA6168"/>
    <w:rsid w:val="00AA62F9"/>
    <w:rsid w:val="00AA649F"/>
    <w:rsid w:val="00AA6FC4"/>
    <w:rsid w:val="00AA7175"/>
    <w:rsid w:val="00AB014C"/>
    <w:rsid w:val="00AB024E"/>
    <w:rsid w:val="00AB080A"/>
    <w:rsid w:val="00AB0AF8"/>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575"/>
    <w:rsid w:val="00AC1409"/>
    <w:rsid w:val="00AC17BC"/>
    <w:rsid w:val="00AC189F"/>
    <w:rsid w:val="00AC1DAD"/>
    <w:rsid w:val="00AC25EE"/>
    <w:rsid w:val="00AC288D"/>
    <w:rsid w:val="00AC2F7F"/>
    <w:rsid w:val="00AC324A"/>
    <w:rsid w:val="00AC492C"/>
    <w:rsid w:val="00AC501A"/>
    <w:rsid w:val="00AC57C9"/>
    <w:rsid w:val="00AC57D2"/>
    <w:rsid w:val="00AC59C0"/>
    <w:rsid w:val="00AC6131"/>
    <w:rsid w:val="00AC61CF"/>
    <w:rsid w:val="00AC620B"/>
    <w:rsid w:val="00AC6A10"/>
    <w:rsid w:val="00AC6A1C"/>
    <w:rsid w:val="00AC6E07"/>
    <w:rsid w:val="00AC7A83"/>
    <w:rsid w:val="00AC7D4B"/>
    <w:rsid w:val="00AC7E57"/>
    <w:rsid w:val="00AC7E89"/>
    <w:rsid w:val="00AC7EBB"/>
    <w:rsid w:val="00AD020D"/>
    <w:rsid w:val="00AD0DC5"/>
    <w:rsid w:val="00AD0EAA"/>
    <w:rsid w:val="00AD0EE3"/>
    <w:rsid w:val="00AD108A"/>
    <w:rsid w:val="00AD14EC"/>
    <w:rsid w:val="00AD16E5"/>
    <w:rsid w:val="00AD1E6C"/>
    <w:rsid w:val="00AD20B4"/>
    <w:rsid w:val="00AD22B0"/>
    <w:rsid w:val="00AD2504"/>
    <w:rsid w:val="00AD2E12"/>
    <w:rsid w:val="00AD344D"/>
    <w:rsid w:val="00AD3F18"/>
    <w:rsid w:val="00AD4079"/>
    <w:rsid w:val="00AD4BE5"/>
    <w:rsid w:val="00AD4CB3"/>
    <w:rsid w:val="00AD5366"/>
    <w:rsid w:val="00AD5371"/>
    <w:rsid w:val="00AD595E"/>
    <w:rsid w:val="00AD59A0"/>
    <w:rsid w:val="00AD5FD6"/>
    <w:rsid w:val="00AD68F4"/>
    <w:rsid w:val="00AD6D82"/>
    <w:rsid w:val="00AD706C"/>
    <w:rsid w:val="00AD71A9"/>
    <w:rsid w:val="00AD72E2"/>
    <w:rsid w:val="00AD73C3"/>
    <w:rsid w:val="00AD744F"/>
    <w:rsid w:val="00AD7B2A"/>
    <w:rsid w:val="00AE02DE"/>
    <w:rsid w:val="00AE039A"/>
    <w:rsid w:val="00AE0870"/>
    <w:rsid w:val="00AE0CEE"/>
    <w:rsid w:val="00AE1303"/>
    <w:rsid w:val="00AE18C1"/>
    <w:rsid w:val="00AE1912"/>
    <w:rsid w:val="00AE1E52"/>
    <w:rsid w:val="00AE1F2F"/>
    <w:rsid w:val="00AE2430"/>
    <w:rsid w:val="00AE26BE"/>
    <w:rsid w:val="00AE2D36"/>
    <w:rsid w:val="00AE2D6F"/>
    <w:rsid w:val="00AE3FC4"/>
    <w:rsid w:val="00AE49A5"/>
    <w:rsid w:val="00AE5080"/>
    <w:rsid w:val="00AE548F"/>
    <w:rsid w:val="00AE5FD2"/>
    <w:rsid w:val="00AE6318"/>
    <w:rsid w:val="00AE6788"/>
    <w:rsid w:val="00AE7032"/>
    <w:rsid w:val="00AE72D1"/>
    <w:rsid w:val="00AE741C"/>
    <w:rsid w:val="00AF0FD2"/>
    <w:rsid w:val="00AF1B10"/>
    <w:rsid w:val="00AF1DCF"/>
    <w:rsid w:val="00AF20E1"/>
    <w:rsid w:val="00AF23DC"/>
    <w:rsid w:val="00AF2A7B"/>
    <w:rsid w:val="00AF2D38"/>
    <w:rsid w:val="00AF35B0"/>
    <w:rsid w:val="00AF3C52"/>
    <w:rsid w:val="00AF44E4"/>
    <w:rsid w:val="00AF44F4"/>
    <w:rsid w:val="00AF4A12"/>
    <w:rsid w:val="00AF4BB2"/>
    <w:rsid w:val="00AF4CE5"/>
    <w:rsid w:val="00AF5023"/>
    <w:rsid w:val="00AF533D"/>
    <w:rsid w:val="00AF582A"/>
    <w:rsid w:val="00AF609D"/>
    <w:rsid w:val="00AF7B81"/>
    <w:rsid w:val="00AF7C9B"/>
    <w:rsid w:val="00B003D7"/>
    <w:rsid w:val="00B006DA"/>
    <w:rsid w:val="00B00B5B"/>
    <w:rsid w:val="00B01192"/>
    <w:rsid w:val="00B0138C"/>
    <w:rsid w:val="00B01517"/>
    <w:rsid w:val="00B01B77"/>
    <w:rsid w:val="00B02702"/>
    <w:rsid w:val="00B02C6B"/>
    <w:rsid w:val="00B03359"/>
    <w:rsid w:val="00B0377F"/>
    <w:rsid w:val="00B038AE"/>
    <w:rsid w:val="00B039D1"/>
    <w:rsid w:val="00B03C03"/>
    <w:rsid w:val="00B03FC0"/>
    <w:rsid w:val="00B04487"/>
    <w:rsid w:val="00B048C3"/>
    <w:rsid w:val="00B04D14"/>
    <w:rsid w:val="00B04D43"/>
    <w:rsid w:val="00B0515D"/>
    <w:rsid w:val="00B052CD"/>
    <w:rsid w:val="00B0547A"/>
    <w:rsid w:val="00B05553"/>
    <w:rsid w:val="00B0587F"/>
    <w:rsid w:val="00B05EC9"/>
    <w:rsid w:val="00B064D3"/>
    <w:rsid w:val="00B067C2"/>
    <w:rsid w:val="00B06991"/>
    <w:rsid w:val="00B070D1"/>
    <w:rsid w:val="00B07874"/>
    <w:rsid w:val="00B07973"/>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849"/>
    <w:rsid w:val="00B17A27"/>
    <w:rsid w:val="00B20D83"/>
    <w:rsid w:val="00B20FD7"/>
    <w:rsid w:val="00B2224F"/>
    <w:rsid w:val="00B222FA"/>
    <w:rsid w:val="00B22422"/>
    <w:rsid w:val="00B22A8B"/>
    <w:rsid w:val="00B23AAA"/>
    <w:rsid w:val="00B23F4E"/>
    <w:rsid w:val="00B2422A"/>
    <w:rsid w:val="00B24A2F"/>
    <w:rsid w:val="00B24C14"/>
    <w:rsid w:val="00B24D68"/>
    <w:rsid w:val="00B24FB2"/>
    <w:rsid w:val="00B25333"/>
    <w:rsid w:val="00B25632"/>
    <w:rsid w:val="00B257A1"/>
    <w:rsid w:val="00B25E24"/>
    <w:rsid w:val="00B25FE3"/>
    <w:rsid w:val="00B26A33"/>
    <w:rsid w:val="00B26B05"/>
    <w:rsid w:val="00B26FAA"/>
    <w:rsid w:val="00B273B9"/>
    <w:rsid w:val="00B3037C"/>
    <w:rsid w:val="00B30616"/>
    <w:rsid w:val="00B306AC"/>
    <w:rsid w:val="00B3089E"/>
    <w:rsid w:val="00B30AF9"/>
    <w:rsid w:val="00B30DD5"/>
    <w:rsid w:val="00B30E02"/>
    <w:rsid w:val="00B3111E"/>
    <w:rsid w:val="00B316C5"/>
    <w:rsid w:val="00B31A3B"/>
    <w:rsid w:val="00B32297"/>
    <w:rsid w:val="00B3233B"/>
    <w:rsid w:val="00B325DF"/>
    <w:rsid w:val="00B32EF0"/>
    <w:rsid w:val="00B33109"/>
    <w:rsid w:val="00B33AAD"/>
    <w:rsid w:val="00B33FFC"/>
    <w:rsid w:val="00B3443F"/>
    <w:rsid w:val="00B34485"/>
    <w:rsid w:val="00B34B7B"/>
    <w:rsid w:val="00B35859"/>
    <w:rsid w:val="00B35A5C"/>
    <w:rsid w:val="00B35B68"/>
    <w:rsid w:val="00B35B87"/>
    <w:rsid w:val="00B35EFA"/>
    <w:rsid w:val="00B363F7"/>
    <w:rsid w:val="00B36D54"/>
    <w:rsid w:val="00B36E8F"/>
    <w:rsid w:val="00B36EF0"/>
    <w:rsid w:val="00B370B6"/>
    <w:rsid w:val="00B373F7"/>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3918"/>
    <w:rsid w:val="00B4427B"/>
    <w:rsid w:val="00B44FC1"/>
    <w:rsid w:val="00B4666A"/>
    <w:rsid w:val="00B4698E"/>
    <w:rsid w:val="00B46A32"/>
    <w:rsid w:val="00B46F79"/>
    <w:rsid w:val="00B46FD6"/>
    <w:rsid w:val="00B471E7"/>
    <w:rsid w:val="00B47770"/>
    <w:rsid w:val="00B47FC2"/>
    <w:rsid w:val="00B5004F"/>
    <w:rsid w:val="00B515FB"/>
    <w:rsid w:val="00B51738"/>
    <w:rsid w:val="00B5189E"/>
    <w:rsid w:val="00B52078"/>
    <w:rsid w:val="00B522AC"/>
    <w:rsid w:val="00B52684"/>
    <w:rsid w:val="00B5343D"/>
    <w:rsid w:val="00B53888"/>
    <w:rsid w:val="00B53EA5"/>
    <w:rsid w:val="00B546A5"/>
    <w:rsid w:val="00B5514F"/>
    <w:rsid w:val="00B5542D"/>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0D1"/>
    <w:rsid w:val="00B612BA"/>
    <w:rsid w:val="00B61397"/>
    <w:rsid w:val="00B6162E"/>
    <w:rsid w:val="00B62C0E"/>
    <w:rsid w:val="00B62C51"/>
    <w:rsid w:val="00B6352B"/>
    <w:rsid w:val="00B63A35"/>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8BE"/>
    <w:rsid w:val="00B71A1E"/>
    <w:rsid w:val="00B71C5A"/>
    <w:rsid w:val="00B71EB4"/>
    <w:rsid w:val="00B720CE"/>
    <w:rsid w:val="00B72328"/>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0EB4"/>
    <w:rsid w:val="00B9100E"/>
    <w:rsid w:val="00B9197D"/>
    <w:rsid w:val="00B91A46"/>
    <w:rsid w:val="00B9231D"/>
    <w:rsid w:val="00B92572"/>
    <w:rsid w:val="00B927A5"/>
    <w:rsid w:val="00B92960"/>
    <w:rsid w:val="00B92EAA"/>
    <w:rsid w:val="00B92F99"/>
    <w:rsid w:val="00B92FBA"/>
    <w:rsid w:val="00B935B0"/>
    <w:rsid w:val="00B93F51"/>
    <w:rsid w:val="00B94933"/>
    <w:rsid w:val="00B94D59"/>
    <w:rsid w:val="00B94EA9"/>
    <w:rsid w:val="00B950C9"/>
    <w:rsid w:val="00B951D8"/>
    <w:rsid w:val="00B953FC"/>
    <w:rsid w:val="00B9546F"/>
    <w:rsid w:val="00B95648"/>
    <w:rsid w:val="00B956AF"/>
    <w:rsid w:val="00B9596E"/>
    <w:rsid w:val="00B969E3"/>
    <w:rsid w:val="00B97104"/>
    <w:rsid w:val="00B97327"/>
    <w:rsid w:val="00B97D0D"/>
    <w:rsid w:val="00BA00C4"/>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60BE"/>
    <w:rsid w:val="00BA61AF"/>
    <w:rsid w:val="00BA63AA"/>
    <w:rsid w:val="00BA647E"/>
    <w:rsid w:val="00BA6FFE"/>
    <w:rsid w:val="00BA772E"/>
    <w:rsid w:val="00BA77E9"/>
    <w:rsid w:val="00BA78F1"/>
    <w:rsid w:val="00BB019B"/>
    <w:rsid w:val="00BB0340"/>
    <w:rsid w:val="00BB066F"/>
    <w:rsid w:val="00BB077E"/>
    <w:rsid w:val="00BB0AFD"/>
    <w:rsid w:val="00BB12C2"/>
    <w:rsid w:val="00BB13C0"/>
    <w:rsid w:val="00BB16FD"/>
    <w:rsid w:val="00BB17A0"/>
    <w:rsid w:val="00BB1874"/>
    <w:rsid w:val="00BB1E64"/>
    <w:rsid w:val="00BB2036"/>
    <w:rsid w:val="00BB20C7"/>
    <w:rsid w:val="00BB2143"/>
    <w:rsid w:val="00BB2172"/>
    <w:rsid w:val="00BB27A5"/>
    <w:rsid w:val="00BB30B7"/>
    <w:rsid w:val="00BB354C"/>
    <w:rsid w:val="00BB4074"/>
    <w:rsid w:val="00BB416B"/>
    <w:rsid w:val="00BB426E"/>
    <w:rsid w:val="00BB4344"/>
    <w:rsid w:val="00BB4438"/>
    <w:rsid w:val="00BB4544"/>
    <w:rsid w:val="00BB45D8"/>
    <w:rsid w:val="00BB5353"/>
    <w:rsid w:val="00BB5736"/>
    <w:rsid w:val="00BB5EE8"/>
    <w:rsid w:val="00BB6148"/>
    <w:rsid w:val="00BB659F"/>
    <w:rsid w:val="00BB6CE9"/>
    <w:rsid w:val="00BB7330"/>
    <w:rsid w:val="00BB77A3"/>
    <w:rsid w:val="00BB78F9"/>
    <w:rsid w:val="00BB79CC"/>
    <w:rsid w:val="00BB7A60"/>
    <w:rsid w:val="00BB7C70"/>
    <w:rsid w:val="00BC127C"/>
    <w:rsid w:val="00BC1747"/>
    <w:rsid w:val="00BC26F8"/>
    <w:rsid w:val="00BC2AF2"/>
    <w:rsid w:val="00BC2DFD"/>
    <w:rsid w:val="00BC2FC7"/>
    <w:rsid w:val="00BC3904"/>
    <w:rsid w:val="00BC3CC7"/>
    <w:rsid w:val="00BC43C6"/>
    <w:rsid w:val="00BC4D57"/>
    <w:rsid w:val="00BC4EDC"/>
    <w:rsid w:val="00BC4F19"/>
    <w:rsid w:val="00BC5148"/>
    <w:rsid w:val="00BC51E1"/>
    <w:rsid w:val="00BC55B4"/>
    <w:rsid w:val="00BC5FA6"/>
    <w:rsid w:val="00BC6258"/>
    <w:rsid w:val="00BC63B6"/>
    <w:rsid w:val="00BC650F"/>
    <w:rsid w:val="00BC665B"/>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A62"/>
    <w:rsid w:val="00BD4C59"/>
    <w:rsid w:val="00BD5015"/>
    <w:rsid w:val="00BD5023"/>
    <w:rsid w:val="00BD5345"/>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A67"/>
    <w:rsid w:val="00BE1C00"/>
    <w:rsid w:val="00BE1E00"/>
    <w:rsid w:val="00BE1E34"/>
    <w:rsid w:val="00BE1E46"/>
    <w:rsid w:val="00BE20A5"/>
    <w:rsid w:val="00BE22AE"/>
    <w:rsid w:val="00BE2D6D"/>
    <w:rsid w:val="00BE2EBC"/>
    <w:rsid w:val="00BE3473"/>
    <w:rsid w:val="00BE3593"/>
    <w:rsid w:val="00BE3BFA"/>
    <w:rsid w:val="00BE456C"/>
    <w:rsid w:val="00BE4764"/>
    <w:rsid w:val="00BE47C7"/>
    <w:rsid w:val="00BE4C08"/>
    <w:rsid w:val="00BE4D31"/>
    <w:rsid w:val="00BE4D3D"/>
    <w:rsid w:val="00BE524A"/>
    <w:rsid w:val="00BE537C"/>
    <w:rsid w:val="00BE56BE"/>
    <w:rsid w:val="00BE5856"/>
    <w:rsid w:val="00BE58AB"/>
    <w:rsid w:val="00BE594C"/>
    <w:rsid w:val="00BE5B9A"/>
    <w:rsid w:val="00BE632C"/>
    <w:rsid w:val="00BE6784"/>
    <w:rsid w:val="00BE6C8A"/>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BCA"/>
    <w:rsid w:val="00BF2D33"/>
    <w:rsid w:val="00BF302E"/>
    <w:rsid w:val="00BF3D23"/>
    <w:rsid w:val="00BF3E83"/>
    <w:rsid w:val="00BF41A9"/>
    <w:rsid w:val="00BF46CF"/>
    <w:rsid w:val="00BF4E1D"/>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9C2"/>
    <w:rsid w:val="00C01A37"/>
    <w:rsid w:val="00C01CC3"/>
    <w:rsid w:val="00C01FD6"/>
    <w:rsid w:val="00C02470"/>
    <w:rsid w:val="00C02A0B"/>
    <w:rsid w:val="00C02C2A"/>
    <w:rsid w:val="00C02C53"/>
    <w:rsid w:val="00C0310A"/>
    <w:rsid w:val="00C03176"/>
    <w:rsid w:val="00C031A3"/>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5E06"/>
    <w:rsid w:val="00C26285"/>
    <w:rsid w:val="00C266A7"/>
    <w:rsid w:val="00C2695B"/>
    <w:rsid w:val="00C26F26"/>
    <w:rsid w:val="00C26F92"/>
    <w:rsid w:val="00C2740D"/>
    <w:rsid w:val="00C30B1C"/>
    <w:rsid w:val="00C30B32"/>
    <w:rsid w:val="00C31078"/>
    <w:rsid w:val="00C314F5"/>
    <w:rsid w:val="00C31627"/>
    <w:rsid w:val="00C31AFC"/>
    <w:rsid w:val="00C327D6"/>
    <w:rsid w:val="00C32A22"/>
    <w:rsid w:val="00C32A93"/>
    <w:rsid w:val="00C32F25"/>
    <w:rsid w:val="00C33668"/>
    <w:rsid w:val="00C33675"/>
    <w:rsid w:val="00C336AB"/>
    <w:rsid w:val="00C33825"/>
    <w:rsid w:val="00C33FAB"/>
    <w:rsid w:val="00C34539"/>
    <w:rsid w:val="00C34DF0"/>
    <w:rsid w:val="00C354EC"/>
    <w:rsid w:val="00C35A75"/>
    <w:rsid w:val="00C35B88"/>
    <w:rsid w:val="00C35BB6"/>
    <w:rsid w:val="00C35D62"/>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2E"/>
    <w:rsid w:val="00C425BC"/>
    <w:rsid w:val="00C427F8"/>
    <w:rsid w:val="00C4293A"/>
    <w:rsid w:val="00C42AB9"/>
    <w:rsid w:val="00C43608"/>
    <w:rsid w:val="00C43A0D"/>
    <w:rsid w:val="00C43A21"/>
    <w:rsid w:val="00C44169"/>
    <w:rsid w:val="00C447CE"/>
    <w:rsid w:val="00C44CF8"/>
    <w:rsid w:val="00C44D02"/>
    <w:rsid w:val="00C452FD"/>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4C3"/>
    <w:rsid w:val="00C517BD"/>
    <w:rsid w:val="00C51B4B"/>
    <w:rsid w:val="00C51B7F"/>
    <w:rsid w:val="00C5202A"/>
    <w:rsid w:val="00C5228F"/>
    <w:rsid w:val="00C5245C"/>
    <w:rsid w:val="00C52EA6"/>
    <w:rsid w:val="00C52F45"/>
    <w:rsid w:val="00C52FD9"/>
    <w:rsid w:val="00C5336B"/>
    <w:rsid w:val="00C5382E"/>
    <w:rsid w:val="00C53B82"/>
    <w:rsid w:val="00C53D12"/>
    <w:rsid w:val="00C540E8"/>
    <w:rsid w:val="00C54492"/>
    <w:rsid w:val="00C547F1"/>
    <w:rsid w:val="00C54813"/>
    <w:rsid w:val="00C54B59"/>
    <w:rsid w:val="00C5509A"/>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26C"/>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517D"/>
    <w:rsid w:val="00C75629"/>
    <w:rsid w:val="00C75799"/>
    <w:rsid w:val="00C75F57"/>
    <w:rsid w:val="00C76535"/>
    <w:rsid w:val="00C765E2"/>
    <w:rsid w:val="00C76901"/>
    <w:rsid w:val="00C769C6"/>
    <w:rsid w:val="00C76FC4"/>
    <w:rsid w:val="00C776F9"/>
    <w:rsid w:val="00C7777F"/>
    <w:rsid w:val="00C7781E"/>
    <w:rsid w:val="00C7799C"/>
    <w:rsid w:val="00C77CD7"/>
    <w:rsid w:val="00C80081"/>
    <w:rsid w:val="00C805C9"/>
    <w:rsid w:val="00C805E4"/>
    <w:rsid w:val="00C81390"/>
    <w:rsid w:val="00C81836"/>
    <w:rsid w:val="00C8187D"/>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530E"/>
    <w:rsid w:val="00C8585E"/>
    <w:rsid w:val="00C85FB1"/>
    <w:rsid w:val="00C86784"/>
    <w:rsid w:val="00C86B86"/>
    <w:rsid w:val="00C86FBB"/>
    <w:rsid w:val="00C8712E"/>
    <w:rsid w:val="00C87147"/>
    <w:rsid w:val="00C8761C"/>
    <w:rsid w:val="00C87961"/>
    <w:rsid w:val="00C879D1"/>
    <w:rsid w:val="00C904F1"/>
    <w:rsid w:val="00C90C8B"/>
    <w:rsid w:val="00C9143E"/>
    <w:rsid w:val="00C9144F"/>
    <w:rsid w:val="00C92171"/>
    <w:rsid w:val="00C92312"/>
    <w:rsid w:val="00C92695"/>
    <w:rsid w:val="00C92801"/>
    <w:rsid w:val="00C92EBB"/>
    <w:rsid w:val="00C92FAD"/>
    <w:rsid w:val="00C93170"/>
    <w:rsid w:val="00C934C1"/>
    <w:rsid w:val="00C946A5"/>
    <w:rsid w:val="00C947BB"/>
    <w:rsid w:val="00C94C2A"/>
    <w:rsid w:val="00C94C6D"/>
    <w:rsid w:val="00C94F12"/>
    <w:rsid w:val="00C951E6"/>
    <w:rsid w:val="00C955F8"/>
    <w:rsid w:val="00C9581D"/>
    <w:rsid w:val="00C959E3"/>
    <w:rsid w:val="00C966AD"/>
    <w:rsid w:val="00C96730"/>
    <w:rsid w:val="00C96E80"/>
    <w:rsid w:val="00C96EA7"/>
    <w:rsid w:val="00C96EB0"/>
    <w:rsid w:val="00C96FCE"/>
    <w:rsid w:val="00C9703A"/>
    <w:rsid w:val="00C973BB"/>
    <w:rsid w:val="00C97F70"/>
    <w:rsid w:val="00CA03AF"/>
    <w:rsid w:val="00CA03B6"/>
    <w:rsid w:val="00CA0706"/>
    <w:rsid w:val="00CA0A53"/>
    <w:rsid w:val="00CA0BAE"/>
    <w:rsid w:val="00CA0CDA"/>
    <w:rsid w:val="00CA1A59"/>
    <w:rsid w:val="00CA1CA4"/>
    <w:rsid w:val="00CA1E6B"/>
    <w:rsid w:val="00CA1F48"/>
    <w:rsid w:val="00CA214A"/>
    <w:rsid w:val="00CA233E"/>
    <w:rsid w:val="00CA27E9"/>
    <w:rsid w:val="00CA2802"/>
    <w:rsid w:val="00CA3C2A"/>
    <w:rsid w:val="00CA449E"/>
    <w:rsid w:val="00CA466F"/>
    <w:rsid w:val="00CA49AB"/>
    <w:rsid w:val="00CA4DEC"/>
    <w:rsid w:val="00CA50CB"/>
    <w:rsid w:val="00CA51C0"/>
    <w:rsid w:val="00CA545D"/>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C03F7"/>
    <w:rsid w:val="00CC0499"/>
    <w:rsid w:val="00CC089D"/>
    <w:rsid w:val="00CC08A3"/>
    <w:rsid w:val="00CC0ED6"/>
    <w:rsid w:val="00CC133D"/>
    <w:rsid w:val="00CC1DA1"/>
    <w:rsid w:val="00CC1FB9"/>
    <w:rsid w:val="00CC26FE"/>
    <w:rsid w:val="00CC277E"/>
    <w:rsid w:val="00CC2CD5"/>
    <w:rsid w:val="00CC2D76"/>
    <w:rsid w:val="00CC2F82"/>
    <w:rsid w:val="00CC32C0"/>
    <w:rsid w:val="00CC4C5A"/>
    <w:rsid w:val="00CC4EEF"/>
    <w:rsid w:val="00CC5BCB"/>
    <w:rsid w:val="00CC5DCB"/>
    <w:rsid w:val="00CC6C56"/>
    <w:rsid w:val="00CC6FC0"/>
    <w:rsid w:val="00CC70BB"/>
    <w:rsid w:val="00CC70D2"/>
    <w:rsid w:val="00CC798B"/>
    <w:rsid w:val="00CC7A7F"/>
    <w:rsid w:val="00CC7C8E"/>
    <w:rsid w:val="00CC7CE1"/>
    <w:rsid w:val="00CC7EE8"/>
    <w:rsid w:val="00CD0616"/>
    <w:rsid w:val="00CD0E35"/>
    <w:rsid w:val="00CD2344"/>
    <w:rsid w:val="00CD2351"/>
    <w:rsid w:val="00CD27F6"/>
    <w:rsid w:val="00CD2B0B"/>
    <w:rsid w:val="00CD2D7C"/>
    <w:rsid w:val="00CD2E4F"/>
    <w:rsid w:val="00CD2EF0"/>
    <w:rsid w:val="00CD3451"/>
    <w:rsid w:val="00CD36FD"/>
    <w:rsid w:val="00CD409B"/>
    <w:rsid w:val="00CD43B0"/>
    <w:rsid w:val="00CD44C2"/>
    <w:rsid w:val="00CD55FE"/>
    <w:rsid w:val="00CD56AC"/>
    <w:rsid w:val="00CD5766"/>
    <w:rsid w:val="00CD61CA"/>
    <w:rsid w:val="00CD70AE"/>
    <w:rsid w:val="00CD7175"/>
    <w:rsid w:val="00CD7A65"/>
    <w:rsid w:val="00CD7B15"/>
    <w:rsid w:val="00CE03C6"/>
    <w:rsid w:val="00CE05D8"/>
    <w:rsid w:val="00CE0824"/>
    <w:rsid w:val="00CE0959"/>
    <w:rsid w:val="00CE0D79"/>
    <w:rsid w:val="00CE0FA9"/>
    <w:rsid w:val="00CE102A"/>
    <w:rsid w:val="00CE1A99"/>
    <w:rsid w:val="00CE1DA5"/>
    <w:rsid w:val="00CE1DEF"/>
    <w:rsid w:val="00CE25D5"/>
    <w:rsid w:val="00CE2FAB"/>
    <w:rsid w:val="00CE36D6"/>
    <w:rsid w:val="00CE3739"/>
    <w:rsid w:val="00CE3BC1"/>
    <w:rsid w:val="00CE42D5"/>
    <w:rsid w:val="00CE43ED"/>
    <w:rsid w:val="00CE4639"/>
    <w:rsid w:val="00CE4A84"/>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AC"/>
    <w:rsid w:val="00CF5C5C"/>
    <w:rsid w:val="00CF63FC"/>
    <w:rsid w:val="00CF6653"/>
    <w:rsid w:val="00CF6985"/>
    <w:rsid w:val="00CF69AA"/>
    <w:rsid w:val="00D00B18"/>
    <w:rsid w:val="00D00F9E"/>
    <w:rsid w:val="00D015B3"/>
    <w:rsid w:val="00D01B02"/>
    <w:rsid w:val="00D01F6F"/>
    <w:rsid w:val="00D021A7"/>
    <w:rsid w:val="00D02C9E"/>
    <w:rsid w:val="00D02D6F"/>
    <w:rsid w:val="00D02E78"/>
    <w:rsid w:val="00D0308C"/>
    <w:rsid w:val="00D03407"/>
    <w:rsid w:val="00D03A80"/>
    <w:rsid w:val="00D03DBC"/>
    <w:rsid w:val="00D0404E"/>
    <w:rsid w:val="00D0477C"/>
    <w:rsid w:val="00D04B2E"/>
    <w:rsid w:val="00D04D1A"/>
    <w:rsid w:val="00D04F5D"/>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8F8"/>
    <w:rsid w:val="00D11BF4"/>
    <w:rsid w:val="00D11F14"/>
    <w:rsid w:val="00D12651"/>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130"/>
    <w:rsid w:val="00D153FB"/>
    <w:rsid w:val="00D1563E"/>
    <w:rsid w:val="00D1642F"/>
    <w:rsid w:val="00D16A08"/>
    <w:rsid w:val="00D171C2"/>
    <w:rsid w:val="00D17739"/>
    <w:rsid w:val="00D1780A"/>
    <w:rsid w:val="00D17C37"/>
    <w:rsid w:val="00D17D66"/>
    <w:rsid w:val="00D203A9"/>
    <w:rsid w:val="00D2072B"/>
    <w:rsid w:val="00D20BCC"/>
    <w:rsid w:val="00D20D78"/>
    <w:rsid w:val="00D20F35"/>
    <w:rsid w:val="00D2168F"/>
    <w:rsid w:val="00D21C75"/>
    <w:rsid w:val="00D22D6C"/>
    <w:rsid w:val="00D23315"/>
    <w:rsid w:val="00D235FE"/>
    <w:rsid w:val="00D23969"/>
    <w:rsid w:val="00D23C7B"/>
    <w:rsid w:val="00D23E3D"/>
    <w:rsid w:val="00D24065"/>
    <w:rsid w:val="00D24657"/>
    <w:rsid w:val="00D24704"/>
    <w:rsid w:val="00D24835"/>
    <w:rsid w:val="00D24BA3"/>
    <w:rsid w:val="00D24E0F"/>
    <w:rsid w:val="00D24E27"/>
    <w:rsid w:val="00D251C7"/>
    <w:rsid w:val="00D253C8"/>
    <w:rsid w:val="00D258B0"/>
    <w:rsid w:val="00D25C24"/>
    <w:rsid w:val="00D26377"/>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A85"/>
    <w:rsid w:val="00D35B98"/>
    <w:rsid w:val="00D360F6"/>
    <w:rsid w:val="00D36616"/>
    <w:rsid w:val="00D36F4B"/>
    <w:rsid w:val="00D36F92"/>
    <w:rsid w:val="00D372C5"/>
    <w:rsid w:val="00D37708"/>
    <w:rsid w:val="00D37766"/>
    <w:rsid w:val="00D37E8B"/>
    <w:rsid w:val="00D4049B"/>
    <w:rsid w:val="00D414D1"/>
    <w:rsid w:val="00D41646"/>
    <w:rsid w:val="00D41696"/>
    <w:rsid w:val="00D41730"/>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5531"/>
    <w:rsid w:val="00D55543"/>
    <w:rsid w:val="00D5599B"/>
    <w:rsid w:val="00D55D43"/>
    <w:rsid w:val="00D561AF"/>
    <w:rsid w:val="00D5644B"/>
    <w:rsid w:val="00D56484"/>
    <w:rsid w:val="00D56F91"/>
    <w:rsid w:val="00D574A7"/>
    <w:rsid w:val="00D57942"/>
    <w:rsid w:val="00D57D2C"/>
    <w:rsid w:val="00D57D61"/>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257C"/>
    <w:rsid w:val="00D735DB"/>
    <w:rsid w:val="00D739F0"/>
    <w:rsid w:val="00D73B6F"/>
    <w:rsid w:val="00D73CF8"/>
    <w:rsid w:val="00D73E8B"/>
    <w:rsid w:val="00D74646"/>
    <w:rsid w:val="00D74ADF"/>
    <w:rsid w:val="00D7563F"/>
    <w:rsid w:val="00D7579A"/>
    <w:rsid w:val="00D7589C"/>
    <w:rsid w:val="00D75FA0"/>
    <w:rsid w:val="00D76ADD"/>
    <w:rsid w:val="00D76B34"/>
    <w:rsid w:val="00D77208"/>
    <w:rsid w:val="00D772A7"/>
    <w:rsid w:val="00D7794B"/>
    <w:rsid w:val="00D77B57"/>
    <w:rsid w:val="00D77BD1"/>
    <w:rsid w:val="00D806F9"/>
    <w:rsid w:val="00D807B6"/>
    <w:rsid w:val="00D807EF"/>
    <w:rsid w:val="00D809E2"/>
    <w:rsid w:val="00D80CC9"/>
    <w:rsid w:val="00D815E5"/>
    <w:rsid w:val="00D81E85"/>
    <w:rsid w:val="00D81EF6"/>
    <w:rsid w:val="00D82006"/>
    <w:rsid w:val="00D82F92"/>
    <w:rsid w:val="00D831BF"/>
    <w:rsid w:val="00D832D6"/>
    <w:rsid w:val="00D83666"/>
    <w:rsid w:val="00D8429C"/>
    <w:rsid w:val="00D84301"/>
    <w:rsid w:val="00D845C4"/>
    <w:rsid w:val="00D849BA"/>
    <w:rsid w:val="00D84FC5"/>
    <w:rsid w:val="00D852C8"/>
    <w:rsid w:val="00D853FE"/>
    <w:rsid w:val="00D85C35"/>
    <w:rsid w:val="00D85F27"/>
    <w:rsid w:val="00D85FE6"/>
    <w:rsid w:val="00D8635B"/>
    <w:rsid w:val="00D867C1"/>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DE"/>
    <w:rsid w:val="00D973FB"/>
    <w:rsid w:val="00D97522"/>
    <w:rsid w:val="00DA04EA"/>
    <w:rsid w:val="00DA04FF"/>
    <w:rsid w:val="00DA07FD"/>
    <w:rsid w:val="00DA0DD7"/>
    <w:rsid w:val="00DA0E02"/>
    <w:rsid w:val="00DA2654"/>
    <w:rsid w:val="00DA3B13"/>
    <w:rsid w:val="00DA3B7D"/>
    <w:rsid w:val="00DA3C25"/>
    <w:rsid w:val="00DA46C0"/>
    <w:rsid w:val="00DA54AB"/>
    <w:rsid w:val="00DA5C3B"/>
    <w:rsid w:val="00DA5C8D"/>
    <w:rsid w:val="00DA6578"/>
    <w:rsid w:val="00DA6B89"/>
    <w:rsid w:val="00DA7335"/>
    <w:rsid w:val="00DA76A1"/>
    <w:rsid w:val="00DA7BC1"/>
    <w:rsid w:val="00DB03AE"/>
    <w:rsid w:val="00DB0741"/>
    <w:rsid w:val="00DB0F44"/>
    <w:rsid w:val="00DB10A4"/>
    <w:rsid w:val="00DB1CDB"/>
    <w:rsid w:val="00DB206D"/>
    <w:rsid w:val="00DB255B"/>
    <w:rsid w:val="00DB28E4"/>
    <w:rsid w:val="00DB2B5F"/>
    <w:rsid w:val="00DB2D0C"/>
    <w:rsid w:val="00DB3100"/>
    <w:rsid w:val="00DB310B"/>
    <w:rsid w:val="00DB324A"/>
    <w:rsid w:val="00DB391B"/>
    <w:rsid w:val="00DB39B2"/>
    <w:rsid w:val="00DB3A17"/>
    <w:rsid w:val="00DB3A5E"/>
    <w:rsid w:val="00DB41FA"/>
    <w:rsid w:val="00DB458A"/>
    <w:rsid w:val="00DB4D46"/>
    <w:rsid w:val="00DB5004"/>
    <w:rsid w:val="00DB5243"/>
    <w:rsid w:val="00DB589F"/>
    <w:rsid w:val="00DB5CE8"/>
    <w:rsid w:val="00DB5F88"/>
    <w:rsid w:val="00DB637D"/>
    <w:rsid w:val="00DB6573"/>
    <w:rsid w:val="00DB6733"/>
    <w:rsid w:val="00DB7677"/>
    <w:rsid w:val="00DB785E"/>
    <w:rsid w:val="00DB7CD6"/>
    <w:rsid w:val="00DB7DD6"/>
    <w:rsid w:val="00DC166A"/>
    <w:rsid w:val="00DC2BA9"/>
    <w:rsid w:val="00DC2EF3"/>
    <w:rsid w:val="00DC3D10"/>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6DE"/>
    <w:rsid w:val="00DD0A70"/>
    <w:rsid w:val="00DD0D06"/>
    <w:rsid w:val="00DD0E00"/>
    <w:rsid w:val="00DD1271"/>
    <w:rsid w:val="00DD1ED6"/>
    <w:rsid w:val="00DD2B16"/>
    <w:rsid w:val="00DD2C03"/>
    <w:rsid w:val="00DD2C6E"/>
    <w:rsid w:val="00DD2FCE"/>
    <w:rsid w:val="00DD3834"/>
    <w:rsid w:val="00DD3D89"/>
    <w:rsid w:val="00DD3FBC"/>
    <w:rsid w:val="00DD3FFC"/>
    <w:rsid w:val="00DD4221"/>
    <w:rsid w:val="00DD4510"/>
    <w:rsid w:val="00DD5423"/>
    <w:rsid w:val="00DD563B"/>
    <w:rsid w:val="00DD57D2"/>
    <w:rsid w:val="00DD5889"/>
    <w:rsid w:val="00DD59E0"/>
    <w:rsid w:val="00DD6620"/>
    <w:rsid w:val="00DD66AC"/>
    <w:rsid w:val="00DD6B1E"/>
    <w:rsid w:val="00DD6BCB"/>
    <w:rsid w:val="00DD6D27"/>
    <w:rsid w:val="00DD70C5"/>
    <w:rsid w:val="00DD71E8"/>
    <w:rsid w:val="00DD724B"/>
    <w:rsid w:val="00DD762B"/>
    <w:rsid w:val="00DD7653"/>
    <w:rsid w:val="00DD7809"/>
    <w:rsid w:val="00DD7992"/>
    <w:rsid w:val="00DD7B25"/>
    <w:rsid w:val="00DD7B9A"/>
    <w:rsid w:val="00DE07A1"/>
    <w:rsid w:val="00DE088D"/>
    <w:rsid w:val="00DE08C9"/>
    <w:rsid w:val="00DE0CFF"/>
    <w:rsid w:val="00DE0EDC"/>
    <w:rsid w:val="00DE1366"/>
    <w:rsid w:val="00DE1935"/>
    <w:rsid w:val="00DE1A43"/>
    <w:rsid w:val="00DE2185"/>
    <w:rsid w:val="00DE21D7"/>
    <w:rsid w:val="00DE27DA"/>
    <w:rsid w:val="00DE2C6F"/>
    <w:rsid w:val="00DE3251"/>
    <w:rsid w:val="00DE3B32"/>
    <w:rsid w:val="00DE44E1"/>
    <w:rsid w:val="00DE4C12"/>
    <w:rsid w:val="00DE4E7F"/>
    <w:rsid w:val="00DE5304"/>
    <w:rsid w:val="00DE541F"/>
    <w:rsid w:val="00DE5674"/>
    <w:rsid w:val="00DE59DD"/>
    <w:rsid w:val="00DE64CE"/>
    <w:rsid w:val="00DE66F3"/>
    <w:rsid w:val="00DE6B44"/>
    <w:rsid w:val="00DE6FD5"/>
    <w:rsid w:val="00DE7A51"/>
    <w:rsid w:val="00DF078A"/>
    <w:rsid w:val="00DF1074"/>
    <w:rsid w:val="00DF10DD"/>
    <w:rsid w:val="00DF148D"/>
    <w:rsid w:val="00DF15E7"/>
    <w:rsid w:val="00DF1846"/>
    <w:rsid w:val="00DF2AE4"/>
    <w:rsid w:val="00DF36EC"/>
    <w:rsid w:val="00DF3A77"/>
    <w:rsid w:val="00DF45BE"/>
    <w:rsid w:val="00DF4661"/>
    <w:rsid w:val="00DF4F02"/>
    <w:rsid w:val="00DF5147"/>
    <w:rsid w:val="00DF55BB"/>
    <w:rsid w:val="00DF55C7"/>
    <w:rsid w:val="00DF5E1B"/>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9A8"/>
    <w:rsid w:val="00E01F1C"/>
    <w:rsid w:val="00E0201D"/>
    <w:rsid w:val="00E021B5"/>
    <w:rsid w:val="00E022E8"/>
    <w:rsid w:val="00E02F4A"/>
    <w:rsid w:val="00E034C4"/>
    <w:rsid w:val="00E0382F"/>
    <w:rsid w:val="00E041E6"/>
    <w:rsid w:val="00E04393"/>
    <w:rsid w:val="00E0458B"/>
    <w:rsid w:val="00E045D3"/>
    <w:rsid w:val="00E04CBC"/>
    <w:rsid w:val="00E050C9"/>
    <w:rsid w:val="00E05319"/>
    <w:rsid w:val="00E05395"/>
    <w:rsid w:val="00E0561A"/>
    <w:rsid w:val="00E05BF9"/>
    <w:rsid w:val="00E066FE"/>
    <w:rsid w:val="00E06723"/>
    <w:rsid w:val="00E06900"/>
    <w:rsid w:val="00E069CC"/>
    <w:rsid w:val="00E10183"/>
    <w:rsid w:val="00E10202"/>
    <w:rsid w:val="00E10364"/>
    <w:rsid w:val="00E10CE1"/>
    <w:rsid w:val="00E11192"/>
    <w:rsid w:val="00E111A3"/>
    <w:rsid w:val="00E11283"/>
    <w:rsid w:val="00E116A7"/>
    <w:rsid w:val="00E11784"/>
    <w:rsid w:val="00E11F90"/>
    <w:rsid w:val="00E12056"/>
    <w:rsid w:val="00E129CA"/>
    <w:rsid w:val="00E12AC4"/>
    <w:rsid w:val="00E136A7"/>
    <w:rsid w:val="00E13ED5"/>
    <w:rsid w:val="00E14278"/>
    <w:rsid w:val="00E14487"/>
    <w:rsid w:val="00E14ACD"/>
    <w:rsid w:val="00E14BFC"/>
    <w:rsid w:val="00E1518A"/>
    <w:rsid w:val="00E152BB"/>
    <w:rsid w:val="00E153FB"/>
    <w:rsid w:val="00E168B1"/>
    <w:rsid w:val="00E173DB"/>
    <w:rsid w:val="00E1797A"/>
    <w:rsid w:val="00E200A4"/>
    <w:rsid w:val="00E202D0"/>
    <w:rsid w:val="00E20682"/>
    <w:rsid w:val="00E2089E"/>
    <w:rsid w:val="00E21673"/>
    <w:rsid w:val="00E22150"/>
    <w:rsid w:val="00E228F7"/>
    <w:rsid w:val="00E22C97"/>
    <w:rsid w:val="00E22CA4"/>
    <w:rsid w:val="00E2368C"/>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39BE"/>
    <w:rsid w:val="00E3463A"/>
    <w:rsid w:val="00E348EB"/>
    <w:rsid w:val="00E34910"/>
    <w:rsid w:val="00E35589"/>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B5F"/>
    <w:rsid w:val="00E40D5C"/>
    <w:rsid w:val="00E42728"/>
    <w:rsid w:val="00E42799"/>
    <w:rsid w:val="00E430BA"/>
    <w:rsid w:val="00E43843"/>
    <w:rsid w:val="00E4394A"/>
    <w:rsid w:val="00E43AEB"/>
    <w:rsid w:val="00E43BC7"/>
    <w:rsid w:val="00E44174"/>
    <w:rsid w:val="00E44919"/>
    <w:rsid w:val="00E44F2A"/>
    <w:rsid w:val="00E4504A"/>
    <w:rsid w:val="00E457A9"/>
    <w:rsid w:val="00E459B4"/>
    <w:rsid w:val="00E45C1B"/>
    <w:rsid w:val="00E45CC0"/>
    <w:rsid w:val="00E46660"/>
    <w:rsid w:val="00E467CA"/>
    <w:rsid w:val="00E46801"/>
    <w:rsid w:val="00E46818"/>
    <w:rsid w:val="00E469C3"/>
    <w:rsid w:val="00E46EB0"/>
    <w:rsid w:val="00E470AC"/>
    <w:rsid w:val="00E47530"/>
    <w:rsid w:val="00E47852"/>
    <w:rsid w:val="00E478F7"/>
    <w:rsid w:val="00E47BEB"/>
    <w:rsid w:val="00E47EE0"/>
    <w:rsid w:val="00E5028E"/>
    <w:rsid w:val="00E50467"/>
    <w:rsid w:val="00E504CC"/>
    <w:rsid w:val="00E511C1"/>
    <w:rsid w:val="00E512F9"/>
    <w:rsid w:val="00E519D7"/>
    <w:rsid w:val="00E519E1"/>
    <w:rsid w:val="00E51E6F"/>
    <w:rsid w:val="00E52E22"/>
    <w:rsid w:val="00E53036"/>
    <w:rsid w:val="00E53078"/>
    <w:rsid w:val="00E53341"/>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54"/>
    <w:rsid w:val="00E56381"/>
    <w:rsid w:val="00E569EB"/>
    <w:rsid w:val="00E56CBF"/>
    <w:rsid w:val="00E56D82"/>
    <w:rsid w:val="00E56F7B"/>
    <w:rsid w:val="00E57429"/>
    <w:rsid w:val="00E57726"/>
    <w:rsid w:val="00E57E35"/>
    <w:rsid w:val="00E60C18"/>
    <w:rsid w:val="00E61690"/>
    <w:rsid w:val="00E61766"/>
    <w:rsid w:val="00E61858"/>
    <w:rsid w:val="00E61F7C"/>
    <w:rsid w:val="00E62064"/>
    <w:rsid w:val="00E62963"/>
    <w:rsid w:val="00E62DE8"/>
    <w:rsid w:val="00E63D6B"/>
    <w:rsid w:val="00E63E7A"/>
    <w:rsid w:val="00E63F51"/>
    <w:rsid w:val="00E641DE"/>
    <w:rsid w:val="00E642A4"/>
    <w:rsid w:val="00E643C0"/>
    <w:rsid w:val="00E6498E"/>
    <w:rsid w:val="00E65035"/>
    <w:rsid w:val="00E6529D"/>
    <w:rsid w:val="00E6581C"/>
    <w:rsid w:val="00E65B32"/>
    <w:rsid w:val="00E65F29"/>
    <w:rsid w:val="00E66DAD"/>
    <w:rsid w:val="00E67011"/>
    <w:rsid w:val="00E670A4"/>
    <w:rsid w:val="00E67886"/>
    <w:rsid w:val="00E67DF9"/>
    <w:rsid w:val="00E67EFF"/>
    <w:rsid w:val="00E704CA"/>
    <w:rsid w:val="00E707E1"/>
    <w:rsid w:val="00E70DF7"/>
    <w:rsid w:val="00E715DA"/>
    <w:rsid w:val="00E71FAC"/>
    <w:rsid w:val="00E7277F"/>
    <w:rsid w:val="00E72B5F"/>
    <w:rsid w:val="00E72C70"/>
    <w:rsid w:val="00E72D58"/>
    <w:rsid w:val="00E73688"/>
    <w:rsid w:val="00E73705"/>
    <w:rsid w:val="00E7379C"/>
    <w:rsid w:val="00E74701"/>
    <w:rsid w:val="00E747FC"/>
    <w:rsid w:val="00E74B7C"/>
    <w:rsid w:val="00E74F77"/>
    <w:rsid w:val="00E7570E"/>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853"/>
    <w:rsid w:val="00E81BE5"/>
    <w:rsid w:val="00E81D2A"/>
    <w:rsid w:val="00E81DCC"/>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CAC"/>
    <w:rsid w:val="00E86839"/>
    <w:rsid w:val="00E8717F"/>
    <w:rsid w:val="00E8734F"/>
    <w:rsid w:val="00E87427"/>
    <w:rsid w:val="00E87605"/>
    <w:rsid w:val="00E877BD"/>
    <w:rsid w:val="00E903E3"/>
    <w:rsid w:val="00E90506"/>
    <w:rsid w:val="00E9099A"/>
    <w:rsid w:val="00E90DE2"/>
    <w:rsid w:val="00E912F0"/>
    <w:rsid w:val="00E91504"/>
    <w:rsid w:val="00E915AB"/>
    <w:rsid w:val="00E91895"/>
    <w:rsid w:val="00E91BE4"/>
    <w:rsid w:val="00E91C9D"/>
    <w:rsid w:val="00E92027"/>
    <w:rsid w:val="00E92397"/>
    <w:rsid w:val="00E92663"/>
    <w:rsid w:val="00E936CA"/>
    <w:rsid w:val="00E936D6"/>
    <w:rsid w:val="00E9384F"/>
    <w:rsid w:val="00E93C10"/>
    <w:rsid w:val="00E93D80"/>
    <w:rsid w:val="00E9462E"/>
    <w:rsid w:val="00E94ADF"/>
    <w:rsid w:val="00E94F1C"/>
    <w:rsid w:val="00E95226"/>
    <w:rsid w:val="00E95673"/>
    <w:rsid w:val="00E956E4"/>
    <w:rsid w:val="00E95FBB"/>
    <w:rsid w:val="00E96A97"/>
    <w:rsid w:val="00E96F6B"/>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2BFD"/>
    <w:rsid w:val="00EA31BE"/>
    <w:rsid w:val="00EA32FF"/>
    <w:rsid w:val="00EA333B"/>
    <w:rsid w:val="00EA3C93"/>
    <w:rsid w:val="00EA3DB4"/>
    <w:rsid w:val="00EA43C6"/>
    <w:rsid w:val="00EA44F7"/>
    <w:rsid w:val="00EA4D4F"/>
    <w:rsid w:val="00EA534C"/>
    <w:rsid w:val="00EA5EA5"/>
    <w:rsid w:val="00EA6549"/>
    <w:rsid w:val="00EA660E"/>
    <w:rsid w:val="00EA6746"/>
    <w:rsid w:val="00EA6E8B"/>
    <w:rsid w:val="00EA6FAF"/>
    <w:rsid w:val="00EA78EB"/>
    <w:rsid w:val="00EA795D"/>
    <w:rsid w:val="00EA7B31"/>
    <w:rsid w:val="00EA7D48"/>
    <w:rsid w:val="00EB04E8"/>
    <w:rsid w:val="00EB0540"/>
    <w:rsid w:val="00EB072E"/>
    <w:rsid w:val="00EB074B"/>
    <w:rsid w:val="00EB0784"/>
    <w:rsid w:val="00EB09C1"/>
    <w:rsid w:val="00EB2DD2"/>
    <w:rsid w:val="00EB2F4D"/>
    <w:rsid w:val="00EB2F5B"/>
    <w:rsid w:val="00EB31E0"/>
    <w:rsid w:val="00EB3C79"/>
    <w:rsid w:val="00EB42CC"/>
    <w:rsid w:val="00EB4345"/>
    <w:rsid w:val="00EB48EA"/>
    <w:rsid w:val="00EB4B1F"/>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27B3"/>
    <w:rsid w:val="00EC2A50"/>
    <w:rsid w:val="00EC2C33"/>
    <w:rsid w:val="00EC3078"/>
    <w:rsid w:val="00EC31A6"/>
    <w:rsid w:val="00EC3449"/>
    <w:rsid w:val="00EC3460"/>
    <w:rsid w:val="00EC3D53"/>
    <w:rsid w:val="00EC406E"/>
    <w:rsid w:val="00EC40C5"/>
    <w:rsid w:val="00EC42D6"/>
    <w:rsid w:val="00EC49A8"/>
    <w:rsid w:val="00EC4AF5"/>
    <w:rsid w:val="00EC5078"/>
    <w:rsid w:val="00EC5121"/>
    <w:rsid w:val="00EC5535"/>
    <w:rsid w:val="00EC58F7"/>
    <w:rsid w:val="00EC5DB1"/>
    <w:rsid w:val="00EC6577"/>
    <w:rsid w:val="00EC73D2"/>
    <w:rsid w:val="00ED036A"/>
    <w:rsid w:val="00ED05D6"/>
    <w:rsid w:val="00ED0A50"/>
    <w:rsid w:val="00ED0B78"/>
    <w:rsid w:val="00ED0C3A"/>
    <w:rsid w:val="00ED1742"/>
    <w:rsid w:val="00ED1DB4"/>
    <w:rsid w:val="00ED202D"/>
    <w:rsid w:val="00ED2152"/>
    <w:rsid w:val="00ED259F"/>
    <w:rsid w:val="00ED2736"/>
    <w:rsid w:val="00ED2D54"/>
    <w:rsid w:val="00ED3638"/>
    <w:rsid w:val="00ED3D66"/>
    <w:rsid w:val="00ED3F55"/>
    <w:rsid w:val="00ED4841"/>
    <w:rsid w:val="00ED4A9B"/>
    <w:rsid w:val="00ED4D25"/>
    <w:rsid w:val="00ED4D66"/>
    <w:rsid w:val="00ED52BE"/>
    <w:rsid w:val="00ED56E8"/>
    <w:rsid w:val="00ED593F"/>
    <w:rsid w:val="00ED5CBF"/>
    <w:rsid w:val="00ED639A"/>
    <w:rsid w:val="00ED640E"/>
    <w:rsid w:val="00ED693D"/>
    <w:rsid w:val="00ED6AB2"/>
    <w:rsid w:val="00ED6E62"/>
    <w:rsid w:val="00ED6E88"/>
    <w:rsid w:val="00ED7097"/>
    <w:rsid w:val="00ED7470"/>
    <w:rsid w:val="00ED75C9"/>
    <w:rsid w:val="00ED793C"/>
    <w:rsid w:val="00ED7E41"/>
    <w:rsid w:val="00EE000D"/>
    <w:rsid w:val="00EE0423"/>
    <w:rsid w:val="00EE04D2"/>
    <w:rsid w:val="00EE0E87"/>
    <w:rsid w:val="00EE1E8E"/>
    <w:rsid w:val="00EE208A"/>
    <w:rsid w:val="00EE2377"/>
    <w:rsid w:val="00EE2645"/>
    <w:rsid w:val="00EE29A5"/>
    <w:rsid w:val="00EE2BD3"/>
    <w:rsid w:val="00EE2D53"/>
    <w:rsid w:val="00EE2DB3"/>
    <w:rsid w:val="00EE3019"/>
    <w:rsid w:val="00EE3656"/>
    <w:rsid w:val="00EE3695"/>
    <w:rsid w:val="00EE3934"/>
    <w:rsid w:val="00EE3AF7"/>
    <w:rsid w:val="00EE3B51"/>
    <w:rsid w:val="00EE3CD3"/>
    <w:rsid w:val="00EE402C"/>
    <w:rsid w:val="00EE4639"/>
    <w:rsid w:val="00EE4C63"/>
    <w:rsid w:val="00EE4D0E"/>
    <w:rsid w:val="00EE4E18"/>
    <w:rsid w:val="00EE5054"/>
    <w:rsid w:val="00EE5AE9"/>
    <w:rsid w:val="00EE68A4"/>
    <w:rsid w:val="00EE6C2E"/>
    <w:rsid w:val="00EE6EC0"/>
    <w:rsid w:val="00EE6F35"/>
    <w:rsid w:val="00EE70EB"/>
    <w:rsid w:val="00EE7809"/>
    <w:rsid w:val="00EE7AC6"/>
    <w:rsid w:val="00EE7B27"/>
    <w:rsid w:val="00EF0218"/>
    <w:rsid w:val="00EF046C"/>
    <w:rsid w:val="00EF0815"/>
    <w:rsid w:val="00EF0939"/>
    <w:rsid w:val="00EF0959"/>
    <w:rsid w:val="00EF1ACE"/>
    <w:rsid w:val="00EF1E58"/>
    <w:rsid w:val="00EF1EFC"/>
    <w:rsid w:val="00EF1F5D"/>
    <w:rsid w:val="00EF2241"/>
    <w:rsid w:val="00EF2AA9"/>
    <w:rsid w:val="00EF2E13"/>
    <w:rsid w:val="00EF3505"/>
    <w:rsid w:val="00EF35E7"/>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9A8"/>
    <w:rsid w:val="00F039B0"/>
    <w:rsid w:val="00F03A4E"/>
    <w:rsid w:val="00F03E05"/>
    <w:rsid w:val="00F0427A"/>
    <w:rsid w:val="00F042A2"/>
    <w:rsid w:val="00F042E6"/>
    <w:rsid w:val="00F04A84"/>
    <w:rsid w:val="00F04B12"/>
    <w:rsid w:val="00F04C3D"/>
    <w:rsid w:val="00F04EE8"/>
    <w:rsid w:val="00F05B40"/>
    <w:rsid w:val="00F060D5"/>
    <w:rsid w:val="00F06172"/>
    <w:rsid w:val="00F0653F"/>
    <w:rsid w:val="00F06853"/>
    <w:rsid w:val="00F06D5D"/>
    <w:rsid w:val="00F0706E"/>
    <w:rsid w:val="00F07558"/>
    <w:rsid w:val="00F07BF3"/>
    <w:rsid w:val="00F07F9D"/>
    <w:rsid w:val="00F10334"/>
    <w:rsid w:val="00F1035C"/>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131"/>
    <w:rsid w:val="00F147E3"/>
    <w:rsid w:val="00F148E6"/>
    <w:rsid w:val="00F14D5E"/>
    <w:rsid w:val="00F14D9D"/>
    <w:rsid w:val="00F15565"/>
    <w:rsid w:val="00F156DD"/>
    <w:rsid w:val="00F158D9"/>
    <w:rsid w:val="00F15CC7"/>
    <w:rsid w:val="00F17840"/>
    <w:rsid w:val="00F1788B"/>
    <w:rsid w:val="00F179AE"/>
    <w:rsid w:val="00F17D71"/>
    <w:rsid w:val="00F20D5E"/>
    <w:rsid w:val="00F21012"/>
    <w:rsid w:val="00F21512"/>
    <w:rsid w:val="00F218D5"/>
    <w:rsid w:val="00F219E3"/>
    <w:rsid w:val="00F22431"/>
    <w:rsid w:val="00F22FAA"/>
    <w:rsid w:val="00F232A1"/>
    <w:rsid w:val="00F23897"/>
    <w:rsid w:val="00F238A7"/>
    <w:rsid w:val="00F2410E"/>
    <w:rsid w:val="00F24543"/>
    <w:rsid w:val="00F24D12"/>
    <w:rsid w:val="00F2509A"/>
    <w:rsid w:val="00F25591"/>
    <w:rsid w:val="00F25E5E"/>
    <w:rsid w:val="00F25F7C"/>
    <w:rsid w:val="00F267A5"/>
    <w:rsid w:val="00F2680B"/>
    <w:rsid w:val="00F268E3"/>
    <w:rsid w:val="00F26A68"/>
    <w:rsid w:val="00F26BBF"/>
    <w:rsid w:val="00F272EF"/>
    <w:rsid w:val="00F27B10"/>
    <w:rsid w:val="00F27C46"/>
    <w:rsid w:val="00F30800"/>
    <w:rsid w:val="00F3163C"/>
    <w:rsid w:val="00F3168C"/>
    <w:rsid w:val="00F3203D"/>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1653"/>
    <w:rsid w:val="00F4209C"/>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753"/>
    <w:rsid w:val="00F500AC"/>
    <w:rsid w:val="00F502B2"/>
    <w:rsid w:val="00F50521"/>
    <w:rsid w:val="00F50ECC"/>
    <w:rsid w:val="00F50F85"/>
    <w:rsid w:val="00F51212"/>
    <w:rsid w:val="00F512D4"/>
    <w:rsid w:val="00F51ACE"/>
    <w:rsid w:val="00F51E01"/>
    <w:rsid w:val="00F521CE"/>
    <w:rsid w:val="00F52C32"/>
    <w:rsid w:val="00F52F2A"/>
    <w:rsid w:val="00F5312C"/>
    <w:rsid w:val="00F53318"/>
    <w:rsid w:val="00F543BB"/>
    <w:rsid w:val="00F546AE"/>
    <w:rsid w:val="00F5495E"/>
    <w:rsid w:val="00F55182"/>
    <w:rsid w:val="00F55242"/>
    <w:rsid w:val="00F5558E"/>
    <w:rsid w:val="00F55A33"/>
    <w:rsid w:val="00F56061"/>
    <w:rsid w:val="00F56A08"/>
    <w:rsid w:val="00F56A85"/>
    <w:rsid w:val="00F56D59"/>
    <w:rsid w:val="00F57618"/>
    <w:rsid w:val="00F57A0B"/>
    <w:rsid w:val="00F57D51"/>
    <w:rsid w:val="00F6005F"/>
    <w:rsid w:val="00F60162"/>
    <w:rsid w:val="00F6033C"/>
    <w:rsid w:val="00F609A2"/>
    <w:rsid w:val="00F611EC"/>
    <w:rsid w:val="00F615C2"/>
    <w:rsid w:val="00F61AC2"/>
    <w:rsid w:val="00F61C1C"/>
    <w:rsid w:val="00F61C5B"/>
    <w:rsid w:val="00F61CBC"/>
    <w:rsid w:val="00F61E75"/>
    <w:rsid w:val="00F6229F"/>
    <w:rsid w:val="00F6316D"/>
    <w:rsid w:val="00F632BE"/>
    <w:rsid w:val="00F637EB"/>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33CB"/>
    <w:rsid w:val="00F73582"/>
    <w:rsid w:val="00F73900"/>
    <w:rsid w:val="00F7433E"/>
    <w:rsid w:val="00F745EC"/>
    <w:rsid w:val="00F74987"/>
    <w:rsid w:val="00F74AEB"/>
    <w:rsid w:val="00F74D0C"/>
    <w:rsid w:val="00F75481"/>
    <w:rsid w:val="00F7560F"/>
    <w:rsid w:val="00F75627"/>
    <w:rsid w:val="00F759F2"/>
    <w:rsid w:val="00F761FF"/>
    <w:rsid w:val="00F766CF"/>
    <w:rsid w:val="00F77832"/>
    <w:rsid w:val="00F77BC7"/>
    <w:rsid w:val="00F80540"/>
    <w:rsid w:val="00F80793"/>
    <w:rsid w:val="00F8088F"/>
    <w:rsid w:val="00F80F90"/>
    <w:rsid w:val="00F81111"/>
    <w:rsid w:val="00F8129C"/>
    <w:rsid w:val="00F814AE"/>
    <w:rsid w:val="00F814D5"/>
    <w:rsid w:val="00F81579"/>
    <w:rsid w:val="00F82017"/>
    <w:rsid w:val="00F82813"/>
    <w:rsid w:val="00F82D34"/>
    <w:rsid w:val="00F83BA4"/>
    <w:rsid w:val="00F83D3D"/>
    <w:rsid w:val="00F8414F"/>
    <w:rsid w:val="00F84780"/>
    <w:rsid w:val="00F847CC"/>
    <w:rsid w:val="00F8508D"/>
    <w:rsid w:val="00F85136"/>
    <w:rsid w:val="00F858A8"/>
    <w:rsid w:val="00F85A2A"/>
    <w:rsid w:val="00F85E43"/>
    <w:rsid w:val="00F8601E"/>
    <w:rsid w:val="00F86027"/>
    <w:rsid w:val="00F86069"/>
    <w:rsid w:val="00F863D4"/>
    <w:rsid w:val="00F864BA"/>
    <w:rsid w:val="00F86764"/>
    <w:rsid w:val="00F869C8"/>
    <w:rsid w:val="00F86A42"/>
    <w:rsid w:val="00F871BD"/>
    <w:rsid w:val="00F8737E"/>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790"/>
    <w:rsid w:val="00F958D7"/>
    <w:rsid w:val="00F95AD8"/>
    <w:rsid w:val="00F95CD5"/>
    <w:rsid w:val="00F95D95"/>
    <w:rsid w:val="00F96F30"/>
    <w:rsid w:val="00F97188"/>
    <w:rsid w:val="00F979EC"/>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5187"/>
    <w:rsid w:val="00FA5A05"/>
    <w:rsid w:val="00FA60E5"/>
    <w:rsid w:val="00FA630D"/>
    <w:rsid w:val="00FA66BB"/>
    <w:rsid w:val="00FA6CB3"/>
    <w:rsid w:val="00FA6FC8"/>
    <w:rsid w:val="00FA73A6"/>
    <w:rsid w:val="00FA7433"/>
    <w:rsid w:val="00FA7891"/>
    <w:rsid w:val="00FA7D0B"/>
    <w:rsid w:val="00FB00E8"/>
    <w:rsid w:val="00FB0228"/>
    <w:rsid w:val="00FB075C"/>
    <w:rsid w:val="00FB0A87"/>
    <w:rsid w:val="00FB1371"/>
    <w:rsid w:val="00FB1828"/>
    <w:rsid w:val="00FB20F6"/>
    <w:rsid w:val="00FB226D"/>
    <w:rsid w:val="00FB2287"/>
    <w:rsid w:val="00FB244F"/>
    <w:rsid w:val="00FB2EAA"/>
    <w:rsid w:val="00FB2F2E"/>
    <w:rsid w:val="00FB2F90"/>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221"/>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AC9"/>
    <w:rsid w:val="00FD0D35"/>
    <w:rsid w:val="00FD11C6"/>
    <w:rsid w:val="00FD16AE"/>
    <w:rsid w:val="00FD186B"/>
    <w:rsid w:val="00FD1B38"/>
    <w:rsid w:val="00FD1C0D"/>
    <w:rsid w:val="00FD23A5"/>
    <w:rsid w:val="00FD2922"/>
    <w:rsid w:val="00FD2B76"/>
    <w:rsid w:val="00FD2E19"/>
    <w:rsid w:val="00FD30C7"/>
    <w:rsid w:val="00FD31F0"/>
    <w:rsid w:val="00FD3379"/>
    <w:rsid w:val="00FD36ED"/>
    <w:rsid w:val="00FD3B2C"/>
    <w:rsid w:val="00FD3B7C"/>
    <w:rsid w:val="00FD3B90"/>
    <w:rsid w:val="00FD3F23"/>
    <w:rsid w:val="00FD42CB"/>
    <w:rsid w:val="00FD4313"/>
    <w:rsid w:val="00FD44E2"/>
    <w:rsid w:val="00FD4711"/>
    <w:rsid w:val="00FD4ACA"/>
    <w:rsid w:val="00FD4C29"/>
    <w:rsid w:val="00FD634D"/>
    <w:rsid w:val="00FD6426"/>
    <w:rsid w:val="00FD6489"/>
    <w:rsid w:val="00FD66A9"/>
    <w:rsid w:val="00FD6FBE"/>
    <w:rsid w:val="00FD714E"/>
    <w:rsid w:val="00FD757F"/>
    <w:rsid w:val="00FD78C4"/>
    <w:rsid w:val="00FD7F26"/>
    <w:rsid w:val="00FE0203"/>
    <w:rsid w:val="00FE0626"/>
    <w:rsid w:val="00FE0DF3"/>
    <w:rsid w:val="00FE10D1"/>
    <w:rsid w:val="00FE1121"/>
    <w:rsid w:val="00FE1469"/>
    <w:rsid w:val="00FE1618"/>
    <w:rsid w:val="00FE1657"/>
    <w:rsid w:val="00FE17FC"/>
    <w:rsid w:val="00FE184E"/>
    <w:rsid w:val="00FE1B4B"/>
    <w:rsid w:val="00FE1C43"/>
    <w:rsid w:val="00FE1F69"/>
    <w:rsid w:val="00FE2176"/>
    <w:rsid w:val="00FE2399"/>
    <w:rsid w:val="00FE34E2"/>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2AF"/>
    <w:rsid w:val="00FF1A5C"/>
    <w:rsid w:val="00FF1B74"/>
    <w:rsid w:val="00FF1BFB"/>
    <w:rsid w:val="00FF219D"/>
    <w:rsid w:val="00FF2366"/>
    <w:rsid w:val="00FF29D2"/>
    <w:rsid w:val="00FF36A4"/>
    <w:rsid w:val="00FF4518"/>
    <w:rsid w:val="00FF4A4B"/>
    <w:rsid w:val="00FF4E23"/>
    <w:rsid w:val="00FF50E2"/>
    <w:rsid w:val="00FF580B"/>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D2E18B4E-24B4-414D-A4DF-48FF67AD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UnresolvedMention2">
    <w:name w:val="Unresolved Mention2"/>
    <w:basedOn w:val="DefaultParagraphFont"/>
    <w:uiPriority w:val="99"/>
    <w:semiHidden/>
    <w:unhideWhenUsed/>
    <w:rsid w:val="00FF580B"/>
    <w:rPr>
      <w:color w:val="605E5C"/>
      <w:shd w:val="clear" w:color="auto" w:fill="E1DFDD"/>
    </w:rPr>
  </w:style>
  <w:style w:type="paragraph" w:customStyle="1" w:styleId="Default">
    <w:name w:val="Default"/>
    <w:rsid w:val="008D24F3"/>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paragraph" w:customStyle="1" w:styleId="SP7147688">
    <w:name w:val="SP.7.147688"/>
    <w:basedOn w:val="Default"/>
    <w:next w:val="Default"/>
    <w:uiPriority w:val="99"/>
    <w:rsid w:val="008D24F3"/>
    <w:rPr>
      <w:rFonts w:ascii="Arial" w:hAnsi="Arial" w:cs="Arial"/>
      <w:color w:val="auto"/>
    </w:rPr>
  </w:style>
  <w:style w:type="character" w:customStyle="1" w:styleId="SC7204809">
    <w:name w:val="SC.7.204809"/>
    <w:uiPriority w:val="99"/>
    <w:rsid w:val="008D24F3"/>
    <w:rPr>
      <w:b/>
      <w:bCs/>
      <w:color w:val="000000"/>
      <w:sz w:val="22"/>
      <w:szCs w:val="22"/>
    </w:rPr>
  </w:style>
  <w:style w:type="paragraph" w:customStyle="1" w:styleId="SP15119178">
    <w:name w:val="SP.15.119178"/>
    <w:basedOn w:val="Default"/>
    <w:next w:val="Default"/>
    <w:uiPriority w:val="99"/>
    <w:rsid w:val="0027043D"/>
    <w:rPr>
      <w:rFonts w:eastAsiaTheme="minorEastAsia"/>
      <w:color w:val="auto"/>
      <w:lang w:eastAsia="en-US"/>
    </w:rPr>
  </w:style>
  <w:style w:type="paragraph" w:customStyle="1" w:styleId="SP15119189">
    <w:name w:val="SP.15.119189"/>
    <w:basedOn w:val="Default"/>
    <w:next w:val="Default"/>
    <w:uiPriority w:val="99"/>
    <w:rsid w:val="0027043D"/>
    <w:rPr>
      <w:rFonts w:eastAsiaTheme="minorEastAsia"/>
      <w:color w:val="auto"/>
      <w:lang w:eastAsia="en-US"/>
    </w:rPr>
  </w:style>
  <w:style w:type="paragraph" w:customStyle="1" w:styleId="SP15118800">
    <w:name w:val="SP.15.118800"/>
    <w:basedOn w:val="Default"/>
    <w:next w:val="Default"/>
    <w:uiPriority w:val="99"/>
    <w:rsid w:val="0027043D"/>
    <w:rPr>
      <w:rFonts w:eastAsiaTheme="minorEastAsia"/>
      <w:color w:val="auto"/>
      <w:lang w:eastAsia="en-US"/>
    </w:rPr>
  </w:style>
  <w:style w:type="character" w:customStyle="1" w:styleId="SC15323706">
    <w:name w:val="SC.15.323706"/>
    <w:uiPriority w:val="99"/>
    <w:rsid w:val="0027043D"/>
    <w:rPr>
      <w:strike/>
      <w:color w:val="000000"/>
      <w:sz w:val="20"/>
      <w:szCs w:val="20"/>
    </w:rPr>
  </w:style>
  <w:style w:type="character" w:customStyle="1" w:styleId="SC15323707">
    <w:name w:val="SC.15.323707"/>
    <w:uiPriority w:val="99"/>
    <w:rsid w:val="0027043D"/>
    <w:rPr>
      <w:color w:val="000000"/>
      <w:sz w:val="20"/>
      <w:szCs w:val="20"/>
      <w:u w:val="single"/>
    </w:rPr>
  </w:style>
  <w:style w:type="paragraph" w:customStyle="1" w:styleId="SP15119145">
    <w:name w:val="SP.15.119145"/>
    <w:basedOn w:val="Default"/>
    <w:next w:val="Default"/>
    <w:uiPriority w:val="99"/>
    <w:rsid w:val="0050393F"/>
    <w:rPr>
      <w:rFonts w:eastAsiaTheme="minorEastAsia"/>
      <w:color w:val="auto"/>
      <w:lang w:eastAsia="en-US"/>
    </w:rPr>
  </w:style>
  <w:style w:type="paragraph" w:customStyle="1" w:styleId="SP15119156">
    <w:name w:val="SP.15.119156"/>
    <w:basedOn w:val="Default"/>
    <w:next w:val="Default"/>
    <w:uiPriority w:val="99"/>
    <w:rsid w:val="00547478"/>
    <w:rPr>
      <w:rFonts w:ascii="Arial" w:eastAsiaTheme="minorEastAsia" w:hAnsi="Arial" w:cs="Arial"/>
      <w:color w:val="auto"/>
      <w:lang w:eastAsia="en-US"/>
    </w:rPr>
  </w:style>
  <w:style w:type="paragraph" w:customStyle="1" w:styleId="SP16221578">
    <w:name w:val="SP.16.221578"/>
    <w:basedOn w:val="Default"/>
    <w:next w:val="Default"/>
    <w:uiPriority w:val="99"/>
    <w:rsid w:val="001854DF"/>
    <w:rPr>
      <w:rFonts w:ascii="Arial" w:eastAsiaTheme="minorEastAsia" w:hAnsi="Arial" w:cs="Arial"/>
      <w:color w:val="auto"/>
      <w:lang w:eastAsia="en-US"/>
    </w:rPr>
  </w:style>
  <w:style w:type="paragraph" w:customStyle="1" w:styleId="SP16221589">
    <w:name w:val="SP.16.221589"/>
    <w:basedOn w:val="Default"/>
    <w:next w:val="Default"/>
    <w:uiPriority w:val="99"/>
    <w:rsid w:val="001854DF"/>
    <w:rPr>
      <w:rFonts w:ascii="Arial" w:eastAsiaTheme="minorEastAsia" w:hAnsi="Arial" w:cs="Arial"/>
      <w:color w:val="auto"/>
      <w:lang w:eastAsia="en-US"/>
    </w:rPr>
  </w:style>
  <w:style w:type="paragraph" w:customStyle="1" w:styleId="SP16221200">
    <w:name w:val="SP.16.221200"/>
    <w:basedOn w:val="Default"/>
    <w:next w:val="Default"/>
    <w:uiPriority w:val="99"/>
    <w:rsid w:val="001854DF"/>
    <w:rPr>
      <w:rFonts w:ascii="Arial" w:eastAsiaTheme="minorEastAsia" w:hAnsi="Arial" w:cs="Arial"/>
      <w:color w:val="auto"/>
      <w:lang w:eastAsia="en-US"/>
    </w:rPr>
  </w:style>
  <w:style w:type="character" w:customStyle="1" w:styleId="SC16323589">
    <w:name w:val="SC.16.323589"/>
    <w:uiPriority w:val="99"/>
    <w:rsid w:val="001854DF"/>
    <w:rPr>
      <w:color w:val="000000"/>
      <w:sz w:val="20"/>
      <w:szCs w:val="20"/>
    </w:rPr>
  </w:style>
  <w:style w:type="paragraph" w:customStyle="1" w:styleId="SP16221545">
    <w:name w:val="SP.16.221545"/>
    <w:basedOn w:val="Default"/>
    <w:next w:val="Default"/>
    <w:uiPriority w:val="99"/>
    <w:rsid w:val="001854DF"/>
    <w:rPr>
      <w:rFonts w:ascii="Arial" w:eastAsiaTheme="minorEastAsia" w:hAnsi="Arial" w:cs="Arial"/>
      <w:color w:val="auto"/>
      <w:lang w:eastAsia="en-US"/>
    </w:rPr>
  </w:style>
  <w:style w:type="paragraph" w:customStyle="1" w:styleId="SP16221556">
    <w:name w:val="SP.16.221556"/>
    <w:basedOn w:val="Default"/>
    <w:next w:val="Default"/>
    <w:uiPriority w:val="99"/>
    <w:rsid w:val="001854DF"/>
    <w:rPr>
      <w:rFonts w:ascii="Arial" w:eastAsiaTheme="minorEastAsia" w:hAnsi="Arial" w:cs="Arial"/>
      <w:color w:val="auto"/>
      <w:lang w:eastAsia="en-US"/>
    </w:rPr>
  </w:style>
  <w:style w:type="paragraph" w:customStyle="1" w:styleId="SP10262274">
    <w:name w:val="SP.10.262274"/>
    <w:basedOn w:val="Default"/>
    <w:next w:val="Default"/>
    <w:uiPriority w:val="99"/>
    <w:rsid w:val="00D15130"/>
    <w:rPr>
      <w:rFonts w:eastAsiaTheme="minorEastAsia"/>
      <w:color w:val="auto"/>
      <w:lang w:eastAsia="en-US"/>
    </w:rPr>
  </w:style>
  <w:style w:type="paragraph" w:customStyle="1" w:styleId="SP10262443">
    <w:name w:val="SP.10.262443"/>
    <w:basedOn w:val="Default"/>
    <w:next w:val="Default"/>
    <w:uiPriority w:val="99"/>
    <w:rsid w:val="00D15130"/>
    <w:rPr>
      <w:rFonts w:eastAsiaTheme="minorEastAsia"/>
      <w:color w:val="auto"/>
      <w:lang w:eastAsia="en-US"/>
    </w:rPr>
  </w:style>
  <w:style w:type="paragraph" w:customStyle="1" w:styleId="SP10262421">
    <w:name w:val="SP.10.262421"/>
    <w:basedOn w:val="Default"/>
    <w:next w:val="Default"/>
    <w:uiPriority w:val="99"/>
    <w:rsid w:val="00D15130"/>
    <w:rPr>
      <w:rFonts w:eastAsiaTheme="minorEastAsia"/>
      <w:color w:val="auto"/>
      <w:lang w:eastAsia="en-US"/>
    </w:rPr>
  </w:style>
  <w:style w:type="paragraph" w:customStyle="1" w:styleId="SP10262423">
    <w:name w:val="SP.10.262423"/>
    <w:basedOn w:val="Default"/>
    <w:next w:val="Default"/>
    <w:uiPriority w:val="99"/>
    <w:rsid w:val="00D15130"/>
    <w:rPr>
      <w:rFonts w:eastAsiaTheme="minorEastAsia"/>
      <w:color w:val="auto"/>
      <w:lang w:eastAsia="en-US"/>
    </w:rPr>
  </w:style>
  <w:style w:type="character" w:customStyle="1" w:styleId="SC10319501">
    <w:name w:val="SC.10.319501"/>
    <w:uiPriority w:val="99"/>
    <w:rsid w:val="00D15130"/>
    <w:rPr>
      <w:color w:val="000000"/>
      <w:sz w:val="20"/>
      <w:szCs w:val="20"/>
    </w:rPr>
  </w:style>
  <w:style w:type="character" w:customStyle="1" w:styleId="SC10319658">
    <w:name w:val="SC.10.319658"/>
    <w:uiPriority w:val="99"/>
    <w:rsid w:val="00D15130"/>
    <w:rPr>
      <w:color w:val="000000"/>
      <w:sz w:val="20"/>
      <w:szCs w:val="20"/>
      <w:u w:val="single"/>
    </w:rPr>
  </w:style>
  <w:style w:type="character" w:customStyle="1" w:styleId="SC16323705">
    <w:name w:val="SC.16.323705"/>
    <w:uiPriority w:val="99"/>
    <w:rsid w:val="00B718BE"/>
    <w:rPr>
      <w:color w:val="000000"/>
      <w:sz w:val="20"/>
      <w:szCs w:val="20"/>
      <w:u w:val="single"/>
    </w:rPr>
  </w:style>
  <w:style w:type="paragraph" w:customStyle="1" w:styleId="SP10262282">
    <w:name w:val="SP.10.262282"/>
    <w:basedOn w:val="Default"/>
    <w:next w:val="Default"/>
    <w:uiPriority w:val="99"/>
    <w:rsid w:val="00471544"/>
    <w:rPr>
      <w:rFonts w:eastAsiaTheme="minorEastAsia"/>
      <w:color w:val="auto"/>
      <w:lang w:eastAsia="en-US"/>
    </w:rPr>
  </w:style>
  <w:style w:type="character" w:customStyle="1" w:styleId="SC16323639">
    <w:name w:val="SC.16.323639"/>
    <w:uiPriority w:val="99"/>
    <w:rsid w:val="00011F1D"/>
    <w:rPr>
      <w:color w:val="000000"/>
      <w:sz w:val="20"/>
      <w:szCs w:val="20"/>
    </w:rPr>
  </w:style>
  <w:style w:type="paragraph" w:customStyle="1" w:styleId="SP10262415">
    <w:name w:val="SP.10.262415"/>
    <w:basedOn w:val="Default"/>
    <w:next w:val="Default"/>
    <w:uiPriority w:val="99"/>
    <w:rsid w:val="000E2A87"/>
    <w:rPr>
      <w:rFonts w:eastAsiaTheme="minorEastAsia"/>
      <w:color w:val="auto"/>
      <w:lang w:eastAsia="en-US"/>
    </w:rPr>
  </w:style>
  <w:style w:type="character" w:customStyle="1" w:styleId="SC10319559">
    <w:name w:val="SC.10.319559"/>
    <w:uiPriority w:val="99"/>
    <w:rsid w:val="000E2A87"/>
    <w:rPr>
      <w:color w:val="000000"/>
      <w:u w:val="single"/>
    </w:rPr>
  </w:style>
  <w:style w:type="paragraph" w:customStyle="1" w:styleId="SP16127370">
    <w:name w:val="SP.16.127370"/>
    <w:basedOn w:val="Default"/>
    <w:next w:val="Default"/>
    <w:uiPriority w:val="99"/>
    <w:rsid w:val="00DD6D27"/>
    <w:rPr>
      <w:rFonts w:ascii="Arial" w:eastAsiaTheme="minorEastAsia" w:hAnsi="Arial" w:cs="Arial"/>
      <w:color w:val="auto"/>
      <w:lang w:eastAsia="en-US"/>
    </w:rPr>
  </w:style>
  <w:style w:type="paragraph" w:customStyle="1" w:styleId="SP16127381">
    <w:name w:val="SP.16.127381"/>
    <w:basedOn w:val="Default"/>
    <w:next w:val="Default"/>
    <w:uiPriority w:val="99"/>
    <w:rsid w:val="00DD6D27"/>
    <w:rPr>
      <w:rFonts w:ascii="Arial" w:eastAsiaTheme="minorEastAsia" w:hAnsi="Arial" w:cs="Arial"/>
      <w:color w:val="auto"/>
      <w:lang w:eastAsia="en-US"/>
    </w:rPr>
  </w:style>
  <w:style w:type="paragraph" w:customStyle="1" w:styleId="SP16126992">
    <w:name w:val="SP.16.126992"/>
    <w:basedOn w:val="Default"/>
    <w:next w:val="Default"/>
    <w:uiPriority w:val="99"/>
    <w:rsid w:val="00DD6D27"/>
    <w:rPr>
      <w:rFonts w:ascii="Arial" w:eastAsiaTheme="minorEastAsia" w:hAnsi="Arial" w:cs="Arial"/>
      <w:color w:val="auto"/>
      <w:lang w:eastAsia="en-US"/>
    </w:rPr>
  </w:style>
  <w:style w:type="paragraph" w:customStyle="1" w:styleId="SP16127337">
    <w:name w:val="SP.16.127337"/>
    <w:basedOn w:val="Default"/>
    <w:next w:val="Default"/>
    <w:uiPriority w:val="99"/>
    <w:rsid w:val="00DD6D27"/>
    <w:rPr>
      <w:rFonts w:eastAsiaTheme="minorEastAsia"/>
      <w:color w:val="auto"/>
      <w:lang w:eastAsia="en-US"/>
    </w:rPr>
  </w:style>
  <w:style w:type="paragraph" w:customStyle="1" w:styleId="SP10233602">
    <w:name w:val="SP.10.233602"/>
    <w:basedOn w:val="Default"/>
    <w:next w:val="Default"/>
    <w:uiPriority w:val="99"/>
    <w:rsid w:val="00F04A84"/>
    <w:rPr>
      <w:rFonts w:ascii="Arial" w:eastAsiaTheme="minorEastAsia" w:hAnsi="Arial" w:cs="Arial"/>
      <w:color w:val="auto"/>
      <w:lang w:eastAsia="en-US"/>
    </w:rPr>
  </w:style>
  <w:style w:type="paragraph" w:customStyle="1" w:styleId="SP10233771">
    <w:name w:val="SP.10.233771"/>
    <w:basedOn w:val="Default"/>
    <w:next w:val="Default"/>
    <w:uiPriority w:val="99"/>
    <w:rsid w:val="00F04A84"/>
    <w:rPr>
      <w:rFonts w:ascii="Arial" w:eastAsiaTheme="minorEastAsia" w:hAnsi="Arial" w:cs="Arial"/>
      <w:color w:val="auto"/>
      <w:lang w:eastAsia="en-US"/>
    </w:rPr>
  </w:style>
  <w:style w:type="paragraph" w:customStyle="1" w:styleId="SP10233749">
    <w:name w:val="SP.10.233749"/>
    <w:basedOn w:val="Default"/>
    <w:next w:val="Default"/>
    <w:uiPriority w:val="99"/>
    <w:rsid w:val="00F04A84"/>
    <w:rPr>
      <w:rFonts w:ascii="Arial" w:eastAsiaTheme="minorEastAsia" w:hAnsi="Arial" w:cs="Arial"/>
      <w:color w:val="auto"/>
      <w:lang w:eastAsia="en-US"/>
    </w:rPr>
  </w:style>
  <w:style w:type="paragraph" w:customStyle="1" w:styleId="SP10233610">
    <w:name w:val="SP.10.233610"/>
    <w:basedOn w:val="Default"/>
    <w:next w:val="Default"/>
    <w:uiPriority w:val="99"/>
    <w:rsid w:val="00F04A84"/>
    <w:rPr>
      <w:rFonts w:ascii="Arial" w:eastAsiaTheme="minorEastAsia" w:hAnsi="Arial" w:cs="Arial"/>
      <w:color w:val="auto"/>
      <w:lang w:eastAsia="en-US"/>
    </w:rPr>
  </w:style>
  <w:style w:type="paragraph" w:customStyle="1" w:styleId="SP1290242">
    <w:name w:val="SP.12.90242"/>
    <w:basedOn w:val="Default"/>
    <w:next w:val="Default"/>
    <w:uiPriority w:val="99"/>
    <w:rsid w:val="008F2251"/>
    <w:rPr>
      <w:rFonts w:eastAsiaTheme="minorEastAsia"/>
      <w:color w:val="auto"/>
      <w:lang w:eastAsia="en-US"/>
    </w:rPr>
  </w:style>
  <w:style w:type="paragraph" w:customStyle="1" w:styleId="SP1290411">
    <w:name w:val="SP.12.90411"/>
    <w:basedOn w:val="Default"/>
    <w:next w:val="Default"/>
    <w:uiPriority w:val="99"/>
    <w:rsid w:val="008F2251"/>
    <w:rPr>
      <w:rFonts w:eastAsiaTheme="minorEastAsia"/>
      <w:color w:val="auto"/>
      <w:lang w:eastAsia="en-US"/>
    </w:rPr>
  </w:style>
  <w:style w:type="paragraph" w:customStyle="1" w:styleId="SP1290389">
    <w:name w:val="SP.12.90389"/>
    <w:basedOn w:val="Default"/>
    <w:next w:val="Default"/>
    <w:uiPriority w:val="99"/>
    <w:rsid w:val="008F2251"/>
    <w:rPr>
      <w:rFonts w:eastAsiaTheme="minorEastAsia"/>
      <w:color w:val="auto"/>
      <w:lang w:eastAsia="en-US"/>
    </w:rPr>
  </w:style>
  <w:style w:type="paragraph" w:customStyle="1" w:styleId="SP1290391">
    <w:name w:val="SP.12.90391"/>
    <w:basedOn w:val="Default"/>
    <w:next w:val="Default"/>
    <w:uiPriority w:val="99"/>
    <w:rsid w:val="008F2251"/>
    <w:rPr>
      <w:rFonts w:eastAsiaTheme="minorEastAsia"/>
      <w:color w:val="auto"/>
      <w:lang w:eastAsia="en-US"/>
    </w:rPr>
  </w:style>
  <w:style w:type="character" w:customStyle="1" w:styleId="SC12319544">
    <w:name w:val="SC.12.319544"/>
    <w:uiPriority w:val="99"/>
    <w:rsid w:val="008F2251"/>
    <w:rPr>
      <w:color w:val="000000"/>
      <w:sz w:val="20"/>
      <w:szCs w:val="20"/>
    </w:rPr>
  </w:style>
  <w:style w:type="character" w:customStyle="1" w:styleId="SC12319501">
    <w:name w:val="SC.12.319501"/>
    <w:uiPriority w:val="99"/>
    <w:rsid w:val="0085204D"/>
    <w:rPr>
      <w:b/>
      <w:bCs/>
      <w:color w:val="000000"/>
      <w:sz w:val="20"/>
      <w:szCs w:val="20"/>
    </w:rPr>
  </w:style>
  <w:style w:type="paragraph" w:customStyle="1" w:styleId="SP1290204">
    <w:name w:val="SP.12.90204"/>
    <w:basedOn w:val="Default"/>
    <w:next w:val="Default"/>
    <w:uiPriority w:val="99"/>
    <w:rsid w:val="007C3B5F"/>
    <w:rPr>
      <w:rFonts w:eastAsiaTheme="minorEastAsia"/>
      <w:color w:val="auto"/>
      <w:lang w:eastAsia="en-US"/>
    </w:rPr>
  </w:style>
  <w:style w:type="character" w:customStyle="1" w:styleId="SC12319496">
    <w:name w:val="SC.12.319496"/>
    <w:uiPriority w:val="99"/>
    <w:rsid w:val="007C3B5F"/>
    <w:rPr>
      <w:color w:val="000000"/>
      <w:sz w:val="18"/>
      <w:szCs w:val="18"/>
    </w:rPr>
  </w:style>
  <w:style w:type="character" w:customStyle="1" w:styleId="SC12319560">
    <w:name w:val="SC.12.319560"/>
    <w:uiPriority w:val="99"/>
    <w:rsid w:val="007C3B5F"/>
    <w:rPr>
      <w:strike/>
      <w:color w:val="000000"/>
      <w:sz w:val="18"/>
      <w:szCs w:val="18"/>
    </w:rPr>
  </w:style>
  <w:style w:type="character" w:customStyle="1" w:styleId="SC12319559">
    <w:name w:val="SC.12.319559"/>
    <w:uiPriority w:val="99"/>
    <w:rsid w:val="007C3B5F"/>
    <w:rPr>
      <w:color w:val="000000"/>
      <w:sz w:val="18"/>
      <w:szCs w:val="18"/>
      <w:u w:val="single"/>
    </w:rPr>
  </w:style>
  <w:style w:type="paragraph" w:customStyle="1" w:styleId="SP1290383">
    <w:name w:val="SP.12.90383"/>
    <w:basedOn w:val="Default"/>
    <w:next w:val="Default"/>
    <w:uiPriority w:val="99"/>
    <w:rsid w:val="007C3B5F"/>
    <w:rPr>
      <w:rFonts w:eastAsiaTheme="minorEastAsia"/>
      <w:color w:val="auto"/>
      <w:lang w:eastAsia="en-US"/>
    </w:rPr>
  </w:style>
  <w:style w:type="character" w:customStyle="1" w:styleId="SC12319505">
    <w:name w:val="SC.12.319505"/>
    <w:uiPriority w:val="99"/>
    <w:rsid w:val="009245AC"/>
    <w:rPr>
      <w:b/>
      <w:bCs/>
      <w:i/>
      <w:iCs/>
      <w:color w:val="000000"/>
      <w:sz w:val="22"/>
      <w:szCs w:val="22"/>
    </w:rPr>
  </w:style>
  <w:style w:type="character" w:customStyle="1" w:styleId="SC12319498">
    <w:name w:val="SC.12.319498"/>
    <w:uiPriority w:val="99"/>
    <w:rsid w:val="009245AC"/>
    <w:rPr>
      <w:color w:val="000000"/>
      <w:sz w:val="16"/>
      <w:szCs w:val="16"/>
    </w:rPr>
  </w:style>
  <w:style w:type="character" w:customStyle="1" w:styleId="SC12319542">
    <w:name w:val="SC.12.319542"/>
    <w:uiPriority w:val="99"/>
    <w:rsid w:val="009245AC"/>
    <w:rPr>
      <w:color w:val="000000"/>
      <w:sz w:val="16"/>
      <w:szCs w:val="16"/>
      <w:u w:val="single"/>
    </w:rPr>
  </w:style>
  <w:style w:type="paragraph" w:customStyle="1" w:styleId="SP19295306">
    <w:name w:val="SP.19.295306"/>
    <w:basedOn w:val="Default"/>
    <w:next w:val="Default"/>
    <w:uiPriority w:val="99"/>
    <w:rsid w:val="00B363F7"/>
    <w:rPr>
      <w:rFonts w:ascii="Arial" w:eastAsiaTheme="minorEastAsia" w:hAnsi="Arial" w:cs="Arial"/>
      <w:color w:val="auto"/>
      <w:lang w:eastAsia="en-US"/>
    </w:rPr>
  </w:style>
  <w:style w:type="paragraph" w:customStyle="1" w:styleId="SP19295317">
    <w:name w:val="SP.19.295317"/>
    <w:basedOn w:val="Default"/>
    <w:next w:val="Default"/>
    <w:uiPriority w:val="99"/>
    <w:rsid w:val="00B363F7"/>
    <w:rPr>
      <w:rFonts w:ascii="Arial" w:eastAsiaTheme="minorEastAsia" w:hAnsi="Arial" w:cs="Arial"/>
      <w:color w:val="auto"/>
      <w:lang w:eastAsia="en-US"/>
    </w:rPr>
  </w:style>
  <w:style w:type="paragraph" w:customStyle="1" w:styleId="SP19294928">
    <w:name w:val="SP.19.294928"/>
    <w:basedOn w:val="Default"/>
    <w:next w:val="Default"/>
    <w:uiPriority w:val="99"/>
    <w:rsid w:val="00B363F7"/>
    <w:rPr>
      <w:rFonts w:ascii="Arial" w:eastAsiaTheme="minorEastAsia" w:hAnsi="Arial" w:cs="Arial"/>
      <w:color w:val="auto"/>
      <w:lang w:eastAsia="en-US"/>
    </w:rPr>
  </w:style>
  <w:style w:type="character" w:customStyle="1" w:styleId="SC19323589">
    <w:name w:val="SC.19.323589"/>
    <w:uiPriority w:val="99"/>
    <w:rsid w:val="00B363F7"/>
    <w:rPr>
      <w:color w:val="000000"/>
      <w:sz w:val="20"/>
      <w:szCs w:val="20"/>
    </w:rPr>
  </w:style>
  <w:style w:type="paragraph" w:customStyle="1" w:styleId="SP19295273">
    <w:name w:val="SP.19.295273"/>
    <w:basedOn w:val="Default"/>
    <w:next w:val="Default"/>
    <w:uiPriority w:val="99"/>
    <w:rsid w:val="00B363F7"/>
    <w:rPr>
      <w:rFonts w:ascii="Arial" w:eastAsiaTheme="minorEastAsia" w:hAnsi="Arial" w:cs="Arial"/>
      <w:color w:val="auto"/>
      <w:lang w:eastAsia="en-US"/>
    </w:rPr>
  </w:style>
  <w:style w:type="character" w:customStyle="1" w:styleId="SC19323705">
    <w:name w:val="SC.19.323705"/>
    <w:uiPriority w:val="99"/>
    <w:rsid w:val="00B363F7"/>
    <w:rPr>
      <w:rFonts w:ascii="Times New Roman" w:hAnsi="Times New Roman" w:cs="Times New Roman"/>
      <w:color w:val="000000"/>
      <w:sz w:val="20"/>
      <w:szCs w:val="20"/>
      <w:u w:val="single"/>
    </w:rPr>
  </w:style>
  <w:style w:type="character" w:customStyle="1" w:styleId="SC19323818">
    <w:name w:val="SC.19.323818"/>
    <w:uiPriority w:val="99"/>
    <w:rsid w:val="00B363F7"/>
    <w:rPr>
      <w:rFonts w:ascii="Times New Roman" w:hAnsi="Times New Roman" w:cs="Times New Roman"/>
      <w:color w:val="000000"/>
      <w:sz w:val="18"/>
      <w:szCs w:val="18"/>
      <w:u w:val="single"/>
    </w:rPr>
  </w:style>
  <w:style w:type="character" w:customStyle="1" w:styleId="SC19323592">
    <w:name w:val="SC.19.323592"/>
    <w:uiPriority w:val="99"/>
    <w:rsid w:val="00B363F7"/>
    <w:rPr>
      <w:rFonts w:ascii="Times New Roman" w:hAnsi="Times New Roman" w:cs="Times New Roman"/>
      <w:color w:val="000000"/>
      <w:sz w:val="18"/>
      <w:szCs w:val="18"/>
    </w:rPr>
  </w:style>
  <w:style w:type="character" w:customStyle="1" w:styleId="SC19323611">
    <w:name w:val="SC.19.323611"/>
    <w:uiPriority w:val="99"/>
    <w:rsid w:val="00B363F7"/>
    <w:rPr>
      <w:rFonts w:ascii="Times New Roman" w:hAnsi="Times New Roman" w:cs="Times New Roman"/>
      <w:color w:val="000000"/>
      <w:sz w:val="18"/>
      <w:szCs w:val="18"/>
    </w:rPr>
  </w:style>
  <w:style w:type="paragraph" w:customStyle="1" w:styleId="SP19295284">
    <w:name w:val="SP.19.295284"/>
    <w:basedOn w:val="Default"/>
    <w:next w:val="Default"/>
    <w:uiPriority w:val="99"/>
    <w:rsid w:val="007368F4"/>
    <w:rPr>
      <w:rFonts w:ascii="Arial" w:eastAsiaTheme="minorEastAsia" w:hAnsi="Arial" w:cs="Arial"/>
      <w:color w:val="auto"/>
      <w:lang w:eastAsia="en-US"/>
    </w:rPr>
  </w:style>
  <w:style w:type="character" w:customStyle="1" w:styleId="UnresolvedMention3">
    <w:name w:val="Unresolved Mention3"/>
    <w:basedOn w:val="DefaultParagraphFont"/>
    <w:uiPriority w:val="99"/>
    <w:unhideWhenUsed/>
    <w:rsid w:val="00EF0939"/>
    <w:rPr>
      <w:color w:val="605E5C"/>
      <w:shd w:val="clear" w:color="auto" w:fill="E1DFDD"/>
    </w:rPr>
  </w:style>
  <w:style w:type="character" w:customStyle="1" w:styleId="Mention1">
    <w:name w:val="Mention1"/>
    <w:basedOn w:val="DefaultParagraphFont"/>
    <w:uiPriority w:val="99"/>
    <w:unhideWhenUsed/>
    <w:rsid w:val="00EF093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2963">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3658389">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440232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75991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458655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6700739">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8397907">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9114048">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664192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28393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0" ma:contentTypeDescription="Create a new document." ma:contentTypeScope="" ma:versionID="c50954a685a5a9c4b2b1cc734d3660f1">
  <xsd:schema xmlns:xsd="http://www.w3.org/2001/XMLSchema" xmlns:xs="http://www.w3.org/2001/XMLSchema" xmlns:p="http://schemas.microsoft.com/office/2006/metadata/properties" targetNamespace="http://schemas.microsoft.com/office/2006/metadata/properties" ma:root="true" ma:fieldsID="90dae61bd65d87bc7dc588f81b5a1dd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4C4DB6-84A8-449E-8293-412792471800}">
  <ds:schemaRefs>
    <ds:schemaRef ds:uri="http://schemas.openxmlformats.org/officeDocument/2006/bibliography"/>
  </ds:schemaRefs>
</ds:datastoreItem>
</file>

<file path=customXml/itemProps2.xml><?xml version="1.0" encoding="utf-8"?>
<ds:datastoreItem xmlns:ds="http://schemas.openxmlformats.org/officeDocument/2006/customXml" ds:itemID="{7769BB13-FBE6-4BC6-9CEF-7D8E1A521F7F}">
  <ds:schemaRefs>
    <ds:schemaRef ds:uri="http://schemas.microsoft.com/sharepoint/v3/contenttype/forms"/>
  </ds:schemaRefs>
</ds:datastoreItem>
</file>

<file path=customXml/itemProps3.xml><?xml version="1.0" encoding="utf-8"?>
<ds:datastoreItem xmlns:ds="http://schemas.openxmlformats.org/officeDocument/2006/customXml" ds:itemID="{00681A0A-EB23-43C2-8152-1E9F297160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1E2207-B4C0-4B2C-9077-CFEDB286F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12</Pages>
  <Words>2817</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Kaiying Lu</dc:creator>
  <cp:keywords/>
  <dc:description/>
  <cp:lastModifiedBy>Kaiying Lu</cp:lastModifiedBy>
  <cp:revision>5</cp:revision>
  <dcterms:created xsi:type="dcterms:W3CDTF">2022-03-08T21:58:00Z</dcterms:created>
  <dcterms:modified xsi:type="dcterms:W3CDTF">2022-03-09T08:32:00Z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0x01010001360FF0A4A83F4196A3DCFB095DF073</vt:lpwstr>
  </property>
  <property fmtid="{D5CDD505-2E9C-101B-9397-08002B2CF9AE}" pid="3" name="NSCPROP_SA">
    <vt:lpwstr>C:\Users\srini.k1\AppData\Local\Temp\1\MicrosoftEdgeDownloads\89e17253-4962-4ac2-8ec5-f544c39910b5\11-21-1210-06-00be-soft-ap-mlo-part1.docx</vt:lpwstr>
  </property>
</Properties>
</file>