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68BCA552"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ins w:id="1" w:author="Kaiying Lu" w:date="2022-01-15T21:41:00Z">
        <w:r w:rsidR="00BE5B9A">
          <w:rPr>
            <w:rFonts w:ascii="Times New Roman" w:eastAsia="Malgun Gothic" w:hAnsi="Times New Roman" w:cs="Times New Roman"/>
            <w:sz w:val="18"/>
            <w:szCs w:val="20"/>
            <w:lang w:val="en-GB"/>
          </w:rPr>
          <w:t xml:space="preserve"> 4247,</w:t>
        </w:r>
      </w:ins>
      <w:r>
        <w:rPr>
          <w:rFonts w:ascii="Times New Roman" w:eastAsia="Malgun Gothic" w:hAnsi="Times New Roman" w:cs="Times New Roman"/>
          <w:sz w:val="18"/>
          <w:szCs w:val="20"/>
          <w:lang w:val="en-GB"/>
        </w:rPr>
        <w:t xml:space="preserve"> 6965, 7622, 6971,</w:t>
      </w:r>
      <w:ins w:id="2" w:author="Kaiying Lu" w:date="2022-01-15T21:16:00Z">
        <w:r w:rsidR="00AF7C9B">
          <w:rPr>
            <w:rFonts w:ascii="Times New Roman" w:eastAsia="Malgun Gothic" w:hAnsi="Times New Roman" w:cs="Times New Roman"/>
            <w:sz w:val="18"/>
            <w:szCs w:val="20"/>
            <w:lang w:val="en-GB"/>
          </w:rPr>
          <w:t xml:space="preserve"> 6972,</w:t>
        </w:r>
      </w:ins>
      <w:r>
        <w:rPr>
          <w:rFonts w:ascii="Times New Roman" w:eastAsia="Malgun Gothic" w:hAnsi="Times New Roman" w:cs="Times New Roman"/>
          <w:sz w:val="18"/>
          <w:szCs w:val="20"/>
          <w:lang w:val="en-GB"/>
        </w:rPr>
        <w:t xml:space="preserve"> 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4AE76550"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495EDF05" w14:textId="77777777" w:rsidR="00F61C5B" w:rsidRDefault="00F61C5B" w:rsidP="00F61C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Pr>
          <w:rFonts w:ascii="Times New Roman" w:eastAsia="Malgun Gothic" w:hAnsi="Times New Roman" w:cs="Times New Roman"/>
          <w:sz w:val="18"/>
          <w:szCs w:val="20"/>
          <w:lang w:val="en-GB"/>
        </w:rPr>
        <w:t>Editorial changes and wording changes according to the received comments.</w:t>
      </w:r>
    </w:p>
    <w:p w14:paraId="2A268BA6" w14:textId="79E26A7B" w:rsidR="005C7A4B" w:rsidRDefault="00F61C5B" w:rsidP="007B02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1C5B">
        <w:rPr>
          <w:rFonts w:ascii="Times New Roman" w:eastAsia="Malgun Gothic" w:hAnsi="Times New Roman" w:cs="Times New Roman"/>
          <w:sz w:val="18"/>
          <w:szCs w:val="20"/>
          <w:lang w:val="en-GB"/>
        </w:rPr>
        <w:t>Rev</w:t>
      </w:r>
      <w:r w:rsidRPr="00F61C5B">
        <w:rPr>
          <w:rFonts w:ascii="Times New Roman" w:eastAsia="Malgun Gothic" w:hAnsi="Times New Roman" w:cs="Times New Roman"/>
          <w:sz w:val="18"/>
          <w:szCs w:val="20"/>
          <w:lang w:val="en-GB"/>
        </w:rPr>
        <w:t xml:space="preserve"> 3</w:t>
      </w:r>
      <w:r w:rsidRPr="00F61C5B">
        <w:rPr>
          <w:rFonts w:ascii="Times New Roman" w:eastAsia="Malgun Gothic" w:hAnsi="Times New Roman" w:cs="Times New Roman"/>
          <w:sz w:val="18"/>
          <w:szCs w:val="20"/>
          <w:lang w:val="en-GB"/>
        </w:rPr>
        <w:t xml:space="preserve">: </w:t>
      </w:r>
      <w:r w:rsidR="00520050">
        <w:rPr>
          <w:rFonts w:ascii="Times New Roman" w:eastAsia="Malgun Gothic" w:hAnsi="Times New Roman" w:cs="Times New Roman"/>
          <w:sz w:val="18"/>
          <w:szCs w:val="20"/>
          <w:lang w:val="en-GB"/>
        </w:rPr>
        <w:t>Remove option 2.</w:t>
      </w:r>
      <w:r w:rsidR="00165E53">
        <w:rPr>
          <w:rFonts w:ascii="Times New Roman" w:eastAsia="Malgun Gothic" w:hAnsi="Times New Roman" w:cs="Times New Roman"/>
          <w:sz w:val="18"/>
          <w:szCs w:val="20"/>
          <w:lang w:val="en-GB"/>
        </w:rPr>
        <w:t xml:space="preserve"> Clarified TSF timer setting.</w:t>
      </w:r>
      <w:r w:rsidR="00520050">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Changed the wording for NSTR mobile AP MLD discovery part</w:t>
      </w:r>
      <w:r w:rsidRPr="00F61C5B">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Deleted added subclause</w:t>
      </w:r>
      <w:r>
        <w:rPr>
          <w:rFonts w:ascii="Times New Roman" w:eastAsia="Malgun Gothic" w:hAnsi="Times New Roman" w:cs="Times New Roman"/>
          <w:sz w:val="18"/>
          <w:szCs w:val="20"/>
          <w:lang w:val="en-GB"/>
        </w:rPr>
        <w:t xml:space="preserve"> </w:t>
      </w:r>
      <w:proofErr w:type="gramStart"/>
      <w:r>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NSTR</w:t>
      </w:r>
      <w:proofErr w:type="gramEnd"/>
      <w:r w:rsidRPr="00F61C5B">
        <w:rPr>
          <w:rFonts w:ascii="Times New Roman" w:eastAsia="Malgun Gothic" w:hAnsi="Times New Roman" w:cs="Times New Roman"/>
          <w:sz w:val="18"/>
          <w:szCs w:val="20"/>
          <w:lang w:val="en-GB"/>
        </w:rPr>
        <w:t xml:space="preserve"> Mobile AP MLD BSS parameter critical update procedure</w:t>
      </w:r>
      <w:r w:rsidRPr="00F61C5B">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and moved the NOTE to the subclause “</w:t>
      </w:r>
      <w:r w:rsidRPr="00F61C5B">
        <w:rPr>
          <w:rFonts w:ascii="Times New Roman" w:eastAsia="Malgun Gothic" w:hAnsi="Times New Roman" w:cs="Times New Roman"/>
          <w:sz w:val="18"/>
          <w:szCs w:val="20"/>
          <w:lang w:val="en-GB"/>
        </w:rPr>
        <w:t>BSS parameter critical update procedure</w:t>
      </w:r>
      <w:r>
        <w:rPr>
          <w:rFonts w:ascii="Times New Roman" w:eastAsia="Malgun Gothic" w:hAnsi="Times New Roman" w:cs="Times New Roman"/>
          <w:sz w:val="18"/>
          <w:szCs w:val="20"/>
          <w:lang w:val="en-GB"/>
        </w:rPr>
        <w:t>”</w:t>
      </w:r>
    </w:p>
    <w:p w14:paraId="422709DD" w14:textId="176FAA0A" w:rsidR="00520050" w:rsidRPr="00F61C5B" w:rsidRDefault="00520050" w:rsidP="007B02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r w:rsidR="00E91BE4">
        <w:rPr>
          <w:rFonts w:ascii="Times New Roman" w:eastAsia="Malgun Gothic" w:hAnsi="Times New Roman" w:cs="Times New Roman"/>
          <w:sz w:val="18"/>
          <w:szCs w:val="20"/>
          <w:lang w:val="en-GB"/>
        </w:rPr>
        <w:t xml:space="preserve"> Changed TBTT Information Field Type.</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P.L</w:t>
            </w:r>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Michael Montemurro</w:t>
            </w:r>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Soft AP is not defined in 802.11 and it would be a complex task to update the base standard to define soft AP. However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4F15E49C"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 w:author="Kaiying Lu" w:date="2022-01-16T11:57:00Z">
              <w:r w:rsidR="00667D07">
                <w:rPr>
                  <w:rFonts w:ascii="Arial" w:eastAsia="SimSun" w:hAnsi="Arial" w:cs="Arial"/>
                  <w:sz w:val="20"/>
                  <w:szCs w:val="20"/>
                  <w:lang w:eastAsia="zh-CN"/>
                </w:rPr>
                <w:t>1210</w:t>
              </w:r>
            </w:ins>
            <w:ins w:id="5" w:author="Kaiying Lu" w:date="2022-01-26T00:05:00Z">
              <w:del w:id="6" w:author="Kaiying Lu [2]" w:date="2022-01-26T20:45:00Z">
                <w:r w:rsidR="002336FD" w:rsidDel="00520050">
                  <w:rPr>
                    <w:rFonts w:ascii="Arial" w:eastAsia="SimSun" w:hAnsi="Arial" w:cs="Arial"/>
                    <w:sz w:val="20"/>
                    <w:szCs w:val="20"/>
                    <w:lang w:eastAsia="zh-CN"/>
                  </w:rPr>
                  <w:delText>r3</w:delText>
                </w:r>
              </w:del>
            </w:ins>
            <w:ins w:id="7"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Yiqing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3486737B"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del w:id="8" w:author="Kaiying Lu" w:date="2022-01-16T11:57:00Z">
              <w:r w:rsidR="0060658A" w:rsidDel="00667D07">
                <w:rPr>
                  <w:rFonts w:ascii="Arial" w:eastAsia="SimSun" w:hAnsi="Arial" w:cs="Arial"/>
                  <w:sz w:val="20"/>
                  <w:szCs w:val="20"/>
                  <w:lang w:eastAsia="zh-CN"/>
                </w:rPr>
                <w:delText>1210r1</w:delText>
              </w:r>
            </w:del>
            <w:ins w:id="9" w:author="Kaiying Lu" w:date="2022-01-16T11:57:00Z">
              <w:r w:rsidR="00667D07">
                <w:rPr>
                  <w:rFonts w:ascii="Arial" w:eastAsia="SimSun" w:hAnsi="Arial" w:cs="Arial"/>
                  <w:sz w:val="20"/>
                  <w:szCs w:val="20"/>
                  <w:lang w:eastAsia="zh-CN"/>
                </w:rPr>
                <w:t>1210</w:t>
              </w:r>
            </w:ins>
            <w:ins w:id="10" w:author="Kaiying Lu" w:date="2022-01-26T00:05:00Z">
              <w:del w:id="11" w:author="Kaiying Lu [2]" w:date="2022-01-26T20:45:00Z">
                <w:r w:rsidR="002336FD" w:rsidDel="00520050">
                  <w:rPr>
                    <w:rFonts w:ascii="Arial" w:eastAsia="SimSun" w:hAnsi="Arial" w:cs="Arial"/>
                    <w:sz w:val="20"/>
                    <w:szCs w:val="20"/>
                    <w:lang w:eastAsia="zh-CN"/>
                  </w:rPr>
                  <w:delText>r3</w:delText>
                </w:r>
              </w:del>
            </w:ins>
            <w:ins w:id="12"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757B8047"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4" w:author="Kaiying Lu" w:date="2022-01-16T11:57:00Z">
              <w:r w:rsidR="00667D07">
                <w:rPr>
                  <w:rFonts w:ascii="Arial" w:eastAsia="SimSun" w:hAnsi="Arial" w:cs="Arial"/>
                  <w:sz w:val="20"/>
                  <w:szCs w:val="20"/>
                  <w:lang w:eastAsia="zh-CN"/>
                </w:rPr>
                <w:t>1210</w:t>
              </w:r>
            </w:ins>
            <w:ins w:id="15" w:author="Kaiying Lu" w:date="2022-01-26T00:05:00Z">
              <w:del w:id="16" w:author="Kaiying Lu [2]" w:date="2022-01-26T20:45:00Z">
                <w:r w:rsidR="002336FD" w:rsidDel="00520050">
                  <w:rPr>
                    <w:rFonts w:ascii="Arial" w:eastAsia="SimSun" w:hAnsi="Arial" w:cs="Arial"/>
                    <w:sz w:val="20"/>
                    <w:szCs w:val="20"/>
                    <w:lang w:eastAsia="zh-CN"/>
                  </w:rPr>
                  <w:delText>r3</w:delText>
                </w:r>
              </w:del>
            </w:ins>
            <w:ins w:id="17"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5F928978"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9" w:author="Kaiying Lu" w:date="2022-01-16T11:57:00Z">
              <w:r w:rsidR="00667D07">
                <w:rPr>
                  <w:rFonts w:ascii="Arial" w:eastAsia="SimSun" w:hAnsi="Arial" w:cs="Arial"/>
                  <w:sz w:val="20"/>
                  <w:szCs w:val="20"/>
                  <w:lang w:eastAsia="zh-CN"/>
                </w:rPr>
                <w:t>1210</w:t>
              </w:r>
            </w:ins>
            <w:ins w:id="20" w:author="Kaiying Lu" w:date="2022-01-26T00:05:00Z">
              <w:del w:id="21" w:author="Kaiying Lu [2]" w:date="2022-01-26T20:45:00Z">
                <w:r w:rsidR="002336FD" w:rsidDel="00520050">
                  <w:rPr>
                    <w:rFonts w:ascii="Arial" w:eastAsia="SimSun" w:hAnsi="Arial" w:cs="Arial"/>
                    <w:sz w:val="20"/>
                    <w:szCs w:val="20"/>
                    <w:lang w:eastAsia="zh-CN"/>
                  </w:rPr>
                  <w:delText>r3</w:delText>
                </w:r>
              </w:del>
            </w:ins>
            <w:ins w:id="22"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7C4921A7"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4" w:author="Kaiying Lu" w:date="2022-01-16T11:57:00Z">
              <w:r w:rsidR="00667D07">
                <w:rPr>
                  <w:rFonts w:ascii="Arial" w:eastAsia="SimSun" w:hAnsi="Arial" w:cs="Arial"/>
                  <w:sz w:val="20"/>
                  <w:szCs w:val="20"/>
                  <w:lang w:eastAsia="zh-CN"/>
                </w:rPr>
                <w:t>1210</w:t>
              </w:r>
            </w:ins>
            <w:ins w:id="25" w:author="Kaiying Lu" w:date="2022-01-26T00:05:00Z">
              <w:del w:id="26" w:author="Kaiying Lu [2]" w:date="2022-01-26T20:45:00Z">
                <w:r w:rsidR="002336FD" w:rsidDel="00520050">
                  <w:rPr>
                    <w:rFonts w:ascii="Arial" w:eastAsia="SimSun" w:hAnsi="Arial" w:cs="Arial"/>
                    <w:sz w:val="20"/>
                    <w:szCs w:val="20"/>
                    <w:lang w:eastAsia="zh-CN"/>
                  </w:rPr>
                  <w:delText>r3</w:delText>
                </w:r>
              </w:del>
            </w:ins>
            <w:ins w:id="27"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Geonjung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4D8800E5"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9" w:author="Kaiying Lu" w:date="2022-01-16T11:57:00Z">
              <w:r w:rsidR="00667D07">
                <w:rPr>
                  <w:rFonts w:ascii="Arial" w:eastAsia="SimSun" w:hAnsi="Arial" w:cs="Arial"/>
                  <w:sz w:val="20"/>
                  <w:szCs w:val="20"/>
                  <w:lang w:eastAsia="zh-CN"/>
                </w:rPr>
                <w:t>1210</w:t>
              </w:r>
            </w:ins>
            <w:ins w:id="30" w:author="Kaiying Lu" w:date="2022-01-26T00:05:00Z">
              <w:del w:id="31" w:author="Kaiying Lu [2]" w:date="2022-01-26T20:45:00Z">
                <w:r w:rsidR="002336FD" w:rsidDel="00520050">
                  <w:rPr>
                    <w:rFonts w:ascii="Arial" w:eastAsia="SimSun" w:hAnsi="Arial" w:cs="Arial"/>
                    <w:sz w:val="20"/>
                    <w:szCs w:val="20"/>
                    <w:lang w:eastAsia="zh-CN"/>
                  </w:rPr>
                  <w:delText>r3</w:delText>
                </w:r>
              </w:del>
            </w:ins>
            <w:ins w:id="32"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4482B642"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34" w:author="Kaiying Lu" w:date="2022-01-16T11:57:00Z">
              <w:r w:rsidR="00667D07">
                <w:rPr>
                  <w:rFonts w:ascii="Arial" w:eastAsia="SimSun" w:hAnsi="Arial" w:cs="Arial"/>
                  <w:sz w:val="20"/>
                  <w:szCs w:val="20"/>
                  <w:lang w:eastAsia="zh-CN"/>
                </w:rPr>
                <w:t>1210</w:t>
              </w:r>
            </w:ins>
            <w:ins w:id="35" w:author="Kaiying Lu" w:date="2022-01-26T00:05:00Z">
              <w:del w:id="36" w:author="Kaiying Lu [2]" w:date="2022-01-26T20:45:00Z">
                <w:r w:rsidR="002336FD" w:rsidDel="00520050">
                  <w:rPr>
                    <w:rFonts w:ascii="Arial" w:eastAsia="SimSun" w:hAnsi="Arial" w:cs="Arial"/>
                    <w:sz w:val="20"/>
                    <w:szCs w:val="20"/>
                    <w:lang w:eastAsia="zh-CN"/>
                  </w:rPr>
                  <w:delText>r3</w:delText>
                </w:r>
              </w:del>
            </w:ins>
            <w:ins w:id="37"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670E7783"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39" w:author="Kaiying Lu" w:date="2022-01-16T11:57:00Z">
              <w:r w:rsidR="00667D07">
                <w:rPr>
                  <w:rFonts w:ascii="Arial" w:eastAsia="SimSun" w:hAnsi="Arial" w:cs="Arial"/>
                  <w:sz w:val="20"/>
                  <w:szCs w:val="20"/>
                  <w:lang w:eastAsia="zh-CN"/>
                </w:rPr>
                <w:t>1210</w:t>
              </w:r>
            </w:ins>
            <w:ins w:id="40" w:author="Kaiying Lu" w:date="2022-01-26T00:05:00Z">
              <w:del w:id="41" w:author="Kaiying Lu [2]" w:date="2022-01-26T20:45:00Z">
                <w:r w:rsidR="002336FD" w:rsidDel="00520050">
                  <w:rPr>
                    <w:rFonts w:ascii="Arial" w:eastAsia="SimSun" w:hAnsi="Arial" w:cs="Arial"/>
                    <w:sz w:val="20"/>
                    <w:szCs w:val="20"/>
                    <w:lang w:eastAsia="zh-CN"/>
                  </w:rPr>
                  <w:delText>r3</w:delText>
                </w:r>
              </w:del>
            </w:ins>
            <w:ins w:id="42"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43" w:author="Kaiying Lu" w:date="2022-01-15T21:35:00Z"/>
        </w:trPr>
        <w:tc>
          <w:tcPr>
            <w:tcW w:w="758" w:type="dxa"/>
          </w:tcPr>
          <w:p w14:paraId="4F1FADEE" w14:textId="6D946E2D" w:rsidR="00BE5B9A" w:rsidRDefault="00BE5B9A" w:rsidP="004551FA">
            <w:pPr>
              <w:autoSpaceDE w:val="0"/>
              <w:autoSpaceDN w:val="0"/>
              <w:adjustRightInd w:val="0"/>
              <w:rPr>
                <w:ins w:id="44" w:author="Kaiying Lu" w:date="2022-01-15T21:35:00Z"/>
                <w:rFonts w:ascii="Arial" w:hAnsi="Arial" w:cs="Arial"/>
                <w:sz w:val="20"/>
                <w:szCs w:val="20"/>
              </w:rPr>
            </w:pPr>
            <w:ins w:id="45"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46" w:author="Kaiying Lu" w:date="2022-01-15T21:35:00Z"/>
                <w:rFonts w:ascii="Arial" w:hAnsi="Arial" w:cs="Arial"/>
                <w:sz w:val="20"/>
                <w:szCs w:val="20"/>
              </w:rPr>
            </w:pPr>
            <w:ins w:id="47" w:author="Kaiying Lu" w:date="2022-01-15T21:36:00Z">
              <w:r w:rsidRPr="00BE5B9A">
                <w:rPr>
                  <w:rFonts w:ascii="Arial" w:hAnsi="Arial" w:cs="Arial"/>
                  <w:sz w:val="20"/>
                  <w:szCs w:val="20"/>
                </w:rPr>
                <w:t>Alfred Asterjadhi</w:t>
              </w:r>
            </w:ins>
          </w:p>
        </w:tc>
        <w:tc>
          <w:tcPr>
            <w:tcW w:w="1080" w:type="dxa"/>
          </w:tcPr>
          <w:p w14:paraId="4885BB00" w14:textId="446811E4" w:rsidR="00BE5B9A" w:rsidRDefault="00BE5B9A" w:rsidP="004551FA">
            <w:pPr>
              <w:autoSpaceDE w:val="0"/>
              <w:autoSpaceDN w:val="0"/>
              <w:adjustRightInd w:val="0"/>
              <w:rPr>
                <w:ins w:id="48" w:author="Kaiying Lu" w:date="2022-01-15T21:35:00Z"/>
                <w:rFonts w:ascii="Arial" w:hAnsi="Arial" w:cs="Arial"/>
                <w:sz w:val="20"/>
                <w:szCs w:val="20"/>
              </w:rPr>
            </w:pPr>
            <w:ins w:id="49"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50" w:author="Kaiying Lu" w:date="2022-01-15T21:35:00Z"/>
                <w:rFonts w:ascii="Arial" w:hAnsi="Arial" w:cs="Arial"/>
                <w:sz w:val="20"/>
                <w:szCs w:val="20"/>
              </w:rPr>
            </w:pPr>
            <w:ins w:id="51"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52" w:author="Kaiying Lu" w:date="2022-01-15T21:35:00Z"/>
                <w:rFonts w:ascii="Arial" w:hAnsi="Arial" w:cs="Arial"/>
                <w:sz w:val="20"/>
                <w:szCs w:val="20"/>
              </w:rPr>
            </w:pPr>
            <w:ins w:id="53"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54" w:author="Kaiying Lu" w:date="2022-01-15T21:35:00Z"/>
                <w:rFonts w:ascii="Arial" w:hAnsi="Arial" w:cs="Arial"/>
                <w:sz w:val="20"/>
                <w:szCs w:val="20"/>
              </w:rPr>
            </w:pPr>
            <w:ins w:id="55"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56" w:author="Kaiying Lu" w:date="2022-01-15T21:40:00Z"/>
                <w:rFonts w:ascii="Arial" w:eastAsia="SimSun" w:hAnsi="Arial" w:cs="Arial"/>
                <w:sz w:val="20"/>
                <w:szCs w:val="20"/>
                <w:lang w:eastAsia="zh-CN"/>
              </w:rPr>
            </w:pPr>
            <w:ins w:id="57"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58"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59" w:author="Kaiying Lu" w:date="2022-01-15T21:40:00Z"/>
                <w:rFonts w:ascii="Arial" w:eastAsia="SimSun" w:hAnsi="Arial" w:cs="Arial"/>
                <w:sz w:val="20"/>
                <w:szCs w:val="20"/>
                <w:lang w:eastAsia="zh-CN"/>
              </w:rPr>
            </w:pPr>
            <w:ins w:id="60"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61"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62" w:author="Kaiying Lu" w:date="2022-01-15T21:40:00Z"/>
                <w:rFonts w:ascii="Arial" w:eastAsia="SimSun" w:hAnsi="Arial" w:cs="Arial"/>
                <w:sz w:val="20"/>
                <w:szCs w:val="20"/>
                <w:lang w:eastAsia="zh-CN"/>
              </w:rPr>
            </w:pPr>
            <w:ins w:id="63"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64" w:author="Kaiying Lu" w:date="2022-01-15T21:40:00Z"/>
                <w:rFonts w:ascii="Arial" w:eastAsia="SimSun" w:hAnsi="Arial" w:cs="Arial"/>
                <w:sz w:val="20"/>
                <w:szCs w:val="20"/>
                <w:lang w:eastAsia="zh-CN"/>
              </w:rPr>
            </w:pPr>
          </w:p>
          <w:p w14:paraId="31B2A3FE" w14:textId="29C9E6FB" w:rsidR="00BE5B9A" w:rsidRPr="008341D0" w:rsidRDefault="00BE5B9A" w:rsidP="00BE5B9A">
            <w:pPr>
              <w:autoSpaceDE w:val="0"/>
              <w:autoSpaceDN w:val="0"/>
              <w:adjustRightInd w:val="0"/>
              <w:rPr>
                <w:ins w:id="65" w:author="Kaiying Lu" w:date="2022-01-15T21:40:00Z"/>
                <w:rFonts w:ascii="Arial" w:eastAsia="SimSun" w:hAnsi="Arial" w:cs="Arial"/>
                <w:sz w:val="20"/>
                <w:szCs w:val="20"/>
                <w:lang w:eastAsia="zh-CN"/>
              </w:rPr>
            </w:pPr>
            <w:proofErr w:type="spellStart"/>
            <w:ins w:id="66"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67" w:author="Kaiying Lu" w:date="2022-01-26T00:05:00Z">
              <w:del w:id="68" w:author="Kaiying Lu [2]" w:date="2022-01-26T20:45:00Z">
                <w:r w:rsidR="002336FD" w:rsidDel="00520050">
                  <w:rPr>
                    <w:rFonts w:ascii="Arial" w:eastAsia="SimSun" w:hAnsi="Arial" w:cs="Arial"/>
                    <w:sz w:val="20"/>
                    <w:szCs w:val="20"/>
                    <w:lang w:eastAsia="zh-CN"/>
                  </w:rPr>
                  <w:delText>r3</w:delText>
                </w:r>
              </w:del>
            </w:ins>
            <w:ins w:id="69" w:author="Kaiying Lu [2]" w:date="2022-01-26T20:45:00Z">
              <w:r w:rsidR="00520050">
                <w:rPr>
                  <w:rFonts w:ascii="Arial" w:eastAsia="SimSun" w:hAnsi="Arial" w:cs="Arial"/>
                  <w:sz w:val="20"/>
                  <w:szCs w:val="20"/>
                  <w:lang w:eastAsia="zh-CN"/>
                </w:rPr>
                <w:t>r4</w:t>
              </w:r>
            </w:ins>
            <w:ins w:id="70" w:author="Kaiying Lu" w:date="2022-01-15T21:40:00Z">
              <w:r>
                <w:rPr>
                  <w:rFonts w:ascii="Arial" w:eastAsia="SimSun" w:hAnsi="Arial" w:cs="Arial"/>
                  <w:sz w:val="20"/>
                  <w:szCs w:val="20"/>
                  <w:lang w:eastAsia="zh-CN"/>
                </w:rPr>
                <w:t>.</w:t>
              </w:r>
            </w:ins>
          </w:p>
          <w:p w14:paraId="0C0D092B" w14:textId="77777777" w:rsidR="00BE5B9A" w:rsidRPr="008341D0" w:rsidRDefault="00BE5B9A" w:rsidP="004551FA">
            <w:pPr>
              <w:autoSpaceDE w:val="0"/>
              <w:autoSpaceDN w:val="0"/>
              <w:adjustRightInd w:val="0"/>
              <w:rPr>
                <w:ins w:id="71"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6D53030C"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72"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73" w:author="Kaiying Lu" w:date="2022-01-16T11:57:00Z">
              <w:r w:rsidR="00667D07">
                <w:rPr>
                  <w:rFonts w:ascii="Arial" w:eastAsia="SimSun" w:hAnsi="Arial" w:cs="Arial"/>
                  <w:sz w:val="20"/>
                  <w:szCs w:val="20"/>
                  <w:lang w:eastAsia="zh-CN"/>
                </w:rPr>
                <w:t>1210</w:t>
              </w:r>
            </w:ins>
            <w:ins w:id="74" w:author="Kaiying Lu" w:date="2022-01-26T00:05:00Z">
              <w:del w:id="75" w:author="Kaiying Lu [2]" w:date="2022-01-26T20:45:00Z">
                <w:r w:rsidR="002336FD" w:rsidDel="00520050">
                  <w:rPr>
                    <w:rFonts w:ascii="Arial" w:eastAsia="SimSun" w:hAnsi="Arial" w:cs="Arial"/>
                    <w:sz w:val="20"/>
                    <w:szCs w:val="20"/>
                    <w:lang w:eastAsia="zh-CN"/>
                  </w:rPr>
                  <w:delText>r3</w:delText>
                </w:r>
              </w:del>
            </w:ins>
            <w:ins w:id="76"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7A52098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77"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78" w:author="Kaiying Lu" w:date="2022-01-16T11:57:00Z">
              <w:r w:rsidR="00667D07">
                <w:rPr>
                  <w:rFonts w:ascii="Arial" w:eastAsia="SimSun" w:hAnsi="Arial" w:cs="Arial"/>
                  <w:sz w:val="20"/>
                  <w:szCs w:val="20"/>
                  <w:lang w:eastAsia="zh-CN"/>
                </w:rPr>
                <w:t>1210</w:t>
              </w:r>
            </w:ins>
            <w:ins w:id="79" w:author="Kaiying Lu" w:date="2022-01-26T00:05:00Z">
              <w:del w:id="80" w:author="Kaiying Lu [2]" w:date="2022-01-26T20:45:00Z">
                <w:r w:rsidR="002336FD" w:rsidDel="00520050">
                  <w:rPr>
                    <w:rFonts w:ascii="Arial" w:eastAsia="SimSun" w:hAnsi="Arial" w:cs="Arial"/>
                    <w:sz w:val="20"/>
                    <w:szCs w:val="20"/>
                    <w:lang w:eastAsia="zh-CN"/>
                  </w:rPr>
                  <w:delText>r3</w:delText>
                </w:r>
              </w:del>
            </w:ins>
            <w:ins w:id="81"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4EACD1B3"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82"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83" w:author="Kaiying Lu" w:date="2022-01-16T11:57:00Z">
              <w:r w:rsidR="00667D07">
                <w:rPr>
                  <w:rFonts w:ascii="Arial" w:eastAsia="SimSun" w:hAnsi="Arial" w:cs="Arial"/>
                  <w:sz w:val="20"/>
                  <w:szCs w:val="20"/>
                  <w:lang w:eastAsia="zh-CN"/>
                </w:rPr>
                <w:t>1210</w:t>
              </w:r>
            </w:ins>
            <w:ins w:id="84" w:author="Kaiying Lu" w:date="2022-01-26T00:05:00Z">
              <w:del w:id="85" w:author="Kaiying Lu [2]" w:date="2022-01-26T20:45:00Z">
                <w:r w:rsidR="002336FD" w:rsidDel="00520050">
                  <w:rPr>
                    <w:rFonts w:ascii="Arial" w:eastAsia="SimSun" w:hAnsi="Arial" w:cs="Arial"/>
                    <w:sz w:val="20"/>
                    <w:szCs w:val="20"/>
                    <w:lang w:eastAsia="zh-CN"/>
                  </w:rPr>
                  <w:delText>r3</w:delText>
                </w:r>
              </w:del>
            </w:ins>
            <w:ins w:id="86"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Need to specify how Beacon frame related information for the nonprimary link(AP) is signaled</w:t>
            </w:r>
            <w:r>
              <w:rPr>
                <w:rFonts w:ascii="Arial" w:hAnsi="Arial" w:cs="Arial"/>
                <w:sz w:val="20"/>
                <w:szCs w:val="20"/>
              </w:rPr>
              <w:br/>
              <w:t>1</w:t>
            </w:r>
            <w:r w:rsidRPr="00F24543">
              <w:rPr>
                <w:rFonts w:ascii="Arial" w:hAnsi="Arial" w:cs="Arial"/>
                <w:sz w:val="20"/>
                <w:szCs w:val="20"/>
              </w:rPr>
              <w:t>. Beacon interval subfield in the Per-STA profile subelement(in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r>
              <w:rPr>
                <w:rFonts w:ascii="Arial" w:hAnsi="Arial" w:cs="Arial"/>
                <w:sz w:val="20"/>
                <w:szCs w:val="20"/>
              </w:rPr>
              <w:lastRenderedPageBreak/>
              <w:t>subelement(in the primary link's management frame) corresponding to the nonprimary AP</w:t>
            </w:r>
            <w:r>
              <w:rPr>
                <w:rFonts w:ascii="Arial" w:hAnsi="Arial" w:cs="Arial"/>
                <w:sz w:val="20"/>
                <w:szCs w:val="20"/>
              </w:rPr>
              <w:br/>
            </w:r>
            <w:r>
              <w:rPr>
                <w:rFonts w:ascii="Arial" w:hAnsi="Arial" w:cs="Arial"/>
                <w:sz w:val="20"/>
                <w:szCs w:val="20"/>
              </w:rPr>
              <w:br/>
              <w:t>Alternatively, even if the Per-STA is a complete Per-STA profile, it may be allowed that the Beacon frame related information for the non-primary link AP is not included in the Per-STA profile subelement.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2A7824A7"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87"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88" w:author="Kaiying Lu" w:date="2022-01-16T11:57:00Z">
              <w:r w:rsidR="00667D07">
                <w:rPr>
                  <w:rFonts w:ascii="Arial" w:eastAsia="SimSun" w:hAnsi="Arial" w:cs="Arial"/>
                  <w:sz w:val="20"/>
                  <w:szCs w:val="20"/>
                  <w:lang w:eastAsia="zh-CN"/>
                </w:rPr>
                <w:t>1210</w:t>
              </w:r>
            </w:ins>
            <w:ins w:id="89" w:author="Kaiying Lu" w:date="2022-01-26T00:05:00Z">
              <w:del w:id="90" w:author="Kaiying Lu [2]" w:date="2022-01-26T20:45:00Z">
                <w:r w:rsidR="002336FD" w:rsidDel="00520050">
                  <w:rPr>
                    <w:rFonts w:ascii="Arial" w:eastAsia="SimSun" w:hAnsi="Arial" w:cs="Arial"/>
                    <w:sz w:val="20"/>
                    <w:szCs w:val="20"/>
                    <w:lang w:eastAsia="zh-CN"/>
                  </w:rPr>
                  <w:delText>r3</w:delText>
                </w:r>
              </w:del>
            </w:ins>
            <w:ins w:id="91"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7D4A598F"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92"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93" w:author="Kaiying Lu" w:date="2022-01-16T11:57:00Z">
              <w:r w:rsidR="00667D07">
                <w:rPr>
                  <w:rFonts w:ascii="Arial" w:eastAsia="SimSun" w:hAnsi="Arial" w:cs="Arial"/>
                  <w:sz w:val="20"/>
                  <w:szCs w:val="20"/>
                  <w:lang w:eastAsia="zh-CN"/>
                </w:rPr>
                <w:t>1210</w:t>
              </w:r>
            </w:ins>
            <w:ins w:id="94" w:author="Kaiying Lu" w:date="2022-01-26T00:05:00Z">
              <w:del w:id="95" w:author="Kaiying Lu [2]" w:date="2022-01-26T20:45:00Z">
                <w:r w:rsidR="002336FD" w:rsidDel="00520050">
                  <w:rPr>
                    <w:rFonts w:ascii="Arial" w:eastAsia="SimSun" w:hAnsi="Arial" w:cs="Arial"/>
                    <w:sz w:val="20"/>
                    <w:szCs w:val="20"/>
                    <w:lang w:eastAsia="zh-CN"/>
                  </w:rPr>
                  <w:delText>r3</w:delText>
                </w:r>
              </w:del>
            </w:ins>
            <w:ins w:id="96"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97" w:author="Kaiying Lu" w:date="2022-01-15T21:12:00Z"/>
        </w:trPr>
        <w:tc>
          <w:tcPr>
            <w:tcW w:w="758" w:type="dxa"/>
          </w:tcPr>
          <w:p w14:paraId="77AB4512" w14:textId="35578A34" w:rsidR="00AF7C9B" w:rsidRDefault="00AF7C9B" w:rsidP="00AF7C9B">
            <w:pPr>
              <w:autoSpaceDE w:val="0"/>
              <w:autoSpaceDN w:val="0"/>
              <w:adjustRightInd w:val="0"/>
              <w:rPr>
                <w:ins w:id="98" w:author="Kaiying Lu" w:date="2022-01-15T21:12:00Z"/>
                <w:rFonts w:ascii="Arial" w:hAnsi="Arial" w:cs="Arial"/>
                <w:sz w:val="20"/>
                <w:szCs w:val="20"/>
              </w:rPr>
            </w:pPr>
            <w:ins w:id="99"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100" w:author="Kaiying Lu" w:date="2022-01-15T21:12:00Z"/>
                <w:rFonts w:ascii="Arial" w:hAnsi="Arial" w:cs="Arial"/>
                <w:sz w:val="20"/>
                <w:szCs w:val="20"/>
              </w:rPr>
            </w:pPr>
            <w:proofErr w:type="spellStart"/>
            <w:ins w:id="101"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102" w:author="Kaiying Lu" w:date="2022-01-15T21:12:00Z"/>
                <w:rFonts w:ascii="Arial" w:hAnsi="Arial" w:cs="Arial"/>
                <w:sz w:val="20"/>
                <w:szCs w:val="20"/>
              </w:rPr>
            </w:pPr>
            <w:ins w:id="103"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104" w:author="Kaiying Lu" w:date="2022-01-15T21:12:00Z"/>
                <w:rFonts w:ascii="Arial" w:hAnsi="Arial" w:cs="Arial"/>
                <w:sz w:val="20"/>
                <w:szCs w:val="20"/>
              </w:rPr>
            </w:pPr>
            <w:ins w:id="105"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106" w:author="Kaiying Lu" w:date="2022-01-15T21:13:00Z"/>
                <w:rFonts w:ascii="Arial" w:hAnsi="Arial" w:cs="Arial"/>
                <w:sz w:val="20"/>
                <w:szCs w:val="20"/>
              </w:rPr>
            </w:pPr>
            <w:ins w:id="107" w:author="Kaiying Lu" w:date="2022-01-15T21:13:00Z">
              <w:r w:rsidRPr="00AF7C9B">
                <w:rPr>
                  <w:rFonts w:ascii="Arial" w:hAnsi="Arial" w:cs="Arial"/>
                  <w:sz w:val="20"/>
                  <w:szCs w:val="20"/>
                </w:rPr>
                <w:t xml:space="preserve">Need to specify whether the Beacon Interval/DTIM Info Present subfields of a Per-STA Profile subelement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108" w:author="Kaiying Lu" w:date="2022-01-15T21:12:00Z"/>
                <w:rFonts w:ascii="Arial" w:hAnsi="Arial" w:cs="Arial"/>
                <w:sz w:val="20"/>
                <w:szCs w:val="20"/>
              </w:rPr>
            </w:pPr>
            <w:ins w:id="109"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110" w:author="Kaiying Lu" w:date="2022-01-15T21:12:00Z"/>
                <w:rFonts w:ascii="Arial" w:hAnsi="Arial" w:cs="Arial"/>
                <w:sz w:val="20"/>
                <w:szCs w:val="20"/>
              </w:rPr>
            </w:pPr>
            <w:ins w:id="111"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112" w:author="Kaiying Lu" w:date="2022-01-15T21:14:00Z"/>
                <w:rFonts w:ascii="Arial" w:eastAsia="SimSun" w:hAnsi="Arial" w:cs="Arial"/>
                <w:sz w:val="20"/>
                <w:szCs w:val="20"/>
                <w:lang w:eastAsia="zh-CN"/>
              </w:rPr>
            </w:pPr>
            <w:ins w:id="113"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114"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115" w:author="Kaiying Lu" w:date="2022-01-15T21:14:00Z"/>
                <w:rFonts w:ascii="Arial" w:eastAsia="SimSun" w:hAnsi="Arial" w:cs="Arial"/>
                <w:sz w:val="20"/>
                <w:szCs w:val="20"/>
                <w:lang w:eastAsia="zh-CN"/>
              </w:rPr>
            </w:pPr>
            <w:ins w:id="116"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117"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118" w:author="Kaiying Lu" w:date="2022-01-15T21:14:00Z"/>
                <w:rFonts w:ascii="Arial" w:eastAsiaTheme="minorEastAsia" w:hAnsi="Arial" w:cs="Arial"/>
                <w:b/>
                <w:bCs/>
                <w:sz w:val="20"/>
                <w:szCs w:val="20"/>
                <w:lang w:eastAsia="en-US"/>
              </w:rPr>
            </w:pPr>
            <w:ins w:id="119"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120" w:author="Kaiying Lu" w:date="2022-01-15T21:14:00Z"/>
                <w:rFonts w:ascii="Arial" w:eastAsia="SimSun" w:hAnsi="Arial" w:cs="Arial"/>
                <w:sz w:val="20"/>
                <w:szCs w:val="20"/>
                <w:lang w:eastAsia="zh-CN"/>
              </w:rPr>
            </w:pPr>
            <w:ins w:id="121" w:author="Kaiying Lu" w:date="2022-01-15T21:14:00Z">
              <w:r w:rsidRPr="001D2372">
                <w:rPr>
                  <w:rFonts w:ascii="Arial" w:eastAsia="SimSun" w:hAnsi="Arial" w:cs="Arial"/>
                  <w:color w:val="auto"/>
                  <w:sz w:val="20"/>
                  <w:szCs w:val="20"/>
                  <w:lang w:eastAsia="zh-CN"/>
                </w:rPr>
                <w:t xml:space="preserve"> </w:t>
              </w:r>
            </w:ins>
          </w:p>
          <w:p w14:paraId="698C1C54" w14:textId="3E0E94B4" w:rsidR="00AF7C9B" w:rsidRPr="008341D0" w:rsidRDefault="00AF7C9B" w:rsidP="00AF7C9B">
            <w:pPr>
              <w:autoSpaceDE w:val="0"/>
              <w:autoSpaceDN w:val="0"/>
              <w:adjustRightInd w:val="0"/>
              <w:rPr>
                <w:ins w:id="122" w:author="Kaiying Lu" w:date="2022-01-15T21:14:00Z"/>
                <w:rFonts w:ascii="Arial" w:eastAsia="SimSun" w:hAnsi="Arial" w:cs="Arial"/>
                <w:sz w:val="20"/>
                <w:szCs w:val="20"/>
                <w:lang w:eastAsia="zh-CN"/>
              </w:rPr>
            </w:pPr>
            <w:proofErr w:type="spellStart"/>
            <w:ins w:id="123"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124" w:author="Kaiying Lu" w:date="2022-01-26T00:05:00Z">
              <w:del w:id="125" w:author="Kaiying Lu [2]" w:date="2022-01-26T20:45:00Z">
                <w:r w:rsidR="002336FD" w:rsidDel="00520050">
                  <w:rPr>
                    <w:rFonts w:ascii="Arial" w:eastAsia="SimSun" w:hAnsi="Arial" w:cs="Arial"/>
                    <w:sz w:val="20"/>
                    <w:szCs w:val="20"/>
                    <w:lang w:eastAsia="zh-CN"/>
                  </w:rPr>
                  <w:delText>r3</w:delText>
                </w:r>
              </w:del>
            </w:ins>
            <w:ins w:id="126" w:author="Kaiying Lu [2]" w:date="2022-01-26T20:45:00Z">
              <w:r w:rsidR="00520050">
                <w:rPr>
                  <w:rFonts w:ascii="Arial" w:eastAsia="SimSun" w:hAnsi="Arial" w:cs="Arial"/>
                  <w:sz w:val="20"/>
                  <w:szCs w:val="20"/>
                  <w:lang w:eastAsia="zh-CN"/>
                </w:rPr>
                <w:t>r4</w:t>
              </w:r>
            </w:ins>
            <w:ins w:id="127"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128"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69A6EC98" w:rsidR="00AF7C9B" w:rsidRPr="008341D0" w:rsidRDefault="00AF7C9B" w:rsidP="00AF7C9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STAs in the non-primary BSS shall set their TSF timer using timestamp in the received Beacon frame in the primary link</w:t>
            </w:r>
            <w:r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4B6D1A68"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29" w:author="Kaiying Lu" w:date="2022-01-16T11:57:00Z">
              <w:r w:rsidDel="00667D07">
                <w:rPr>
                  <w:rFonts w:ascii="Arial" w:eastAsia="SimSun" w:hAnsi="Arial" w:cs="Arial"/>
                  <w:sz w:val="20"/>
                  <w:szCs w:val="20"/>
                  <w:lang w:eastAsia="zh-CN"/>
                </w:rPr>
                <w:delText>1210r1</w:delText>
              </w:r>
            </w:del>
            <w:ins w:id="130" w:author="Kaiying Lu" w:date="2022-01-16T11:57:00Z">
              <w:r w:rsidR="00667D07">
                <w:rPr>
                  <w:rFonts w:ascii="Arial" w:eastAsia="SimSun" w:hAnsi="Arial" w:cs="Arial"/>
                  <w:sz w:val="20"/>
                  <w:szCs w:val="20"/>
                  <w:lang w:eastAsia="zh-CN"/>
                </w:rPr>
                <w:t>1210</w:t>
              </w:r>
            </w:ins>
            <w:ins w:id="131" w:author="Kaiying Lu" w:date="2022-01-26T00:05:00Z">
              <w:del w:id="132" w:author="Kaiying Lu [2]" w:date="2022-01-26T20:45:00Z">
                <w:r w:rsidR="002336FD" w:rsidDel="00520050">
                  <w:rPr>
                    <w:rFonts w:ascii="Arial" w:eastAsia="SimSun" w:hAnsi="Arial" w:cs="Arial"/>
                    <w:sz w:val="20"/>
                    <w:szCs w:val="20"/>
                    <w:lang w:eastAsia="zh-CN"/>
                  </w:rPr>
                  <w:delText>r3</w:delText>
                </w:r>
              </w:del>
            </w:ins>
            <w:ins w:id="133" w:author="Kaiying Lu [2]" w:date="2022-01-26T20:45:00Z">
              <w:r w:rsidR="00520050">
                <w:rPr>
                  <w:rFonts w:ascii="Arial" w:eastAsia="SimSun" w:hAnsi="Arial" w:cs="Arial"/>
                  <w:sz w:val="20"/>
                  <w:szCs w:val="20"/>
                  <w:lang w:eastAsia="zh-CN"/>
                </w:rPr>
                <w:t>r4</w:t>
              </w:r>
            </w:ins>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134" w:author="Kaiying Lu" w:date="2021-09-19T21:36:00Z">
        <w:r w:rsidRPr="001C2B94" w:rsidDel="00FD0AC9">
          <w:rPr>
            <w:rStyle w:val="SC7204809"/>
            <w:sz w:val="24"/>
            <w:szCs w:val="24"/>
          </w:rPr>
          <w:delText xml:space="preserve">Soft </w:delText>
        </w:r>
      </w:del>
      <w:ins w:id="135"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(#6177</w:t>
      </w:r>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r w:rsidRPr="00460858">
        <w:rPr>
          <w:rFonts w:ascii="Arial" w:eastAsiaTheme="minorEastAsia" w:hAnsi="Arial" w:cs="Arial"/>
          <w:b/>
          <w:bCs/>
          <w:lang w:eastAsia="en-US"/>
        </w:rPr>
        <w:t>35.3.18.1 General</w:t>
      </w:r>
    </w:p>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Pr="001A0F2C" w:rsidRDefault="0060658A" w:rsidP="00517601">
      <w:pPr>
        <w:pStyle w:val="SP19295273"/>
        <w:spacing w:before="240"/>
        <w:ind w:left="720"/>
        <w:jc w:val="both"/>
        <w:rPr>
          <w:rFonts w:ascii="Times New Roman" w:eastAsia="Times New Roman" w:hAnsi="Times New Roman" w:cs="Times New Roman"/>
          <w:lang w:eastAsia="ko-KR"/>
        </w:rPr>
      </w:pPr>
      <w:r w:rsidRPr="001A0F2C">
        <w:rPr>
          <w:rFonts w:ascii="Times New Roman" w:eastAsia="Times New Roman" w:hAnsi="Times New Roman" w:cs="Times New Roman"/>
          <w:lang w:eastAsia="ko-KR"/>
        </w:rPr>
        <w:t>An NSTR M</w:t>
      </w:r>
      <w:r w:rsidR="00460858" w:rsidRPr="001A0F2C">
        <w:rPr>
          <w:rFonts w:ascii="Times New Roman" w:eastAsia="Times New Roman" w:hAnsi="Times New Roman" w:cs="Times New Roman"/>
          <w:lang w:eastAsia="ko-KR"/>
        </w:rPr>
        <w:t>obile AP MLD shall designate one link of an NSTR link pair as the primary link to transmit Beacon and Probe Response frames. The other link of the NSTR link pair is the non</w:t>
      </w:r>
      <w:ins w:id="136" w:author="Kaiying Lu" w:date="2021-11-08T00:33:00Z">
        <w:r w:rsidR="00460858" w:rsidRPr="001A0F2C">
          <w:rPr>
            <w:rFonts w:ascii="Times New Roman" w:eastAsia="Times New Roman" w:hAnsi="Times New Roman" w:cs="Times New Roman"/>
            <w:lang w:eastAsia="ko-KR"/>
          </w:rPr>
          <w:t>-</w:t>
        </w:r>
      </w:ins>
      <w:r w:rsidR="00460858" w:rsidRPr="001A0F2C">
        <w:rPr>
          <w:rFonts w:ascii="Times New Roman" w:eastAsia="Times New Roman" w:hAnsi="Times New Roman" w:cs="Times New Roman"/>
          <w:lang w:eastAsia="ko-KR"/>
        </w:rPr>
        <w:t>primary link</w:t>
      </w:r>
      <w:r w:rsidR="00517601" w:rsidRPr="001A0F2C">
        <w:rPr>
          <w:rFonts w:ascii="Times New Roman" w:eastAsia="Times New Roman" w:hAnsi="Times New Roman" w:cs="Times New Roman"/>
          <w:lang w:eastAsia="ko-KR"/>
        </w:rPr>
        <w:t xml:space="preserve">. </w:t>
      </w:r>
    </w:p>
    <w:p w14:paraId="7DBBDDAD" w14:textId="77777777" w:rsidR="00AA5F04" w:rsidRPr="00AA5F04" w:rsidRDefault="00AA5F04" w:rsidP="00AA5F04">
      <w:pPr>
        <w:pStyle w:val="Default"/>
        <w:rPr>
          <w:lang w:eastAsia="en-US"/>
        </w:rPr>
      </w:pPr>
    </w:p>
    <w:p w14:paraId="6963C5C7" w14:textId="77777777" w:rsidR="000A33C6" w:rsidRPr="001A0F2C" w:rsidRDefault="00AA5F04" w:rsidP="001A0F2C">
      <w:pPr>
        <w:pStyle w:val="SP19295273"/>
        <w:spacing w:before="240"/>
        <w:ind w:left="720"/>
        <w:jc w:val="both"/>
        <w:rPr>
          <w:rFonts w:ascii="Times New Roman" w:eastAsia="Times New Roman" w:hAnsi="Times New Roman" w:cs="Times New Roman"/>
          <w:lang w:eastAsia="ko-KR"/>
        </w:rPr>
      </w:pPr>
      <w:ins w:id="137" w:author="Kaiying Lu" w:date="2022-01-14T15:07:00Z">
        <w:r w:rsidRPr="001A0F2C">
          <w:rPr>
            <w:rFonts w:ascii="Times New Roman" w:eastAsia="Times New Roman" w:hAnsi="Times New Roman" w:cs="Times New Roman"/>
            <w:lang w:eastAsia="ko-KR"/>
          </w:rPr>
          <w:t xml:space="preserve">(# </w:t>
        </w:r>
        <w:commentRangeStart w:id="138"/>
        <w:commentRangeStart w:id="139"/>
        <w:r w:rsidRPr="001A0F2C">
          <w:rPr>
            <w:rFonts w:ascii="Times New Roman" w:eastAsia="Times New Roman" w:hAnsi="Times New Roman" w:cs="Times New Roman"/>
            <w:lang w:eastAsia="ko-KR"/>
          </w:rPr>
          <w:t>6967</w:t>
        </w:r>
        <w:commentRangeEnd w:id="138"/>
        <w:r w:rsidRPr="001A0F2C">
          <w:rPr>
            <w:rFonts w:ascii="Times New Roman" w:eastAsia="Times New Roman" w:hAnsi="Times New Roman" w:cs="Times New Roman"/>
            <w:lang w:eastAsia="ko-KR"/>
          </w:rPr>
          <w:commentReference w:id="138"/>
        </w:r>
        <w:commentRangeEnd w:id="139"/>
        <w:r w:rsidRPr="001A0F2C">
          <w:rPr>
            <w:rFonts w:ascii="Times New Roman" w:eastAsia="Times New Roman" w:hAnsi="Times New Roman" w:cs="Times New Roman"/>
            <w:lang w:eastAsia="ko-KR"/>
          </w:rPr>
          <w:commentReference w:id="139"/>
        </w:r>
        <w:r w:rsidRPr="001A0F2C">
          <w:rPr>
            <w:rFonts w:ascii="Times New Roman" w:eastAsia="Times New Roman" w:hAnsi="Times New Roman" w:cs="Times New Roman"/>
            <w:lang w:eastAsia="ko-KR"/>
          </w:rPr>
          <w:t>)</w:t>
        </w:r>
      </w:ins>
      <w:ins w:id="140" w:author="Kaiying Lu" w:date="2022-01-14T15:06:00Z">
        <w:r w:rsidRPr="001A0F2C">
          <w:rPr>
            <w:rFonts w:ascii="Times New Roman" w:eastAsia="Times New Roman" w:hAnsi="Times New Roman" w:cs="Times New Roman"/>
            <w:lang w:eastAsia="ko-KR"/>
          </w:rPr>
          <w:t>TSF timers of all APs affiliated with an NSTR Mobile AP MLD shall be the same.</w:t>
        </w:r>
      </w:ins>
    </w:p>
    <w:p w14:paraId="21708F51" w14:textId="7BAE7F18" w:rsidR="00517601" w:rsidRPr="001A0F2C" w:rsidRDefault="000A33C6" w:rsidP="001A0F2C">
      <w:pPr>
        <w:pStyle w:val="SP19295273"/>
        <w:spacing w:before="240"/>
        <w:ind w:left="720"/>
        <w:jc w:val="both"/>
        <w:rPr>
          <w:ins w:id="141" w:author="Kaiying Lu" w:date="2022-01-19T21:16:00Z"/>
          <w:rFonts w:ascii="Times New Roman" w:eastAsia="Times New Roman" w:hAnsi="Times New Roman" w:cs="Times New Roman"/>
          <w:lang w:eastAsia="ko-KR"/>
        </w:rPr>
      </w:pPr>
      <w:ins w:id="142" w:author="Kaiying Lu" w:date="2022-01-25T16:44:00Z">
        <w:r w:rsidRPr="001A0F2C">
          <w:rPr>
            <w:rFonts w:ascii="Times New Roman" w:eastAsia="Times New Roman" w:hAnsi="Times New Roman" w:cs="Times New Roman"/>
            <w:lang w:eastAsia="ko-KR"/>
          </w:rPr>
          <w:t xml:space="preserve">(# </w:t>
        </w:r>
        <w:commentRangeStart w:id="143"/>
        <w:commentRangeStart w:id="144"/>
        <w:r w:rsidRPr="001A0F2C">
          <w:rPr>
            <w:rFonts w:ascii="Times New Roman" w:eastAsia="Times New Roman" w:hAnsi="Times New Roman" w:cs="Times New Roman"/>
            <w:lang w:eastAsia="ko-KR"/>
          </w:rPr>
          <w:t>6967</w:t>
        </w:r>
        <w:commentRangeEnd w:id="143"/>
        <w:r w:rsidRPr="001A0F2C">
          <w:rPr>
            <w:rFonts w:ascii="Times New Roman" w:eastAsia="Times New Roman" w:hAnsi="Times New Roman" w:cs="Times New Roman"/>
            <w:lang w:eastAsia="ko-KR"/>
          </w:rPr>
          <w:commentReference w:id="143"/>
        </w:r>
        <w:commentRangeEnd w:id="144"/>
        <w:r w:rsidRPr="001A0F2C">
          <w:rPr>
            <w:rFonts w:ascii="Times New Roman" w:eastAsia="Times New Roman" w:hAnsi="Times New Roman" w:cs="Times New Roman"/>
            <w:lang w:eastAsia="ko-KR"/>
          </w:rPr>
          <w:commentReference w:id="144"/>
        </w:r>
        <w:r w:rsidRPr="001A0F2C">
          <w:rPr>
            <w:rFonts w:ascii="Times New Roman" w:eastAsia="Times New Roman" w:hAnsi="Times New Roman" w:cs="Times New Roman"/>
            <w:lang w:eastAsia="ko-KR"/>
          </w:rPr>
          <w:t xml:space="preserve">)NOTE- A non-AP MLD that is associated with an NSTR mobile AP MLD follows the TSF timers of all APs affiliated with an NSTR Mobile AP MLD in each link. Since TSF timers of all APs affiliated with an NSTR Mobile AP MLD is the </w:t>
        </w:r>
        <w:r w:rsidRPr="001A0F2C">
          <w:rPr>
            <w:rFonts w:ascii="Times New Roman" w:eastAsia="Times New Roman" w:hAnsi="Times New Roman" w:cs="Times New Roman"/>
            <w:lang w:eastAsia="ko-KR"/>
          </w:rPr>
          <w:lastRenderedPageBreak/>
          <w:t>same, a non-AP MLD that is associated with an NSTR mobile AP MLD only needs to maintain one TSF timer for all the links.</w:t>
        </w:r>
      </w:ins>
    </w:p>
    <w:p w14:paraId="1C4107A9" w14:textId="77777777" w:rsidR="00155E19" w:rsidRDefault="00155E19" w:rsidP="00AA5F04">
      <w:pPr>
        <w:ind w:left="720"/>
        <w:rPr>
          <w:rStyle w:val="SC19323589"/>
          <w:color w:val="0070C0"/>
          <w:sz w:val="24"/>
          <w:szCs w:val="24"/>
        </w:rPr>
      </w:pPr>
    </w:p>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D038430" w14:textId="60DF939D" w:rsidR="0060658A" w:rsidRPr="00405343" w:rsidRDefault="00E53341" w:rsidP="0060658A">
      <w:pPr>
        <w:rPr>
          <w:rFonts w:ascii="Times New Roman" w:eastAsia="Times New Roman" w:hAnsi="Times New Roman" w:cs="Times New Roman"/>
          <w:b/>
          <w:color w:val="000000"/>
          <w:sz w:val="24"/>
          <w:szCs w:val="24"/>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r w:rsidR="00BE5B9A">
        <w:rPr>
          <w:b/>
          <w:bCs/>
          <w:color w:val="0070C0"/>
        </w:rPr>
        <w:t>(#4247</w:t>
      </w:r>
      <w:r w:rsidR="005C7A4B">
        <w:rPr>
          <w:b/>
          <w:bCs/>
          <w:color w:val="0070C0"/>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7DE3B67B" w:rsidR="0052603B" w:rsidRDefault="0052603B" w:rsidP="00237520">
      <w:pPr>
        <w:pStyle w:val="Default"/>
        <w:numPr>
          <w:ilvl w:val="0"/>
          <w:numId w:val="15"/>
        </w:numPr>
        <w:spacing w:before="480" w:after="240"/>
        <w:rPr>
          <w:rFonts w:eastAsia="Times New Roman"/>
        </w:rPr>
      </w:pPr>
      <w:r w:rsidRPr="00A634AB">
        <w:rPr>
          <w:rFonts w:eastAsia="Times New Roman"/>
        </w:rPr>
        <w:t>An AP affiliated with an NSTR Mobile AP MLD and</w:t>
      </w:r>
      <w:r w:rsidR="000026D2" w:rsidRPr="00A634AB">
        <w:rPr>
          <w:rFonts w:eastAsia="Times New Roman"/>
        </w:rPr>
        <w:t xml:space="preserve"> that is</w:t>
      </w:r>
      <w:r w:rsidRPr="00A634AB">
        <w:rPr>
          <w:rFonts w:eastAsia="Times New Roman"/>
        </w:rPr>
        <w:t xml:space="preserve"> operating on the primary link of an NSTR </w:t>
      </w:r>
      <w:r w:rsidR="0091160F" w:rsidRPr="00A634AB">
        <w:rPr>
          <w:rFonts w:eastAsia="Times New Roman"/>
        </w:rPr>
        <w:t xml:space="preserve">link </w:t>
      </w:r>
      <w:r w:rsidRPr="00A634AB">
        <w:rPr>
          <w:rFonts w:eastAsia="Times New Roman"/>
        </w:rPr>
        <w:t xml:space="preserve">pair shall </w:t>
      </w:r>
      <w:r w:rsidR="00632EEB" w:rsidRPr="00632EEB">
        <w:rPr>
          <w:rFonts w:eastAsia="Times New Roman"/>
        </w:rPr>
        <w:t xml:space="preserve">include </w:t>
      </w:r>
      <w:r w:rsidR="003037AF" w:rsidRPr="00A634AB">
        <w:rPr>
          <w:rFonts w:eastAsia="Times New Roman"/>
        </w:rPr>
        <w:t xml:space="preserve">a Reduced Neighbor Report element </w:t>
      </w:r>
      <w:r w:rsidR="00632EEB" w:rsidRPr="00632EEB">
        <w:rPr>
          <w:rFonts w:eastAsia="Times New Roman"/>
        </w:rPr>
        <w:t xml:space="preserve">with the </w:t>
      </w:r>
      <w:ins w:id="145" w:author="Kaiying Lu" w:date="2022-01-25T23:27:00Z">
        <w:r w:rsidR="005026F6">
          <w:rPr>
            <w:rFonts w:eastAsia="Times New Roman"/>
          </w:rPr>
          <w:t>MLD parameters subfield</w:t>
        </w:r>
      </w:ins>
      <w:ins w:id="146" w:author="Kaiying Lu" w:date="2022-01-25T23:32:00Z">
        <w:r w:rsidR="005026F6">
          <w:rPr>
            <w:rFonts w:eastAsia="Times New Roman"/>
          </w:rPr>
          <w:t xml:space="preserve"> present </w:t>
        </w:r>
      </w:ins>
      <w:ins w:id="147" w:author="Kaiying Lu" w:date="2022-01-25T23:36:00Z">
        <w:r w:rsidR="00957EDC">
          <w:rPr>
            <w:rFonts w:eastAsia="Times New Roman"/>
          </w:rPr>
          <w:t xml:space="preserve">in </w:t>
        </w:r>
        <w:r w:rsidR="00957EDC" w:rsidRPr="00632EEB">
          <w:rPr>
            <w:rFonts w:eastAsia="Times New Roman"/>
          </w:rPr>
          <w:t xml:space="preserve">a </w:t>
        </w:r>
        <w:r w:rsidR="00957EDC" w:rsidRPr="00A634AB">
          <w:rPr>
            <w:rFonts w:eastAsia="Times New Roman"/>
          </w:rPr>
          <w:t xml:space="preserve">TBTT Information field </w:t>
        </w:r>
      </w:ins>
      <w:r w:rsidR="00632EEB" w:rsidRPr="00632EEB">
        <w:rPr>
          <w:rFonts w:eastAsia="Times New Roman"/>
        </w:rPr>
        <w:t xml:space="preserve">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w:t>
      </w:r>
      <w:ins w:id="148" w:author="Kaiying Lu" w:date="2022-01-25T23:35:00Z">
        <w:r w:rsidR="00957EDC">
          <w:rPr>
            <w:rFonts w:eastAsia="Times New Roman"/>
          </w:rPr>
          <w:t>The</w:t>
        </w:r>
      </w:ins>
      <w:ins w:id="149" w:author="Kaiying Lu" w:date="2022-01-25T23:38:00Z">
        <w:r w:rsidR="00957EDC">
          <w:rPr>
            <w:rFonts w:eastAsia="Times New Roman"/>
          </w:rPr>
          <w:t xml:space="preserve"> </w:t>
        </w:r>
        <w:r w:rsidR="00957EDC" w:rsidRPr="00957EDC">
          <w:rPr>
            <w:rFonts w:eastAsia="Times New Roman"/>
          </w:rPr>
          <w:t>Neighbor AP TBTT Offset subfield, the BSSID subfield, the Short-BSSID subfield, the BSS Parameters subfield</w:t>
        </w:r>
        <w:r w:rsidR="00957EDC">
          <w:rPr>
            <w:rFonts w:eastAsia="Times New Roman"/>
          </w:rPr>
          <w:t xml:space="preserve"> and</w:t>
        </w:r>
        <w:r w:rsidR="00957EDC" w:rsidRPr="00957EDC">
          <w:rPr>
            <w:rFonts w:eastAsia="Times New Roman"/>
          </w:rPr>
          <w:t xml:space="preserve"> the 20 MHz PSD subfield</w:t>
        </w:r>
        <w:r w:rsidR="00957EDC">
          <w:rPr>
            <w:rFonts w:eastAsia="Times New Roman"/>
          </w:rPr>
          <w:t xml:space="preserve"> shall not be present in the</w:t>
        </w:r>
      </w:ins>
      <w:ins w:id="150" w:author="Kaiying Lu" w:date="2022-01-25T23:35:00Z">
        <w:r w:rsidR="00957EDC">
          <w:rPr>
            <w:rFonts w:eastAsia="Times New Roman"/>
          </w:rPr>
          <w:t xml:space="preserve"> TBTT Information Field </w:t>
        </w:r>
      </w:ins>
      <w:ins w:id="151" w:author="Kaiying Lu" w:date="2022-01-25T23:38:00Z">
        <w:r w:rsidR="00957EDC">
          <w:rPr>
            <w:rFonts w:eastAsia="Times New Roman"/>
          </w:rPr>
          <w:t>for that reported AP</w:t>
        </w:r>
      </w:ins>
      <w:ins w:id="152" w:author="Kaiying Lu" w:date="2022-01-25T23:39:00Z">
        <w:r w:rsidR="00957EDC">
          <w:rPr>
            <w:rFonts w:eastAsia="Times New Roman"/>
          </w:rPr>
          <w:t xml:space="preserve">. </w:t>
        </w:r>
      </w:ins>
      <w:r w:rsidR="00632EEB" w:rsidRPr="00632EEB">
        <w:rPr>
          <w:rFonts w:eastAsia="Times New Roman"/>
        </w:rPr>
        <w:t>The TBTT Information Field Type subfield set to 1 identifies, together with the TBTT Information Length subfield, the format of the TBTT Information field for the reported AP operating on the non-primary link</w:t>
      </w:r>
      <w:r w:rsidRPr="00A634AB">
        <w:rPr>
          <w:rFonts w:eastAsia="Times New Roman"/>
        </w:rPr>
        <w:t>.</w:t>
      </w:r>
    </w:p>
    <w:p w14:paraId="402B341E" w14:textId="7B19FFA1" w:rsidR="00117EC5" w:rsidRPr="00117EC5" w:rsidRDefault="00F8414F" w:rsidP="00A634AB">
      <w:pPr>
        <w:pStyle w:val="Default"/>
        <w:numPr>
          <w:ilvl w:val="0"/>
          <w:numId w:val="15"/>
        </w:numPr>
        <w:spacing w:before="480" w:after="240"/>
        <w:jc w:val="both"/>
        <w:rPr>
          <w:rFonts w:eastAsia="Times New Roman"/>
        </w:rPr>
      </w:pPr>
      <w:del w:id="153" w:author="Kaiying Lu [2]" w:date="2022-01-26T21:15:00Z">
        <w:r w:rsidRPr="00F24543" w:rsidDel="00050159">
          <w:rPr>
            <w:color w:val="0070C0"/>
          </w:rPr>
          <w:delText>(#6965</w:delText>
        </w:r>
        <w:r w:rsidR="00FD6FBE" w:rsidDel="00050159">
          <w:rPr>
            <w:color w:val="0070C0"/>
          </w:rPr>
          <w:delText>) (#</w:delText>
        </w:r>
        <w:r w:rsidRPr="00F24543" w:rsidDel="00050159">
          <w:rPr>
            <w:color w:val="0070C0"/>
          </w:rPr>
          <w:delText>6971)</w:delText>
        </w:r>
        <w:r w:rsidR="00FD6FBE" w:rsidDel="00050159">
          <w:rPr>
            <w:color w:val="0070C0"/>
          </w:rPr>
          <w:delText xml:space="preserve"> (#6972)</w:delText>
        </w:r>
        <w:r w:rsidDel="00050159">
          <w:rPr>
            <w:color w:val="0070C0"/>
          </w:rPr>
          <w:delText xml:space="preserve"> </w:delText>
        </w:r>
        <w:r w:rsidR="00117EC5" w:rsidRPr="00471544" w:rsidDel="00050159">
          <w:rPr>
            <w:lang w:eastAsia="en-US"/>
          </w:rPr>
          <w:delText xml:space="preserve">An AP </w:delText>
        </w:r>
        <w:r w:rsidR="00117EC5" w:rsidDel="00050159">
          <w:rPr>
            <w:lang w:eastAsia="en-US"/>
          </w:rPr>
          <w:delText xml:space="preserve">affiliated with an NSTR Mobile AP MLD and that is operating on the primary link shall </w:delText>
        </w:r>
        <w:r w:rsidR="005C7A4B" w:rsidDel="00050159">
          <w:rPr>
            <w:lang w:eastAsia="en-US"/>
          </w:rPr>
          <w:delText xml:space="preserve">not include </w:delText>
        </w:r>
        <w:r w:rsidR="00117EC5" w:rsidDel="00050159">
          <w:rPr>
            <w:lang w:eastAsia="en-US"/>
          </w:rPr>
          <w:delText xml:space="preserve">the </w:delText>
        </w:r>
        <w:r w:rsidR="00117EC5" w:rsidRPr="00471544" w:rsidDel="00050159">
          <w:delText xml:space="preserve">Beacon Interval subfield </w:delText>
        </w:r>
        <w:r w:rsidR="00676EAC" w:rsidDel="00050159">
          <w:delText>and</w:delText>
        </w:r>
        <w:r w:rsidR="00117EC5" w:rsidDel="00050159">
          <w:delText xml:space="preserve"> the DTIM Info </w:delText>
        </w:r>
        <w:r w:rsidR="00676EAC" w:rsidDel="00050159">
          <w:delText xml:space="preserve">subfield </w:delText>
        </w:r>
        <w:r w:rsidR="00117EC5" w:rsidDel="00050159">
          <w:delText>in the Per-STA profile subelement corresponding to the AP affiliated with the NSTR Mobile AP MLD and that is operating on the non-primary link.</w:delText>
        </w:r>
      </w:del>
    </w:p>
    <w:p w14:paraId="4E387F4D" w14:textId="7AA01118" w:rsidR="00C35D62" w:rsidRPr="00957EDC" w:rsidRDefault="009867E2" w:rsidP="00303147">
      <w:pPr>
        <w:pStyle w:val="Default"/>
        <w:numPr>
          <w:ilvl w:val="0"/>
          <w:numId w:val="15"/>
        </w:numPr>
        <w:spacing w:before="480" w:after="240"/>
        <w:rPr>
          <w:lang w:eastAsia="en-US"/>
        </w:rPr>
      </w:pPr>
      <w:ins w:id="154" w:author="Kai Ying" w:date="2022-01-26T21:43:00Z">
        <w:r>
          <w:rPr>
            <w:rFonts w:eastAsia="Times New Roman"/>
          </w:rPr>
          <w:t xml:space="preserve">A </w:t>
        </w:r>
        <w:r w:rsidRPr="00C35D62">
          <w:rPr>
            <w:rFonts w:eastAsia="Times New Roman"/>
          </w:rPr>
          <w:t xml:space="preserve">non-AP STA affiliated with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 </w:t>
        </w:r>
        <w:r w:rsidRPr="00C35D62">
          <w:rPr>
            <w:rFonts w:eastAsia="Times New Roman"/>
          </w:rPr>
          <w:t xml:space="preserve">to the AP affiliated with the NSTR </w:t>
        </w:r>
        <w:r>
          <w:rPr>
            <w:rFonts w:eastAsia="Times New Roman"/>
          </w:rPr>
          <w:t>Mobile</w:t>
        </w:r>
        <w:r w:rsidRPr="00C35D62">
          <w:rPr>
            <w:rFonts w:eastAsia="Times New Roman"/>
          </w:rPr>
          <w:t xml:space="preserve"> AP MLD and</w:t>
        </w:r>
        <w:r>
          <w:rPr>
            <w:rFonts w:eastAsia="Times New Roman"/>
          </w:rPr>
          <w:t xml:space="preserve"> that is</w:t>
        </w:r>
        <w:r w:rsidRPr="00C35D62">
          <w:rPr>
            <w:rFonts w:eastAsia="Times New Roman"/>
          </w:rPr>
          <w:t xml:space="preserve"> operating on the non-primary link of the NSTR link pair</w:t>
        </w:r>
      </w:ins>
      <w:ins w:id="155" w:author="Kai Ying" w:date="2022-01-26T21:44:00Z">
        <w:r>
          <w:rPr>
            <w:rFonts w:eastAsia="Times New Roman"/>
          </w:rPr>
          <w:t xml:space="preserve">. </w:t>
        </w:r>
      </w:ins>
      <w:r w:rsidR="005120CC" w:rsidRPr="00957EDC">
        <w:rPr>
          <w:lang w:eastAsia="en-US"/>
        </w:rPr>
        <w:t xml:space="preserve">To request a complete profile of the AP </w:t>
      </w:r>
      <w:del w:id="156" w:author="Kai Ying" w:date="2022-01-26T21:44:00Z">
        <w:r w:rsidR="005120CC" w:rsidRPr="00957EDC" w:rsidDel="009867E2">
          <w:rPr>
            <w:lang w:eastAsia="en-US"/>
          </w:rPr>
          <w:delText xml:space="preserve">affiliated with an NSTR Mobile AP MLD and that is </w:delText>
        </w:r>
      </w:del>
      <w:r w:rsidR="005120CC" w:rsidRPr="00957EDC">
        <w:rPr>
          <w:lang w:eastAsia="en-US"/>
        </w:rPr>
        <w:t>operating on the non-primary link, a</w:t>
      </w:r>
      <w:r w:rsidR="000F5F8E" w:rsidRPr="00957EDC">
        <w:rPr>
          <w:lang w:eastAsia="en-US"/>
        </w:rPr>
        <w:t xml:space="preserve"> non-AP STA</w:t>
      </w:r>
      <w:r w:rsidR="006D7C15" w:rsidRPr="00957EDC">
        <w:rPr>
          <w:lang w:eastAsia="en-US"/>
        </w:rPr>
        <w:t xml:space="preserve"> affiliated with a non-AP MLD</w:t>
      </w:r>
      <w:r w:rsidR="000F5F8E" w:rsidRPr="00957EDC">
        <w:rPr>
          <w:lang w:eastAsia="en-US"/>
        </w:rPr>
        <w:t xml:space="preserve"> </w:t>
      </w:r>
      <w:r w:rsidR="00C35D62" w:rsidRPr="00957EDC">
        <w:rPr>
          <w:lang w:eastAsia="en-US"/>
        </w:rPr>
        <w:t>may</w:t>
      </w:r>
      <w:r w:rsidR="000F5F8E" w:rsidRPr="00957EDC">
        <w:rPr>
          <w:lang w:eastAsia="en-US"/>
        </w:rPr>
        <w:t xml:space="preserve"> send an ML </w:t>
      </w:r>
      <w:r w:rsidR="00F23897" w:rsidRPr="00957EDC">
        <w:rPr>
          <w:lang w:eastAsia="en-US"/>
        </w:rPr>
        <w:t>probe request</w:t>
      </w:r>
      <w:r w:rsidR="00A17C4C" w:rsidRPr="00957EDC">
        <w:rPr>
          <w:lang w:eastAsia="en-US"/>
        </w:rPr>
        <w:t xml:space="preserve"> frame</w:t>
      </w:r>
      <w:r w:rsidR="00F23897" w:rsidRPr="00957EDC">
        <w:rPr>
          <w:lang w:eastAsia="en-US"/>
        </w:rPr>
        <w:t xml:space="preserve"> </w:t>
      </w:r>
      <w:r w:rsidR="000F5F8E" w:rsidRPr="00957EDC">
        <w:rPr>
          <w:lang w:eastAsia="en-US"/>
        </w:rPr>
        <w:t xml:space="preserve">to an AP affiliated with </w:t>
      </w:r>
      <w:r w:rsidR="005120CC" w:rsidRPr="00957EDC">
        <w:rPr>
          <w:lang w:eastAsia="en-US"/>
        </w:rPr>
        <w:t>the</w:t>
      </w:r>
      <w:r w:rsidR="000F5F8E" w:rsidRPr="00957EDC">
        <w:rPr>
          <w:lang w:eastAsia="en-US"/>
        </w:rPr>
        <w:t xml:space="preserve"> NSTR </w:t>
      </w:r>
      <w:r w:rsidR="00C35D62" w:rsidRPr="00957EDC">
        <w:rPr>
          <w:lang w:eastAsia="en-US"/>
        </w:rPr>
        <w:t>Mobile</w:t>
      </w:r>
      <w:r w:rsidR="000F5F8E" w:rsidRPr="00957EDC">
        <w:rPr>
          <w:lang w:eastAsia="en-US"/>
        </w:rPr>
        <w:t xml:space="preserve"> AP MLD and</w:t>
      </w:r>
      <w:r w:rsidR="005120CC" w:rsidRPr="00957EDC">
        <w:rPr>
          <w:lang w:eastAsia="en-US"/>
        </w:rPr>
        <w:t xml:space="preserve"> that is</w:t>
      </w:r>
      <w:r w:rsidR="000F5F8E" w:rsidRPr="00957EDC">
        <w:rPr>
          <w:lang w:eastAsia="en-US"/>
        </w:rPr>
        <w:t xml:space="preserve"> operating on the primary link</w:t>
      </w:r>
      <w:r w:rsidR="00C35D62" w:rsidRPr="00957EDC">
        <w:rPr>
          <w:lang w:eastAsia="en-US"/>
        </w:rPr>
        <w:t>.</w:t>
      </w:r>
    </w:p>
    <w:p w14:paraId="6C8C5815" w14:textId="6E76728A" w:rsidR="000F5F8E" w:rsidRDefault="0091160F" w:rsidP="00303147">
      <w:pPr>
        <w:pStyle w:val="Default"/>
        <w:numPr>
          <w:ilvl w:val="0"/>
          <w:numId w:val="15"/>
        </w:numPr>
        <w:spacing w:before="240" w:after="240"/>
        <w:jc w:val="both"/>
        <w:rPr>
          <w:rFonts w:eastAsia="Times New Roman"/>
        </w:rPr>
      </w:pPr>
      <w:commentRangeStart w:id="157"/>
      <w:commentRangeStart w:id="158"/>
      <w:del w:id="159" w:author="Kai Ying" w:date="2022-01-26T21:43:00Z">
        <w:r w:rsidDel="009867E2">
          <w:rPr>
            <w:rFonts w:eastAsia="Times New Roman"/>
          </w:rPr>
          <w:delText xml:space="preserve">A </w:delText>
        </w:r>
        <w:r w:rsidR="000F5F8E" w:rsidRPr="00C35D62" w:rsidDel="009867E2">
          <w:rPr>
            <w:rFonts w:eastAsia="Times New Roman"/>
          </w:rPr>
          <w:delText xml:space="preserve">non-AP STA </w:delText>
        </w:r>
        <w:r w:rsidR="006D7C15" w:rsidRPr="00C35D62" w:rsidDel="009867E2">
          <w:rPr>
            <w:rFonts w:eastAsia="Times New Roman"/>
          </w:rPr>
          <w:delText xml:space="preserve">affiliated with </w:delText>
        </w:r>
        <w:r w:rsidDel="009867E2">
          <w:rPr>
            <w:rFonts w:eastAsia="Times New Roman"/>
          </w:rPr>
          <w:delText xml:space="preserve">a </w:delText>
        </w:r>
        <w:r w:rsidR="000F5F8E" w:rsidRPr="00C35D62" w:rsidDel="009867E2">
          <w:rPr>
            <w:rFonts w:eastAsia="Times New Roman"/>
          </w:rPr>
          <w:delText xml:space="preserve">non-AP MLD </w:delText>
        </w:r>
        <w:r w:rsidDel="009867E2">
          <w:rPr>
            <w:rFonts w:eastAsia="Times New Roman"/>
          </w:rPr>
          <w:delText xml:space="preserve">and that is operating on the same link as the non-primary link </w:delText>
        </w:r>
        <w:r w:rsidR="000F5F8E" w:rsidRPr="00C35D62" w:rsidDel="009867E2">
          <w:rPr>
            <w:rFonts w:eastAsia="Times New Roman"/>
          </w:rPr>
          <w:delText xml:space="preserve">shall </w:delText>
        </w:r>
        <w:r w:rsidDel="009867E2">
          <w:rPr>
            <w:rFonts w:eastAsia="Times New Roman"/>
          </w:rPr>
          <w:delText xml:space="preserve">not transmit </w:delText>
        </w:r>
        <w:r w:rsidR="000F5F8E" w:rsidRPr="00C35D62" w:rsidDel="009867E2">
          <w:rPr>
            <w:rFonts w:eastAsia="Times New Roman"/>
          </w:rPr>
          <w:delText xml:space="preserve">a </w:delText>
        </w:r>
        <w:r w:rsidR="00117EC5" w:rsidDel="009867E2">
          <w:rPr>
            <w:rFonts w:eastAsia="Times New Roman"/>
          </w:rPr>
          <w:delText>P</w:delText>
        </w:r>
        <w:r w:rsidR="000F5F8E" w:rsidRPr="00C35D62" w:rsidDel="009867E2">
          <w:rPr>
            <w:rFonts w:eastAsia="Times New Roman"/>
          </w:rPr>
          <w:delText xml:space="preserve">robe </w:delText>
        </w:r>
        <w:r w:rsidR="00117EC5" w:rsidDel="009867E2">
          <w:rPr>
            <w:rFonts w:eastAsia="Times New Roman"/>
          </w:rPr>
          <w:delText>R</w:delText>
        </w:r>
        <w:r w:rsidR="000F5F8E" w:rsidRPr="00C35D62" w:rsidDel="009867E2">
          <w:rPr>
            <w:rFonts w:eastAsia="Times New Roman"/>
          </w:rPr>
          <w:delText>equest</w:delText>
        </w:r>
        <w:r w:rsidR="00A17C4C" w:rsidDel="009867E2">
          <w:rPr>
            <w:rFonts w:eastAsia="Times New Roman"/>
          </w:rPr>
          <w:delText xml:space="preserve"> frame</w:delText>
        </w:r>
        <w:r w:rsidR="00850688" w:rsidDel="009867E2">
          <w:rPr>
            <w:rFonts w:eastAsia="Times New Roman"/>
          </w:rPr>
          <w:delText xml:space="preserve"> </w:delText>
        </w:r>
        <w:r w:rsidR="000F5F8E" w:rsidRPr="00C35D62" w:rsidDel="009867E2">
          <w:rPr>
            <w:rFonts w:eastAsia="Times New Roman"/>
          </w:rPr>
          <w:delText>to</w:delText>
        </w:r>
        <w:r w:rsidR="00C7799C" w:rsidRPr="00C35D62" w:rsidDel="009867E2">
          <w:rPr>
            <w:rFonts w:eastAsia="Times New Roman"/>
          </w:rPr>
          <w:delText xml:space="preserve"> the</w:delText>
        </w:r>
        <w:r w:rsidR="000F5F8E" w:rsidRPr="00C35D62" w:rsidDel="009867E2">
          <w:rPr>
            <w:rFonts w:eastAsia="Times New Roman"/>
          </w:rPr>
          <w:delText xml:space="preserve"> AP </w:delText>
        </w:r>
        <w:r w:rsidR="000F5F8E" w:rsidRPr="00C35D62" w:rsidDel="009867E2">
          <w:rPr>
            <w:rFonts w:eastAsia="Times New Roman"/>
          </w:rPr>
          <w:lastRenderedPageBreak/>
          <w:delText>affiliated with</w:delText>
        </w:r>
        <w:r w:rsidR="00C7799C" w:rsidRPr="00C35D62" w:rsidDel="009867E2">
          <w:rPr>
            <w:rFonts w:eastAsia="Times New Roman"/>
          </w:rPr>
          <w:delText xml:space="preserve"> the</w:delText>
        </w:r>
        <w:r w:rsidR="000F5F8E" w:rsidRPr="00C35D62" w:rsidDel="009867E2">
          <w:rPr>
            <w:rFonts w:eastAsia="Times New Roman"/>
          </w:rPr>
          <w:delText xml:space="preserve"> NSTR </w:delText>
        </w:r>
        <w:r w:rsidR="005120CC" w:rsidDel="009867E2">
          <w:rPr>
            <w:rFonts w:eastAsia="Times New Roman"/>
          </w:rPr>
          <w:delText>Mobile</w:delText>
        </w:r>
        <w:r w:rsidR="000F5F8E" w:rsidRPr="00C35D62" w:rsidDel="009867E2">
          <w:rPr>
            <w:rFonts w:eastAsia="Times New Roman"/>
          </w:rPr>
          <w:delText xml:space="preserve"> AP MLD and</w:delText>
        </w:r>
        <w:r w:rsidR="005120CC" w:rsidDel="009867E2">
          <w:rPr>
            <w:rFonts w:eastAsia="Times New Roman"/>
          </w:rPr>
          <w:delText xml:space="preserve"> that is</w:delText>
        </w:r>
        <w:r w:rsidR="000F5F8E" w:rsidRPr="00C35D62" w:rsidDel="009867E2">
          <w:rPr>
            <w:rFonts w:eastAsia="Times New Roman"/>
          </w:rPr>
          <w:delText xml:space="preserve"> operating on the non-primary link of the NSTR link pair</w:delText>
        </w:r>
      </w:del>
      <w:ins w:id="160" w:author="Kaiying Lu" w:date="2022-01-19T21:33:00Z">
        <w:del w:id="161" w:author="Kai Ying" w:date="2022-01-26T21:43:00Z">
          <w:r w:rsidR="005E08DE" w:rsidDel="009867E2">
            <w:rPr>
              <w:rFonts w:eastAsia="Times New Roman"/>
            </w:rPr>
            <w:delText xml:space="preserve"> to obt</w:delText>
          </w:r>
        </w:del>
      </w:ins>
      <w:ins w:id="162" w:author="Kaiying Lu" w:date="2022-01-19T21:34:00Z">
        <w:del w:id="163" w:author="Kai Ying" w:date="2022-01-26T21:43:00Z">
          <w:r w:rsidR="005E08DE" w:rsidDel="009867E2">
            <w:rPr>
              <w:rFonts w:eastAsia="Times New Roman"/>
            </w:rPr>
            <w:delText xml:space="preserve">ain the </w:delText>
          </w:r>
        </w:del>
      </w:ins>
      <w:ins w:id="164" w:author="Kaiying Lu" w:date="2022-01-19T21:35:00Z">
        <w:del w:id="165" w:author="Kai Ying" w:date="2022-01-26T21:43:00Z">
          <w:r w:rsidR="005E08DE" w:rsidDel="009867E2">
            <w:rPr>
              <w:rFonts w:eastAsia="Times New Roman"/>
            </w:rPr>
            <w:delText xml:space="preserve">BSS </w:delText>
          </w:r>
        </w:del>
      </w:ins>
      <w:ins w:id="166" w:author="Kaiying Lu" w:date="2022-01-19T21:34:00Z">
        <w:del w:id="167" w:author="Kai Ying" w:date="2022-01-26T21:43:00Z">
          <w:r w:rsidR="005E08DE" w:rsidDel="009867E2">
            <w:rPr>
              <w:rFonts w:eastAsia="Times New Roman"/>
            </w:rPr>
            <w:delText>operating parameters</w:delText>
          </w:r>
        </w:del>
      </w:ins>
      <w:r w:rsidR="000F5F8E" w:rsidRPr="00C35D62">
        <w:rPr>
          <w:rFonts w:eastAsia="Times New Roman"/>
        </w:rPr>
        <w:t>.</w:t>
      </w:r>
      <w:commentRangeEnd w:id="157"/>
      <w:r w:rsidR="0050451A">
        <w:rPr>
          <w:rStyle w:val="CommentReference"/>
          <w:rFonts w:asciiTheme="minorHAnsi" w:eastAsiaTheme="minorEastAsia" w:hAnsiTheme="minorHAnsi" w:cstheme="minorBidi"/>
          <w:color w:val="auto"/>
          <w:lang w:eastAsia="en-US"/>
        </w:rPr>
        <w:commentReference w:id="157"/>
      </w:r>
      <w:commentRangeEnd w:id="158"/>
      <w:r w:rsidR="00155E19">
        <w:rPr>
          <w:rStyle w:val="CommentReference"/>
          <w:rFonts w:asciiTheme="minorHAnsi" w:eastAsiaTheme="minorEastAsia" w:hAnsiTheme="minorHAnsi" w:cstheme="minorBidi"/>
          <w:color w:val="auto"/>
          <w:lang w:eastAsia="en-US"/>
        </w:rPr>
        <w:commentReference w:id="158"/>
      </w:r>
    </w:p>
    <w:p w14:paraId="27CD7878" w14:textId="59C37C77" w:rsidR="00303ABE" w:rsidRDefault="00FD6FBE" w:rsidP="00303ABE">
      <w:pPr>
        <w:pStyle w:val="Default"/>
        <w:spacing w:before="480" w:after="240"/>
        <w:rPr>
          <w:rFonts w:eastAsia="Times New Roman"/>
        </w:rPr>
      </w:pPr>
      <w:r w:rsidRPr="00F24543">
        <w:rPr>
          <w:color w:val="0070C0"/>
        </w:rPr>
        <w:t>(#7622)</w:t>
      </w:r>
      <w:r w:rsidR="000A33C6" w:rsidRPr="000A33C6">
        <w:rPr>
          <w:rStyle w:val="SC19323589"/>
        </w:rPr>
        <w:t xml:space="preserve"> </w:t>
      </w:r>
      <w:r w:rsidR="000A33C6">
        <w:rPr>
          <w:rStyle w:val="SC19323589"/>
        </w:rPr>
        <w:t xml:space="preserve">NOTE- </w:t>
      </w:r>
      <w:r w:rsidR="00303ABE">
        <w:t xml:space="preserve">The AP affiliated with an NSTR Mobile AP MLD and that is operating on the non-primary link does not send a Beacon frame or respond to Probe Request frame. The BSS Parameter Change Count for the AP operating on non-primary link is only advertised on the primary link in </w:t>
      </w:r>
      <w:r w:rsidR="00303ABE" w:rsidRPr="00F8129C">
        <w:rPr>
          <w:rFonts w:eastAsia="Times New Roman"/>
        </w:rPr>
        <w:t>the MLD Parameters subfield in the TBTT Information field of the Reduced Neighbor Report element corresponding to that AP.</w:t>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A239C03" w14:textId="77777777" w:rsidR="00E569EB" w:rsidRDefault="00011F1D" w:rsidP="00011F1D">
      <w:pPr>
        <w:pStyle w:val="Default"/>
        <w:rPr>
          <w:ins w:id="168" w:author="Kaiying Lu" w:date="2022-01-25T23:46:00Z"/>
          <w:rFonts w:ascii="Arial" w:eastAsiaTheme="minorEastAsia" w:hAnsi="Arial" w:cs="Arial"/>
          <w:b/>
          <w:bCs/>
          <w:lang w:eastAsia="en-US"/>
        </w:rPr>
      </w:pPr>
      <w:del w:id="169" w:author="Kaiying Lu" w:date="2022-01-25T23:46:00Z">
        <w:r w:rsidRPr="001C2B94" w:rsidDel="00957EDC">
          <w:rPr>
            <w:rFonts w:ascii="Arial" w:eastAsiaTheme="minorEastAsia" w:hAnsi="Arial" w:cs="Arial"/>
            <w:b/>
            <w:bCs/>
            <w:lang w:eastAsia="en-US"/>
          </w:rPr>
          <w:delText>35.3.1</w:delText>
        </w:r>
        <w:r w:rsidR="001C2B94" w:rsidDel="00957EDC">
          <w:rPr>
            <w:rFonts w:ascii="Arial" w:eastAsiaTheme="minorEastAsia" w:hAnsi="Arial" w:cs="Arial"/>
            <w:b/>
            <w:bCs/>
            <w:lang w:eastAsia="en-US"/>
          </w:rPr>
          <w:delText>8.</w:delText>
        </w:r>
        <w:r w:rsidR="005D0B9F" w:rsidDel="00957EDC">
          <w:rPr>
            <w:rFonts w:ascii="Arial" w:eastAsiaTheme="minorEastAsia" w:hAnsi="Arial" w:cs="Arial"/>
            <w:b/>
            <w:bCs/>
            <w:lang w:eastAsia="en-US"/>
          </w:rPr>
          <w:delText xml:space="preserve">3 NSTR Mobile </w:delText>
        </w:r>
        <w:r w:rsidRPr="001C2B94" w:rsidDel="00957EDC">
          <w:rPr>
            <w:rFonts w:ascii="Arial" w:eastAsiaTheme="minorEastAsia" w:hAnsi="Arial" w:cs="Arial"/>
            <w:b/>
            <w:bCs/>
            <w:lang w:eastAsia="en-US"/>
          </w:rPr>
          <w:delText>AP MLD BSS parameter critical update procedure</w:delText>
        </w:r>
      </w:del>
    </w:p>
    <w:p w14:paraId="2773B264" w14:textId="192A1FF0" w:rsidR="00011F1D" w:rsidRPr="00F24543" w:rsidRDefault="00011F1D" w:rsidP="00011F1D">
      <w:pPr>
        <w:pStyle w:val="Default"/>
        <w:rPr>
          <w:rFonts w:ascii="Arial" w:eastAsiaTheme="minorEastAsia" w:hAnsi="Arial" w:cs="Arial"/>
          <w:b/>
          <w:bCs/>
          <w:color w:val="0070C0"/>
          <w:lang w:eastAsia="en-US"/>
        </w:rPr>
      </w:pPr>
    </w:p>
    <w:p w14:paraId="1C8F698B" w14:textId="4F65033E" w:rsidR="00011F1D" w:rsidRPr="001B6AB5" w:rsidDel="00957EDC" w:rsidRDefault="00227ABE" w:rsidP="00011F1D">
      <w:pPr>
        <w:pStyle w:val="SP16221578"/>
        <w:spacing w:before="480" w:after="240"/>
        <w:rPr>
          <w:del w:id="170" w:author="Kaiying Lu" w:date="2022-01-25T23:44:00Z"/>
          <w:rStyle w:val="SC19323589"/>
          <w:rFonts w:ascii="Times New Roman" w:hAnsi="Times New Roman" w:cs="Times New Roman"/>
          <w:sz w:val="24"/>
          <w:szCs w:val="24"/>
        </w:rPr>
      </w:pPr>
      <w:del w:id="171" w:author="Kaiying Lu" w:date="2022-01-25T23:44:00Z">
        <w:r w:rsidDel="00957EDC">
          <w:rPr>
            <w:rStyle w:val="SC19323589"/>
            <w:rFonts w:ascii="Times New Roman" w:hAnsi="Times New Roman" w:cs="Times New Roman"/>
            <w:sz w:val="24"/>
            <w:szCs w:val="24"/>
          </w:rPr>
          <w:delText>The BSS parameter critical update procedure for a</w:delText>
        </w:r>
        <w:r w:rsidR="00011F1D" w:rsidRPr="001B6AB5" w:rsidDel="00957EDC">
          <w:rPr>
            <w:rStyle w:val="SC19323589"/>
            <w:rFonts w:ascii="Times New Roman" w:hAnsi="Times New Roman" w:cs="Times New Roman"/>
            <w:sz w:val="24"/>
            <w:szCs w:val="24"/>
          </w:rPr>
          <w:delText xml:space="preserve">n AP affiliated with an NSTR </w:delText>
        </w:r>
        <w:r w:rsidR="005D0B9F" w:rsidRPr="001B6AB5" w:rsidDel="00957EDC">
          <w:rPr>
            <w:rStyle w:val="SC19323589"/>
            <w:rFonts w:ascii="Times New Roman" w:hAnsi="Times New Roman" w:cs="Times New Roman"/>
            <w:sz w:val="24"/>
            <w:szCs w:val="24"/>
          </w:rPr>
          <w:delText>Mobile</w:delText>
        </w:r>
        <w:r w:rsidR="00237520" w:rsidDel="00957EDC">
          <w:rPr>
            <w:rStyle w:val="SC19323589"/>
            <w:rFonts w:ascii="Times New Roman" w:hAnsi="Times New Roman" w:cs="Times New Roman"/>
            <w:sz w:val="24"/>
            <w:szCs w:val="24"/>
          </w:rPr>
          <w:delText xml:space="preserve"> AP MLD</w:delText>
        </w:r>
        <w:r w:rsidR="00BB354C" w:rsidRPr="001B6AB5" w:rsidDel="00957EDC">
          <w:rPr>
            <w:rStyle w:val="SC19323589"/>
            <w:rFonts w:ascii="Times New Roman" w:hAnsi="Times New Roman" w:cs="Times New Roman"/>
            <w:sz w:val="24"/>
            <w:szCs w:val="24"/>
          </w:rPr>
          <w:delText xml:space="preserve"> </w:delText>
        </w:r>
        <w:r w:rsidR="00011F1D" w:rsidRPr="001B6AB5" w:rsidDel="00957EDC">
          <w:rPr>
            <w:rStyle w:val="SC19323589"/>
            <w:rFonts w:ascii="Times New Roman" w:hAnsi="Times New Roman" w:cs="Times New Roman"/>
            <w:sz w:val="24"/>
            <w:szCs w:val="24"/>
          </w:rPr>
          <w:delText>shall follow the BSS parameter critical update procedure defined in 35.3.8 (BSS parameter critical update procedure)</w:delText>
        </w:r>
        <w:r w:rsidR="005D0B9F" w:rsidRPr="001B6AB5" w:rsidDel="00957EDC">
          <w:rPr>
            <w:rStyle w:val="SC19323589"/>
            <w:rFonts w:ascii="Times New Roman" w:hAnsi="Times New Roman" w:cs="Times New Roman"/>
            <w:sz w:val="24"/>
            <w:szCs w:val="24"/>
          </w:rPr>
          <w:delText xml:space="preserve"> with the following exception:</w:delText>
        </w:r>
      </w:del>
    </w:p>
    <w:p w14:paraId="0BF4D5A7" w14:textId="58D73036" w:rsidR="003B74D8" w:rsidDel="00957EDC" w:rsidRDefault="008A69D6" w:rsidP="003B74D8">
      <w:pPr>
        <w:pStyle w:val="Default"/>
        <w:numPr>
          <w:ilvl w:val="0"/>
          <w:numId w:val="15"/>
        </w:numPr>
        <w:spacing w:before="480" w:after="240"/>
        <w:rPr>
          <w:del w:id="172" w:author="Kaiying Lu" w:date="2022-01-25T23:44:00Z"/>
          <w:rFonts w:eastAsia="Times New Roman"/>
        </w:rPr>
      </w:pPr>
      <w:commentRangeStart w:id="173"/>
      <w:commentRangeStart w:id="174"/>
      <w:del w:id="175" w:author="Kaiying Lu" w:date="2022-01-25T23:44:00Z">
        <w:r w:rsidRPr="001B6AB5" w:rsidDel="00957EDC">
          <w:rPr>
            <w:rFonts w:eastAsia="Times New Roman"/>
          </w:rPr>
          <w:delText xml:space="preserve">A non-AP </w:delText>
        </w:r>
        <w:r w:rsidR="0091160F" w:rsidDel="00957EDC">
          <w:rPr>
            <w:rFonts w:eastAsia="Times New Roman"/>
          </w:rPr>
          <w:delText xml:space="preserve">STA affiliated with a non-AP MLD and that is operating on the non-primary link </w:delText>
        </w:r>
        <w:r w:rsidRPr="001B6AB5" w:rsidDel="00957EDC">
          <w:rPr>
            <w:rFonts w:eastAsia="Times New Roman"/>
          </w:rPr>
          <w:delText xml:space="preserve">shall </w:delText>
        </w:r>
        <w:r w:rsidR="00303ABE" w:rsidDel="00957EDC">
          <w:rPr>
            <w:rFonts w:eastAsia="Times New Roman"/>
          </w:rPr>
          <w:delText>not transmit a P</w:delText>
        </w:r>
        <w:r w:rsidR="0091160F" w:rsidDel="00957EDC">
          <w:rPr>
            <w:rFonts w:eastAsia="Times New Roman"/>
          </w:rPr>
          <w:delText>robe</w:delText>
        </w:r>
        <w:r w:rsidRPr="001B6AB5" w:rsidDel="00957EDC">
          <w:rPr>
            <w:rFonts w:eastAsia="Times New Roman"/>
          </w:rPr>
          <w:delText xml:space="preserve"> </w:delText>
        </w:r>
        <w:r w:rsidR="00303ABE" w:rsidDel="00957EDC">
          <w:rPr>
            <w:rFonts w:eastAsia="Times New Roman"/>
          </w:rPr>
          <w:delText>R</w:delText>
        </w:r>
        <w:r w:rsidR="0051151B" w:rsidDel="00957EDC">
          <w:rPr>
            <w:rFonts w:eastAsia="Times New Roman"/>
          </w:rPr>
          <w:delText>equest</w:delText>
        </w:r>
        <w:r w:rsidR="0091160F" w:rsidDel="00957EDC">
          <w:rPr>
            <w:rFonts w:eastAsia="Times New Roman"/>
          </w:rPr>
          <w:delText xml:space="preserve"> frame</w:delText>
        </w:r>
        <w:r w:rsidRPr="001B6AB5" w:rsidDel="00957EDC">
          <w:rPr>
            <w:rFonts w:eastAsia="Times New Roman"/>
          </w:rPr>
          <w:delText xml:space="preserve"> </w:delText>
        </w:r>
        <w:r w:rsidR="00F8129C" w:rsidDel="00957EDC">
          <w:rPr>
            <w:rFonts w:eastAsia="Times New Roman"/>
          </w:rPr>
          <w:delText xml:space="preserve">to request </w:delText>
        </w:r>
        <w:r w:rsidRPr="001B6AB5" w:rsidDel="00957EDC">
          <w:rPr>
            <w:rFonts w:eastAsia="Times New Roman"/>
          </w:rPr>
          <w:delText>updated BSS parameters</w:delText>
        </w:r>
        <w:r w:rsidR="00F8129C" w:rsidDel="00957EDC">
          <w:rPr>
            <w:rFonts w:eastAsia="Times New Roman"/>
          </w:rPr>
          <w:delText xml:space="preserve"> </w:delText>
        </w:r>
        <w:commentRangeEnd w:id="173"/>
        <w:r w:rsidR="00B72328" w:rsidDel="00957EDC">
          <w:rPr>
            <w:rStyle w:val="CommentReference"/>
            <w:rFonts w:asciiTheme="minorHAnsi" w:eastAsiaTheme="minorEastAsia" w:hAnsiTheme="minorHAnsi" w:cstheme="minorBidi"/>
            <w:color w:val="auto"/>
            <w:lang w:eastAsia="en-US"/>
          </w:rPr>
          <w:commentReference w:id="173"/>
        </w:r>
        <w:commentRangeEnd w:id="174"/>
        <w:r w:rsidR="005E08DE" w:rsidDel="00957EDC">
          <w:rPr>
            <w:rStyle w:val="CommentReference"/>
            <w:rFonts w:asciiTheme="minorHAnsi" w:eastAsiaTheme="minorEastAsia" w:hAnsiTheme="minorHAnsi" w:cstheme="minorBidi"/>
            <w:color w:val="auto"/>
            <w:lang w:eastAsia="en-US"/>
          </w:rPr>
          <w:commentReference w:id="174"/>
        </w:r>
      </w:del>
    </w:p>
    <w:p w14:paraId="37A5D161" w14:textId="52B564DF" w:rsidR="00E569EB" w:rsidRPr="00E569EB" w:rsidRDefault="00E569EB" w:rsidP="00E569EB">
      <w:pPr>
        <w:pStyle w:val="Default"/>
        <w:spacing w:before="480" w:after="240"/>
        <w:rPr>
          <w:b/>
          <w:i/>
          <w:iCs/>
          <w:highlight w:val="yellow"/>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 xml:space="preserve">following </w:t>
      </w:r>
      <w:r>
        <w:rPr>
          <w:b/>
          <w:i/>
          <w:iCs/>
          <w:highlight w:val="yellow"/>
        </w:rPr>
        <w:t>text at the end of</w:t>
      </w:r>
      <w:r w:rsidRPr="00062905">
        <w:rPr>
          <w:b/>
          <w:i/>
          <w:iCs/>
          <w:highlight w:val="yellow"/>
        </w:rPr>
        <w:t xml:space="preserve"> </w:t>
      </w:r>
      <w:r>
        <w:rPr>
          <w:b/>
          <w:i/>
          <w:iCs/>
          <w:highlight w:val="yellow"/>
        </w:rPr>
        <w:t xml:space="preserve">subclause </w:t>
      </w:r>
      <w:r w:rsidRPr="00E569EB">
        <w:rPr>
          <w:b/>
          <w:i/>
          <w:iCs/>
          <w:highlight w:val="yellow"/>
        </w:rPr>
        <w:t>35.3.9 BSS parameter critical update procedure:</w:t>
      </w:r>
    </w:p>
    <w:p w14:paraId="7EA29539" w14:textId="00180917" w:rsidR="001F48B3" w:rsidRPr="00E569EB" w:rsidRDefault="00E569EB" w:rsidP="00E569EB">
      <w:pPr>
        <w:pStyle w:val="Default"/>
        <w:spacing w:before="480" w:after="240"/>
        <w:rPr>
          <w:rFonts w:eastAsia="Times New Roman"/>
        </w:rPr>
      </w:pPr>
      <w:r w:rsidRPr="00E569EB">
        <w:rPr>
          <w:rFonts w:ascii="Arial" w:eastAsiaTheme="minorEastAsia" w:hAnsi="Arial" w:cs="Arial"/>
          <w:b/>
          <w:bCs/>
          <w:color w:val="0070C0"/>
          <w:lang w:eastAsia="en-US"/>
        </w:rPr>
        <w:t>(#4079) (#5066) (#5702) (#7622)</w:t>
      </w:r>
      <w:r>
        <w:rPr>
          <w:rFonts w:ascii="Arial" w:eastAsiaTheme="minorEastAsia" w:hAnsi="Arial" w:cs="Arial"/>
          <w:b/>
          <w:bCs/>
          <w:color w:val="0070C0"/>
          <w:lang w:eastAsia="en-US"/>
        </w:rPr>
        <w:t xml:space="preserve"> </w:t>
      </w:r>
      <w:r w:rsidR="00F8129C">
        <w:t>Note:</w:t>
      </w:r>
      <w:r w:rsidR="00F8129C" w:rsidRPr="00E569EB">
        <w:rPr>
          <w:rFonts w:eastAsia="Times New Roman"/>
        </w:rPr>
        <w:t xml:space="preserve"> </w:t>
      </w:r>
      <w:r w:rsidR="00F8129C">
        <w:t>The AP affiliated with an NSTR Mobile AP MLD and that is</w:t>
      </w:r>
      <w:r w:rsidR="003B74D8">
        <w:t xml:space="preserve"> </w:t>
      </w:r>
      <w:r w:rsidR="00F8129C">
        <w:t>operating on the non-primary link does not send a Beacon frame or respond to Probe Request frame</w:t>
      </w:r>
      <w:r w:rsidR="003B74D8">
        <w:t>.</w:t>
      </w:r>
      <w:r w:rsidR="00F8129C">
        <w:t xml:space="preserve"> </w:t>
      </w:r>
      <w:r w:rsidR="003B74D8">
        <w:t>T</w:t>
      </w:r>
      <w:r w:rsidR="00F8129C">
        <w:t xml:space="preserve">he BSS Parameter Change Count for the AP operating on non-primary link is </w:t>
      </w:r>
      <w:r w:rsidR="00303ABE">
        <w:t xml:space="preserve">only </w:t>
      </w:r>
      <w:r w:rsidR="00F8129C">
        <w:t xml:space="preserve">advertised on the primary link </w:t>
      </w:r>
      <w:r w:rsidR="003B74D8">
        <w:t xml:space="preserve">in </w:t>
      </w:r>
      <w:r w:rsidR="00F8129C" w:rsidRPr="00E569EB">
        <w:rPr>
          <w:rFonts w:eastAsia="Times New Roman"/>
        </w:rPr>
        <w:t>the MLD Parameters subfield in the TBTT Information field of the Reduced Neighbor Report element corresponding to that AP.</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1BD7BA0" w:rsidR="005854A1" w:rsidDel="003C0E85" w:rsidRDefault="005854A1" w:rsidP="005854A1">
      <w:pPr>
        <w:pStyle w:val="SP16221200"/>
        <w:spacing w:before="240" w:after="240"/>
        <w:rPr>
          <w:del w:id="176" w:author="Kaiying Lu [3]" w:date="2022-01-26T12:24:00Z"/>
          <w:rStyle w:val="SC16323589"/>
          <w:b/>
          <w:sz w:val="24"/>
          <w:szCs w:val="24"/>
        </w:rPr>
      </w:pPr>
      <w:r w:rsidRPr="009251DA">
        <w:rPr>
          <w:rStyle w:val="SC16323589"/>
          <w:b/>
          <w:sz w:val="24"/>
          <w:szCs w:val="24"/>
        </w:rPr>
        <w:t>9.4.2.170.2 Neighbor AP Information field</w:t>
      </w:r>
    </w:p>
    <w:p w14:paraId="6DB51631" w14:textId="246F45EA" w:rsidR="0064089A" w:rsidRDefault="0064089A" w:rsidP="0064089A">
      <w:pPr>
        <w:pStyle w:val="Default"/>
        <w:rPr>
          <w:rFonts w:ascii="Arial" w:eastAsiaTheme="minorEastAsia" w:hAnsi="Arial" w:cs="Arial"/>
          <w:color w:val="auto"/>
          <w:lang w:eastAsia="en-US"/>
        </w:rPr>
      </w:pPr>
    </w:p>
    <w:p w14:paraId="4D28ACA4" w14:textId="77777777" w:rsidR="0064089A" w:rsidRDefault="0064089A" w:rsidP="005854A1">
      <w:pPr>
        <w:pStyle w:val="Default"/>
        <w:rPr>
          <w:rFonts w:ascii="Arial" w:eastAsiaTheme="minorEastAsia" w:hAnsi="Arial" w:cs="Arial"/>
          <w:color w:val="auto"/>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0B6F2645" w14:textId="421BEA00" w:rsidR="00CD7A65" w:rsidRDefault="00CD7A65" w:rsidP="009245AC">
      <w:pPr>
        <w:pStyle w:val="Default"/>
        <w:jc w:val="center"/>
        <w:rPr>
          <w:rFonts w:ascii="Arial" w:eastAsiaTheme="minorEastAsia" w:hAnsi="Arial" w:cs="Arial"/>
          <w:b/>
          <w:bCs/>
          <w:lang w:eastAsia="en-US"/>
        </w:rPr>
      </w:pPr>
    </w:p>
    <w:p w14:paraId="7C63D105" w14:textId="323508EB" w:rsidR="00CD7A65" w:rsidRPr="008F4000" w:rsidRDefault="00CD7A65" w:rsidP="00CD7A65">
      <w:pPr>
        <w:pStyle w:val="Default"/>
        <w:rPr>
          <w:ins w:id="177" w:author="Kaiying Lu" w:date="2021-09-15T17:39:00Z"/>
          <w:b/>
          <w:i/>
          <w:iCs/>
          <w:highlight w:val="yellow"/>
        </w:rPr>
      </w:pPr>
      <w:bookmarkStart w:id="178" w:name="_Hlk94092273"/>
      <w:proofErr w:type="spellStart"/>
      <w:ins w:id="179" w:author="Kaiying Lu" w:date="2022-01-16T10:59:00Z">
        <w:r>
          <w:rPr>
            <w:b/>
            <w:i/>
            <w:iCs/>
            <w:highlight w:val="yellow"/>
          </w:rPr>
          <w:lastRenderedPageBreak/>
          <w:t>TGbe</w:t>
        </w:r>
        <w:proofErr w:type="spellEnd"/>
        <w:r>
          <w:rPr>
            <w:b/>
            <w:i/>
            <w:iCs/>
            <w:highlight w:val="yellow"/>
          </w:rPr>
          <w:t xml:space="preserve"> editor: Please</w:t>
        </w:r>
        <w:r w:rsidRPr="008F4000">
          <w:rPr>
            <w:bCs/>
            <w:highlight w:val="yellow"/>
          </w:rPr>
          <w:t xml:space="preserve"> </w:t>
        </w:r>
      </w:ins>
      <w:ins w:id="180" w:author="Kaiying Lu" w:date="2022-01-16T11:00:00Z">
        <w:r>
          <w:rPr>
            <w:b/>
            <w:i/>
            <w:iCs/>
            <w:highlight w:val="yellow"/>
          </w:rPr>
          <w:t>i</w:t>
        </w:r>
        <w:r w:rsidRPr="00293F66">
          <w:rPr>
            <w:b/>
            <w:i/>
            <w:iCs/>
            <w:highlight w:val="yellow"/>
          </w:rPr>
          <w:t>n</w:t>
        </w:r>
      </w:ins>
      <w:ins w:id="181" w:author="Kaiying Lu" w:date="2021-09-15T17:39:00Z">
        <w:r w:rsidRPr="008F4000">
          <w:rPr>
            <w:b/>
            <w:i/>
            <w:iCs/>
            <w:highlight w:val="yellow"/>
          </w:rPr>
          <w:t>sert</w:t>
        </w:r>
      </w:ins>
      <w:ins w:id="182" w:author="Kaiying Lu [3]" w:date="2022-01-26T12:13:00Z">
        <w:r>
          <w:rPr>
            <w:b/>
            <w:i/>
            <w:iCs/>
            <w:highlight w:val="yellow"/>
          </w:rPr>
          <w:t xml:space="preserve"> the text and</w:t>
        </w:r>
      </w:ins>
      <w:ins w:id="183" w:author="Kaiying Lu" w:date="2021-09-15T17:39:00Z">
        <w:r w:rsidRPr="008F4000">
          <w:rPr>
            <w:b/>
            <w:i/>
            <w:iCs/>
            <w:highlight w:val="yellow"/>
          </w:rPr>
          <w:t xml:space="preserve"> Figure 9-</w:t>
        </w:r>
      </w:ins>
      <w:ins w:id="184" w:author="Kaiying Lu" w:date="2022-01-16T11:51:00Z">
        <w:r>
          <w:rPr>
            <w:b/>
            <w:i/>
            <w:iCs/>
            <w:highlight w:val="yellow"/>
          </w:rPr>
          <w:t>709</w:t>
        </w:r>
      </w:ins>
      <w:ins w:id="185" w:author="Kaiying Lu" w:date="2021-09-15T17:39:00Z">
        <w:r w:rsidRPr="008F4000">
          <w:rPr>
            <w:b/>
            <w:i/>
            <w:iCs/>
            <w:highlight w:val="yellow"/>
          </w:rPr>
          <w:t>x (TBTT Information field for</w:t>
        </w:r>
        <w:r w:rsidRPr="008F4000">
          <w:rPr>
            <w:b/>
            <w:i/>
            <w:iCs/>
            <w:highlight w:val="yellow"/>
          </w:rPr>
          <w:softHyphen/>
          <w:t>mat</w:t>
        </w:r>
      </w:ins>
      <w:ins w:id="186" w:author="Kaiying Lu" w:date="2022-01-16T11:51:00Z">
        <w:r>
          <w:rPr>
            <w:b/>
            <w:i/>
            <w:iCs/>
            <w:highlight w:val="yellow"/>
          </w:rPr>
          <w:t xml:space="preserve"> when the TBTT Information Length is equal to 3</w:t>
        </w:r>
      </w:ins>
      <w:ins w:id="187" w:author="Kaiying Lu" w:date="2021-09-15T17:39:00Z">
        <w:r w:rsidRPr="008F4000">
          <w:rPr>
            <w:b/>
            <w:i/>
            <w:iCs/>
            <w:highlight w:val="yellow"/>
          </w:rPr>
          <w:t>) as follows:</w:t>
        </w:r>
      </w:ins>
    </w:p>
    <w:bookmarkEnd w:id="178"/>
    <w:p w14:paraId="1C478067" w14:textId="77777777" w:rsidR="00520050" w:rsidRDefault="00CD7A65" w:rsidP="00763AED">
      <w:pPr>
        <w:pStyle w:val="SP16221578"/>
        <w:spacing w:before="480" w:after="240"/>
        <w:rPr>
          <w:ins w:id="188" w:author="Kaiying Lu [2]" w:date="2022-01-26T20:43:00Z"/>
        </w:rPr>
      </w:pPr>
      <w:ins w:id="189" w:author="Kaiying Lu" w:date="2021-11-08T01:53:00Z">
        <w:r w:rsidRPr="0010002A">
          <w:rPr>
            <w:bCs/>
            <w:color w:val="0070C0"/>
          </w:rPr>
          <w:t>(#4078</w:t>
        </w:r>
      </w:ins>
      <w:ins w:id="190" w:author="Kaiying Lu" w:date="2022-01-15T22:10:00Z">
        <w:r>
          <w:rPr>
            <w:bCs/>
            <w:color w:val="0070C0"/>
          </w:rPr>
          <w:t>) (#</w:t>
        </w:r>
      </w:ins>
      <w:ins w:id="191" w:author="Kaiying Lu" w:date="2021-11-08T01:53:00Z">
        <w:r w:rsidRPr="0010002A">
          <w:rPr>
            <w:bCs/>
            <w:color w:val="0070C0"/>
          </w:rPr>
          <w:t>4079</w:t>
        </w:r>
      </w:ins>
      <w:ins w:id="192" w:author="Kaiying Lu" w:date="2022-01-15T22:10:00Z">
        <w:r>
          <w:rPr>
            <w:bCs/>
            <w:color w:val="0070C0"/>
          </w:rPr>
          <w:t>) (</w:t>
        </w:r>
      </w:ins>
      <w:ins w:id="193" w:author="Kaiying Lu" w:date="2022-01-15T22:11:00Z">
        <w:r>
          <w:rPr>
            <w:bCs/>
            <w:color w:val="0070C0"/>
          </w:rPr>
          <w:t>#</w:t>
        </w:r>
      </w:ins>
      <w:ins w:id="194" w:author="Kaiying Lu" w:date="2021-11-08T01:53:00Z">
        <w:r w:rsidRPr="0010002A">
          <w:rPr>
            <w:bCs/>
            <w:color w:val="0070C0"/>
          </w:rPr>
          <w:t>5065</w:t>
        </w:r>
      </w:ins>
      <w:ins w:id="195" w:author="Kaiying Lu" w:date="2022-01-15T22:11:00Z">
        <w:r>
          <w:rPr>
            <w:bCs/>
            <w:color w:val="0070C0"/>
          </w:rPr>
          <w:t>) (#</w:t>
        </w:r>
      </w:ins>
      <w:ins w:id="196" w:author="Kaiying Lu" w:date="2021-11-08T01:53:00Z">
        <w:r w:rsidRPr="0010002A">
          <w:rPr>
            <w:bCs/>
            <w:color w:val="0070C0"/>
          </w:rPr>
          <w:t>5107</w:t>
        </w:r>
      </w:ins>
      <w:ins w:id="197" w:author="Kaiying Lu" w:date="2022-01-15T22:11:00Z">
        <w:r>
          <w:rPr>
            <w:bCs/>
            <w:color w:val="0070C0"/>
          </w:rPr>
          <w:t>) (#</w:t>
        </w:r>
      </w:ins>
      <w:ins w:id="198" w:author="Kaiying Lu" w:date="2021-11-08T01:53:00Z">
        <w:r w:rsidRPr="0010002A">
          <w:rPr>
            <w:bCs/>
            <w:color w:val="0070C0"/>
          </w:rPr>
          <w:t>5701</w:t>
        </w:r>
      </w:ins>
      <w:ins w:id="199" w:author="Kaiying Lu" w:date="2022-01-15T22:11:00Z">
        <w:r>
          <w:rPr>
            <w:bCs/>
            <w:color w:val="0070C0"/>
          </w:rPr>
          <w:t>) (#</w:t>
        </w:r>
      </w:ins>
      <w:ins w:id="200" w:author="Kaiying Lu" w:date="2021-11-08T01:53:00Z">
        <w:r w:rsidRPr="0010002A">
          <w:rPr>
            <w:bCs/>
            <w:color w:val="0070C0"/>
          </w:rPr>
          <w:t>5703</w:t>
        </w:r>
      </w:ins>
      <w:ins w:id="201" w:author="Kaiying Lu" w:date="2022-01-15T22:11:00Z">
        <w:r>
          <w:rPr>
            <w:bCs/>
            <w:color w:val="0070C0"/>
          </w:rPr>
          <w:t>) (#</w:t>
        </w:r>
      </w:ins>
      <w:ins w:id="202" w:author="Kaiying Lu" w:date="2021-11-08T01:53:00Z">
        <w:r w:rsidRPr="0010002A">
          <w:rPr>
            <w:bCs/>
            <w:color w:val="0070C0"/>
          </w:rPr>
          <w:t>7622)</w:t>
        </w:r>
        <w:r>
          <w:rPr>
            <w:bCs/>
            <w:color w:val="0070C0"/>
          </w:rPr>
          <w:t xml:space="preserve"> </w:t>
        </w:r>
      </w:ins>
      <w:ins w:id="203" w:author="Kaiying Lu [2]" w:date="2022-01-26T20:26:00Z">
        <w:r w:rsidR="00763AED" w:rsidRPr="00763AED">
          <w:rPr>
            <w:bCs/>
            <w:color w:val="0070C0"/>
          </w:rPr>
          <w:t>If the</w:t>
        </w:r>
        <w:r w:rsidR="00763AED">
          <w:rPr>
            <w:bCs/>
            <w:color w:val="0070C0"/>
          </w:rPr>
          <w:t xml:space="preserve"> </w:t>
        </w:r>
        <w:r w:rsidR="00763AED" w:rsidRPr="00763AED">
          <w:rPr>
            <w:bCs/>
            <w:color w:val="0070C0"/>
          </w:rPr>
          <w:t xml:space="preserve">TBTT Information Field Type subfield is </w:t>
        </w:r>
        <w:r w:rsidR="00763AED">
          <w:rPr>
            <w:bCs/>
            <w:color w:val="0070C0"/>
          </w:rPr>
          <w:t>1</w:t>
        </w:r>
        <w:r w:rsidR="00763AED" w:rsidRPr="00763AED">
          <w:rPr>
            <w:bCs/>
            <w:color w:val="0070C0"/>
          </w:rPr>
          <w:t xml:space="preserve">, the TBTT Information Length </w:t>
        </w:r>
      </w:ins>
      <w:ins w:id="204" w:author="Kaiying Lu" w:date="2021-11-08T01:52:00Z">
        <w:r w:rsidRPr="009251DA">
          <w:t>subfield</w:t>
        </w:r>
      </w:ins>
      <w:ins w:id="205" w:author="Kaiying Lu [2]" w:date="2022-01-26T20:43:00Z">
        <w:r w:rsidR="00520050">
          <w:t>:</w:t>
        </w:r>
      </w:ins>
    </w:p>
    <w:p w14:paraId="715B9188" w14:textId="2380AA0A" w:rsidR="00CD7A65" w:rsidDel="00520050" w:rsidRDefault="00520050" w:rsidP="00763AED">
      <w:pPr>
        <w:pStyle w:val="SP16221578"/>
        <w:spacing w:before="480" w:after="240"/>
        <w:rPr>
          <w:del w:id="206" w:author="Kaiying Lu [3]" w:date="2022-01-26T12:13:00Z"/>
        </w:rPr>
      </w:pPr>
      <w:ins w:id="207" w:author="Kaiying Lu [2]" w:date="2022-01-26T20:43:00Z">
        <w:r>
          <w:t>-</w:t>
        </w:r>
      </w:ins>
      <w:ins w:id="208" w:author="Kaiying Lu" w:date="2022-01-25T23:57:00Z">
        <w:r w:rsidR="00CD7A65">
          <w:t xml:space="preserve"> i</w:t>
        </w:r>
      </w:ins>
      <w:ins w:id="209" w:author="Kaiying Lu" w:date="2021-11-08T01:52:00Z">
        <w:r w:rsidR="00CD7A65">
          <w:t>s set to 3</w:t>
        </w:r>
      </w:ins>
      <w:ins w:id="210" w:author="Kaiying Lu [2]" w:date="2022-01-26T20:41:00Z">
        <w:r>
          <w:t>, other values are reserved</w:t>
        </w:r>
      </w:ins>
      <w:ins w:id="211" w:author="Kaiying Lu" w:date="2021-11-08T01:52:00Z">
        <w:r w:rsidR="00CD7A65">
          <w:t>;</w:t>
        </w:r>
      </w:ins>
    </w:p>
    <w:p w14:paraId="1A0812C8" w14:textId="0087D222" w:rsidR="00520050" w:rsidRPr="00520050" w:rsidRDefault="00520050" w:rsidP="00520050">
      <w:pPr>
        <w:pStyle w:val="Default"/>
        <w:rPr>
          <w:ins w:id="212" w:author="Kaiying Lu [2]" w:date="2022-01-26T20:43:00Z"/>
          <w:lang w:eastAsia="en-US"/>
        </w:rPr>
      </w:pPr>
    </w:p>
    <w:p w14:paraId="4E00DECC" w14:textId="33248E3F" w:rsidR="00EF0218" w:rsidRPr="008F4000" w:rsidDel="00CD7A65" w:rsidRDefault="00EF0218" w:rsidP="00EF0218">
      <w:pPr>
        <w:pStyle w:val="Default"/>
        <w:rPr>
          <w:ins w:id="213" w:author="Kaiying Lu" w:date="2021-09-15T17:37:00Z"/>
          <w:del w:id="214" w:author="Kaiying Lu [3]" w:date="2022-01-26T12:13:00Z"/>
          <w:b/>
          <w:i/>
          <w:iCs/>
          <w:highlight w:val="yellow"/>
        </w:rPr>
      </w:pPr>
    </w:p>
    <w:p w14:paraId="12701C38" w14:textId="77777777" w:rsidR="00EF0218" w:rsidRDefault="00EF0218" w:rsidP="009245AC">
      <w:pPr>
        <w:pStyle w:val="Default"/>
        <w:jc w:val="center"/>
        <w:rPr>
          <w:ins w:id="215"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216" w:author="Kaiying Lu" w:date="2021-09-15T17:37:00Z"/>
        </w:trPr>
        <w:tc>
          <w:tcPr>
            <w:tcW w:w="2352" w:type="dxa"/>
          </w:tcPr>
          <w:p w14:paraId="3EB00805" w14:textId="77777777" w:rsidR="00EF0218" w:rsidRPr="009245AC" w:rsidRDefault="00EF0218" w:rsidP="00303147">
            <w:pPr>
              <w:rPr>
                <w:ins w:id="217"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218"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219" w:author="Kaiying Lu" w:date="2021-09-15T17:37:00Z"/>
                      <w:rFonts w:ascii="Arial" w:hAnsi="Arial" w:cs="Arial"/>
                      <w:color w:val="000000"/>
                      <w:sz w:val="24"/>
                      <w:szCs w:val="24"/>
                      <w:u w:val="single"/>
                    </w:rPr>
                  </w:pPr>
                  <w:ins w:id="220"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221" w:author="Kaiying Lu" w:date="2021-09-15T17:37:00Z"/>
                      <w:rFonts w:ascii="Arial" w:hAnsi="Arial" w:cs="Arial"/>
                      <w:color w:val="000000"/>
                      <w:sz w:val="24"/>
                      <w:szCs w:val="24"/>
                    </w:rPr>
                  </w:pPr>
                  <w:ins w:id="222"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223"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78A11D72" w:rsidR="001B34EC" w:rsidRDefault="00EF0218" w:rsidP="001B34EC">
      <w:pPr>
        <w:pStyle w:val="Default"/>
        <w:jc w:val="center"/>
        <w:rPr>
          <w:ins w:id="224" w:author="Kaiying Lu" w:date="2021-09-15T21:56:00Z"/>
          <w:rFonts w:ascii="Arial" w:eastAsiaTheme="minorEastAsia" w:hAnsi="Arial" w:cs="Arial"/>
          <w:b/>
          <w:bCs/>
          <w:lang w:eastAsia="en-US"/>
        </w:rPr>
      </w:pPr>
      <w:ins w:id="225" w:author="Kaiying Lu" w:date="2021-09-15T17:38:00Z">
        <w:r w:rsidRPr="009245AC">
          <w:rPr>
            <w:rFonts w:ascii="Arial" w:eastAsiaTheme="minorEastAsia" w:hAnsi="Arial" w:cs="Arial"/>
            <w:b/>
            <w:bCs/>
            <w:lang w:eastAsia="en-US"/>
          </w:rPr>
          <w:t>Figure 9-</w:t>
        </w:r>
      </w:ins>
      <w:ins w:id="226" w:author="Kaiying Lu" w:date="2022-01-16T11:50:00Z">
        <w:r w:rsidR="00667D07">
          <w:rPr>
            <w:rFonts w:ascii="Arial" w:eastAsiaTheme="minorEastAsia" w:hAnsi="Arial" w:cs="Arial"/>
            <w:b/>
            <w:bCs/>
            <w:lang w:eastAsia="en-US"/>
          </w:rPr>
          <w:t>709x</w:t>
        </w:r>
      </w:ins>
      <w:ins w:id="227"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228" w:author="Kaiying Lu" w:date="2021-09-15T21:56:00Z">
        <w:r w:rsidR="001B34EC">
          <w:rPr>
            <w:rFonts w:ascii="Arial" w:eastAsiaTheme="minorEastAsia" w:hAnsi="Arial" w:cs="Arial"/>
            <w:b/>
            <w:bCs/>
            <w:lang w:eastAsia="en-US"/>
          </w:rPr>
          <w:t xml:space="preserve">the TBTT Information </w:t>
        </w:r>
      </w:ins>
      <w:ins w:id="229" w:author="Kai Ying" w:date="2022-01-26T21:53:00Z">
        <w:r w:rsidR="00165E53">
          <w:rPr>
            <w:rFonts w:ascii="Arial" w:eastAsiaTheme="minorEastAsia" w:hAnsi="Arial" w:cs="Arial"/>
            <w:b/>
            <w:bCs/>
            <w:lang w:eastAsia="en-US"/>
          </w:rPr>
          <w:t xml:space="preserve">Field Type is </w:t>
        </w:r>
      </w:ins>
      <w:ins w:id="230" w:author="Kai Ying" w:date="2022-01-26T21:54:00Z">
        <w:r w:rsidR="00165E53">
          <w:rPr>
            <w:rFonts w:ascii="Arial" w:eastAsiaTheme="minorEastAsia" w:hAnsi="Arial" w:cs="Arial"/>
            <w:b/>
            <w:bCs/>
            <w:lang w:eastAsia="en-US"/>
          </w:rPr>
          <w:t xml:space="preserve">equal to </w:t>
        </w:r>
      </w:ins>
      <w:ins w:id="231" w:author="Kai Ying" w:date="2022-01-26T21:53:00Z">
        <w:r w:rsidR="00165E53">
          <w:rPr>
            <w:rFonts w:ascii="Arial" w:eastAsiaTheme="minorEastAsia" w:hAnsi="Arial" w:cs="Arial"/>
            <w:b/>
            <w:bCs/>
            <w:lang w:eastAsia="en-US"/>
          </w:rPr>
          <w:t xml:space="preserve">1 and the TBTT Information </w:t>
        </w:r>
      </w:ins>
      <w:ins w:id="232" w:author="Kaiying Lu" w:date="2021-09-15T21:56:00Z">
        <w:r w:rsidR="001B34EC">
          <w:rPr>
            <w:rFonts w:ascii="Arial" w:eastAsiaTheme="minorEastAsia" w:hAnsi="Arial" w:cs="Arial"/>
            <w:b/>
            <w:bCs/>
            <w:lang w:eastAsia="en-US"/>
          </w:rPr>
          <w:t xml:space="preserve">Length is </w:t>
        </w:r>
      </w:ins>
      <w:ins w:id="233" w:author="Kaiying Lu" w:date="2021-09-15T21:59:00Z">
        <w:r w:rsidR="001B34EC">
          <w:rPr>
            <w:rFonts w:ascii="Arial" w:eastAsiaTheme="minorEastAsia" w:hAnsi="Arial" w:cs="Arial"/>
            <w:b/>
            <w:bCs/>
            <w:lang w:eastAsia="en-US"/>
          </w:rPr>
          <w:t>equal</w:t>
        </w:r>
      </w:ins>
      <w:ins w:id="234"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235"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236"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237"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61C63713" w:rsidR="00241CCB" w:rsidRDefault="00237520" w:rsidP="00237520">
      <w:pPr>
        <w:pStyle w:val="Default"/>
      </w:pPr>
      <w:r>
        <w:t xml:space="preserve">                       </w:t>
      </w:r>
      <w:r w:rsidR="00BC665B">
        <w:t xml:space="preserve">B0  </w:t>
      </w:r>
      <w:r>
        <w:t xml:space="preserve"> </w:t>
      </w:r>
      <w:r w:rsidR="00241CCB">
        <w:t>B7 B8</w:t>
      </w:r>
      <w:r w:rsidR="007F760C">
        <w:t xml:space="preserve">  </w:t>
      </w:r>
      <w:ins w:id="238" w:author="Kaiying Lu" w:date="2022-01-25T19:06:00Z">
        <w:r w:rsidR="00B34B7B">
          <w:t xml:space="preserve">  </w:t>
        </w:r>
      </w:ins>
      <w:r w:rsidR="007F760C">
        <w:t>B</w:t>
      </w:r>
      <w:proofErr w:type="gramStart"/>
      <w:r w:rsidR="007F760C">
        <w:t xml:space="preserve">11 </w:t>
      </w:r>
      <w:ins w:id="239" w:author="Kaiying Lu" w:date="2022-01-25T19:06:00Z">
        <w:r w:rsidR="00B34B7B">
          <w:t xml:space="preserve"> </w:t>
        </w:r>
      </w:ins>
      <w:r w:rsidR="007F760C">
        <w:t>B</w:t>
      </w:r>
      <w:proofErr w:type="gramEnd"/>
      <w:r w:rsidR="007F760C">
        <w:t xml:space="preserve">12  B19  </w:t>
      </w:r>
      <w:r w:rsidR="007F760C" w:rsidRPr="007F760C">
        <w:t>B20</w:t>
      </w:r>
      <w:r w:rsidR="00241CCB">
        <w:t xml:space="preserve">  B2</w:t>
      </w:r>
      <w:r w:rsidR="002A2A9F">
        <w:t>3</w:t>
      </w:r>
    </w:p>
    <w:tbl>
      <w:tblPr>
        <w:tblStyle w:val="TableGrid"/>
        <w:tblW w:w="0" w:type="auto"/>
        <w:tblInd w:w="2515" w:type="dxa"/>
        <w:tblLook w:val="04A0" w:firstRow="1" w:lastRow="0" w:firstColumn="1" w:lastColumn="0" w:noHBand="0" w:noVBand="1"/>
      </w:tblPr>
      <w:tblGrid>
        <w:gridCol w:w="1186"/>
        <w:gridCol w:w="1353"/>
        <w:gridCol w:w="1171"/>
        <w:gridCol w:w="1216"/>
      </w:tblGrid>
      <w:tr w:rsidR="002A2A9F" w14:paraId="58F7ECA4" w14:textId="02277981" w:rsidTr="00B34B7B">
        <w:tc>
          <w:tcPr>
            <w:tcW w:w="1186" w:type="dxa"/>
          </w:tcPr>
          <w:p w14:paraId="2D5C3EFB" w14:textId="198C2218" w:rsidR="002A2A9F" w:rsidRDefault="002A2A9F" w:rsidP="00303147">
            <w:pPr>
              <w:pStyle w:val="Default"/>
              <w:jc w:val="center"/>
              <w:rPr>
                <w:ins w:id="240" w:author="Kaiying Lu" w:date="2022-01-16T12:52:00Z"/>
                <w:sz w:val="20"/>
                <w:szCs w:val="20"/>
              </w:rPr>
            </w:pPr>
            <w:r w:rsidRPr="00BC665B">
              <w:rPr>
                <w:sz w:val="20"/>
                <w:szCs w:val="20"/>
              </w:rPr>
              <w:t>MLD ID</w:t>
            </w:r>
          </w:p>
          <w:p w14:paraId="6937199A" w14:textId="3BAD8043" w:rsidR="002A2A9F" w:rsidRPr="00BC665B" w:rsidRDefault="002A2A9F" w:rsidP="00676EAC">
            <w:pPr>
              <w:pStyle w:val="Default"/>
              <w:rPr>
                <w:sz w:val="20"/>
                <w:szCs w:val="20"/>
              </w:rPr>
            </w:pPr>
          </w:p>
        </w:tc>
        <w:tc>
          <w:tcPr>
            <w:tcW w:w="1353" w:type="dxa"/>
          </w:tcPr>
          <w:p w14:paraId="01DE160C" w14:textId="77777777" w:rsidR="002A2A9F" w:rsidRPr="00BC665B" w:rsidRDefault="002A2A9F" w:rsidP="00303147">
            <w:pPr>
              <w:pStyle w:val="Default"/>
              <w:jc w:val="center"/>
              <w:rPr>
                <w:sz w:val="20"/>
                <w:szCs w:val="20"/>
              </w:rPr>
            </w:pPr>
            <w:commentRangeStart w:id="241"/>
            <w:commentRangeStart w:id="242"/>
            <w:r w:rsidRPr="00BC665B">
              <w:rPr>
                <w:sz w:val="20"/>
                <w:szCs w:val="20"/>
              </w:rPr>
              <w:t>Link ID</w:t>
            </w:r>
            <w:commentRangeEnd w:id="241"/>
            <w:r>
              <w:rPr>
                <w:rStyle w:val="CommentReference"/>
                <w:rFonts w:asciiTheme="minorHAnsi" w:eastAsiaTheme="minorEastAsia" w:hAnsiTheme="minorHAnsi" w:cstheme="minorBidi"/>
                <w:color w:val="auto"/>
                <w:lang w:eastAsia="en-US"/>
              </w:rPr>
              <w:commentReference w:id="241"/>
            </w:r>
            <w:commentRangeEnd w:id="242"/>
            <w:r>
              <w:rPr>
                <w:rStyle w:val="CommentReference"/>
                <w:rFonts w:asciiTheme="minorHAnsi" w:eastAsiaTheme="minorEastAsia" w:hAnsiTheme="minorHAnsi" w:cstheme="minorBidi"/>
                <w:color w:val="auto"/>
                <w:lang w:eastAsia="en-US"/>
              </w:rPr>
              <w:commentReference w:id="242"/>
            </w:r>
          </w:p>
        </w:tc>
        <w:tc>
          <w:tcPr>
            <w:tcW w:w="1171" w:type="dxa"/>
          </w:tcPr>
          <w:p w14:paraId="40006974" w14:textId="77777777" w:rsidR="002A2A9F" w:rsidRPr="00BC665B" w:rsidRDefault="002A2A9F" w:rsidP="00303147">
            <w:pPr>
              <w:pStyle w:val="Default"/>
              <w:jc w:val="center"/>
              <w:rPr>
                <w:sz w:val="20"/>
                <w:szCs w:val="20"/>
              </w:rPr>
            </w:pPr>
            <w:r w:rsidRPr="00BC665B">
              <w:rPr>
                <w:sz w:val="20"/>
                <w:szCs w:val="20"/>
              </w:rPr>
              <w:t>BSS Parameters Change Count</w:t>
            </w:r>
          </w:p>
        </w:tc>
        <w:tc>
          <w:tcPr>
            <w:tcW w:w="1216" w:type="dxa"/>
          </w:tcPr>
          <w:p w14:paraId="52346DDF" w14:textId="32B5E7C3" w:rsidR="002A2A9F" w:rsidRPr="00BC665B" w:rsidRDefault="002A2A9F" w:rsidP="00303147">
            <w:pPr>
              <w:pStyle w:val="Default"/>
              <w:jc w:val="center"/>
              <w:rPr>
                <w:sz w:val="20"/>
                <w:szCs w:val="20"/>
              </w:rPr>
            </w:pPr>
            <w:r>
              <w:rPr>
                <w:sz w:val="20"/>
                <w:szCs w:val="20"/>
              </w:rPr>
              <w:t>Reserved</w:t>
            </w:r>
          </w:p>
        </w:tc>
      </w:tr>
    </w:tbl>
    <w:p w14:paraId="652932E2" w14:textId="381409D7"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2A2A9F">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3F119C4C" w14:textId="77777777" w:rsidR="0062190F" w:rsidRDefault="0062190F" w:rsidP="009245AC">
      <w:pPr>
        <w:pStyle w:val="Default"/>
        <w:rPr>
          <w:ins w:id="243" w:author="Kaiying Lu" w:date="2022-01-16T12:53:00Z"/>
          <w:rFonts w:ascii="Arial" w:eastAsia="Times New Roman" w:hAnsi="Arial" w:cs="Arial"/>
          <w:color w:val="auto"/>
          <w:lang w:eastAsia="en-US"/>
        </w:rPr>
      </w:pPr>
    </w:p>
    <w:p w14:paraId="0A589CA6" w14:textId="774BAF9D" w:rsidR="009245AC" w:rsidRPr="0065532A" w:rsidRDefault="009245AC" w:rsidP="009245AC">
      <w:pPr>
        <w:pStyle w:val="Default"/>
        <w:rPr>
          <w:ins w:id="244"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176F338F" w:rsidR="009725A8" w:rsidRDefault="009725A8" w:rsidP="009725A8">
      <w:pPr>
        <w:pStyle w:val="SP10262274"/>
        <w:spacing w:before="480" w:after="240"/>
        <w:rPr>
          <w:ins w:id="245" w:author="Kaiying Lu" w:date="2022-01-25T19:11:00Z"/>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246" w:author="Kaiying Lu" w:date="2021-09-24T17:00:00Z">
        <w:r w:rsidR="00A71973">
          <w:rPr>
            <w:rFonts w:ascii="Arial" w:eastAsia="Times New Roman" w:hAnsi="Arial" w:cs="Arial"/>
          </w:rPr>
          <w:t xml:space="preserve">BSS Parameters </w:t>
        </w:r>
      </w:ins>
      <w:del w:id="247"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(#4079</w:t>
      </w:r>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2019B790" w14:textId="15A3D526" w:rsidR="00A5136F" w:rsidRDefault="00A5136F" w:rsidP="00A5136F">
      <w:pPr>
        <w:pStyle w:val="Default"/>
        <w:rPr>
          <w:ins w:id="248" w:author="Kaiying Lu" w:date="2022-01-25T19:11:00Z"/>
          <w:lang w:eastAsia="en-US"/>
        </w:rPr>
      </w:pPr>
    </w:p>
    <w:p w14:paraId="4934D15F" w14:textId="38C10133" w:rsidR="00A5136F" w:rsidRPr="00A5136F" w:rsidDel="00A5136F" w:rsidRDefault="00A5136F" w:rsidP="00A5136F">
      <w:pPr>
        <w:pStyle w:val="Default"/>
        <w:rPr>
          <w:del w:id="249" w:author="Kaiying Lu" w:date="2022-01-25T19:16:00Z"/>
          <w:lang w:eastAsia="en-US"/>
        </w:rPr>
      </w:pP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B0  B3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2D75ED0E" w:rsidR="00F04A84" w:rsidRPr="00471544" w:rsidDel="00400D41" w:rsidRDefault="00F04A84" w:rsidP="00F04A84">
      <w:pPr>
        <w:pStyle w:val="SP16221578"/>
        <w:spacing w:before="480" w:after="240"/>
        <w:rPr>
          <w:del w:id="250" w:author="Kaiying Lu" w:date="2021-05-06T15:24:00Z"/>
        </w:rPr>
      </w:pPr>
      <w:r w:rsidRPr="00471544">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251" w:author="Kaiying Lu" w:date="2021-09-20T00:10:00Z">
        <w:r w:rsidR="00227ABE">
          <w:t xml:space="preserve">, except for an </w:t>
        </w:r>
      </w:ins>
      <w:ins w:id="252" w:author="Kaiying Lu" w:date="2021-08-30T10:42:00Z">
        <w:r w:rsidR="00C452FD">
          <w:t xml:space="preserve">AP </w:t>
        </w:r>
      </w:ins>
      <w:ins w:id="253" w:author="Kaiying Lu" w:date="2021-08-30T10:43:00Z">
        <w:r w:rsidR="00C452FD">
          <w:t xml:space="preserve">affiliated with an NSTR </w:t>
        </w:r>
      </w:ins>
      <w:ins w:id="254" w:author="Kaiying Lu" w:date="2021-09-20T00:08:00Z">
        <w:r w:rsidR="001B6AB5">
          <w:t>Mobile</w:t>
        </w:r>
      </w:ins>
      <w:ins w:id="255" w:author="Kaiying Lu" w:date="2021-08-30T10:43:00Z">
        <w:r w:rsidR="00C452FD">
          <w:t xml:space="preserve"> AP MLD and </w:t>
        </w:r>
      </w:ins>
      <w:ins w:id="256" w:author="Kaiying Lu" w:date="2021-09-20T16:52:00Z">
        <w:r w:rsidR="005120CC">
          <w:t xml:space="preserve">that is </w:t>
        </w:r>
      </w:ins>
      <w:ins w:id="257" w:author="Kaiying Lu" w:date="2021-08-30T10:43:00Z">
        <w:r w:rsidR="00C452FD">
          <w:t>operating on the non-primary link.</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r w:rsidR="008472CF">
        <w:rPr>
          <w:color w:val="0070C0"/>
        </w:rPr>
        <w:t>(#6972)</w:t>
      </w:r>
    </w:p>
    <w:p w14:paraId="5120EB03" w14:textId="018B24A3"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258" w:author="Kaiying Lu" w:date="2021-09-20T00:11:00Z">
        <w:r w:rsidR="00227ABE">
          <w:t xml:space="preserve">, except for </w:t>
        </w:r>
      </w:ins>
      <w:ins w:id="259" w:author="Kaiying Lu" w:date="2021-08-30T10:44:00Z">
        <w:r w:rsidR="00C452FD">
          <w:t xml:space="preserve">an AP affiliated with an NSTR </w:t>
        </w:r>
      </w:ins>
      <w:ins w:id="260" w:author="Kaiying Lu" w:date="2021-09-20T00:08:00Z">
        <w:r w:rsidR="001B6AB5">
          <w:t>Mobile</w:t>
        </w:r>
      </w:ins>
      <w:ins w:id="261" w:author="Kaiying Lu" w:date="2021-08-30T10:44:00Z">
        <w:r w:rsidR="00C452FD">
          <w:t xml:space="preserve"> AP MLD </w:t>
        </w:r>
      </w:ins>
      <w:ins w:id="262" w:author="Kaiying Lu" w:date="2021-09-20T00:12:00Z">
        <w:r w:rsidR="00227ABE">
          <w:t xml:space="preserve">and </w:t>
        </w:r>
      </w:ins>
      <w:ins w:id="263" w:author="Kaiying Lu" w:date="2021-09-20T16:52:00Z">
        <w:r w:rsidR="005120CC">
          <w:t xml:space="preserve">that is </w:t>
        </w:r>
      </w:ins>
      <w:ins w:id="264" w:author="Kaiying Lu" w:date="2021-09-20T00:12:00Z">
        <w:r w:rsidR="00227ABE">
          <w:t xml:space="preserve">operating </w:t>
        </w:r>
      </w:ins>
      <w:ins w:id="265" w:author="Kaiying Lu" w:date="2021-08-30T10:44:00Z">
        <w:r w:rsidR="00C452FD">
          <w:t>on the non-primary link.</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proofErr w:type="gramStart"/>
      <w:r w:rsidR="00F8414F" w:rsidRPr="00F24543">
        <w:rPr>
          <w:color w:val="0070C0"/>
        </w:rPr>
        <w:t>6971</w:t>
      </w:r>
      <w:r w:rsidR="008472CF" w:rsidRPr="00F24543">
        <w:rPr>
          <w:color w:val="0070C0"/>
        </w:rPr>
        <w:t>)</w:t>
      </w:r>
      <w:r w:rsidR="008472CF">
        <w:rPr>
          <w:color w:val="0070C0"/>
        </w:rPr>
        <w:t>(</w:t>
      </w:r>
      <w:proofErr w:type="gramEnd"/>
      <w:r w:rsidR="008472CF">
        <w:rPr>
          <w:color w:val="0070C0"/>
        </w:rPr>
        <w:t>#6972)</w:t>
      </w:r>
    </w:p>
    <w:p w14:paraId="7A1B7091" w14:textId="77777777" w:rsidR="008F4000" w:rsidRPr="001C2B94" w:rsidRDefault="008F4000" w:rsidP="008F4000">
      <w:pPr>
        <w:pStyle w:val="Default"/>
        <w:rPr>
          <w:lang w:eastAsia="en-US"/>
        </w:rPr>
      </w:pPr>
    </w:p>
    <w:p w14:paraId="09BA72D3" w14:textId="63F380ED" w:rsidR="008F4000" w:rsidRDefault="008F4000" w:rsidP="008F4000">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 </w:t>
      </w:r>
      <w:r w:rsidRPr="00062905">
        <w:rPr>
          <w:b/>
          <w:i/>
          <w:iCs/>
          <w:highlight w:val="yellow"/>
        </w:rPr>
        <w:t>as follows</w:t>
      </w:r>
      <w:r>
        <w:rPr>
          <w:b/>
          <w:i/>
          <w:iCs/>
        </w:rPr>
        <w:t>:</w:t>
      </w:r>
    </w:p>
    <w:p w14:paraId="2DB3A634" w14:textId="38E886BA" w:rsidR="008F4000" w:rsidRDefault="008F4000" w:rsidP="000C3367">
      <w:pPr>
        <w:pStyle w:val="Default"/>
        <w:rPr>
          <w:b/>
          <w:bCs/>
          <w:sz w:val="22"/>
          <w:szCs w:val="22"/>
        </w:rPr>
      </w:pPr>
      <w:r>
        <w:rPr>
          <w:b/>
          <w:bCs/>
          <w:sz w:val="22"/>
          <w:szCs w:val="22"/>
        </w:rPr>
        <w:t>35.3 Multi-link operation</w:t>
      </w:r>
    </w:p>
    <w:p w14:paraId="4B856D54" w14:textId="77777777" w:rsidR="008F4000" w:rsidRDefault="008F4000" w:rsidP="000C3367">
      <w:pPr>
        <w:pStyle w:val="Default"/>
        <w:rPr>
          <w:rFonts w:ascii="Arial" w:eastAsiaTheme="minorEastAsia" w:hAnsi="Arial" w:cs="Arial"/>
          <w:b/>
          <w:bCs/>
          <w:sz w:val="20"/>
          <w:szCs w:val="20"/>
          <w:lang w:eastAsia="en-US"/>
        </w:rPr>
      </w:pPr>
    </w:p>
    <w:p w14:paraId="7B022583" w14:textId="4B12DCF6" w:rsidR="000C3367" w:rsidRPr="000C3367" w:rsidRDefault="000C3367" w:rsidP="000C3367">
      <w:pPr>
        <w:pStyle w:val="Default"/>
        <w:rPr>
          <w:rFonts w:ascii="Arial" w:eastAsiaTheme="minorEastAsia" w:hAnsi="Arial" w:cs="Arial"/>
          <w:b/>
          <w:bCs/>
          <w:sz w:val="20"/>
          <w:szCs w:val="20"/>
          <w:lang w:eastAsia="en-US"/>
        </w:rPr>
      </w:pPr>
      <w:r w:rsidRPr="000C3367">
        <w:rPr>
          <w:rFonts w:ascii="Arial" w:eastAsiaTheme="minorEastAsia" w:hAnsi="Arial" w:cs="Arial"/>
          <w:b/>
          <w:bCs/>
          <w:sz w:val="20"/>
          <w:szCs w:val="20"/>
          <w:lang w:eastAsia="en-US"/>
        </w:rPr>
        <w:t>35.3.1 General</w:t>
      </w:r>
    </w:p>
    <w:p w14:paraId="04757E0F"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lastRenderedPageBreak/>
        <w:t>(#1057)(#2319)A STA, which is affiliated with an MLD, may select and manage its (#6601)capabilities and operating parameters independently from the other STA(s) affiliated with the same MLD, unless specified otherwise.</w:t>
      </w:r>
    </w:p>
    <w:p w14:paraId="271CE685"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(#1057)(#2319)NOTE 1—For example, each AP, which is affiliated with an AP MLD, may select its BSS color corresponding to the BSS that the AP generates differently.</w:t>
      </w:r>
    </w:p>
    <w:p w14:paraId="120B1D34" w14:textId="1AC431E5"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(#5606)NOTE 2—Examples of operating parameters that are selected at the MLD level (i.e., not independently selected by affiliated STAs) are the listen interval (see 35.3.11.6 (Operation for MLD listen interval)) and the WNM sleep interval (see 11.2.3.1 (General)).</w:t>
      </w:r>
    </w:p>
    <w:p w14:paraId="2548419F" w14:textId="66EDEFF6" w:rsidR="00AA5F04" w:rsidRPr="001A0F2C" w:rsidRDefault="00AA5F04" w:rsidP="00AA5F04">
      <w:pPr>
        <w:rPr>
          <w:ins w:id="266" w:author="Kaiying Lu" w:date="2022-01-14T15:09:00Z"/>
          <w:rFonts w:ascii="Arial" w:hAnsi="Arial" w:cs="Arial"/>
        </w:rPr>
      </w:pPr>
      <w:ins w:id="267" w:author="Kaiying Lu" w:date="2022-01-14T15:10:00Z">
        <w:r w:rsidRPr="001A0F2C">
          <w:rPr>
            <w:rFonts w:ascii="Arial" w:hAnsi="Arial" w:cs="Arial"/>
          </w:rPr>
          <w:t>(#</w:t>
        </w:r>
      </w:ins>
      <w:ins w:id="268" w:author="Kaiying Lu" w:date="2022-01-14T15:11:00Z">
        <w:r w:rsidRPr="001A0F2C">
          <w:rPr>
            <w:rFonts w:ascii="Arial" w:hAnsi="Arial" w:cs="Arial"/>
          </w:rPr>
          <w:t>6967</w:t>
        </w:r>
      </w:ins>
      <w:ins w:id="269" w:author="Kaiying Lu" w:date="2022-01-14T15:10:00Z">
        <w:r w:rsidRPr="001A0F2C">
          <w:rPr>
            <w:rFonts w:ascii="Arial" w:hAnsi="Arial" w:cs="Arial"/>
          </w:rPr>
          <w:t>)</w:t>
        </w:r>
      </w:ins>
      <w:ins w:id="270" w:author="Kaiying Lu" w:date="2022-01-14T15:09:00Z">
        <w:r w:rsidRPr="001A0F2C">
          <w:rPr>
            <w:rFonts w:ascii="Arial" w:hAnsi="Arial" w:cs="Arial"/>
          </w:rPr>
          <w:t>TSF timers of all APs affiliated with an AP MLD or an NSTR mobile AP MLD shall be synchronized to a common clock.</w:t>
        </w:r>
      </w:ins>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8" w:author="Shawn" w:date="2021-11-11T20:31:00Z" w:initials="S">
    <w:p w14:paraId="6D06786C" w14:textId="77777777" w:rsidR="00957EDC" w:rsidRDefault="00957EDC"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39" w:author="Kaiying Lu" w:date="2021-12-01T14:40:00Z" w:initials="KL">
    <w:p w14:paraId="2C46C0B2" w14:textId="77777777" w:rsidR="00957EDC" w:rsidRDefault="00957EDC" w:rsidP="00AA5F04">
      <w:pPr>
        <w:pStyle w:val="CommentText"/>
      </w:pPr>
      <w:r>
        <w:rPr>
          <w:rStyle w:val="CommentReference"/>
        </w:rPr>
        <w:annotationRef/>
      </w:r>
      <w:r>
        <w:t>An NSTR mobile AP MLD has the same TSF timer value on the primary link and the non-primary link.</w:t>
      </w:r>
    </w:p>
  </w:comment>
  <w:comment w:id="143" w:author="Shawn" w:date="2021-11-11T20:31:00Z" w:initials="S">
    <w:p w14:paraId="3999793C" w14:textId="77777777" w:rsidR="00957EDC" w:rsidRDefault="00957EDC" w:rsidP="000A33C6">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44" w:author="Kaiying Lu" w:date="2021-12-01T14:40:00Z" w:initials="KL">
    <w:p w14:paraId="4FCCB7A8" w14:textId="77777777" w:rsidR="00957EDC" w:rsidRDefault="00957EDC" w:rsidP="000A33C6">
      <w:pPr>
        <w:pStyle w:val="CommentText"/>
      </w:pPr>
      <w:r>
        <w:rPr>
          <w:rStyle w:val="CommentReference"/>
        </w:rPr>
        <w:annotationRef/>
      </w:r>
      <w:r>
        <w:t>An NSTR mobile AP MLD has the same TSF timer value on the primary link and the non-primary link.</w:t>
      </w:r>
    </w:p>
  </w:comment>
  <w:comment w:id="157" w:author="Yang, Zhijie (NSB - CN/Shanghai)" w:date="2022-01-20T10:13:00Z" w:initials="YZ(-C">
    <w:p w14:paraId="556300D1" w14:textId="0039FBDE" w:rsidR="00957EDC" w:rsidRDefault="00957EDC">
      <w:pPr>
        <w:pStyle w:val="CommentText"/>
      </w:pPr>
      <w:r>
        <w:rPr>
          <w:rStyle w:val="CommentReference"/>
        </w:rPr>
        <w:annotationRef/>
      </w:r>
      <w:r>
        <w:t xml:space="preserve">Do we need to consider the delivery of mgmt. frame and ctrl frame here or </w:t>
      </w:r>
      <w:proofErr w:type="gramStart"/>
      <w:r>
        <w:t>other</w:t>
      </w:r>
      <w:proofErr w:type="gramEnd"/>
      <w:r>
        <w:t xml:space="preserve"> place?</w:t>
      </w:r>
    </w:p>
  </w:comment>
  <w:comment w:id="158" w:author="Kaiying Lu" w:date="2022-01-19T21:22:00Z" w:initials="KL">
    <w:p w14:paraId="1484A961" w14:textId="71A69328" w:rsidR="00957EDC" w:rsidRDefault="00957EDC">
      <w:pPr>
        <w:pStyle w:val="CommentText"/>
      </w:pPr>
      <w:r>
        <w:rPr>
          <w:rStyle w:val="CommentReference"/>
        </w:rPr>
        <w:annotationRef/>
      </w:r>
      <w:r>
        <w:t>Here is to forbid sending probe to obtain the operating parameters of non-primary link. How about adding “to obtain the BSS operating parameters” in order to differentiate it from BSS parameters update procedure below.</w:t>
      </w:r>
    </w:p>
  </w:comment>
  <w:comment w:id="173" w:author="Yang, Zhijie (NSB - CN/Shanghai)" w:date="2022-01-20T10:16:00Z" w:initials="YZ(-C">
    <w:p w14:paraId="777E1AB8" w14:textId="77158970" w:rsidR="00957EDC" w:rsidRDefault="00957EDC">
      <w:pPr>
        <w:pStyle w:val="CommentText"/>
      </w:pPr>
      <w:r>
        <w:rPr>
          <w:rStyle w:val="CommentReference"/>
        </w:rPr>
        <w:annotationRef/>
      </w:r>
      <w:r>
        <w:t>Redundant with the sentence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w:t>
      </w:r>
      <w:r w:rsidRPr="00C35D62">
        <w:rPr>
          <w:rFonts w:eastAsia="Times New Roman"/>
        </w:rPr>
        <w:t xml:space="preserve"> to</w:t>
      </w:r>
      <w:r>
        <w:rPr>
          <w:rFonts w:eastAsia="Times New Roman"/>
        </w:rPr>
        <w:t>…</w:t>
      </w:r>
      <w:r>
        <w:t>”</w:t>
      </w:r>
    </w:p>
  </w:comment>
  <w:comment w:id="174" w:author="Kaiying Lu" w:date="2022-01-19T21:31:00Z" w:initials="KL">
    <w:p w14:paraId="598511D4" w14:textId="096AB51F" w:rsidR="00957EDC" w:rsidRDefault="00957EDC">
      <w:pPr>
        <w:pStyle w:val="CommentText"/>
      </w:pPr>
      <w:r>
        <w:rPr>
          <w:rStyle w:val="CommentReference"/>
        </w:rPr>
        <w:annotationRef/>
      </w:r>
      <w:r>
        <w:t>Here is to forbid sending Probe to request the updated BSS parameters.</w:t>
      </w:r>
    </w:p>
  </w:comment>
  <w:comment w:id="241" w:author="Yang, Zhijie (NSB - CN/Shanghai)" w:date="2022-01-20T10:19:00Z" w:initials="YZ(-C">
    <w:p w14:paraId="23ED9551" w14:textId="45AB5EDD" w:rsidR="00957EDC" w:rsidRDefault="00957EDC">
      <w:pPr>
        <w:pStyle w:val="CommentText"/>
      </w:pPr>
      <w:r>
        <w:rPr>
          <w:rStyle w:val="CommentReference"/>
        </w:rPr>
        <w:annotationRef/>
      </w:r>
      <w:r>
        <w:t>Only two links in mobile AP MLD, Link ID is not needed.</w:t>
      </w:r>
    </w:p>
  </w:comment>
  <w:comment w:id="242" w:author="Kaiying Lu" w:date="2022-01-19T21:37:00Z" w:initials="KL">
    <w:p w14:paraId="33198621" w14:textId="5F34AA8F" w:rsidR="00957EDC" w:rsidRDefault="00957EDC">
      <w:pPr>
        <w:pStyle w:val="CommentText"/>
      </w:pPr>
      <w:r>
        <w:rPr>
          <w:rStyle w:val="CommentReference"/>
        </w:rPr>
        <w:annotationRef/>
      </w:r>
      <w:r>
        <w:t xml:space="preserve">This is for future extension. We agree that in 11be R1, ONLY two links for NSTR mobile AP MLD. </w:t>
      </w:r>
      <w:proofErr w:type="gramStart"/>
      <w:r>
        <w:t>However</w:t>
      </w:r>
      <w:proofErr w:type="gramEnd"/>
      <w:r>
        <w:t xml:space="preserve"> if in the future we can support more than 2 links, then Link ID is necessary. </w:t>
      </w:r>
      <w:proofErr w:type="spellStart"/>
      <w:r>
        <w:t>Eg.</w:t>
      </w:r>
      <w:proofErr w:type="spellEnd"/>
      <w:r>
        <w:t xml:space="preserve"> 2.4G Link can carry both 5G link and 6G link information. When sending ML Probe request, link ID needs to identify the specific link requested.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06786C" w15:done="0"/>
  <w15:commentEx w15:paraId="2C46C0B2" w15:paraIdParent="6D06786C" w15:done="0"/>
  <w15:commentEx w15:paraId="3999793C" w15:done="0"/>
  <w15:commentEx w15:paraId="4FCCB7A8" w15:paraIdParent="3999793C" w15:done="0"/>
  <w15:commentEx w15:paraId="556300D1" w15:done="0"/>
  <w15:commentEx w15:paraId="1484A961" w15:paraIdParent="556300D1" w15:done="0"/>
  <w15:commentEx w15:paraId="777E1AB8" w15:done="0"/>
  <w15:commentEx w15:paraId="598511D4" w15:paraIdParent="777E1AB8" w15:done="0"/>
  <w15:commentEx w15:paraId="23ED9551" w15:done="0"/>
  <w15:commentEx w15:paraId="33198621" w15:paraIdParent="23ED9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2FFA7" w16cex:dateUtc="2022-01-20T05:22:00Z"/>
  <w16cex:commentExtensible w16cex:durableId="259301B9" w16cex:dateUtc="2022-01-20T05:31:00Z"/>
  <w16cex:commentExtensible w16cex:durableId="25930327" w16cex:dateUtc="2022-01-2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06786C" w16cid:durableId="258C1023"/>
  <w16cid:commentId w16cid:paraId="2C46C0B2" w16cid:durableId="258C1022"/>
  <w16cid:commentId w16cid:paraId="3999793C" w16cid:durableId="259AA786"/>
  <w16cid:commentId w16cid:paraId="4FCCB7A8" w16cid:durableId="259AA785"/>
  <w16cid:commentId w16cid:paraId="556300D1" w16cid:durableId="2593B458"/>
  <w16cid:commentId w16cid:paraId="1484A961" w16cid:durableId="2592FFA7"/>
  <w16cid:commentId w16cid:paraId="777E1AB8" w16cid:durableId="2593B4F1"/>
  <w16cid:commentId w16cid:paraId="598511D4" w16cid:durableId="259301B9"/>
  <w16cid:commentId w16cid:paraId="23ED9551" w16cid:durableId="2593B5B9"/>
  <w16cid:commentId w16cid:paraId="33198621" w16cid:durableId="259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E2DEB" w14:textId="77777777" w:rsidR="00C427F8" w:rsidRDefault="00C427F8">
      <w:pPr>
        <w:spacing w:after="0" w:line="240" w:lineRule="auto"/>
      </w:pPr>
      <w:r>
        <w:separator/>
      </w:r>
    </w:p>
  </w:endnote>
  <w:endnote w:type="continuationSeparator" w:id="0">
    <w:p w14:paraId="07AB670B" w14:textId="77777777" w:rsidR="00C427F8" w:rsidRDefault="00C427F8">
      <w:pPr>
        <w:spacing w:after="0" w:line="240" w:lineRule="auto"/>
      </w:pPr>
      <w:r>
        <w:continuationSeparator/>
      </w:r>
    </w:p>
  </w:endnote>
  <w:endnote w:type="continuationNotice" w:id="1">
    <w:p w14:paraId="77F6D7F8" w14:textId="77777777" w:rsidR="00C427F8" w:rsidRDefault="00C42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57EDC" w:rsidRDefault="0095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14</w:t>
    </w:r>
    <w:r w:rsidRPr="00594C25">
      <w:rPr>
        <w:rFonts w:ascii="Times New Roman" w:eastAsia="Malgun Gothic" w:hAnsi="Times New Roman" w:cs="Times New Roman"/>
        <w:noProof/>
        <w:sz w:val="20"/>
        <w:szCs w:val="16"/>
        <w:lang w:val="en-GB"/>
      </w:rPr>
      <w:fldChar w:fldCharType="end"/>
    </w:r>
    <w:r>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957EDC" w:rsidRDefault="0095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E8BD" w14:textId="77777777" w:rsidR="00C427F8" w:rsidRDefault="00C427F8">
      <w:pPr>
        <w:spacing w:after="0" w:line="240" w:lineRule="auto"/>
      </w:pPr>
      <w:r>
        <w:separator/>
      </w:r>
    </w:p>
  </w:footnote>
  <w:footnote w:type="continuationSeparator" w:id="0">
    <w:p w14:paraId="50EFE0A4" w14:textId="77777777" w:rsidR="00C427F8" w:rsidRDefault="00C427F8">
      <w:pPr>
        <w:spacing w:after="0" w:line="240" w:lineRule="auto"/>
      </w:pPr>
      <w:r>
        <w:continuationSeparator/>
      </w:r>
    </w:p>
  </w:footnote>
  <w:footnote w:type="continuationNotice" w:id="1">
    <w:p w14:paraId="4CDE9D68" w14:textId="77777777" w:rsidR="00C427F8" w:rsidRDefault="00C42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957EDC" w:rsidRPr="002D636E" w:rsidRDefault="00957ED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430241C" w:rsidR="00957EDC" w:rsidRPr="00DE6B44" w:rsidRDefault="00957ED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ins w:id="271" w:author="Kaiying Lu" w:date="2022-01-16T11:55:00Z">
      <w:r>
        <w:rPr>
          <w:rFonts w:ascii="Times New Roman" w:eastAsia="Malgun Gothic" w:hAnsi="Times New Roman" w:cs="Times New Roman"/>
          <w:b/>
          <w:sz w:val="28"/>
          <w:szCs w:val="20"/>
          <w:lang w:val="en-GB"/>
        </w:rPr>
        <w:t>1210r</w:t>
      </w:r>
    </w:ins>
    <w:ins w:id="272" w:author="Kaiying Lu" w:date="2022-01-25T00:49:00Z">
      <w:del w:id="273" w:author="Kaiying Lu [3]" w:date="2022-01-26T12:25:00Z">
        <w:r w:rsidDel="00E35589">
          <w:rPr>
            <w:rFonts w:ascii="Times New Roman" w:eastAsia="Malgun Gothic" w:hAnsi="Times New Roman" w:cs="Times New Roman"/>
            <w:b/>
            <w:sz w:val="28"/>
            <w:szCs w:val="20"/>
            <w:lang w:val="en-GB"/>
          </w:rPr>
          <w:delText>3</w:delText>
        </w:r>
      </w:del>
    </w:ins>
    <w:ins w:id="274" w:author="Kaiying Lu [3]" w:date="2022-01-26T12:25:00Z">
      <w:r w:rsidR="00E35589">
        <w:rPr>
          <w:rFonts w:ascii="Times New Roman" w:eastAsia="Malgun Gothic" w:hAnsi="Times New Roman" w:cs="Times New Roman"/>
          <w:b/>
          <w:sz w:val="28"/>
          <w:szCs w:val="20"/>
          <w:lang w:val="en-GB"/>
        </w:rPr>
        <w:t>4</w:t>
      </w:r>
    </w:ins>
    <w:ins w:id="275" w:author="Kaiying Lu" w:date="2022-01-16T11:55:00Z">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rson w15:author="Shawn">
    <w15:presenceInfo w15:providerId="None" w15:userId="Shawn"/>
  </w15:person>
  <w15:person w15:author="Kai Ying">
    <w15:presenceInfo w15:providerId="AD" w15:userId="S::Kaiying.Lu@mediatek.com::074d6927-18ed-4f63-abdc-de2ed00dec84"/>
  </w15:person>
  <w15:person w15:author="Yang, Zhijie (NSB - CN/Shanghai)">
    <w15:presenceInfo w15:providerId="AD" w15:userId="S::zhijie.yang@nokia-sbell.com::8bf6a52e-15e5-4913-b1e1-b02a570c3884"/>
  </w15:person>
  <w15:person w15:author="Kaiying Lu [3]">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59"/>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4EC"/>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3C6"/>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E19"/>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E53"/>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10B"/>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0F2C"/>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6FD"/>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A9F"/>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0A13"/>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0E85"/>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4F7349"/>
    <w:rsid w:val="0050010D"/>
    <w:rsid w:val="005003D0"/>
    <w:rsid w:val="005005B8"/>
    <w:rsid w:val="00500815"/>
    <w:rsid w:val="00500905"/>
    <w:rsid w:val="00500ADA"/>
    <w:rsid w:val="00500B7F"/>
    <w:rsid w:val="00501C02"/>
    <w:rsid w:val="00502440"/>
    <w:rsid w:val="005026F6"/>
    <w:rsid w:val="005029E1"/>
    <w:rsid w:val="00502FE4"/>
    <w:rsid w:val="00503220"/>
    <w:rsid w:val="00503381"/>
    <w:rsid w:val="005033D2"/>
    <w:rsid w:val="00503521"/>
    <w:rsid w:val="0050373B"/>
    <w:rsid w:val="0050393F"/>
    <w:rsid w:val="00504085"/>
    <w:rsid w:val="00504417"/>
    <w:rsid w:val="0050443D"/>
    <w:rsid w:val="0050451A"/>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050"/>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EB9"/>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702B"/>
    <w:rsid w:val="005C75A6"/>
    <w:rsid w:val="005C767A"/>
    <w:rsid w:val="005C79FD"/>
    <w:rsid w:val="005C7A4B"/>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BD"/>
    <w:rsid w:val="005D68AB"/>
    <w:rsid w:val="005D6BA3"/>
    <w:rsid w:val="005D6CB0"/>
    <w:rsid w:val="005D737B"/>
    <w:rsid w:val="005D737E"/>
    <w:rsid w:val="005D756E"/>
    <w:rsid w:val="005D759D"/>
    <w:rsid w:val="005D7FC2"/>
    <w:rsid w:val="005E047C"/>
    <w:rsid w:val="005E0726"/>
    <w:rsid w:val="005E08DE"/>
    <w:rsid w:val="005E0AF2"/>
    <w:rsid w:val="005E0E88"/>
    <w:rsid w:val="005E125C"/>
    <w:rsid w:val="005E167B"/>
    <w:rsid w:val="005E1A4B"/>
    <w:rsid w:val="005E1D7E"/>
    <w:rsid w:val="005E2735"/>
    <w:rsid w:val="005E33DC"/>
    <w:rsid w:val="005E369C"/>
    <w:rsid w:val="005E39B8"/>
    <w:rsid w:val="005E3C75"/>
    <w:rsid w:val="005E4CB7"/>
    <w:rsid w:val="005E52B8"/>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6EAC"/>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AED"/>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08"/>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2CF"/>
    <w:rsid w:val="00847672"/>
    <w:rsid w:val="00847A98"/>
    <w:rsid w:val="00847B25"/>
    <w:rsid w:val="00850011"/>
    <w:rsid w:val="0085019B"/>
    <w:rsid w:val="0085029F"/>
    <w:rsid w:val="008503BD"/>
    <w:rsid w:val="0085042F"/>
    <w:rsid w:val="00850688"/>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991"/>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7E5"/>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DC"/>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50F7"/>
    <w:rsid w:val="00985989"/>
    <w:rsid w:val="009867E2"/>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36F"/>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4B7B"/>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328"/>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5B0"/>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7F8"/>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A6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589"/>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9EB"/>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BE4"/>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B78"/>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5B"/>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20B3476B-F26A-4D12-A4D7-D80E531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440232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3.xml><?xml version="1.0" encoding="utf-8"?>
<ds:datastoreItem xmlns:ds="http://schemas.openxmlformats.org/officeDocument/2006/customXml" ds:itemID="{D156EE02-B680-4AF4-84A5-1B1405E14E7F}">
  <ds:schemaRefs>
    <ds:schemaRef ds:uri="http://schemas.openxmlformats.org/officeDocument/2006/bibliography"/>
  </ds:schemaRefs>
</ds:datastoreItem>
</file>

<file path=customXml/itemProps4.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 Ying</cp:lastModifiedBy>
  <cp:revision>6</cp:revision>
  <dcterms:created xsi:type="dcterms:W3CDTF">2022-01-27T04:46:00Z</dcterms:created>
  <dcterms:modified xsi:type="dcterms:W3CDTF">2022-01-27T06:16:00Z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