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68BCA552"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ins w:id="1" w:author="Kaiying Lu" w:date="2022-01-15T21:41:00Z">
        <w:r w:rsidR="00BE5B9A">
          <w:rPr>
            <w:rFonts w:ascii="Times New Roman" w:eastAsia="Malgun Gothic" w:hAnsi="Times New Roman" w:cs="Times New Roman"/>
            <w:sz w:val="18"/>
            <w:szCs w:val="20"/>
            <w:lang w:val="en-GB"/>
          </w:rPr>
          <w:t xml:space="preserve"> 4247,</w:t>
        </w:r>
      </w:ins>
      <w:r>
        <w:rPr>
          <w:rFonts w:ascii="Times New Roman" w:eastAsia="Malgun Gothic" w:hAnsi="Times New Roman" w:cs="Times New Roman"/>
          <w:sz w:val="18"/>
          <w:szCs w:val="20"/>
          <w:lang w:val="en-GB"/>
        </w:rPr>
        <w:t xml:space="preserve"> 6965, 7622, 6971,</w:t>
      </w:r>
      <w:ins w:id="2" w:author="Kaiying Lu" w:date="2022-01-15T21:16:00Z">
        <w:r w:rsidR="00AF7C9B">
          <w:rPr>
            <w:rFonts w:ascii="Times New Roman" w:eastAsia="Malgun Gothic" w:hAnsi="Times New Roman" w:cs="Times New Roman"/>
            <w:sz w:val="18"/>
            <w:szCs w:val="20"/>
            <w:lang w:val="en-GB"/>
          </w:rPr>
          <w:t xml:space="preserve"> 6972,</w:t>
        </w:r>
      </w:ins>
      <w:r>
        <w:rPr>
          <w:rFonts w:ascii="Times New Roman" w:eastAsia="Malgun Gothic" w:hAnsi="Times New Roman" w:cs="Times New Roman"/>
          <w:sz w:val="18"/>
          <w:szCs w:val="20"/>
          <w:lang w:val="en-GB"/>
        </w:rPr>
        <w:t xml:space="preserve"> 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71DEB0E1"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P.L</w:t>
            </w:r>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Michael Montemurro</w:t>
            </w:r>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Soft AP is not defined in 802.11 and it would be a complex task to update the base standard to define soft AP. However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0C356420"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proofErr w:type="spellStart"/>
            <w:r w:rsidRPr="00C514C3">
              <w:rPr>
                <w:rFonts w:ascii="Arial" w:hAnsi="Arial" w:cs="Arial"/>
                <w:sz w:val="20"/>
                <w:szCs w:val="20"/>
              </w:rPr>
              <w:t>Yiqing</w:t>
            </w:r>
            <w:proofErr w:type="spellEnd"/>
            <w:r w:rsidRPr="00C514C3">
              <w:rPr>
                <w:rFonts w:ascii="Arial" w:hAnsi="Arial" w:cs="Arial"/>
                <w:sz w:val="20"/>
                <w:szCs w:val="20"/>
              </w:rPr>
              <w:t xml:space="preserve">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774EC922"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del w:id="5" w:author="Kaiying Lu" w:date="2022-01-16T11:57:00Z">
              <w:r w:rsidR="0060658A" w:rsidDel="00667D07">
                <w:rPr>
                  <w:rFonts w:ascii="Arial" w:eastAsia="SimSun" w:hAnsi="Arial" w:cs="Arial"/>
                  <w:sz w:val="20"/>
                  <w:szCs w:val="20"/>
                  <w:lang w:eastAsia="zh-CN"/>
                </w:rPr>
                <w:delText>1210r1</w:delText>
              </w:r>
            </w:del>
            <w:ins w:id="6"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24870F52"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7"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8"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6C637AE7"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0"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3F6EE003"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1"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2"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Geonjung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1B94A2BE"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4"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303409B9"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5"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6"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5765C89C"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7"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8"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19" w:author="Kaiying Lu" w:date="2022-01-15T21:35:00Z"/>
        </w:trPr>
        <w:tc>
          <w:tcPr>
            <w:tcW w:w="758" w:type="dxa"/>
          </w:tcPr>
          <w:p w14:paraId="4F1FADEE" w14:textId="6D946E2D" w:rsidR="00BE5B9A" w:rsidRDefault="00BE5B9A" w:rsidP="004551FA">
            <w:pPr>
              <w:autoSpaceDE w:val="0"/>
              <w:autoSpaceDN w:val="0"/>
              <w:adjustRightInd w:val="0"/>
              <w:rPr>
                <w:ins w:id="20" w:author="Kaiying Lu" w:date="2022-01-15T21:35:00Z"/>
                <w:rFonts w:ascii="Arial" w:hAnsi="Arial" w:cs="Arial"/>
                <w:sz w:val="20"/>
                <w:szCs w:val="20"/>
              </w:rPr>
            </w:pPr>
            <w:ins w:id="21"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22" w:author="Kaiying Lu" w:date="2022-01-15T21:35:00Z"/>
                <w:rFonts w:ascii="Arial" w:hAnsi="Arial" w:cs="Arial"/>
                <w:sz w:val="20"/>
                <w:szCs w:val="20"/>
              </w:rPr>
            </w:pPr>
            <w:ins w:id="23" w:author="Kaiying Lu" w:date="2022-01-15T21:36:00Z">
              <w:r w:rsidRPr="00BE5B9A">
                <w:rPr>
                  <w:rFonts w:ascii="Arial" w:hAnsi="Arial" w:cs="Arial"/>
                  <w:sz w:val="20"/>
                  <w:szCs w:val="20"/>
                </w:rPr>
                <w:t xml:space="preserve">Alfred </w:t>
              </w:r>
              <w:proofErr w:type="spellStart"/>
              <w:r w:rsidRPr="00BE5B9A">
                <w:rPr>
                  <w:rFonts w:ascii="Arial" w:hAnsi="Arial" w:cs="Arial"/>
                  <w:sz w:val="20"/>
                  <w:szCs w:val="20"/>
                </w:rPr>
                <w:t>Asterjadhi</w:t>
              </w:r>
            </w:ins>
            <w:proofErr w:type="spellEnd"/>
          </w:p>
        </w:tc>
        <w:tc>
          <w:tcPr>
            <w:tcW w:w="1080" w:type="dxa"/>
          </w:tcPr>
          <w:p w14:paraId="4885BB00" w14:textId="446811E4" w:rsidR="00BE5B9A" w:rsidRDefault="00BE5B9A" w:rsidP="004551FA">
            <w:pPr>
              <w:autoSpaceDE w:val="0"/>
              <w:autoSpaceDN w:val="0"/>
              <w:adjustRightInd w:val="0"/>
              <w:rPr>
                <w:ins w:id="24" w:author="Kaiying Lu" w:date="2022-01-15T21:35:00Z"/>
                <w:rFonts w:ascii="Arial" w:hAnsi="Arial" w:cs="Arial"/>
                <w:sz w:val="20"/>
                <w:szCs w:val="20"/>
              </w:rPr>
            </w:pPr>
            <w:ins w:id="25"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26" w:author="Kaiying Lu" w:date="2022-01-15T21:35:00Z"/>
                <w:rFonts w:ascii="Arial" w:hAnsi="Arial" w:cs="Arial"/>
                <w:sz w:val="20"/>
                <w:szCs w:val="20"/>
              </w:rPr>
            </w:pPr>
            <w:ins w:id="27"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28" w:author="Kaiying Lu" w:date="2022-01-15T21:35:00Z"/>
                <w:rFonts w:ascii="Arial" w:hAnsi="Arial" w:cs="Arial"/>
                <w:sz w:val="20"/>
                <w:szCs w:val="20"/>
              </w:rPr>
            </w:pPr>
            <w:ins w:id="29"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30" w:author="Kaiying Lu" w:date="2022-01-15T21:35:00Z"/>
                <w:rFonts w:ascii="Arial" w:hAnsi="Arial" w:cs="Arial"/>
                <w:sz w:val="20"/>
                <w:szCs w:val="20"/>
              </w:rPr>
            </w:pPr>
            <w:ins w:id="31"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32" w:author="Kaiying Lu" w:date="2022-01-15T21:40:00Z"/>
                <w:rFonts w:ascii="Arial" w:eastAsia="SimSun" w:hAnsi="Arial" w:cs="Arial"/>
                <w:sz w:val="20"/>
                <w:szCs w:val="20"/>
                <w:lang w:eastAsia="zh-CN"/>
              </w:rPr>
            </w:pPr>
            <w:ins w:id="33"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34"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35" w:author="Kaiying Lu" w:date="2022-01-15T21:40:00Z"/>
                <w:rFonts w:ascii="Arial" w:eastAsia="SimSun" w:hAnsi="Arial" w:cs="Arial"/>
                <w:sz w:val="20"/>
                <w:szCs w:val="20"/>
                <w:lang w:eastAsia="zh-CN"/>
              </w:rPr>
            </w:pPr>
            <w:ins w:id="36"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37"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38" w:author="Kaiying Lu" w:date="2022-01-15T21:40:00Z"/>
                <w:rFonts w:ascii="Arial" w:eastAsia="SimSun" w:hAnsi="Arial" w:cs="Arial"/>
                <w:sz w:val="20"/>
                <w:szCs w:val="20"/>
                <w:lang w:eastAsia="zh-CN"/>
              </w:rPr>
            </w:pPr>
            <w:ins w:id="39"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40" w:author="Kaiying Lu" w:date="2022-01-15T21:40:00Z"/>
                <w:rFonts w:ascii="Arial" w:eastAsia="SimSun" w:hAnsi="Arial" w:cs="Arial"/>
                <w:sz w:val="20"/>
                <w:szCs w:val="20"/>
                <w:lang w:eastAsia="zh-CN"/>
              </w:rPr>
            </w:pPr>
          </w:p>
          <w:p w14:paraId="31B2A3FE" w14:textId="0ECB73E2" w:rsidR="00BE5B9A" w:rsidRPr="008341D0" w:rsidRDefault="00BE5B9A" w:rsidP="00BE5B9A">
            <w:pPr>
              <w:autoSpaceDE w:val="0"/>
              <w:autoSpaceDN w:val="0"/>
              <w:adjustRightInd w:val="0"/>
              <w:rPr>
                <w:ins w:id="41" w:author="Kaiying Lu" w:date="2022-01-15T21:40:00Z"/>
                <w:rFonts w:ascii="Arial" w:eastAsia="SimSun" w:hAnsi="Arial" w:cs="Arial"/>
                <w:sz w:val="20"/>
                <w:szCs w:val="20"/>
                <w:lang w:eastAsia="zh-CN"/>
              </w:rPr>
            </w:pPr>
            <w:proofErr w:type="spellStart"/>
            <w:ins w:id="42"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21/1210r2.</w:t>
              </w:r>
            </w:ins>
          </w:p>
          <w:p w14:paraId="0C0D092B" w14:textId="77777777" w:rsidR="00BE5B9A" w:rsidRPr="008341D0" w:rsidRDefault="00BE5B9A" w:rsidP="004551FA">
            <w:pPr>
              <w:autoSpaceDE w:val="0"/>
              <w:autoSpaceDN w:val="0"/>
              <w:adjustRightInd w:val="0"/>
              <w:rPr>
                <w:ins w:id="43"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76CDF0A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4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5"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5596D4D1"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46"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7"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166F4A24"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4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9"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 xml:space="preserve">Need to specify how Beacon frame related information for the nonprimary </w:t>
            </w:r>
            <w:proofErr w:type="gramStart"/>
            <w:r>
              <w:rPr>
                <w:rFonts w:ascii="Arial" w:hAnsi="Arial" w:cs="Arial"/>
                <w:sz w:val="20"/>
                <w:szCs w:val="20"/>
              </w:rPr>
              <w:t>link(</w:t>
            </w:r>
            <w:proofErr w:type="gramEnd"/>
            <w:r>
              <w:rPr>
                <w:rFonts w:ascii="Arial" w:hAnsi="Arial" w:cs="Arial"/>
                <w:sz w:val="20"/>
                <w:szCs w:val="20"/>
              </w:rPr>
              <w:t>AP) is signaled</w:t>
            </w:r>
            <w:r>
              <w:rPr>
                <w:rFonts w:ascii="Arial" w:hAnsi="Arial" w:cs="Arial"/>
                <w:sz w:val="20"/>
                <w:szCs w:val="20"/>
              </w:rPr>
              <w:br/>
              <w:t>1</w:t>
            </w:r>
            <w:r w:rsidRPr="00F24543">
              <w:rPr>
                <w:rFonts w:ascii="Arial" w:hAnsi="Arial" w:cs="Arial"/>
                <w:sz w:val="20"/>
                <w:szCs w:val="20"/>
              </w:rPr>
              <w:t xml:space="preserve">. Beacon interval subfield in the Per-STA profile </w:t>
            </w:r>
            <w:proofErr w:type="spellStart"/>
            <w:proofErr w:type="gramStart"/>
            <w:r w:rsidRPr="00F24543">
              <w:rPr>
                <w:rFonts w:ascii="Arial" w:hAnsi="Arial" w:cs="Arial"/>
                <w:sz w:val="20"/>
                <w:szCs w:val="20"/>
              </w:rPr>
              <w:t>subelement</w:t>
            </w:r>
            <w:proofErr w:type="spellEnd"/>
            <w:r w:rsidRPr="00F24543">
              <w:rPr>
                <w:rFonts w:ascii="Arial" w:hAnsi="Arial" w:cs="Arial"/>
                <w:sz w:val="20"/>
                <w:szCs w:val="20"/>
              </w:rPr>
              <w:t>(</w:t>
            </w:r>
            <w:proofErr w:type="gramEnd"/>
            <w:r w:rsidRPr="00F24543">
              <w:rPr>
                <w:rFonts w:ascii="Arial" w:hAnsi="Arial" w:cs="Arial"/>
                <w:sz w:val="20"/>
                <w:szCs w:val="20"/>
              </w:rPr>
              <w: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proofErr w:type="spellStart"/>
            <w:r>
              <w:rPr>
                <w:rFonts w:ascii="Arial" w:hAnsi="Arial" w:cs="Arial"/>
                <w:sz w:val="20"/>
                <w:szCs w:val="20"/>
              </w:rPr>
              <w:lastRenderedPageBreak/>
              <w:t>subelement</w:t>
            </w:r>
            <w:proofErr w:type="spellEnd"/>
            <w:r>
              <w:rPr>
                <w:rFonts w:ascii="Arial" w:hAnsi="Arial" w:cs="Arial"/>
                <w:sz w:val="20"/>
                <w:szCs w:val="20"/>
              </w:rPr>
              <w:t>(in the primary link's management frame) corresponding to the nonprimary AP</w:t>
            </w:r>
            <w:r>
              <w:rPr>
                <w:rFonts w:ascii="Arial" w:hAnsi="Arial" w:cs="Arial"/>
                <w:sz w:val="20"/>
                <w:szCs w:val="20"/>
              </w:rPr>
              <w:br/>
            </w:r>
            <w:r>
              <w:rPr>
                <w:rFonts w:ascii="Arial" w:hAnsi="Arial" w:cs="Arial"/>
                <w:sz w:val="20"/>
                <w:szCs w:val="20"/>
              </w:rPr>
              <w:br/>
              <w:t xml:space="preserve">Alternatively, even if the Per-STA is a complete Per-STA profile, it may be allowed that the Beacon frame related information for the non-primary link AP is not included in the Per-STA profile </w:t>
            </w:r>
            <w:proofErr w:type="spellStart"/>
            <w:r>
              <w:rPr>
                <w:rFonts w:ascii="Arial" w:hAnsi="Arial" w:cs="Arial"/>
                <w:sz w:val="20"/>
                <w:szCs w:val="20"/>
              </w:rPr>
              <w:t>subelement</w:t>
            </w:r>
            <w:proofErr w:type="spellEnd"/>
            <w:r>
              <w:rPr>
                <w:rFonts w:ascii="Arial" w:hAnsi="Arial" w:cs="Arial"/>
                <w:sz w:val="20"/>
                <w:szCs w:val="20"/>
              </w:rPr>
              <w: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467C165A"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50"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51"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21725B48"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52"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53"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54" w:author="Kaiying Lu" w:date="2022-01-15T21:12:00Z"/>
        </w:trPr>
        <w:tc>
          <w:tcPr>
            <w:tcW w:w="758" w:type="dxa"/>
          </w:tcPr>
          <w:p w14:paraId="77AB4512" w14:textId="35578A34" w:rsidR="00AF7C9B" w:rsidRDefault="00AF7C9B" w:rsidP="00AF7C9B">
            <w:pPr>
              <w:autoSpaceDE w:val="0"/>
              <w:autoSpaceDN w:val="0"/>
              <w:adjustRightInd w:val="0"/>
              <w:rPr>
                <w:ins w:id="55" w:author="Kaiying Lu" w:date="2022-01-15T21:12:00Z"/>
                <w:rFonts w:ascii="Arial" w:hAnsi="Arial" w:cs="Arial"/>
                <w:sz w:val="20"/>
                <w:szCs w:val="20"/>
              </w:rPr>
            </w:pPr>
            <w:ins w:id="56"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57" w:author="Kaiying Lu" w:date="2022-01-15T21:12:00Z"/>
                <w:rFonts w:ascii="Arial" w:hAnsi="Arial" w:cs="Arial"/>
                <w:sz w:val="20"/>
                <w:szCs w:val="20"/>
              </w:rPr>
            </w:pPr>
            <w:proofErr w:type="spellStart"/>
            <w:ins w:id="58"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59" w:author="Kaiying Lu" w:date="2022-01-15T21:12:00Z"/>
                <w:rFonts w:ascii="Arial" w:hAnsi="Arial" w:cs="Arial"/>
                <w:sz w:val="20"/>
                <w:szCs w:val="20"/>
              </w:rPr>
            </w:pPr>
            <w:ins w:id="60"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61" w:author="Kaiying Lu" w:date="2022-01-15T21:12:00Z"/>
                <w:rFonts w:ascii="Arial" w:hAnsi="Arial" w:cs="Arial"/>
                <w:sz w:val="20"/>
                <w:szCs w:val="20"/>
              </w:rPr>
            </w:pPr>
            <w:ins w:id="62"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63" w:author="Kaiying Lu" w:date="2022-01-15T21:13:00Z"/>
                <w:rFonts w:ascii="Arial" w:hAnsi="Arial" w:cs="Arial"/>
                <w:sz w:val="20"/>
                <w:szCs w:val="20"/>
              </w:rPr>
            </w:pPr>
            <w:ins w:id="64" w:author="Kaiying Lu" w:date="2022-01-15T21:13:00Z">
              <w:r w:rsidRPr="00AF7C9B">
                <w:rPr>
                  <w:rFonts w:ascii="Arial" w:hAnsi="Arial" w:cs="Arial"/>
                  <w:sz w:val="20"/>
                  <w:szCs w:val="20"/>
                </w:rPr>
                <w:t xml:space="preserve">Need to specify whether the Beacon Interval/DTIM Info Present subfields of a Per-STA Profile </w:t>
              </w:r>
              <w:proofErr w:type="spellStart"/>
              <w:r w:rsidRPr="00AF7C9B">
                <w:rPr>
                  <w:rFonts w:ascii="Arial" w:hAnsi="Arial" w:cs="Arial"/>
                  <w:sz w:val="20"/>
                  <w:szCs w:val="20"/>
                </w:rPr>
                <w:t>subelement</w:t>
              </w:r>
              <w:proofErr w:type="spellEnd"/>
              <w:r w:rsidRPr="00AF7C9B">
                <w:rPr>
                  <w:rFonts w:ascii="Arial" w:hAnsi="Arial" w:cs="Arial"/>
                  <w:sz w:val="20"/>
                  <w:szCs w:val="20"/>
                </w:rPr>
                <w:t xml:space="preserve">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65" w:author="Kaiying Lu" w:date="2022-01-15T21:12:00Z"/>
                <w:rFonts w:ascii="Arial" w:hAnsi="Arial" w:cs="Arial"/>
                <w:sz w:val="20"/>
                <w:szCs w:val="20"/>
              </w:rPr>
            </w:pPr>
            <w:ins w:id="66"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67" w:author="Kaiying Lu" w:date="2022-01-15T21:12:00Z"/>
                <w:rFonts w:ascii="Arial" w:hAnsi="Arial" w:cs="Arial"/>
                <w:sz w:val="20"/>
                <w:szCs w:val="20"/>
              </w:rPr>
            </w:pPr>
            <w:ins w:id="68"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69" w:author="Kaiying Lu" w:date="2022-01-15T21:14:00Z"/>
                <w:rFonts w:ascii="Arial" w:eastAsia="SimSun" w:hAnsi="Arial" w:cs="Arial"/>
                <w:sz w:val="20"/>
                <w:szCs w:val="20"/>
                <w:lang w:eastAsia="zh-CN"/>
              </w:rPr>
            </w:pPr>
            <w:ins w:id="70"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71"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72" w:author="Kaiying Lu" w:date="2022-01-15T21:14:00Z"/>
                <w:rFonts w:ascii="Arial" w:eastAsia="SimSun" w:hAnsi="Arial" w:cs="Arial"/>
                <w:sz w:val="20"/>
                <w:szCs w:val="20"/>
                <w:lang w:eastAsia="zh-CN"/>
              </w:rPr>
            </w:pPr>
            <w:ins w:id="73"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74"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75" w:author="Kaiying Lu" w:date="2022-01-15T21:14:00Z"/>
                <w:rFonts w:ascii="Arial" w:eastAsiaTheme="minorEastAsia" w:hAnsi="Arial" w:cs="Arial"/>
                <w:b/>
                <w:bCs/>
                <w:sz w:val="20"/>
                <w:szCs w:val="20"/>
                <w:lang w:eastAsia="en-US"/>
              </w:rPr>
            </w:pPr>
            <w:ins w:id="76"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77" w:author="Kaiying Lu" w:date="2022-01-15T21:14:00Z"/>
                <w:rFonts w:ascii="Arial" w:eastAsia="SimSun" w:hAnsi="Arial" w:cs="Arial"/>
                <w:sz w:val="20"/>
                <w:szCs w:val="20"/>
                <w:lang w:eastAsia="zh-CN"/>
              </w:rPr>
            </w:pPr>
            <w:ins w:id="78" w:author="Kaiying Lu" w:date="2022-01-15T21:14:00Z">
              <w:r w:rsidRPr="001D2372">
                <w:rPr>
                  <w:rFonts w:ascii="Arial" w:eastAsia="SimSun" w:hAnsi="Arial" w:cs="Arial"/>
                  <w:color w:val="auto"/>
                  <w:sz w:val="20"/>
                  <w:szCs w:val="20"/>
                  <w:lang w:eastAsia="zh-CN"/>
                </w:rPr>
                <w:t xml:space="preserve"> </w:t>
              </w:r>
            </w:ins>
          </w:p>
          <w:p w14:paraId="698C1C54" w14:textId="7F500F0F" w:rsidR="00AF7C9B" w:rsidRPr="008341D0" w:rsidRDefault="00AF7C9B" w:rsidP="00AF7C9B">
            <w:pPr>
              <w:autoSpaceDE w:val="0"/>
              <w:autoSpaceDN w:val="0"/>
              <w:adjustRightInd w:val="0"/>
              <w:rPr>
                <w:ins w:id="79" w:author="Kaiying Lu" w:date="2022-01-15T21:14:00Z"/>
                <w:rFonts w:ascii="Arial" w:eastAsia="SimSun" w:hAnsi="Arial" w:cs="Arial"/>
                <w:sz w:val="20"/>
                <w:szCs w:val="20"/>
                <w:lang w:eastAsia="zh-CN"/>
              </w:rPr>
            </w:pPr>
            <w:proofErr w:type="spellStart"/>
            <w:ins w:id="80"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81" w:author="Kaiying Lu" w:date="2022-01-15T21:15:00Z">
              <w:r>
                <w:rPr>
                  <w:rFonts w:ascii="Arial" w:eastAsia="SimSun" w:hAnsi="Arial" w:cs="Arial"/>
                  <w:sz w:val="20"/>
                  <w:szCs w:val="20"/>
                  <w:lang w:eastAsia="zh-CN"/>
                </w:rPr>
                <w:t>r2</w:t>
              </w:r>
            </w:ins>
            <w:ins w:id="82"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83"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69A6EC98" w:rsidR="00AF7C9B" w:rsidRPr="008341D0" w:rsidRDefault="00AF7C9B" w:rsidP="00AF7C9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STAs in the non-primary BSS shall set their TSF timer using timestamp in the received Beacon frame in the primary link</w:t>
            </w:r>
            <w:r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3B2491CD"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84" w:author="Kaiying Lu" w:date="2022-01-16T11:57:00Z">
              <w:r w:rsidDel="00667D07">
                <w:rPr>
                  <w:rFonts w:ascii="Arial" w:eastAsia="SimSun" w:hAnsi="Arial" w:cs="Arial"/>
                  <w:sz w:val="20"/>
                  <w:szCs w:val="20"/>
                  <w:lang w:eastAsia="zh-CN"/>
                </w:rPr>
                <w:delText>1210r1</w:delText>
              </w:r>
            </w:del>
            <w:ins w:id="85" w:author="Kaiying Lu" w:date="2022-01-16T11:57:00Z">
              <w:r w:rsidR="00667D07">
                <w:rPr>
                  <w:rFonts w:ascii="Arial" w:eastAsia="SimSun" w:hAnsi="Arial" w:cs="Arial"/>
                  <w:sz w:val="20"/>
                  <w:szCs w:val="20"/>
                  <w:lang w:eastAsia="zh-CN"/>
                </w:rPr>
                <w:t>1210r2</w:t>
              </w:r>
            </w:ins>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86" w:author="Kaiying Lu" w:date="2021-09-19T21:36:00Z">
        <w:r w:rsidRPr="001C2B94" w:rsidDel="00FD0AC9">
          <w:rPr>
            <w:rStyle w:val="SC7204809"/>
            <w:sz w:val="24"/>
            <w:szCs w:val="24"/>
          </w:rPr>
          <w:delText xml:space="preserve">Soft </w:delText>
        </w:r>
      </w:del>
      <w:ins w:id="87"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w:t>
      </w:r>
      <w:proofErr w:type="gramStart"/>
      <w:r w:rsidR="00926796" w:rsidRPr="00F24543">
        <w:rPr>
          <w:rStyle w:val="SC7204809"/>
          <w:color w:val="0070C0"/>
          <w:sz w:val="24"/>
          <w:szCs w:val="24"/>
        </w:rPr>
        <w:t>6177</w:t>
      </w:r>
      <w:r w:rsidR="00AA5F04">
        <w:rPr>
          <w:rStyle w:val="SC7204809"/>
          <w:color w:val="0070C0"/>
          <w:sz w:val="24"/>
          <w:szCs w:val="24"/>
        </w:rPr>
        <w:t>)(</w:t>
      </w:r>
      <w:proofErr w:type="gramEnd"/>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r w:rsidRPr="00460858">
        <w:rPr>
          <w:rFonts w:ascii="Arial" w:eastAsiaTheme="minorEastAsia" w:hAnsi="Arial" w:cs="Arial"/>
          <w:b/>
          <w:bCs/>
          <w:lang w:eastAsia="en-US"/>
        </w:rPr>
        <w:t>35.3.18.1 General</w:t>
      </w:r>
    </w:p>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Default="0060658A" w:rsidP="00517601">
      <w:pPr>
        <w:pStyle w:val="SP19295273"/>
        <w:spacing w:before="240"/>
        <w:ind w:left="720"/>
        <w:jc w:val="both"/>
        <w:rPr>
          <w:rStyle w:val="SC19323589"/>
          <w:sz w:val="24"/>
          <w:szCs w:val="24"/>
        </w:rPr>
      </w:pPr>
      <w:r>
        <w:rPr>
          <w:rStyle w:val="SC19323589"/>
          <w:sz w:val="24"/>
          <w:szCs w:val="24"/>
        </w:rPr>
        <w:t>An NSTR M</w:t>
      </w:r>
      <w:r w:rsidR="00460858" w:rsidRPr="00460858">
        <w:rPr>
          <w:rStyle w:val="SC19323589"/>
          <w:sz w:val="24"/>
          <w:szCs w:val="24"/>
        </w:rPr>
        <w:t>obile AP MLD shall designate one link of an NSTR link pair as the primary link to transmit Beacon and Probe Response frames. The other link of the NSTR link pair is the non</w:t>
      </w:r>
      <w:ins w:id="88" w:author="Kaiying Lu" w:date="2021-11-08T00:33:00Z">
        <w:r w:rsidR="00460858">
          <w:rPr>
            <w:rStyle w:val="SC19323589"/>
            <w:sz w:val="24"/>
            <w:szCs w:val="24"/>
          </w:rPr>
          <w:t>-</w:t>
        </w:r>
      </w:ins>
      <w:r w:rsidR="00460858" w:rsidRPr="00460858">
        <w:rPr>
          <w:rStyle w:val="SC19323589"/>
          <w:sz w:val="24"/>
          <w:szCs w:val="24"/>
        </w:rPr>
        <w:t>primary link</w:t>
      </w:r>
      <w:r w:rsidR="00517601">
        <w:rPr>
          <w:rStyle w:val="SC19323589"/>
          <w:sz w:val="24"/>
          <w:szCs w:val="24"/>
        </w:rPr>
        <w:t xml:space="preserve">. </w:t>
      </w:r>
    </w:p>
    <w:p w14:paraId="7DBBDDAD" w14:textId="77777777" w:rsidR="00AA5F04" w:rsidRPr="00AA5F04" w:rsidRDefault="00AA5F04" w:rsidP="00AA5F04">
      <w:pPr>
        <w:pStyle w:val="Default"/>
        <w:rPr>
          <w:lang w:eastAsia="en-US"/>
        </w:rPr>
      </w:pPr>
    </w:p>
    <w:p w14:paraId="21708F51" w14:textId="6D013F52" w:rsidR="00517601" w:rsidRDefault="00AA5F04" w:rsidP="00AA5F04">
      <w:pPr>
        <w:ind w:left="720"/>
        <w:rPr>
          <w:rStyle w:val="SC19323589"/>
          <w:color w:val="0070C0"/>
          <w:sz w:val="24"/>
          <w:szCs w:val="24"/>
        </w:rPr>
      </w:pPr>
      <w:ins w:id="89" w:author="Kaiying Lu" w:date="2022-01-14T15:07:00Z">
        <w:r w:rsidRPr="00F24543">
          <w:rPr>
            <w:rStyle w:val="SC19323589"/>
            <w:color w:val="0070C0"/>
            <w:sz w:val="24"/>
            <w:szCs w:val="24"/>
          </w:rPr>
          <w:t xml:space="preserve">(# </w:t>
        </w:r>
        <w:commentRangeStart w:id="90"/>
        <w:commentRangeStart w:id="91"/>
        <w:r w:rsidRPr="00F24543">
          <w:rPr>
            <w:rStyle w:val="SC19323589"/>
            <w:color w:val="0070C0"/>
            <w:sz w:val="24"/>
            <w:szCs w:val="24"/>
          </w:rPr>
          <w:t>6967</w:t>
        </w:r>
        <w:commentRangeEnd w:id="90"/>
        <w:r>
          <w:rPr>
            <w:rStyle w:val="CommentReference"/>
          </w:rPr>
          <w:commentReference w:id="90"/>
        </w:r>
        <w:commentRangeEnd w:id="91"/>
        <w:r>
          <w:rPr>
            <w:rStyle w:val="CommentReference"/>
          </w:rPr>
          <w:commentReference w:id="91"/>
        </w:r>
        <w:r w:rsidRPr="00F24543">
          <w:rPr>
            <w:rStyle w:val="SC19323589"/>
            <w:color w:val="0070C0"/>
            <w:sz w:val="24"/>
            <w:szCs w:val="24"/>
          </w:rPr>
          <w:t>)</w:t>
        </w:r>
      </w:ins>
      <w:ins w:id="92" w:author="Kaiying Lu" w:date="2022-01-14T15:06:00Z">
        <w:r w:rsidRPr="00AA5F04">
          <w:rPr>
            <w:rStyle w:val="SC19323589"/>
            <w:sz w:val="24"/>
            <w:szCs w:val="24"/>
          </w:rPr>
          <w:t>TSF timers of all APs affiliated with an NSTR Mobile AP MLD shall be the same.</w:t>
        </w:r>
      </w:ins>
      <w:ins w:id="93" w:author="Kaiying Lu" w:date="2022-01-14T15:07:00Z">
        <w:r>
          <w:rPr>
            <w:rStyle w:val="SC19323589"/>
            <w:sz w:val="24"/>
            <w:szCs w:val="24"/>
          </w:rPr>
          <w:t xml:space="preserve"> </w:t>
        </w:r>
      </w:ins>
    </w:p>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82E8147" w14:textId="2F0E0233" w:rsidR="00E53341" w:rsidDel="0052603B" w:rsidRDefault="00E53341" w:rsidP="00E53341">
      <w:pPr>
        <w:pStyle w:val="SP16221589"/>
        <w:spacing w:before="360" w:after="240"/>
        <w:rPr>
          <w:del w:id="94" w:author="Kaiying Lu" w:date="2021-09-19T21:18:00Z"/>
          <w:b/>
          <w:bCs/>
          <w:color w:val="000000"/>
        </w:rPr>
      </w:pPr>
      <w:r w:rsidRPr="00E2368C">
        <w:rPr>
          <w:b/>
          <w:bCs/>
          <w:color w:val="000000"/>
        </w:rPr>
        <w:lastRenderedPageBreak/>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ins w:id="95" w:author="Kaiying Lu" w:date="2022-01-15T21:42:00Z">
        <w:r w:rsidR="00BE5B9A">
          <w:rPr>
            <w:b/>
            <w:bCs/>
            <w:color w:val="0070C0"/>
          </w:rPr>
          <w:t>(#4247)</w:t>
        </w:r>
      </w:ins>
    </w:p>
    <w:p w14:paraId="1AF30785" w14:textId="0F0A82E8" w:rsidR="0060658A" w:rsidRDefault="0060658A" w:rsidP="0060658A">
      <w:pPr>
        <w:pStyle w:val="Default"/>
        <w:rPr>
          <w:lang w:eastAsia="en-US"/>
        </w:rPr>
      </w:pPr>
      <w:r>
        <w:rPr>
          <w:lang w:eastAsia="en-US"/>
        </w:rPr>
        <w:t>------------------------------------------------------------------------------------------------------</w:t>
      </w:r>
    </w:p>
    <w:p w14:paraId="70FC780C" w14:textId="77777777" w:rsidR="0060658A" w:rsidRPr="00405343" w:rsidRDefault="0060658A" w:rsidP="0060658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Discussion </w:t>
      </w:r>
      <w:r w:rsidRPr="00405343">
        <w:rPr>
          <w:rFonts w:ascii="Times New Roman" w:eastAsia="Times New Roman" w:hAnsi="Times New Roman" w:cs="Times New Roman"/>
          <w:b/>
          <w:color w:val="000000"/>
          <w:sz w:val="24"/>
          <w:szCs w:val="24"/>
        </w:rPr>
        <w:t>on discovery of an NSTR Mobile AP MLD and the non-primary link:</w:t>
      </w:r>
    </w:p>
    <w:p w14:paraId="20965EF2"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An NSTR Mobile AP MLD can be discovered by identifying an AP affiliated with the AP MLD and that is operating on a non-primary link in the Reduced Neighbor Report element carried in a Beacon/Probe Response frame transmitted on the primary link. A non-primary link can be identified by using TBTT Information field of a Neighbor AP Information field in the RNR element.</w:t>
      </w:r>
    </w:p>
    <w:p w14:paraId="43C523AF"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There are two options to identify the neighbor AP on a non-primary link.</w:t>
      </w:r>
    </w:p>
    <w:p w14:paraId="7CF6CC22"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Option 1: setting</w:t>
      </w:r>
      <w:r w:rsidRPr="00632EEB">
        <w:rPr>
          <w:rFonts w:ascii="Times New Roman" w:eastAsia="Times New Roman" w:hAnsi="Times New Roman" w:cs="Times New Roman"/>
          <w:color w:val="000000"/>
        </w:rPr>
        <w:t xml:space="preserve"> the TBTT Information Field Type subfield to 1</w:t>
      </w:r>
      <w:r>
        <w:rPr>
          <w:rFonts w:ascii="Times New Roman" w:eastAsia="Times New Roman" w:hAnsi="Times New Roman" w:cs="Times New Roman"/>
          <w:color w:val="000000"/>
        </w:rPr>
        <w:t>.</w:t>
      </w:r>
      <w:r w:rsidRPr="00FE34E2">
        <w:rPr>
          <w:rFonts w:ascii="Times New Roman" w:eastAsia="Times New Roman" w:hAnsi="Times New Roman" w:cs="Times New Roman"/>
          <w:color w:val="000000"/>
        </w:rPr>
        <w:t xml:space="preserve"> </w:t>
      </w:r>
    </w:p>
    <w:p w14:paraId="23023335"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Option 2: setting the </w:t>
      </w:r>
      <w:r w:rsidRPr="00632EEB">
        <w:rPr>
          <w:rFonts w:ascii="Times New Roman" w:eastAsia="Times New Roman" w:hAnsi="Times New Roman" w:cs="Times New Roman"/>
          <w:color w:val="000000"/>
        </w:rPr>
        <w:t xml:space="preserve">TBTT Information Field Type subfield to </w:t>
      </w:r>
      <w:r>
        <w:rPr>
          <w:rFonts w:ascii="Times New Roman" w:eastAsia="Times New Roman" w:hAnsi="Times New Roman" w:cs="Times New Roman"/>
          <w:color w:val="000000"/>
        </w:rPr>
        <w:t xml:space="preserve">0 and </w:t>
      </w:r>
      <w:r w:rsidRPr="00632EEB">
        <w:rPr>
          <w:rFonts w:ascii="Times New Roman" w:eastAsia="Times New Roman" w:hAnsi="Times New Roman" w:cs="Times New Roman"/>
          <w:color w:val="000000"/>
        </w:rPr>
        <w:t>the TBTT Information Length subfield</w:t>
      </w:r>
      <w:r>
        <w:rPr>
          <w:rFonts w:ascii="Times New Roman" w:eastAsia="Times New Roman" w:hAnsi="Times New Roman" w:cs="Times New Roman"/>
          <w:color w:val="000000"/>
        </w:rPr>
        <w:t xml:space="preserve"> to 3</w:t>
      </w:r>
      <w:r w:rsidRPr="00FE34E2">
        <w:rPr>
          <w:rFonts w:ascii="Times New Roman" w:eastAsia="Times New Roman" w:hAnsi="Times New Roman" w:cs="Times New Roman"/>
          <w:color w:val="000000"/>
        </w:rPr>
        <w:t>.</w:t>
      </w:r>
    </w:p>
    <w:p w14:paraId="26733FAA"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Both options are legacy STA compatible. Legacy STAs will ignore the neighbor AP with either the unrecognized TBTT Information Field Type (set to 1 in this case) or unrecognized TBTT Information Length (set to 3 in this case).</w:t>
      </w:r>
    </w:p>
    <w:p w14:paraId="05B8ACBA" w14:textId="5E3571D0" w:rsidR="007755C9" w:rsidRDefault="0060658A" w:rsidP="00983107">
      <w:pPr>
        <w:rPr>
          <w:ins w:id="96" w:author="Kaiying Lu" w:date="2022-01-15T23:25:00Z"/>
          <w:rFonts w:ascii="Times New Roman" w:eastAsia="Times New Roman" w:hAnsi="Times New Roman" w:cs="Times New Roman"/>
          <w:color w:val="000000"/>
        </w:rPr>
      </w:pPr>
      <w:r>
        <w:rPr>
          <w:rFonts w:ascii="Times New Roman" w:eastAsia="Times New Roman" w:hAnsi="Times New Roman" w:cs="Times New Roman"/>
          <w:color w:val="000000"/>
        </w:rPr>
        <w:t xml:space="preserve">Option 1 using a new TBTT Information Field Type allows flexible future extension with </w:t>
      </w:r>
      <w:r w:rsidRPr="00FE34E2">
        <w:rPr>
          <w:rFonts w:ascii="Times New Roman" w:eastAsia="Times New Roman" w:hAnsi="Times New Roman" w:cs="Times New Roman"/>
          <w:color w:val="000000"/>
        </w:rPr>
        <w:t xml:space="preserve">TBTT Information Length subfield </w:t>
      </w:r>
      <w:r>
        <w:rPr>
          <w:rFonts w:ascii="Times New Roman" w:eastAsia="Times New Roman" w:hAnsi="Times New Roman" w:cs="Times New Roman"/>
          <w:color w:val="000000"/>
        </w:rPr>
        <w:t xml:space="preserve">having all </w:t>
      </w:r>
      <w:r w:rsidRPr="00FE34E2">
        <w:rPr>
          <w:rFonts w:ascii="Times New Roman" w:eastAsia="Times New Roman" w:hAnsi="Times New Roman" w:cs="Times New Roman"/>
          <w:color w:val="000000"/>
        </w:rPr>
        <w:t>other values reserved</w:t>
      </w:r>
      <w:r>
        <w:rPr>
          <w:rFonts w:ascii="Times New Roman" w:eastAsia="Times New Roman" w:hAnsi="Times New Roman" w:cs="Times New Roman"/>
          <w:color w:val="000000"/>
        </w:rPr>
        <w:t>, except value 3</w:t>
      </w:r>
      <w:r w:rsidRPr="00FE34E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ins w:id="97" w:author="Kaiying Lu" w:date="2022-01-15T22:59:00Z">
        <w:r w:rsidR="004C5330">
          <w:rPr>
            <w:rFonts w:ascii="Times New Roman" w:eastAsia="Times New Roman" w:hAnsi="Times New Roman" w:cs="Times New Roman"/>
            <w:color w:val="000000"/>
          </w:rPr>
          <w:t>It allows</w:t>
        </w:r>
      </w:ins>
      <w:ins w:id="98" w:author="Kaiying Lu" w:date="2022-01-15T23:00:00Z">
        <w:r w:rsidR="004C5330">
          <w:rPr>
            <w:rFonts w:ascii="Times New Roman" w:eastAsia="Times New Roman" w:hAnsi="Times New Roman" w:cs="Times New Roman"/>
            <w:color w:val="000000"/>
          </w:rPr>
          <w:t xml:space="preserve"> </w:t>
        </w:r>
      </w:ins>
      <w:ins w:id="99" w:author="Kaiying Lu" w:date="2022-01-14T15:32:00Z">
        <w:r w:rsidR="00D26377">
          <w:rPr>
            <w:rFonts w:ascii="Times New Roman" w:eastAsia="Times New Roman" w:hAnsi="Times New Roman" w:cs="Times New Roman"/>
            <w:color w:val="000000"/>
          </w:rPr>
          <w:t>MLD Parameter</w:t>
        </w:r>
      </w:ins>
      <w:ins w:id="100" w:author="Kaiying Lu" w:date="2022-01-14T15:33:00Z">
        <w:r w:rsidR="00D26377">
          <w:rPr>
            <w:rFonts w:ascii="Times New Roman" w:eastAsia="Times New Roman" w:hAnsi="Times New Roman" w:cs="Times New Roman"/>
            <w:color w:val="000000"/>
          </w:rPr>
          <w:t>s subfield of mobile AP on</w:t>
        </w:r>
      </w:ins>
      <w:ins w:id="101" w:author="Kaiying Lu" w:date="2022-01-14T15:34:00Z">
        <w:r w:rsidR="00D26377">
          <w:rPr>
            <w:rFonts w:ascii="Times New Roman" w:eastAsia="Times New Roman" w:hAnsi="Times New Roman" w:cs="Times New Roman"/>
            <w:color w:val="000000"/>
          </w:rPr>
          <w:t xml:space="preserve"> the non-primary link</w:t>
        </w:r>
      </w:ins>
      <w:ins w:id="102" w:author="Kaiying Lu" w:date="2022-01-14T15:33:00Z">
        <w:r w:rsidR="00D26377">
          <w:rPr>
            <w:rFonts w:ascii="Times New Roman" w:eastAsia="Times New Roman" w:hAnsi="Times New Roman" w:cs="Times New Roman"/>
            <w:color w:val="000000"/>
          </w:rPr>
          <w:t xml:space="preserve"> </w:t>
        </w:r>
      </w:ins>
      <w:ins w:id="103" w:author="Kaiying Lu" w:date="2022-01-15T23:01:00Z">
        <w:r w:rsidR="004C5330">
          <w:rPr>
            <w:rFonts w:ascii="Times New Roman" w:eastAsia="Times New Roman" w:hAnsi="Times New Roman" w:cs="Times New Roman"/>
            <w:color w:val="000000"/>
          </w:rPr>
          <w:t xml:space="preserve">to </w:t>
        </w:r>
      </w:ins>
      <w:ins w:id="104" w:author="Kaiying Lu" w:date="2022-01-14T15:33:00Z">
        <w:r w:rsidR="00D26377">
          <w:rPr>
            <w:rFonts w:ascii="Times New Roman" w:eastAsia="Times New Roman" w:hAnsi="Times New Roman" w:cs="Times New Roman"/>
            <w:color w:val="000000"/>
          </w:rPr>
          <w:t>carry different information than th</w:t>
        </w:r>
      </w:ins>
      <w:ins w:id="105" w:author="Kaiying Lu" w:date="2022-01-14T15:39:00Z">
        <w:r w:rsidR="00326EE3">
          <w:rPr>
            <w:rFonts w:ascii="Times New Roman" w:eastAsia="Times New Roman" w:hAnsi="Times New Roman" w:cs="Times New Roman"/>
            <w:color w:val="000000"/>
          </w:rPr>
          <w:t>ose</w:t>
        </w:r>
      </w:ins>
      <w:ins w:id="106" w:author="Kaiying Lu" w:date="2022-01-14T15:33:00Z">
        <w:r w:rsidR="00D26377">
          <w:rPr>
            <w:rFonts w:ascii="Times New Roman" w:eastAsia="Times New Roman" w:hAnsi="Times New Roman" w:cs="Times New Roman"/>
            <w:color w:val="000000"/>
          </w:rPr>
          <w:t xml:space="preserve"> of regular neighbor AP</w:t>
        </w:r>
      </w:ins>
      <w:ins w:id="107" w:author="Kaiying Lu" w:date="2022-01-14T15:40:00Z">
        <w:r w:rsidR="00326EE3">
          <w:rPr>
            <w:rFonts w:ascii="Times New Roman" w:eastAsia="Times New Roman" w:hAnsi="Times New Roman" w:cs="Times New Roman"/>
            <w:color w:val="000000"/>
          </w:rPr>
          <w:t>s</w:t>
        </w:r>
      </w:ins>
      <w:ins w:id="108" w:author="Kaiying Lu" w:date="2022-01-14T15:37:00Z">
        <w:r w:rsidR="00326EE3">
          <w:rPr>
            <w:rFonts w:ascii="Times New Roman" w:eastAsia="Times New Roman" w:hAnsi="Times New Roman" w:cs="Times New Roman"/>
            <w:color w:val="000000"/>
          </w:rPr>
          <w:t xml:space="preserve">. </w:t>
        </w:r>
      </w:ins>
      <w:proofErr w:type="spellStart"/>
      <w:ins w:id="109" w:author="Kaiying Lu" w:date="2022-01-15T23:02:00Z">
        <w:r w:rsidR="004C5330">
          <w:rPr>
            <w:rFonts w:ascii="Times New Roman" w:eastAsia="Times New Roman" w:hAnsi="Times New Roman" w:cs="Times New Roman"/>
            <w:color w:val="000000"/>
          </w:rPr>
          <w:t>Eg.</w:t>
        </w:r>
        <w:proofErr w:type="spellEnd"/>
        <w:r w:rsidR="004C5330">
          <w:rPr>
            <w:rFonts w:ascii="Times New Roman" w:eastAsia="Times New Roman" w:hAnsi="Times New Roman" w:cs="Times New Roman"/>
            <w:color w:val="000000"/>
          </w:rPr>
          <w:t xml:space="preserve"> MLD ID in the MLD parameters subfield is not needed for mobile AP on the non-primary link. </w:t>
        </w:r>
      </w:ins>
      <w:ins w:id="110" w:author="Kaiying Lu" w:date="2022-01-15T23:05:00Z">
        <w:r w:rsidR="004C5330">
          <w:rPr>
            <w:rFonts w:ascii="Times New Roman" w:eastAsia="Times New Roman" w:hAnsi="Times New Roman" w:cs="Times New Roman"/>
            <w:color w:val="000000"/>
          </w:rPr>
          <w:t>It also allows</w:t>
        </w:r>
      </w:ins>
      <w:ins w:id="111" w:author="Kaiying Lu" w:date="2022-01-14T15:38:00Z">
        <w:r w:rsidR="00326EE3">
          <w:rPr>
            <w:rFonts w:ascii="Times New Roman" w:eastAsia="Times New Roman" w:hAnsi="Times New Roman" w:cs="Times New Roman"/>
            <w:color w:val="000000"/>
          </w:rPr>
          <w:t xml:space="preserve"> </w:t>
        </w:r>
      </w:ins>
      <w:ins w:id="112" w:author="Kaiying Lu" w:date="2022-01-14T15:39:00Z">
        <w:r w:rsidR="00326EE3">
          <w:rPr>
            <w:rFonts w:ascii="Times New Roman" w:eastAsia="Times New Roman" w:hAnsi="Times New Roman" w:cs="Times New Roman"/>
            <w:color w:val="000000"/>
          </w:rPr>
          <w:t>different TBTT Information Length subfield</w:t>
        </w:r>
      </w:ins>
      <w:ins w:id="113" w:author="Kaiying Lu" w:date="2022-01-15T23:06:00Z">
        <w:r w:rsidR="004C5330">
          <w:rPr>
            <w:rFonts w:ascii="Times New Roman" w:eastAsia="Times New Roman" w:hAnsi="Times New Roman" w:cs="Times New Roman"/>
            <w:color w:val="000000"/>
          </w:rPr>
          <w:t xml:space="preserve"> corresponding to the mobile AP on the non-primary link </w:t>
        </w:r>
      </w:ins>
      <w:ins w:id="114" w:author="Kaiying Lu" w:date="2022-01-14T15:39:00Z">
        <w:r w:rsidR="00326EE3">
          <w:rPr>
            <w:rFonts w:ascii="Times New Roman" w:eastAsia="Times New Roman" w:hAnsi="Times New Roman" w:cs="Times New Roman"/>
            <w:color w:val="000000"/>
          </w:rPr>
          <w:t xml:space="preserve">than </w:t>
        </w:r>
      </w:ins>
      <w:ins w:id="115" w:author="Kaiying Lu" w:date="2022-01-15T23:07:00Z">
        <w:r w:rsidR="004C5330">
          <w:rPr>
            <w:rFonts w:ascii="Times New Roman" w:eastAsia="Times New Roman" w:hAnsi="Times New Roman" w:cs="Times New Roman"/>
            <w:color w:val="000000"/>
          </w:rPr>
          <w:t xml:space="preserve">that of </w:t>
        </w:r>
      </w:ins>
      <w:ins w:id="116" w:author="Kaiying Lu" w:date="2022-01-14T15:39:00Z">
        <w:r w:rsidR="00326EE3">
          <w:rPr>
            <w:rFonts w:ascii="Times New Roman" w:eastAsia="Times New Roman" w:hAnsi="Times New Roman" w:cs="Times New Roman"/>
            <w:color w:val="000000"/>
          </w:rPr>
          <w:t>regular neighbor A</w:t>
        </w:r>
      </w:ins>
      <w:ins w:id="117" w:author="Kaiying Lu" w:date="2022-01-14T15:40:00Z">
        <w:r w:rsidR="00326EE3">
          <w:rPr>
            <w:rFonts w:ascii="Times New Roman" w:eastAsia="Times New Roman" w:hAnsi="Times New Roman" w:cs="Times New Roman"/>
            <w:color w:val="000000"/>
          </w:rPr>
          <w:t>P</w:t>
        </w:r>
      </w:ins>
      <w:ins w:id="118" w:author="Kaiying Lu" w:date="2022-01-14T15:39:00Z">
        <w:r w:rsidR="00326EE3">
          <w:rPr>
            <w:rFonts w:ascii="Times New Roman" w:eastAsia="Times New Roman" w:hAnsi="Times New Roman" w:cs="Times New Roman"/>
            <w:color w:val="000000"/>
          </w:rPr>
          <w:t>s</w:t>
        </w:r>
      </w:ins>
      <w:ins w:id="119" w:author="Kaiying Lu" w:date="2022-01-14T16:00:00Z">
        <w:r w:rsidR="007755C9">
          <w:rPr>
            <w:rFonts w:ascii="Times New Roman" w:eastAsia="Times New Roman" w:hAnsi="Times New Roman" w:cs="Times New Roman"/>
            <w:color w:val="000000"/>
          </w:rPr>
          <w:t>.</w:t>
        </w:r>
      </w:ins>
      <w:ins w:id="120" w:author="Kaiying Lu" w:date="2022-01-14T15:39:00Z">
        <w:r w:rsidR="00326EE3">
          <w:rPr>
            <w:rFonts w:ascii="Times New Roman" w:eastAsia="Times New Roman" w:hAnsi="Times New Roman" w:cs="Times New Roman"/>
            <w:color w:val="000000"/>
          </w:rPr>
          <w:t xml:space="preserve"> </w:t>
        </w:r>
      </w:ins>
      <w:ins w:id="121" w:author="Kaiying Lu" w:date="2022-01-14T15:33:00Z">
        <w:r w:rsidR="00D26377">
          <w:rPr>
            <w:rFonts w:ascii="Times New Roman" w:eastAsia="Times New Roman" w:hAnsi="Times New Roman" w:cs="Times New Roman"/>
            <w:color w:val="000000"/>
          </w:rPr>
          <w:t xml:space="preserve"> </w:t>
        </w:r>
      </w:ins>
      <w:del w:id="122" w:author="Kaiying Lu" w:date="2022-01-14T16:01:00Z">
        <w:r w:rsidDel="007755C9">
          <w:rPr>
            <w:rFonts w:ascii="Times New Roman" w:eastAsia="Times New Roman" w:hAnsi="Times New Roman" w:cs="Times New Roman"/>
            <w:color w:val="000000"/>
          </w:rPr>
          <w:delText xml:space="preserve">However </w:delText>
        </w:r>
      </w:del>
      <w:ins w:id="123" w:author="Kaiying Lu" w:date="2022-01-14T16:01:00Z">
        <w:r w:rsidR="007755C9">
          <w:rPr>
            <w:rFonts w:ascii="Times New Roman" w:eastAsia="Times New Roman" w:hAnsi="Times New Roman" w:cs="Times New Roman"/>
            <w:color w:val="000000"/>
          </w:rPr>
          <w:t>O</w:t>
        </w:r>
      </w:ins>
      <w:del w:id="124" w:author="Kaiying Lu" w:date="2022-01-14T16:01:00Z">
        <w:r w:rsidDel="007755C9">
          <w:rPr>
            <w:rFonts w:ascii="Times New Roman" w:eastAsia="Times New Roman" w:hAnsi="Times New Roman" w:cs="Times New Roman"/>
            <w:color w:val="000000"/>
          </w:rPr>
          <w:delText>o</w:delText>
        </w:r>
      </w:del>
      <w:r>
        <w:rPr>
          <w:rFonts w:ascii="Times New Roman" w:eastAsia="Times New Roman" w:hAnsi="Times New Roman" w:cs="Times New Roman"/>
          <w:color w:val="000000"/>
        </w:rPr>
        <w:t>ption 2 uses</w:t>
      </w:r>
      <w:r w:rsidRPr="00863E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same TBTT Information Field Type as a regular AP </w:t>
      </w:r>
      <w:del w:id="125" w:author="Kaiying Lu" w:date="2022-01-14T16:02:00Z">
        <w:r w:rsidDel="007755C9">
          <w:rPr>
            <w:rFonts w:ascii="Times New Roman" w:eastAsia="Times New Roman" w:hAnsi="Times New Roman" w:cs="Times New Roman"/>
            <w:color w:val="000000"/>
          </w:rPr>
          <w:delText xml:space="preserve">but </w:delText>
        </w:r>
      </w:del>
      <w:ins w:id="126" w:author="Kaiying Lu" w:date="2022-01-14T16:02:00Z">
        <w:r w:rsidR="007755C9">
          <w:rPr>
            <w:rFonts w:ascii="Times New Roman" w:eastAsia="Times New Roman" w:hAnsi="Times New Roman" w:cs="Times New Roman"/>
            <w:color w:val="000000"/>
          </w:rPr>
          <w:t xml:space="preserve">with </w:t>
        </w:r>
      </w:ins>
      <w:r>
        <w:rPr>
          <w:rFonts w:ascii="Times New Roman" w:eastAsia="Times New Roman" w:hAnsi="Times New Roman" w:cs="Times New Roman"/>
          <w:color w:val="000000"/>
        </w:rPr>
        <w:t xml:space="preserve">a specific </w:t>
      </w:r>
      <w:r w:rsidRPr="00FE34E2">
        <w:rPr>
          <w:rFonts w:ascii="Times New Roman" w:eastAsia="Times New Roman" w:hAnsi="Times New Roman" w:cs="Times New Roman"/>
          <w:color w:val="000000"/>
        </w:rPr>
        <w:t xml:space="preserve">TBTT Information Length </w:t>
      </w:r>
      <w:r>
        <w:rPr>
          <w:rFonts w:ascii="Times New Roman" w:eastAsia="Times New Roman" w:hAnsi="Times New Roman" w:cs="Times New Roman"/>
          <w:color w:val="000000"/>
        </w:rPr>
        <w:t xml:space="preserve">value </w:t>
      </w:r>
      <w:r w:rsidRPr="00FE34E2">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which is the only possible value </w:t>
      </w:r>
      <w:del w:id="127" w:author="Kaiying Lu" w:date="2022-01-15T23:11:00Z">
        <w:r w:rsidDel="00983107">
          <w:rPr>
            <w:rFonts w:ascii="Times New Roman" w:eastAsia="Times New Roman" w:hAnsi="Times New Roman" w:cs="Times New Roman"/>
            <w:color w:val="000000"/>
          </w:rPr>
          <w:delText>left</w:delText>
        </w:r>
      </w:del>
      <w:r>
        <w:rPr>
          <w:rFonts w:ascii="Times New Roman" w:eastAsia="Times New Roman" w:hAnsi="Times New Roman" w:cs="Times New Roman"/>
          <w:color w:val="000000"/>
        </w:rPr>
        <w:t xml:space="preserve"> for </w:t>
      </w:r>
      <w:del w:id="128" w:author="Kaiying Lu" w:date="2022-01-15T23:11:00Z">
        <w:r w:rsidDel="00983107">
          <w:rPr>
            <w:rFonts w:ascii="Times New Roman" w:eastAsia="Times New Roman" w:hAnsi="Times New Roman" w:cs="Times New Roman"/>
            <w:color w:val="000000"/>
          </w:rPr>
          <w:delText>NSTR M</w:delText>
        </w:r>
      </w:del>
      <w:ins w:id="129" w:author="Kaiying Lu" w:date="2022-01-15T23:11:00Z">
        <w:r w:rsidR="00983107">
          <w:rPr>
            <w:rFonts w:ascii="Times New Roman" w:eastAsia="Times New Roman" w:hAnsi="Times New Roman" w:cs="Times New Roman"/>
            <w:color w:val="000000"/>
          </w:rPr>
          <w:t>m</w:t>
        </w:r>
      </w:ins>
      <w:r>
        <w:rPr>
          <w:rFonts w:ascii="Times New Roman" w:eastAsia="Times New Roman" w:hAnsi="Times New Roman" w:cs="Times New Roman"/>
          <w:color w:val="000000"/>
        </w:rPr>
        <w:t xml:space="preserve">obile AP </w:t>
      </w:r>
      <w:ins w:id="130" w:author="Kaiying Lu" w:date="2022-01-15T23:11:00Z">
        <w:r w:rsidR="00983107">
          <w:rPr>
            <w:rFonts w:ascii="Times New Roman" w:eastAsia="Times New Roman" w:hAnsi="Times New Roman" w:cs="Times New Roman"/>
            <w:color w:val="000000"/>
          </w:rPr>
          <w:t xml:space="preserve">operating on the </w:t>
        </w:r>
      </w:ins>
      <w:ins w:id="131" w:author="Kaiying Lu" w:date="2022-01-15T23:12:00Z">
        <w:r w:rsidR="00983107">
          <w:rPr>
            <w:rFonts w:ascii="Times New Roman" w:eastAsia="Times New Roman" w:hAnsi="Times New Roman" w:cs="Times New Roman"/>
            <w:color w:val="000000"/>
          </w:rPr>
          <w:t xml:space="preserve">non-primary link </w:t>
        </w:r>
      </w:ins>
      <w:r>
        <w:rPr>
          <w:rFonts w:ascii="Times New Roman" w:eastAsia="Times New Roman" w:hAnsi="Times New Roman" w:cs="Times New Roman"/>
          <w:color w:val="000000"/>
        </w:rPr>
        <w:t>with no future extension allowed.</w:t>
      </w:r>
    </w:p>
    <w:p w14:paraId="468C6696" w14:textId="2C176C02" w:rsidR="00DB1CDB" w:rsidRPr="0062190F" w:rsidRDefault="00DB1CDB" w:rsidP="00983107">
      <w:pPr>
        <w:rPr>
          <w:rFonts w:ascii="Times New Roman" w:eastAsia="Times New Roman" w:hAnsi="Times New Roman" w:cs="Times New Roman"/>
          <w:b/>
          <w:bCs/>
          <w:color w:val="000000"/>
        </w:rPr>
      </w:pPr>
      <w:ins w:id="132" w:author="Kaiying Lu" w:date="2022-01-15T23:25:00Z">
        <w:r w:rsidRPr="0062190F">
          <w:rPr>
            <w:rFonts w:ascii="Times New Roman" w:eastAsia="Times New Roman" w:hAnsi="Times New Roman" w:cs="Times New Roman"/>
            <w:b/>
            <w:bCs/>
            <w:color w:val="000000"/>
          </w:rPr>
          <w:t>Option 1 is preferred.</w:t>
        </w:r>
      </w:ins>
    </w:p>
    <w:p w14:paraId="6A39F89D" w14:textId="77777777" w:rsidR="0060658A" w:rsidRDefault="0060658A" w:rsidP="0060658A">
      <w:pPr>
        <w:rPr>
          <w:rFonts w:ascii="Times New Roman" w:eastAsia="Times New Roman" w:hAnsi="Times New Roman" w:cs="Times New Roman"/>
          <w:b/>
          <w:color w:val="000000"/>
          <w:sz w:val="24"/>
          <w:szCs w:val="24"/>
        </w:rPr>
      </w:pPr>
      <w:r w:rsidRPr="00405343">
        <w:rPr>
          <w:rFonts w:ascii="Times New Roman" w:eastAsia="Times New Roman" w:hAnsi="Times New Roman" w:cs="Times New Roman"/>
          <w:b/>
          <w:color w:val="000000"/>
          <w:sz w:val="24"/>
          <w:szCs w:val="24"/>
        </w:rPr>
        <w:t>Discussion part is over.</w:t>
      </w:r>
    </w:p>
    <w:p w14:paraId="4D038430" w14:textId="77777777" w:rsidR="0060658A" w:rsidRPr="00405343" w:rsidRDefault="0060658A" w:rsidP="0060658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462F175F" w:rsidR="0052603B" w:rsidRDefault="00F8414F" w:rsidP="00237520">
      <w:pPr>
        <w:pStyle w:val="Default"/>
        <w:numPr>
          <w:ilvl w:val="0"/>
          <w:numId w:val="15"/>
        </w:numPr>
        <w:spacing w:before="480" w:after="240"/>
        <w:rPr>
          <w:rFonts w:eastAsia="Times New Roman"/>
        </w:rPr>
      </w:pPr>
      <w:del w:id="133" w:author="Kaiying Lu" w:date="2022-01-15T23:26:00Z">
        <w:r w:rsidRPr="00F8414F" w:rsidDel="00DB1CDB">
          <w:rPr>
            <w:rFonts w:eastAsia="Times New Roman"/>
            <w:i/>
            <w:color w:val="FF0000"/>
          </w:rPr>
          <w:delText xml:space="preserve">Option 1: </w:delText>
        </w:r>
      </w:del>
      <w:r w:rsidR="0052603B" w:rsidRPr="00A634AB">
        <w:rPr>
          <w:rFonts w:eastAsia="Times New Roman"/>
        </w:rPr>
        <w:t>An AP affiliated with an NSTR Mobile AP MLD and</w:t>
      </w:r>
      <w:r w:rsidR="000026D2" w:rsidRPr="00A634AB">
        <w:rPr>
          <w:rFonts w:eastAsia="Times New Roman"/>
        </w:rPr>
        <w:t xml:space="preserve"> that is</w:t>
      </w:r>
      <w:r w:rsidR="0052603B" w:rsidRPr="00A634AB">
        <w:rPr>
          <w:rFonts w:eastAsia="Times New Roman"/>
        </w:rPr>
        <w:t xml:space="preserve"> operating on the primary link of an NSTR </w:t>
      </w:r>
      <w:r w:rsidR="0091160F" w:rsidRPr="00A634AB">
        <w:rPr>
          <w:rFonts w:eastAsia="Times New Roman"/>
        </w:rPr>
        <w:t xml:space="preserve">link </w:t>
      </w:r>
      <w:r w:rsidR="0052603B" w:rsidRPr="00A634AB">
        <w:rPr>
          <w:rFonts w:eastAsia="Times New Roman"/>
        </w:rPr>
        <w:t xml:space="preserve">pair shall </w:t>
      </w:r>
      <w:r w:rsidR="00632EEB" w:rsidRPr="00632EEB">
        <w:rPr>
          <w:rFonts w:eastAsia="Times New Roman"/>
        </w:rPr>
        <w:t xml:space="preserve">include a </w:t>
      </w:r>
      <w:r w:rsidR="003037AF" w:rsidRPr="00A634AB">
        <w:rPr>
          <w:rFonts w:eastAsia="Times New Roman"/>
        </w:rPr>
        <w:t xml:space="preserve">TBTT Information field in a Reduced Neighbor Report element </w:t>
      </w:r>
      <w:r w:rsidR="00632EEB" w:rsidRPr="00632EEB">
        <w:rPr>
          <w:rFonts w:eastAsia="Times New Roman"/>
        </w:rPr>
        <w:t xml:space="preserve">with the TBTT Information Field Type subfield set to 1 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The TBTT Information Field </w:t>
      </w:r>
      <w:r w:rsidR="00632EEB" w:rsidRPr="00632EEB">
        <w:rPr>
          <w:rFonts w:eastAsia="Times New Roman"/>
        </w:rPr>
        <w:lastRenderedPageBreak/>
        <w:t>Type subfield set to 1 identifies, together with the TBTT Information Length subfield, the format of the TBTT Information field for the reported AP operating on the non-primary link</w:t>
      </w:r>
      <w:r w:rsidR="0052603B" w:rsidRPr="00A634AB">
        <w:rPr>
          <w:rFonts w:eastAsia="Times New Roman"/>
        </w:rPr>
        <w:t>.</w:t>
      </w:r>
    </w:p>
    <w:p w14:paraId="69E5EEB5" w14:textId="69AB8417" w:rsidR="00F8414F" w:rsidDel="00DB1CDB" w:rsidRDefault="00F8414F" w:rsidP="00F8414F">
      <w:pPr>
        <w:pStyle w:val="Default"/>
        <w:numPr>
          <w:ilvl w:val="0"/>
          <w:numId w:val="15"/>
        </w:numPr>
        <w:spacing w:before="480" w:after="240"/>
        <w:rPr>
          <w:del w:id="134" w:author="Kaiying Lu" w:date="2022-01-15T23:26:00Z"/>
          <w:rFonts w:eastAsia="Times New Roman"/>
        </w:rPr>
      </w:pPr>
      <w:del w:id="135" w:author="Kaiying Lu" w:date="2022-01-15T23:26:00Z">
        <w:r w:rsidRPr="00F8414F" w:rsidDel="00DB1CDB">
          <w:rPr>
            <w:rFonts w:eastAsia="Times New Roman"/>
            <w:i/>
            <w:color w:val="FF0000"/>
          </w:rPr>
          <w:delText xml:space="preserve">Option </w:delText>
        </w:r>
        <w:r w:rsidDel="00DB1CDB">
          <w:rPr>
            <w:rFonts w:eastAsia="Times New Roman"/>
            <w:i/>
            <w:color w:val="FF0000"/>
          </w:rPr>
          <w:delText>2</w:delText>
        </w:r>
        <w:r w:rsidRPr="00F8414F" w:rsidDel="00DB1CDB">
          <w:rPr>
            <w:rFonts w:eastAsia="Times New Roman"/>
            <w:i/>
            <w:color w:val="FF0000"/>
          </w:rPr>
          <w:delText xml:space="preserve">: </w:delText>
        </w:r>
        <w:r w:rsidRPr="00A634AB" w:rsidDel="00DB1CDB">
          <w:rPr>
            <w:rFonts w:eastAsia="Times New Roman"/>
          </w:rPr>
          <w:delText>An AP affiliated with an NSTR Mobile AP MLD and that is operating on the primary link of an NSTR link pair shall include a TBTT Information field in a Reduced Neighbor Report element with the TBTT Information Length subfield equal to 3 indicating the MLD Parameters subfield corresponding to a reported AP affiliated with the NSTR Mobile AP MLD and that is operating on the non-primary link of the NSTR pair of links.</w:delText>
        </w:r>
      </w:del>
    </w:p>
    <w:p w14:paraId="402B341E" w14:textId="12484B01" w:rsidR="00117EC5" w:rsidRPr="00117EC5" w:rsidRDefault="00F8414F" w:rsidP="00A634AB">
      <w:pPr>
        <w:pStyle w:val="Default"/>
        <w:numPr>
          <w:ilvl w:val="0"/>
          <w:numId w:val="15"/>
        </w:numPr>
        <w:spacing w:before="480" w:after="240"/>
        <w:jc w:val="both"/>
        <w:rPr>
          <w:rFonts w:eastAsia="Times New Roman"/>
        </w:rPr>
      </w:pPr>
      <w:r w:rsidRPr="00F24543">
        <w:rPr>
          <w:color w:val="0070C0"/>
        </w:rPr>
        <w:t>(#6965</w:t>
      </w:r>
      <w:r w:rsidR="00FD6FBE">
        <w:rPr>
          <w:color w:val="0070C0"/>
        </w:rPr>
        <w:t>) (#</w:t>
      </w:r>
      <w:r w:rsidRPr="00F24543">
        <w:rPr>
          <w:color w:val="0070C0"/>
        </w:rPr>
        <w:t>6971)</w:t>
      </w:r>
      <w:ins w:id="136" w:author="Kaiying Lu" w:date="2022-01-15T22:08:00Z">
        <w:r w:rsidR="00FD6FBE">
          <w:rPr>
            <w:color w:val="0070C0"/>
          </w:rPr>
          <w:t xml:space="preserve"> (#6972)</w:t>
        </w:r>
      </w:ins>
      <w:r>
        <w:rPr>
          <w:color w:val="0070C0"/>
        </w:rPr>
        <w:t xml:space="preserve"> </w:t>
      </w:r>
      <w:r w:rsidR="00117EC5" w:rsidRPr="00471544">
        <w:rPr>
          <w:lang w:eastAsia="en-US"/>
        </w:rPr>
        <w:t xml:space="preserve">An AP </w:t>
      </w:r>
      <w:r w:rsidR="00117EC5">
        <w:rPr>
          <w:lang w:eastAsia="en-US"/>
        </w:rPr>
        <w:t xml:space="preserve">affiliated with an NSTR Mobile AP MLD and that is operating on the primary link shall set the </w:t>
      </w:r>
      <w:r w:rsidR="00117EC5" w:rsidRPr="00471544">
        <w:t xml:space="preserve">Beacon Interval Present subfield </w:t>
      </w:r>
      <w:r w:rsidR="00117EC5">
        <w:t xml:space="preserve">to 0 and shall set the DTIM Info Present subfield to 0 in the STA Control field of the Per-STA profile </w:t>
      </w:r>
      <w:proofErr w:type="spellStart"/>
      <w:r w:rsidR="00117EC5">
        <w:t>subelement</w:t>
      </w:r>
      <w:proofErr w:type="spellEnd"/>
      <w:r w:rsidR="00117EC5">
        <w:t xml:space="preserve"> corresponding to the AP affiliated with the NSTR Mobile AP MLD and that is operating on the non-primary link.</w:t>
      </w:r>
    </w:p>
    <w:p w14:paraId="53B6B5DB" w14:textId="3F91FDE9" w:rsidR="00FF12AF" w:rsidRPr="00237520" w:rsidDel="00FF29D2" w:rsidRDefault="008875BD" w:rsidP="00303147">
      <w:pPr>
        <w:pStyle w:val="Default"/>
        <w:numPr>
          <w:ilvl w:val="0"/>
          <w:numId w:val="15"/>
        </w:numPr>
        <w:spacing w:before="480" w:after="240"/>
        <w:rPr>
          <w:del w:id="137" w:author="Kaiying Lu" w:date="2022-01-16T21:17:00Z"/>
        </w:rPr>
      </w:pPr>
      <w:commentRangeStart w:id="138"/>
      <w:del w:id="139" w:author="Kaiying Lu" w:date="2022-01-16T21:17:00Z">
        <w:r w:rsidRPr="00237520" w:rsidDel="00FF29D2">
          <w:rPr>
            <w:rFonts w:eastAsia="Times New Roman"/>
          </w:rPr>
          <w:delText>A</w:delText>
        </w:r>
        <w:r w:rsidR="0052603B" w:rsidRPr="00237520" w:rsidDel="00FF29D2">
          <w:rPr>
            <w:rFonts w:eastAsia="Times New Roman"/>
          </w:rPr>
          <w:delText xml:space="preserve">n AP affiliated with an NSTR Mobile AP MLD and </w:delText>
        </w:r>
        <w:r w:rsidR="00A17C4C" w:rsidDel="00FF29D2">
          <w:rPr>
            <w:rFonts w:eastAsia="Times New Roman"/>
          </w:rPr>
          <w:delText xml:space="preserve">that is </w:delText>
        </w:r>
        <w:r w:rsidR="005120CC" w:rsidDel="00FF29D2">
          <w:rPr>
            <w:rFonts w:eastAsia="Times New Roman"/>
          </w:rPr>
          <w:delText>operating</w:delText>
        </w:r>
        <w:r w:rsidR="0052603B" w:rsidRPr="00237520" w:rsidDel="00FF29D2">
          <w:rPr>
            <w:rFonts w:eastAsia="Times New Roman"/>
          </w:rPr>
          <w:delText xml:space="preserve"> on the non-primary link of an NSTR </w:delText>
        </w:r>
        <w:r w:rsidR="0091160F" w:rsidDel="00FF29D2">
          <w:rPr>
            <w:rFonts w:eastAsia="Times New Roman"/>
          </w:rPr>
          <w:delText xml:space="preserve">link </w:delText>
        </w:r>
        <w:r w:rsidR="0052603B" w:rsidRPr="00237520" w:rsidDel="00FF29D2">
          <w:rPr>
            <w:rFonts w:eastAsia="Times New Roman"/>
          </w:rPr>
          <w:delText xml:space="preserve">pair shall not transmit a Beacon </w:delText>
        </w:r>
        <w:r w:rsidR="005120CC" w:rsidDel="00FF29D2">
          <w:rPr>
            <w:rFonts w:eastAsia="Times New Roman"/>
          </w:rPr>
          <w:delText>or</w:delText>
        </w:r>
        <w:r w:rsidR="0052603B" w:rsidRPr="00237520" w:rsidDel="00FF29D2">
          <w:rPr>
            <w:rFonts w:eastAsia="Times New Roman"/>
          </w:rPr>
          <w:delText xml:space="preserve"> Probe Response frame.</w:delText>
        </w:r>
      </w:del>
      <w:commentRangeEnd w:id="138"/>
      <w:r w:rsidR="00FF29D2">
        <w:rPr>
          <w:rStyle w:val="CommentReference"/>
          <w:rFonts w:asciiTheme="minorHAnsi" w:eastAsiaTheme="minorEastAsia" w:hAnsiTheme="minorHAnsi" w:cstheme="minorBidi"/>
          <w:color w:val="auto"/>
          <w:lang w:eastAsia="en-US"/>
        </w:rPr>
        <w:commentReference w:id="138"/>
      </w:r>
    </w:p>
    <w:p w14:paraId="4E387F4D" w14:textId="58FBB851" w:rsidR="00C35D62" w:rsidRPr="00237520" w:rsidRDefault="005120CC" w:rsidP="00303147">
      <w:pPr>
        <w:pStyle w:val="Default"/>
        <w:numPr>
          <w:ilvl w:val="0"/>
          <w:numId w:val="15"/>
        </w:numPr>
        <w:spacing w:before="480" w:after="240"/>
        <w:rPr>
          <w:rFonts w:eastAsia="Times New Roman"/>
        </w:rPr>
      </w:pPr>
      <w:r>
        <w:rPr>
          <w:rFonts w:eastAsia="Times New Roman"/>
        </w:rPr>
        <w:t>T</w:t>
      </w:r>
      <w:r w:rsidRPr="00C35D62">
        <w:rPr>
          <w:rFonts w:eastAsia="Times New Roman"/>
        </w:rPr>
        <w:t xml:space="preserve">o </w:t>
      </w:r>
      <w:r>
        <w:rPr>
          <w:rFonts w:eastAsia="Times New Roman"/>
        </w:rPr>
        <w:t>request a complete</w:t>
      </w:r>
      <w:r w:rsidRPr="00C35D62">
        <w:rPr>
          <w:rFonts w:eastAsia="Times New Roman"/>
        </w:rPr>
        <w:t xml:space="preserve"> </w:t>
      </w:r>
      <w:r>
        <w:rPr>
          <w:rFonts w:eastAsia="Times New Roman"/>
        </w:rPr>
        <w:t xml:space="preserve">profile </w:t>
      </w:r>
      <w:r w:rsidRPr="00C35D62">
        <w:rPr>
          <w:rFonts w:eastAsia="Times New Roman"/>
        </w:rPr>
        <w:t xml:space="preserve">of </w:t>
      </w:r>
      <w:r>
        <w:rPr>
          <w:rFonts w:eastAsia="Times New Roman"/>
        </w:rPr>
        <w:t>the</w:t>
      </w:r>
      <w:r w:rsidRPr="00C35D62">
        <w:rPr>
          <w:rFonts w:eastAsia="Times New Roman"/>
        </w:rPr>
        <w:t xml:space="preserve"> AP affiliated with </w:t>
      </w:r>
      <w:r>
        <w:rPr>
          <w:rFonts w:eastAsia="Times New Roman"/>
        </w:rPr>
        <w:t xml:space="preserve">an NSTR Mobile </w:t>
      </w:r>
      <w:r w:rsidRPr="00C35D62">
        <w:rPr>
          <w:rFonts w:eastAsia="Times New Roman"/>
        </w:rPr>
        <w:t>AP MLD</w:t>
      </w:r>
      <w:r>
        <w:rPr>
          <w:rFonts w:eastAsia="Times New Roman"/>
        </w:rPr>
        <w:t xml:space="preserve"> and that is operating on the non-primary link,</w:t>
      </w:r>
      <w:r w:rsidRPr="00C35D62">
        <w:rPr>
          <w:rFonts w:eastAsia="Times New Roman"/>
        </w:rPr>
        <w:t xml:space="preserve"> </w:t>
      </w:r>
      <w:r>
        <w:rPr>
          <w:rFonts w:eastAsia="Times New Roman"/>
        </w:rPr>
        <w:t>a</w:t>
      </w:r>
      <w:r w:rsidR="000F5F8E" w:rsidRPr="00C35D62">
        <w:rPr>
          <w:rFonts w:eastAsia="Times New Roman"/>
        </w:rPr>
        <w:t xml:space="preserve"> non-AP STA</w:t>
      </w:r>
      <w:r w:rsidR="006D7C15" w:rsidRPr="00C35D62">
        <w:rPr>
          <w:rFonts w:eastAsia="Times New Roman"/>
        </w:rPr>
        <w:t xml:space="preserve"> affiliated with a non-AP MLD</w:t>
      </w:r>
      <w:r w:rsidR="000F5F8E" w:rsidRPr="00C35D62">
        <w:rPr>
          <w:rFonts w:eastAsia="Times New Roman"/>
        </w:rPr>
        <w:t xml:space="preserve"> </w:t>
      </w:r>
      <w:r w:rsidR="00C35D62" w:rsidRPr="00C35D62">
        <w:rPr>
          <w:rFonts w:eastAsia="Times New Roman"/>
        </w:rPr>
        <w:t>may</w:t>
      </w:r>
      <w:r w:rsidR="000F5F8E" w:rsidRPr="00C35D62">
        <w:rPr>
          <w:rFonts w:eastAsia="Times New Roman"/>
        </w:rPr>
        <w:t xml:space="preserve"> send an ML </w:t>
      </w:r>
      <w:r w:rsidR="00F23897">
        <w:rPr>
          <w:rFonts w:eastAsia="Times New Roman"/>
        </w:rPr>
        <w:t>p</w:t>
      </w:r>
      <w:r w:rsidR="00F23897" w:rsidRPr="00C35D62">
        <w:rPr>
          <w:rFonts w:eastAsia="Times New Roman"/>
        </w:rPr>
        <w:t xml:space="preserve">robe </w:t>
      </w:r>
      <w:r w:rsidR="00F23897">
        <w:rPr>
          <w:rFonts w:eastAsia="Times New Roman"/>
        </w:rPr>
        <w:t>r</w:t>
      </w:r>
      <w:r w:rsidR="00F23897" w:rsidRPr="00C35D62">
        <w:rPr>
          <w:rFonts w:eastAsia="Times New Roman"/>
        </w:rPr>
        <w:t>equest</w:t>
      </w:r>
      <w:r w:rsidR="00A17C4C">
        <w:rPr>
          <w:rFonts w:eastAsia="Times New Roman"/>
        </w:rPr>
        <w:t xml:space="preserve"> frame</w:t>
      </w:r>
      <w:r w:rsidR="00F23897" w:rsidRPr="00C35D62">
        <w:rPr>
          <w:rFonts w:eastAsia="Times New Roman"/>
        </w:rPr>
        <w:t xml:space="preserve"> </w:t>
      </w:r>
      <w:r w:rsidR="000F5F8E" w:rsidRPr="00C35D62">
        <w:rPr>
          <w:rFonts w:eastAsia="Times New Roman"/>
        </w:rPr>
        <w:t xml:space="preserve">to an AP affiliated with </w:t>
      </w:r>
      <w:r>
        <w:rPr>
          <w:rFonts w:eastAsia="Times New Roman"/>
        </w:rPr>
        <w:t>the</w:t>
      </w:r>
      <w:r w:rsidR="000F5F8E" w:rsidRPr="00C35D62">
        <w:rPr>
          <w:rFonts w:eastAsia="Times New Roman"/>
        </w:rPr>
        <w:t xml:space="preserve"> NSTR </w:t>
      </w:r>
      <w:r w:rsidR="00C35D62" w:rsidRPr="00C35D62">
        <w:rPr>
          <w:rFonts w:eastAsia="Times New Roman"/>
        </w:rPr>
        <w:t>Mobile</w:t>
      </w:r>
      <w:r w:rsidR="000F5F8E" w:rsidRPr="00C35D62">
        <w:rPr>
          <w:rFonts w:eastAsia="Times New Roman"/>
        </w:rPr>
        <w:t xml:space="preserve"> AP MLD and</w:t>
      </w:r>
      <w:r>
        <w:rPr>
          <w:rFonts w:eastAsia="Times New Roman"/>
        </w:rPr>
        <w:t xml:space="preserve"> that is</w:t>
      </w:r>
      <w:r w:rsidR="000F5F8E" w:rsidRPr="00C35D62">
        <w:rPr>
          <w:rFonts w:eastAsia="Times New Roman"/>
        </w:rPr>
        <w:t xml:space="preserve"> operating on the primary link</w:t>
      </w:r>
      <w:r w:rsidR="00C35D62">
        <w:rPr>
          <w:rFonts w:eastAsia="Times New Roman"/>
        </w:rPr>
        <w:t>.</w:t>
      </w:r>
    </w:p>
    <w:p w14:paraId="6C8C5815" w14:textId="6082184B" w:rsidR="000F5F8E" w:rsidRDefault="0091160F" w:rsidP="00303147">
      <w:pPr>
        <w:pStyle w:val="Default"/>
        <w:numPr>
          <w:ilvl w:val="0"/>
          <w:numId w:val="15"/>
        </w:numPr>
        <w:spacing w:before="240" w:after="240"/>
        <w:jc w:val="both"/>
        <w:rPr>
          <w:rFonts w:eastAsia="Times New Roman"/>
        </w:rPr>
      </w:pPr>
      <w:r>
        <w:rPr>
          <w:rFonts w:eastAsia="Times New Roman"/>
        </w:rPr>
        <w:t xml:space="preserve">A </w:t>
      </w:r>
      <w:r w:rsidR="000F5F8E" w:rsidRPr="00C35D62">
        <w:rPr>
          <w:rFonts w:eastAsia="Times New Roman"/>
        </w:rPr>
        <w:t xml:space="preserve">non-AP STA </w:t>
      </w:r>
      <w:r w:rsidR="006D7C15" w:rsidRPr="00C35D62">
        <w:rPr>
          <w:rFonts w:eastAsia="Times New Roman"/>
        </w:rPr>
        <w:t xml:space="preserve">affiliated with </w:t>
      </w:r>
      <w:r>
        <w:rPr>
          <w:rFonts w:eastAsia="Times New Roman"/>
        </w:rPr>
        <w:t xml:space="preserve">a </w:t>
      </w:r>
      <w:r w:rsidR="000F5F8E" w:rsidRPr="00C35D62">
        <w:rPr>
          <w:rFonts w:eastAsia="Times New Roman"/>
        </w:rPr>
        <w:t xml:space="preserve">non-AP MLD </w:t>
      </w:r>
      <w:r>
        <w:rPr>
          <w:rFonts w:eastAsia="Times New Roman"/>
        </w:rPr>
        <w:t xml:space="preserve">and that is operating on the same link as the non-primary link </w:t>
      </w:r>
      <w:r w:rsidR="000F5F8E" w:rsidRPr="00C35D62">
        <w:rPr>
          <w:rFonts w:eastAsia="Times New Roman"/>
        </w:rPr>
        <w:t xml:space="preserve">shall </w:t>
      </w:r>
      <w:r>
        <w:rPr>
          <w:rFonts w:eastAsia="Times New Roman"/>
        </w:rPr>
        <w:t xml:space="preserve">not transmit </w:t>
      </w:r>
      <w:r w:rsidR="000F5F8E" w:rsidRPr="00C35D62">
        <w:rPr>
          <w:rFonts w:eastAsia="Times New Roman"/>
        </w:rPr>
        <w:t xml:space="preserve">a </w:t>
      </w:r>
      <w:r w:rsidR="00117EC5">
        <w:rPr>
          <w:rFonts w:eastAsia="Times New Roman"/>
        </w:rPr>
        <w:t>P</w:t>
      </w:r>
      <w:r w:rsidR="000F5F8E" w:rsidRPr="00C35D62">
        <w:rPr>
          <w:rFonts w:eastAsia="Times New Roman"/>
        </w:rPr>
        <w:t xml:space="preserve">robe </w:t>
      </w:r>
      <w:r w:rsidR="00117EC5">
        <w:rPr>
          <w:rFonts w:eastAsia="Times New Roman"/>
        </w:rPr>
        <w:t>R</w:t>
      </w:r>
      <w:r w:rsidR="000F5F8E" w:rsidRPr="00C35D62">
        <w:rPr>
          <w:rFonts w:eastAsia="Times New Roman"/>
        </w:rPr>
        <w:t>equest</w:t>
      </w:r>
      <w:r w:rsidR="00A17C4C">
        <w:rPr>
          <w:rFonts w:eastAsia="Times New Roman"/>
        </w:rPr>
        <w:t xml:space="preserve"> frame</w:t>
      </w:r>
      <w:r w:rsidR="000F5F8E" w:rsidRPr="00C35D62">
        <w:rPr>
          <w:rFonts w:eastAsia="Times New Roman"/>
        </w:rPr>
        <w:t xml:space="preserve"> to</w:t>
      </w:r>
      <w:r w:rsidR="00C7799C" w:rsidRPr="00C35D62">
        <w:rPr>
          <w:rFonts w:eastAsia="Times New Roman"/>
        </w:rPr>
        <w:t xml:space="preserve"> the</w:t>
      </w:r>
      <w:r w:rsidR="000F5F8E" w:rsidRPr="00C35D62">
        <w:rPr>
          <w:rFonts w:eastAsia="Times New Roman"/>
        </w:rPr>
        <w:t xml:space="preserve"> AP affiliated with</w:t>
      </w:r>
      <w:r w:rsidR="00C7799C" w:rsidRPr="00C35D62">
        <w:rPr>
          <w:rFonts w:eastAsia="Times New Roman"/>
        </w:rPr>
        <w:t xml:space="preserve"> the</w:t>
      </w:r>
      <w:r w:rsidR="000F5F8E" w:rsidRPr="00C35D62">
        <w:rPr>
          <w:rFonts w:eastAsia="Times New Roman"/>
        </w:rPr>
        <w:t xml:space="preserve"> NSTR </w:t>
      </w:r>
      <w:r w:rsidR="005120CC">
        <w:rPr>
          <w:rFonts w:eastAsia="Times New Roman"/>
        </w:rPr>
        <w:t>Mobile</w:t>
      </w:r>
      <w:r w:rsidR="000F5F8E" w:rsidRPr="00C35D62">
        <w:rPr>
          <w:rFonts w:eastAsia="Times New Roman"/>
        </w:rPr>
        <w:t xml:space="preserve"> AP MLD and</w:t>
      </w:r>
      <w:r w:rsidR="005120CC">
        <w:rPr>
          <w:rFonts w:eastAsia="Times New Roman"/>
        </w:rPr>
        <w:t xml:space="preserve"> that is</w:t>
      </w:r>
      <w:r w:rsidR="000F5F8E" w:rsidRPr="00C35D62">
        <w:rPr>
          <w:rFonts w:eastAsia="Times New Roman"/>
        </w:rPr>
        <w:t xml:space="preserve"> operating on the non-primary link of the NSTR link pair.</w:t>
      </w:r>
    </w:p>
    <w:p w14:paraId="27CD7878" w14:textId="3DDE9D23" w:rsidR="00303ABE" w:rsidRDefault="00FD6FBE" w:rsidP="00303ABE">
      <w:pPr>
        <w:pStyle w:val="Default"/>
        <w:spacing w:before="480" w:after="240"/>
        <w:rPr>
          <w:rFonts w:eastAsia="Times New Roman"/>
        </w:rPr>
      </w:pPr>
      <w:r w:rsidRPr="00F24543">
        <w:rPr>
          <w:color w:val="0070C0"/>
        </w:rPr>
        <w:t>(#</w:t>
      </w:r>
      <w:proofErr w:type="gramStart"/>
      <w:r w:rsidRPr="00F24543">
        <w:rPr>
          <w:color w:val="0070C0"/>
        </w:rPr>
        <w:t>7622)</w:t>
      </w:r>
      <w:r w:rsidR="00303ABE">
        <w:t>Note</w:t>
      </w:r>
      <w:proofErr w:type="gramEnd"/>
      <w:r w:rsidR="00F24543">
        <w:t>1</w:t>
      </w:r>
      <w:r w:rsidR="00303ABE">
        <w:t>:</w:t>
      </w:r>
      <w:r w:rsidR="00303ABE" w:rsidRPr="00F8129C">
        <w:rPr>
          <w:rFonts w:eastAsia="Times New Roman"/>
        </w:rPr>
        <w:t xml:space="preserve"> </w:t>
      </w:r>
      <w:r w:rsidR="00303ABE">
        <w:t xml:space="preserve">The AP affiliated with an NSTR Mobile AP MLD and that is operating on the non-primary link does not send a Beacon frame or respond to Probe Request frame. The BSS Parameter Change Count for the AP operating on non-primary link is only advertised on the primary link in </w:t>
      </w:r>
      <w:r w:rsidR="00303ABE" w:rsidRPr="00F8129C">
        <w:rPr>
          <w:rFonts w:eastAsia="Times New Roman"/>
        </w:rPr>
        <w:t>the MLD Parameters subfield in the TBTT Information field of the Reduced Neighbor Report element corresponding to that AP.</w:t>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114E04A" w14:textId="101C2283"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35.3.18.3 </w:t>
      </w:r>
      <w:r w:rsidRPr="00062905">
        <w:rPr>
          <w:b/>
          <w:i/>
          <w:iCs/>
          <w:highlight w:val="yellow"/>
        </w:rPr>
        <w:t>as follows</w:t>
      </w:r>
      <w:r>
        <w:rPr>
          <w:b/>
          <w:i/>
          <w:iCs/>
        </w:rPr>
        <w:t>:</w:t>
      </w:r>
    </w:p>
    <w:p w14:paraId="2FAE6220" w14:textId="77777777" w:rsidR="00011F1D" w:rsidRDefault="00011F1D" w:rsidP="00011F1D">
      <w:pPr>
        <w:pStyle w:val="Default"/>
      </w:pPr>
    </w:p>
    <w:p w14:paraId="2773B264" w14:textId="38480FD9" w:rsidR="00011F1D" w:rsidRPr="00F24543" w:rsidRDefault="00011F1D" w:rsidP="00011F1D">
      <w:pPr>
        <w:pStyle w:val="Default"/>
        <w:rPr>
          <w:rFonts w:ascii="Arial" w:eastAsiaTheme="minorEastAsia" w:hAnsi="Arial" w:cs="Arial"/>
          <w:b/>
          <w:bCs/>
          <w:color w:val="0070C0"/>
          <w:lang w:eastAsia="en-US"/>
        </w:rPr>
      </w:pPr>
      <w:r w:rsidRPr="001C2B94">
        <w:rPr>
          <w:rFonts w:ascii="Arial" w:eastAsiaTheme="minorEastAsia" w:hAnsi="Arial" w:cs="Arial"/>
          <w:b/>
          <w:bCs/>
          <w:lang w:eastAsia="en-US"/>
        </w:rPr>
        <w:lastRenderedPageBreak/>
        <w:t>35.3.1</w:t>
      </w:r>
      <w:r w:rsidR="001C2B94">
        <w:rPr>
          <w:rFonts w:ascii="Arial" w:eastAsiaTheme="minorEastAsia" w:hAnsi="Arial" w:cs="Arial"/>
          <w:b/>
          <w:bCs/>
          <w:lang w:eastAsia="en-US"/>
        </w:rPr>
        <w:t>8.</w:t>
      </w:r>
      <w:r w:rsidR="005D0B9F">
        <w:rPr>
          <w:rFonts w:ascii="Arial" w:eastAsiaTheme="minorEastAsia" w:hAnsi="Arial" w:cs="Arial"/>
          <w:b/>
          <w:bCs/>
          <w:lang w:eastAsia="en-US"/>
        </w:rPr>
        <w:t xml:space="preserve">3 NSTR Mobile </w:t>
      </w:r>
      <w:r w:rsidRPr="001C2B94">
        <w:rPr>
          <w:rFonts w:ascii="Arial" w:eastAsiaTheme="minorEastAsia" w:hAnsi="Arial" w:cs="Arial"/>
          <w:b/>
          <w:bCs/>
          <w:lang w:eastAsia="en-US"/>
        </w:rPr>
        <w:t>AP MLD BSS parameter critical update procedure</w:t>
      </w:r>
      <w:r w:rsidR="00A934FC">
        <w:rPr>
          <w:rFonts w:ascii="Arial" w:eastAsiaTheme="minorEastAsia" w:hAnsi="Arial" w:cs="Arial"/>
          <w:b/>
          <w:bCs/>
          <w:lang w:eastAsia="en-US"/>
        </w:rPr>
        <w:t xml:space="preserve"> </w:t>
      </w:r>
      <w:r w:rsidR="00A934FC" w:rsidRPr="00F24543">
        <w:rPr>
          <w:rFonts w:ascii="Arial" w:eastAsiaTheme="minorEastAsia" w:hAnsi="Arial" w:cs="Arial"/>
          <w:b/>
          <w:bCs/>
          <w:color w:val="0070C0"/>
          <w:lang w:eastAsia="en-US"/>
        </w:rPr>
        <w:t>(#4079</w:t>
      </w:r>
      <w:r w:rsidR="00FD6FBE">
        <w:rPr>
          <w:rFonts w:ascii="Arial" w:eastAsiaTheme="minorEastAsia" w:hAnsi="Arial" w:cs="Arial"/>
          <w:b/>
          <w:bCs/>
          <w:color w:val="0070C0"/>
          <w:lang w:eastAsia="en-US"/>
        </w:rPr>
        <w:t>) (#</w:t>
      </w:r>
      <w:r w:rsidR="00A934FC" w:rsidRPr="00F24543">
        <w:rPr>
          <w:rFonts w:ascii="Arial" w:eastAsiaTheme="minorEastAsia" w:hAnsi="Arial" w:cs="Arial"/>
          <w:b/>
          <w:bCs/>
          <w:color w:val="0070C0"/>
          <w:lang w:eastAsia="en-US"/>
        </w:rPr>
        <w:t>5066</w:t>
      </w:r>
      <w:r w:rsidR="00FD6FBE">
        <w:rPr>
          <w:rFonts w:ascii="Arial" w:eastAsiaTheme="minorEastAsia" w:hAnsi="Arial" w:cs="Arial"/>
          <w:b/>
          <w:bCs/>
          <w:color w:val="0070C0"/>
          <w:lang w:eastAsia="en-US"/>
        </w:rPr>
        <w:t>) (#</w:t>
      </w:r>
      <w:r w:rsidR="00A934FC" w:rsidRPr="00F24543">
        <w:rPr>
          <w:rFonts w:ascii="Arial" w:eastAsiaTheme="minorEastAsia" w:hAnsi="Arial" w:cs="Arial"/>
          <w:b/>
          <w:bCs/>
          <w:color w:val="0070C0"/>
          <w:lang w:eastAsia="en-US"/>
        </w:rPr>
        <w:t>5702</w:t>
      </w:r>
      <w:r w:rsidR="00FD6FBE">
        <w:rPr>
          <w:rFonts w:ascii="Arial" w:eastAsiaTheme="minorEastAsia" w:hAnsi="Arial" w:cs="Arial"/>
          <w:b/>
          <w:bCs/>
          <w:color w:val="0070C0"/>
          <w:lang w:eastAsia="en-US"/>
        </w:rPr>
        <w:t>) (#</w:t>
      </w:r>
      <w:r w:rsidR="00A934FC" w:rsidRPr="00F24543">
        <w:rPr>
          <w:rFonts w:ascii="Arial" w:eastAsiaTheme="minorEastAsia" w:hAnsi="Arial" w:cs="Arial"/>
          <w:b/>
          <w:bCs/>
          <w:color w:val="0070C0"/>
          <w:lang w:eastAsia="en-US"/>
        </w:rPr>
        <w:t>7622)</w:t>
      </w:r>
    </w:p>
    <w:p w14:paraId="1C8F698B" w14:textId="4B639BA4" w:rsidR="00011F1D" w:rsidRPr="001B6AB5" w:rsidRDefault="00227ABE" w:rsidP="00011F1D">
      <w:pPr>
        <w:pStyle w:val="SP16221578"/>
        <w:spacing w:before="480" w:after="240"/>
        <w:rPr>
          <w:rStyle w:val="SC19323589"/>
          <w:rFonts w:ascii="Times New Roman" w:hAnsi="Times New Roman" w:cs="Times New Roman"/>
          <w:sz w:val="24"/>
          <w:szCs w:val="24"/>
        </w:rPr>
      </w:pPr>
      <w:r>
        <w:rPr>
          <w:rStyle w:val="SC19323589"/>
          <w:rFonts w:ascii="Times New Roman" w:hAnsi="Times New Roman" w:cs="Times New Roman"/>
          <w:sz w:val="24"/>
          <w:szCs w:val="24"/>
        </w:rPr>
        <w:t>The BSS parameter critical update procedure for a</w:t>
      </w:r>
      <w:r w:rsidR="00011F1D" w:rsidRPr="001B6AB5">
        <w:rPr>
          <w:rStyle w:val="SC19323589"/>
          <w:rFonts w:ascii="Times New Roman" w:hAnsi="Times New Roman" w:cs="Times New Roman"/>
          <w:sz w:val="24"/>
          <w:szCs w:val="24"/>
        </w:rPr>
        <w:t xml:space="preserve">n AP affiliated with an NSTR </w:t>
      </w:r>
      <w:r w:rsidR="005D0B9F" w:rsidRPr="001B6AB5">
        <w:rPr>
          <w:rStyle w:val="SC19323589"/>
          <w:rFonts w:ascii="Times New Roman" w:hAnsi="Times New Roman" w:cs="Times New Roman"/>
          <w:sz w:val="24"/>
          <w:szCs w:val="24"/>
        </w:rPr>
        <w:t>Mobile</w:t>
      </w:r>
      <w:r w:rsidR="00237520">
        <w:rPr>
          <w:rStyle w:val="SC19323589"/>
          <w:rFonts w:ascii="Times New Roman" w:hAnsi="Times New Roman" w:cs="Times New Roman"/>
          <w:sz w:val="24"/>
          <w:szCs w:val="24"/>
        </w:rPr>
        <w:t xml:space="preserve"> AP MLD</w:t>
      </w:r>
      <w:r w:rsidR="00BB354C" w:rsidRPr="001B6AB5">
        <w:rPr>
          <w:rStyle w:val="SC19323589"/>
          <w:rFonts w:ascii="Times New Roman" w:hAnsi="Times New Roman" w:cs="Times New Roman"/>
          <w:sz w:val="24"/>
          <w:szCs w:val="24"/>
        </w:rPr>
        <w:t xml:space="preserve"> </w:t>
      </w:r>
      <w:r w:rsidR="00011F1D" w:rsidRPr="001B6AB5">
        <w:rPr>
          <w:rStyle w:val="SC19323589"/>
          <w:rFonts w:ascii="Times New Roman" w:hAnsi="Times New Roman" w:cs="Times New Roman"/>
          <w:sz w:val="24"/>
          <w:szCs w:val="24"/>
        </w:rPr>
        <w:t>shall follow the BSS parameter critical update procedure defined in 35.3.8 (BSS parameter critical update procedure)</w:t>
      </w:r>
      <w:r w:rsidR="005D0B9F" w:rsidRPr="001B6AB5">
        <w:rPr>
          <w:rStyle w:val="SC19323589"/>
          <w:rFonts w:ascii="Times New Roman" w:hAnsi="Times New Roman" w:cs="Times New Roman"/>
          <w:sz w:val="24"/>
          <w:szCs w:val="24"/>
        </w:rPr>
        <w:t xml:space="preserve"> with the following exception:</w:t>
      </w:r>
    </w:p>
    <w:p w14:paraId="0BF4D5A7" w14:textId="0AC762C2" w:rsidR="003B74D8" w:rsidRDefault="008A69D6" w:rsidP="003B74D8">
      <w:pPr>
        <w:pStyle w:val="Default"/>
        <w:numPr>
          <w:ilvl w:val="0"/>
          <w:numId w:val="15"/>
        </w:numPr>
        <w:spacing w:before="480" w:after="240"/>
        <w:rPr>
          <w:rFonts w:eastAsia="Times New Roman"/>
        </w:rPr>
      </w:pPr>
      <w:r w:rsidRPr="001B6AB5">
        <w:rPr>
          <w:rFonts w:eastAsia="Times New Roman"/>
        </w:rPr>
        <w:t xml:space="preserve">A non-AP </w:t>
      </w:r>
      <w:r w:rsidR="0091160F">
        <w:rPr>
          <w:rFonts w:eastAsia="Times New Roman"/>
        </w:rPr>
        <w:t xml:space="preserve">STA affiliated with a non-AP MLD and that is operating on the non-primary link </w:t>
      </w:r>
      <w:r w:rsidRPr="001B6AB5">
        <w:rPr>
          <w:rFonts w:eastAsia="Times New Roman"/>
        </w:rPr>
        <w:t xml:space="preserve">shall </w:t>
      </w:r>
      <w:r w:rsidR="00303ABE">
        <w:rPr>
          <w:rFonts w:eastAsia="Times New Roman"/>
        </w:rPr>
        <w:t>not transmit a P</w:t>
      </w:r>
      <w:r w:rsidR="0091160F">
        <w:rPr>
          <w:rFonts w:eastAsia="Times New Roman"/>
        </w:rPr>
        <w:t>robe</w:t>
      </w:r>
      <w:r w:rsidRPr="001B6AB5">
        <w:rPr>
          <w:rFonts w:eastAsia="Times New Roman"/>
        </w:rPr>
        <w:t xml:space="preserve"> </w:t>
      </w:r>
      <w:r w:rsidR="00303ABE">
        <w:rPr>
          <w:rFonts w:eastAsia="Times New Roman"/>
        </w:rPr>
        <w:t>R</w:t>
      </w:r>
      <w:r w:rsidR="0051151B">
        <w:rPr>
          <w:rFonts w:eastAsia="Times New Roman"/>
        </w:rPr>
        <w:t>equest</w:t>
      </w:r>
      <w:r w:rsidR="0091160F">
        <w:rPr>
          <w:rFonts w:eastAsia="Times New Roman"/>
        </w:rPr>
        <w:t xml:space="preserve"> frame</w:t>
      </w:r>
      <w:r w:rsidRPr="001B6AB5">
        <w:rPr>
          <w:rFonts w:eastAsia="Times New Roman"/>
        </w:rPr>
        <w:t xml:space="preserve"> </w:t>
      </w:r>
      <w:r w:rsidR="00F8129C">
        <w:rPr>
          <w:rFonts w:eastAsia="Times New Roman"/>
        </w:rPr>
        <w:t xml:space="preserve">to request </w:t>
      </w:r>
      <w:r w:rsidRPr="001B6AB5">
        <w:rPr>
          <w:rFonts w:eastAsia="Times New Roman"/>
        </w:rPr>
        <w:t>updated BSS parameters</w:t>
      </w:r>
      <w:r w:rsidR="00F8129C">
        <w:rPr>
          <w:rFonts w:eastAsia="Times New Roman"/>
        </w:rPr>
        <w:t xml:space="preserve"> </w:t>
      </w:r>
    </w:p>
    <w:p w14:paraId="7EA29539" w14:textId="110E5156" w:rsidR="001F48B3" w:rsidRDefault="00F8129C" w:rsidP="003B74D8">
      <w:pPr>
        <w:pStyle w:val="Default"/>
        <w:spacing w:before="480" w:after="240"/>
        <w:rPr>
          <w:rFonts w:eastAsia="Times New Roman"/>
        </w:rPr>
      </w:pPr>
      <w:r>
        <w:t>Note:</w:t>
      </w:r>
      <w:r w:rsidRPr="00F8129C">
        <w:rPr>
          <w:rFonts w:eastAsia="Times New Roman"/>
        </w:rPr>
        <w:t xml:space="preserve"> </w:t>
      </w:r>
      <w:r>
        <w:t>The AP affiliated with an NSTR Mobile AP MLD and that is</w:t>
      </w:r>
      <w:r w:rsidR="003B74D8">
        <w:t xml:space="preserve"> </w:t>
      </w:r>
      <w:r>
        <w:t>operating on the non-primary link does not send a Beacon frame or respond to Probe Request frame</w:t>
      </w:r>
      <w:r w:rsidR="003B74D8">
        <w:t>.</w:t>
      </w:r>
      <w:r>
        <w:t xml:space="preserve"> </w:t>
      </w:r>
      <w:r w:rsidR="003B74D8">
        <w:t>T</w:t>
      </w:r>
      <w:r>
        <w:t xml:space="preserve">he BSS Parameter Change Count for the AP operating on non-primary link is </w:t>
      </w:r>
      <w:r w:rsidR="00303ABE">
        <w:t xml:space="preserve">only </w:t>
      </w:r>
      <w:r>
        <w:t xml:space="preserve">advertised on the primary link </w:t>
      </w:r>
      <w:r w:rsidR="003B74D8">
        <w:t xml:space="preserve">in </w:t>
      </w:r>
      <w:r w:rsidRPr="00F8129C">
        <w:rPr>
          <w:rFonts w:eastAsia="Times New Roman"/>
        </w:rPr>
        <w:t>the MLD Parameters subfield in the TBTT Information field of the Reduced Neighbor Report element corresponding to that AP.</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7777777" w:rsidR="005854A1" w:rsidRDefault="005854A1" w:rsidP="005854A1">
      <w:pPr>
        <w:pStyle w:val="SP16221200"/>
        <w:spacing w:before="240" w:after="240"/>
        <w:rPr>
          <w:rStyle w:val="SC16323589"/>
          <w:b/>
          <w:sz w:val="24"/>
          <w:szCs w:val="24"/>
        </w:rPr>
      </w:pPr>
      <w:r w:rsidRPr="009251DA">
        <w:rPr>
          <w:rStyle w:val="SC16323589"/>
          <w:b/>
          <w:sz w:val="24"/>
          <w:szCs w:val="24"/>
        </w:rPr>
        <w:t>9.4.2.170.2 Neighbor AP Information field</w:t>
      </w:r>
    </w:p>
    <w:p w14:paraId="3B86B46C" w14:textId="77777777" w:rsidR="00D84301" w:rsidRDefault="00D84301" w:rsidP="00D84301">
      <w:pPr>
        <w:pStyle w:val="Default"/>
        <w:jc w:val="center"/>
      </w:pPr>
    </w:p>
    <w:p w14:paraId="62B4BBF1" w14:textId="79E831A7" w:rsidR="0064089A" w:rsidRDefault="0064089A" w:rsidP="0064089A">
      <w:pPr>
        <w:autoSpaceDE w:val="0"/>
        <w:autoSpaceDN w:val="0"/>
        <w:adjustRightInd w:val="0"/>
        <w:spacing w:after="0" w:line="240" w:lineRule="auto"/>
      </w:pPr>
      <w:r>
        <w:t>…</w:t>
      </w:r>
    </w:p>
    <w:p w14:paraId="042F6F4A" w14:textId="77777777" w:rsidR="0010002A" w:rsidRDefault="0010002A" w:rsidP="0010002A">
      <w:pPr>
        <w:pStyle w:val="SP16221578"/>
        <w:spacing w:before="480" w:after="240"/>
        <w:rPr>
          <w:ins w:id="140" w:author="Kaiying Lu" w:date="2021-08-20T15:32:00Z"/>
        </w:rPr>
      </w:pPr>
      <w:r w:rsidRPr="009251DA">
        <w:t xml:space="preserve">The TBTT Information Length subfield is 1 octet in length and indicates the length of each TBTT Information field included in the TBTT Information Set field of the Neighbor AP Information field. </w:t>
      </w:r>
      <w:r w:rsidRPr="005365E3">
        <w:t>If the TBTT Information Field Type subfield is 0, t</w:t>
      </w:r>
      <w:r w:rsidRPr="009251DA">
        <w:t>he TBTT Information Length subfield:</w:t>
      </w:r>
    </w:p>
    <w:p w14:paraId="2ACD11D2" w14:textId="77777777" w:rsidR="0010002A" w:rsidRDefault="0010002A" w:rsidP="0010002A">
      <w:pPr>
        <w:pStyle w:val="SP16221578"/>
        <w:spacing w:before="480" w:after="240"/>
      </w:pPr>
      <w:r w:rsidRPr="009251DA">
        <w:t>—contains the length in octets of each TBTT Information field that is included in the TBTT Informa</w:t>
      </w:r>
      <w:r w:rsidRPr="009251DA">
        <w:softHyphen/>
        <w:t>tion Set field of the Neighbor AP Information field</w:t>
      </w:r>
    </w:p>
    <w:p w14:paraId="3CD5D2F2" w14:textId="542BD651" w:rsidR="0010002A" w:rsidRDefault="0010002A" w:rsidP="00FE34E2">
      <w:pPr>
        <w:pStyle w:val="SP16221589"/>
        <w:spacing w:before="360" w:after="240"/>
      </w:pPr>
      <w:r w:rsidRPr="009251DA">
        <w:t>—</w:t>
      </w:r>
      <w:r>
        <w:t xml:space="preserve"> </w:t>
      </w:r>
      <w:r w:rsidRPr="009251DA">
        <w:t>is set to 1, 2,</w:t>
      </w:r>
      <w:r>
        <w:t xml:space="preserve"> </w:t>
      </w:r>
      <w:r w:rsidRPr="009251DA">
        <w:t xml:space="preserve">4, 5, 6, 7, 8, 9, </w:t>
      </w:r>
      <w:r>
        <w:t>1</w:t>
      </w:r>
      <w:r w:rsidRPr="009251DA">
        <w:t>1, or 12, 13, or 16</w:t>
      </w:r>
      <w:r>
        <w:t>;</w:t>
      </w:r>
      <w:r w:rsidRPr="00A71973">
        <w:t xml:space="preserve"> other values of the length field are reserved</w:t>
      </w:r>
      <w:r>
        <w:t>;</w:t>
      </w:r>
    </w:p>
    <w:p w14:paraId="4030F437" w14:textId="21047EFC" w:rsidR="00FE34E2" w:rsidRDefault="00FE34E2" w:rsidP="00FE34E2">
      <w:pPr>
        <w:pStyle w:val="SP16221578"/>
        <w:spacing w:before="480" w:after="240"/>
        <w:rPr>
          <w:ins w:id="141" w:author="Kaiying Lu" w:date="2021-11-08T01:52:00Z"/>
        </w:rPr>
      </w:pPr>
      <w:ins w:id="142" w:author="Kaiying Lu" w:date="2021-11-08T01:53:00Z">
        <w:r w:rsidRPr="0010002A">
          <w:rPr>
            <w:bCs/>
            <w:color w:val="0070C0"/>
          </w:rPr>
          <w:t>(#4078</w:t>
        </w:r>
      </w:ins>
      <w:ins w:id="143" w:author="Kaiying Lu" w:date="2022-01-15T22:10:00Z">
        <w:r w:rsidR="00FD6FBE">
          <w:rPr>
            <w:bCs/>
            <w:color w:val="0070C0"/>
          </w:rPr>
          <w:t>) (#</w:t>
        </w:r>
      </w:ins>
      <w:ins w:id="144" w:author="Kaiying Lu" w:date="2021-11-08T01:53:00Z">
        <w:r w:rsidRPr="0010002A">
          <w:rPr>
            <w:bCs/>
            <w:color w:val="0070C0"/>
          </w:rPr>
          <w:t>4079</w:t>
        </w:r>
      </w:ins>
      <w:ins w:id="145" w:author="Kaiying Lu" w:date="2022-01-15T22:10:00Z">
        <w:r w:rsidR="00FD6FBE">
          <w:rPr>
            <w:bCs/>
            <w:color w:val="0070C0"/>
          </w:rPr>
          <w:t>) (</w:t>
        </w:r>
      </w:ins>
      <w:ins w:id="146" w:author="Kaiying Lu" w:date="2022-01-15T22:11:00Z">
        <w:r w:rsidR="00FD6FBE">
          <w:rPr>
            <w:bCs/>
            <w:color w:val="0070C0"/>
          </w:rPr>
          <w:t>#</w:t>
        </w:r>
      </w:ins>
      <w:ins w:id="147" w:author="Kaiying Lu" w:date="2021-11-08T01:53:00Z">
        <w:r w:rsidRPr="0010002A">
          <w:rPr>
            <w:bCs/>
            <w:color w:val="0070C0"/>
          </w:rPr>
          <w:t>5065</w:t>
        </w:r>
      </w:ins>
      <w:ins w:id="148" w:author="Kaiying Lu" w:date="2022-01-15T22:11:00Z">
        <w:r w:rsidR="00FD6FBE">
          <w:rPr>
            <w:bCs/>
            <w:color w:val="0070C0"/>
          </w:rPr>
          <w:t>) (#</w:t>
        </w:r>
      </w:ins>
      <w:ins w:id="149" w:author="Kaiying Lu" w:date="2021-11-08T01:53:00Z">
        <w:r w:rsidRPr="0010002A">
          <w:rPr>
            <w:bCs/>
            <w:color w:val="0070C0"/>
          </w:rPr>
          <w:t>5107</w:t>
        </w:r>
      </w:ins>
      <w:ins w:id="150" w:author="Kaiying Lu" w:date="2022-01-15T22:11:00Z">
        <w:r w:rsidR="00FD6FBE">
          <w:rPr>
            <w:bCs/>
            <w:color w:val="0070C0"/>
          </w:rPr>
          <w:t>) (#</w:t>
        </w:r>
      </w:ins>
      <w:ins w:id="151" w:author="Kaiying Lu" w:date="2021-11-08T01:53:00Z">
        <w:r w:rsidRPr="0010002A">
          <w:rPr>
            <w:bCs/>
            <w:color w:val="0070C0"/>
          </w:rPr>
          <w:t>5701</w:t>
        </w:r>
      </w:ins>
      <w:ins w:id="152" w:author="Kaiying Lu" w:date="2022-01-15T22:11:00Z">
        <w:r w:rsidR="00FD6FBE">
          <w:rPr>
            <w:bCs/>
            <w:color w:val="0070C0"/>
          </w:rPr>
          <w:t>) (#</w:t>
        </w:r>
      </w:ins>
      <w:ins w:id="153" w:author="Kaiying Lu" w:date="2021-11-08T01:53:00Z">
        <w:r w:rsidRPr="0010002A">
          <w:rPr>
            <w:bCs/>
            <w:color w:val="0070C0"/>
          </w:rPr>
          <w:t>5703</w:t>
        </w:r>
      </w:ins>
      <w:ins w:id="154" w:author="Kaiying Lu" w:date="2022-01-15T22:11:00Z">
        <w:r w:rsidR="00FD6FBE">
          <w:rPr>
            <w:bCs/>
            <w:color w:val="0070C0"/>
          </w:rPr>
          <w:t>) (#</w:t>
        </w:r>
      </w:ins>
      <w:ins w:id="155" w:author="Kaiying Lu" w:date="2021-11-08T01:53:00Z">
        <w:r w:rsidRPr="0010002A">
          <w:rPr>
            <w:bCs/>
            <w:color w:val="0070C0"/>
          </w:rPr>
          <w:t>7622)</w:t>
        </w:r>
        <w:r>
          <w:rPr>
            <w:bCs/>
            <w:color w:val="0070C0"/>
          </w:rPr>
          <w:t xml:space="preserve"> </w:t>
        </w:r>
      </w:ins>
      <w:ins w:id="156" w:author="Kaiying Lu" w:date="2021-11-08T01:52:00Z">
        <w:r w:rsidRPr="005365E3">
          <w:t xml:space="preserve">If the TBTT Information Field Type subfield is </w:t>
        </w:r>
        <w:r>
          <w:t>1</w:t>
        </w:r>
        <w:r w:rsidRPr="005365E3">
          <w:t>, t</w:t>
        </w:r>
        <w:r w:rsidRPr="009251DA">
          <w:t>he TBTT Information Length subfield:</w:t>
        </w:r>
      </w:ins>
    </w:p>
    <w:p w14:paraId="3115B5D4" w14:textId="712D7F15" w:rsidR="00FE34E2" w:rsidRDefault="00FE34E2" w:rsidP="00FE34E2">
      <w:pPr>
        <w:pStyle w:val="SP16221578"/>
        <w:spacing w:before="480" w:after="240"/>
        <w:rPr>
          <w:ins w:id="157" w:author="Kaiying Lu" w:date="2021-11-08T01:52:00Z"/>
        </w:rPr>
      </w:pPr>
      <w:ins w:id="158" w:author="Kaiying Lu" w:date="2021-11-08T01:52:00Z">
        <w:r w:rsidRPr="009251DA">
          <w:t>—</w:t>
        </w:r>
        <w:r>
          <w:t>is set to 3</w:t>
        </w:r>
        <w:r w:rsidRPr="009251DA">
          <w:t>; other values are reserved</w:t>
        </w:r>
        <w:r>
          <w:t>;</w:t>
        </w:r>
      </w:ins>
    </w:p>
    <w:p w14:paraId="720A6F2B" w14:textId="3B32114A" w:rsidR="0010002A" w:rsidRDefault="0010002A" w:rsidP="0010002A">
      <w:pPr>
        <w:pStyle w:val="Default"/>
        <w:rPr>
          <w:rFonts w:ascii="Arial" w:eastAsiaTheme="minorEastAsia" w:hAnsi="Arial" w:cs="Arial"/>
          <w:color w:val="auto"/>
          <w:lang w:eastAsia="en-US"/>
        </w:rPr>
      </w:pPr>
      <w:del w:id="159" w:author="Kaiying Lu" w:date="2021-11-08T01:52:00Z">
        <w:r w:rsidRPr="0076329A" w:rsidDel="00FE34E2">
          <w:rPr>
            <w:rFonts w:ascii="Arial" w:eastAsiaTheme="minorEastAsia" w:hAnsi="Arial" w:cs="Arial"/>
            <w:color w:val="auto"/>
            <w:lang w:eastAsia="en-US"/>
          </w:rPr>
          <w:lastRenderedPageBreak/>
          <w:delText xml:space="preserve">— </w:delText>
        </w:r>
      </w:del>
      <w:ins w:id="160" w:author="Kaiying Lu" w:date="2021-11-08T01:52:00Z">
        <w:r w:rsidR="00FE34E2" w:rsidRPr="00FE34E2">
          <w:rPr>
            <w:rFonts w:ascii="Arial" w:eastAsiaTheme="minorEastAsia" w:hAnsi="Arial" w:cs="Arial"/>
            <w:color w:val="auto"/>
            <w:lang w:eastAsia="en-US"/>
          </w:rPr>
          <w:t>The TBTT Information Length subfield</w:t>
        </w:r>
        <w:r w:rsidR="00FE34E2" w:rsidRPr="009251DA">
          <w:rPr>
            <w:rFonts w:ascii="Arial" w:eastAsiaTheme="minorEastAsia" w:hAnsi="Arial" w:cs="Arial"/>
            <w:color w:val="auto"/>
            <w:lang w:eastAsia="en-US"/>
          </w:rPr>
          <w:t xml:space="preserve"> </w:t>
        </w:r>
      </w:ins>
      <w:r w:rsidRPr="009251DA">
        <w:rPr>
          <w:rFonts w:ascii="Arial" w:eastAsiaTheme="minorEastAsia" w:hAnsi="Arial" w:cs="Arial"/>
          <w:color w:val="auto"/>
          <w:lang w:eastAsia="en-US"/>
        </w:rPr>
        <w:t>indicates the TBTT Information field contents as shown in Table 9-281 (TBTT Information field con</w:t>
      </w:r>
      <w:r w:rsidRPr="009251DA">
        <w:rPr>
          <w:rFonts w:ascii="Arial" w:eastAsiaTheme="minorEastAsia" w:hAnsi="Arial" w:cs="Arial"/>
          <w:color w:val="auto"/>
          <w:lang w:eastAsia="en-US"/>
        </w:rPr>
        <w:softHyphen/>
        <w:t>tents</w:t>
      </w:r>
      <w:r>
        <w:rPr>
          <w:rFonts w:ascii="Arial" w:eastAsiaTheme="minorEastAsia" w:hAnsi="Arial" w:cs="Arial"/>
          <w:color w:val="auto"/>
          <w:lang w:eastAsia="en-US"/>
        </w:rPr>
        <w:t>).</w:t>
      </w:r>
    </w:p>
    <w:p w14:paraId="6DB51631" w14:textId="246F45EA" w:rsidR="0064089A" w:rsidRDefault="0064089A" w:rsidP="0064089A">
      <w:pPr>
        <w:pStyle w:val="Default"/>
        <w:rPr>
          <w:rFonts w:ascii="Arial" w:eastAsiaTheme="minorEastAsia" w:hAnsi="Arial" w:cs="Arial"/>
          <w:color w:val="auto"/>
          <w:lang w:eastAsia="en-US"/>
        </w:rPr>
      </w:pPr>
    </w:p>
    <w:p w14:paraId="57215002" w14:textId="77777777" w:rsidR="0064089A" w:rsidRDefault="0064089A" w:rsidP="0064089A">
      <w:pPr>
        <w:pStyle w:val="Default"/>
        <w:rPr>
          <w:rFonts w:ascii="Arial" w:eastAsiaTheme="minorEastAsia" w:hAnsi="Arial" w:cs="Arial"/>
          <w:color w:val="auto"/>
          <w:lang w:eastAsia="en-US"/>
        </w:rPr>
      </w:pPr>
    </w:p>
    <w:p w14:paraId="34074075" w14:textId="3671BF17" w:rsidR="0064089A" w:rsidRDefault="0064089A" w:rsidP="0064089A">
      <w:pPr>
        <w:pStyle w:val="Default"/>
        <w:jc w:val="center"/>
        <w:rPr>
          <w:rFonts w:ascii="Arial" w:eastAsiaTheme="minorEastAsia" w:hAnsi="Arial" w:cs="Arial"/>
          <w:b/>
          <w:bCs/>
          <w:sz w:val="20"/>
          <w:szCs w:val="20"/>
          <w:lang w:eastAsia="en-US"/>
        </w:rPr>
      </w:pPr>
      <w:r w:rsidRPr="009251DA">
        <w:rPr>
          <w:rFonts w:ascii="Arial" w:eastAsiaTheme="minorEastAsia" w:hAnsi="Arial" w:cs="Arial"/>
          <w:b/>
          <w:bCs/>
          <w:sz w:val="20"/>
          <w:szCs w:val="20"/>
          <w:lang w:eastAsia="en-US"/>
        </w:rPr>
        <w:t>Table 9-281—TBTT Information field contents</w:t>
      </w:r>
    </w:p>
    <w:tbl>
      <w:tblPr>
        <w:tblStyle w:val="TableGrid"/>
        <w:tblW w:w="0" w:type="auto"/>
        <w:jc w:val="center"/>
        <w:tblLook w:val="04A0" w:firstRow="1" w:lastRow="0" w:firstColumn="1" w:lastColumn="0" w:noHBand="0" w:noVBand="1"/>
      </w:tblPr>
      <w:tblGrid>
        <w:gridCol w:w="1801"/>
        <w:gridCol w:w="6829"/>
      </w:tblGrid>
      <w:tr w:rsidR="0064089A" w14:paraId="7C39FA0A" w14:textId="77777777" w:rsidTr="007C3B5F">
        <w:trPr>
          <w:jc w:val="center"/>
        </w:trPr>
        <w:tc>
          <w:tcPr>
            <w:tcW w:w="2425" w:type="dxa"/>
          </w:tcPr>
          <w:tbl>
            <w:tblPr>
              <w:tblW w:w="0" w:type="auto"/>
              <w:tblBorders>
                <w:top w:val="nil"/>
                <w:left w:val="nil"/>
                <w:bottom w:val="nil"/>
                <w:right w:val="nil"/>
              </w:tblBorders>
              <w:tblLook w:val="0000" w:firstRow="0" w:lastRow="0" w:firstColumn="0" w:lastColumn="0" w:noHBand="0" w:noVBand="0"/>
            </w:tblPr>
            <w:tblGrid>
              <w:gridCol w:w="1585"/>
            </w:tblGrid>
            <w:tr w:rsidR="0064089A" w:rsidRPr="009251DA" w14:paraId="6A450B49" w14:textId="77777777" w:rsidTr="00BB30B7">
              <w:trPr>
                <w:trHeight w:val="300"/>
              </w:trPr>
              <w:tc>
                <w:tcPr>
                  <w:tcW w:w="2220" w:type="dxa"/>
                </w:tcPr>
                <w:p w14:paraId="15409948"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 xml:space="preserve">TBTT Information </w:t>
                  </w:r>
                  <w:r>
                    <w:rPr>
                      <w:rFonts w:ascii="Times New Roman" w:hAnsi="Times New Roman" w:cs="Times New Roman"/>
                      <w:b/>
                      <w:bCs/>
                      <w:color w:val="000000"/>
                      <w:sz w:val="18"/>
                      <w:szCs w:val="18"/>
                    </w:rPr>
                    <w:t>L</w:t>
                  </w:r>
                  <w:r w:rsidRPr="009251DA">
                    <w:rPr>
                      <w:rFonts w:ascii="Times New Roman" w:hAnsi="Times New Roman" w:cs="Times New Roman"/>
                      <w:b/>
                      <w:bCs/>
                      <w:color w:val="000000"/>
                      <w:sz w:val="18"/>
                      <w:szCs w:val="18"/>
                    </w:rPr>
                    <w:t>ength subfield value</w:t>
                  </w:r>
                </w:p>
              </w:tc>
            </w:tr>
          </w:tbl>
          <w:p w14:paraId="75CEEF32" w14:textId="77777777" w:rsidR="0064089A" w:rsidRDefault="0064089A" w:rsidP="006E09A5">
            <w:pPr>
              <w:pStyle w:val="Default"/>
              <w:jc w:val="center"/>
              <w:rPr>
                <w:lang w:eastAsia="en-US"/>
              </w:rPr>
            </w:pPr>
          </w:p>
        </w:tc>
        <w:tc>
          <w:tcPr>
            <w:tcW w:w="6205" w:type="dxa"/>
          </w:tcPr>
          <w:tbl>
            <w:tblPr>
              <w:tblW w:w="0" w:type="auto"/>
              <w:tblBorders>
                <w:top w:val="nil"/>
                <w:left w:val="nil"/>
                <w:bottom w:val="nil"/>
                <w:right w:val="nil"/>
              </w:tblBorders>
              <w:tblLook w:val="0000" w:firstRow="0" w:lastRow="0" w:firstColumn="0" w:lastColumn="0" w:noHBand="0" w:noVBand="0"/>
            </w:tblPr>
            <w:tblGrid>
              <w:gridCol w:w="4098"/>
            </w:tblGrid>
            <w:tr w:rsidR="0064089A" w:rsidRPr="009251DA" w14:paraId="106474F9" w14:textId="77777777" w:rsidTr="006E09A5">
              <w:trPr>
                <w:trHeight w:val="300"/>
              </w:trPr>
              <w:tc>
                <w:tcPr>
                  <w:tcW w:w="4098" w:type="dxa"/>
                </w:tcPr>
                <w:p w14:paraId="1EBB3EC9"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TBTT Information field contents</w:t>
                  </w:r>
                </w:p>
              </w:tc>
            </w:tr>
          </w:tbl>
          <w:p w14:paraId="78E820A9" w14:textId="77777777" w:rsidR="0064089A" w:rsidRDefault="0064089A" w:rsidP="006E09A5">
            <w:pPr>
              <w:pStyle w:val="Default"/>
              <w:rPr>
                <w:lang w:eastAsia="en-US"/>
              </w:rPr>
            </w:pPr>
          </w:p>
        </w:tc>
      </w:tr>
      <w:tr w:rsidR="007C3B5F" w14:paraId="5EBD4BE3" w14:textId="77777777" w:rsidTr="007C3B5F">
        <w:trPr>
          <w:jc w:val="center"/>
        </w:trPr>
        <w:tc>
          <w:tcPr>
            <w:tcW w:w="2425" w:type="dxa"/>
          </w:tcPr>
          <w:p w14:paraId="39E66F06" w14:textId="242A0D51" w:rsidR="007C3B5F" w:rsidRDefault="007C3B5F" w:rsidP="007C3B5F">
            <w:pPr>
              <w:pStyle w:val="Default"/>
              <w:rPr>
                <w:lang w:eastAsia="en-US"/>
              </w:rPr>
            </w:pPr>
            <w:r>
              <w:rPr>
                <w:lang w:eastAsia="en-US"/>
              </w:rPr>
              <w:t xml:space="preserve">  …</w:t>
            </w:r>
          </w:p>
        </w:tc>
        <w:tc>
          <w:tcPr>
            <w:tcW w:w="6205" w:type="dxa"/>
          </w:tcPr>
          <w:p w14:paraId="583E07C7" w14:textId="77777777" w:rsidR="007C3B5F" w:rsidRDefault="007C3B5F" w:rsidP="001856F9">
            <w:pPr>
              <w:autoSpaceDE w:val="0"/>
              <w:autoSpaceDN w:val="0"/>
              <w:adjustRightInd w:val="0"/>
              <w:rPr>
                <w:rFonts w:ascii="Times New Roman" w:hAnsi="Times New Roman" w:cs="Times New Roman"/>
                <w:color w:val="000000"/>
                <w:sz w:val="18"/>
                <w:szCs w:val="18"/>
                <w:u w:val="single"/>
              </w:rPr>
            </w:pPr>
          </w:p>
        </w:tc>
      </w:tr>
      <w:tr w:rsidR="001856F9" w14:paraId="438D7A8A" w14:textId="77777777" w:rsidTr="007C3B5F">
        <w:trPr>
          <w:jc w:val="center"/>
        </w:trPr>
        <w:tc>
          <w:tcPr>
            <w:tcW w:w="2425" w:type="dxa"/>
          </w:tcPr>
          <w:p w14:paraId="06B88C9E" w14:textId="374D8B93" w:rsidR="001856F9" w:rsidRDefault="007C3B5F" w:rsidP="006E09A5">
            <w:pPr>
              <w:pStyle w:val="Default"/>
              <w:jc w:val="center"/>
              <w:rPr>
                <w:lang w:eastAsia="en-US"/>
              </w:rPr>
            </w:pPr>
            <w:ins w:id="161" w:author="Kaiying Lu" w:date="2021-09-15T16:31:00Z">
              <w:r>
                <w:rPr>
                  <w:lang w:eastAsia="en-US"/>
                </w:rPr>
                <w:t>3</w:t>
              </w:r>
            </w:ins>
          </w:p>
        </w:tc>
        <w:tc>
          <w:tcPr>
            <w:tcW w:w="6205" w:type="dxa"/>
          </w:tcPr>
          <w:tbl>
            <w:tblPr>
              <w:tblW w:w="11980" w:type="dxa"/>
              <w:tblBorders>
                <w:top w:val="nil"/>
                <w:left w:val="nil"/>
                <w:bottom w:val="nil"/>
                <w:right w:val="nil"/>
              </w:tblBorders>
              <w:tblLook w:val="0000" w:firstRow="0" w:lastRow="0" w:firstColumn="0" w:lastColumn="0" w:noHBand="0" w:noVBand="0"/>
            </w:tblPr>
            <w:tblGrid>
              <w:gridCol w:w="5990"/>
              <w:gridCol w:w="5990"/>
            </w:tblGrid>
            <w:tr w:rsidR="007C3B5F" w:rsidRPr="009251DA" w14:paraId="56EFFA2B" w14:textId="77777777" w:rsidTr="007C3B5F">
              <w:trPr>
                <w:trHeight w:val="270"/>
              </w:trPr>
              <w:tc>
                <w:tcPr>
                  <w:tcW w:w="5990" w:type="dxa"/>
                </w:tcPr>
                <w:p w14:paraId="5FCC2306" w14:textId="07D49716" w:rsidR="007C3B5F" w:rsidRPr="007C3B5F" w:rsidRDefault="007C3B5F" w:rsidP="007C3B5F">
                  <w:pPr>
                    <w:autoSpaceDE w:val="0"/>
                    <w:autoSpaceDN w:val="0"/>
                    <w:adjustRightInd w:val="0"/>
                    <w:spacing w:after="0" w:line="240" w:lineRule="auto"/>
                    <w:rPr>
                      <w:ins w:id="162" w:author="Kaiying Lu" w:date="2021-09-15T16:31:00Z"/>
                      <w:rFonts w:ascii="Times New Roman" w:hAnsi="Times New Roman" w:cs="Times New Roman"/>
                      <w:color w:val="000000"/>
                      <w:sz w:val="18"/>
                      <w:szCs w:val="18"/>
                    </w:rPr>
                  </w:pPr>
                  <w:ins w:id="163" w:author="Kaiying Lu" w:date="2021-09-15T16:31:00Z">
                    <w:r w:rsidRPr="007C3B5F">
                      <w:rPr>
                        <w:rFonts w:ascii="Times New Roman" w:hAnsi="Times New Roman" w:cs="Times New Roman"/>
                        <w:color w:val="000000"/>
                        <w:sz w:val="18"/>
                        <w:szCs w:val="18"/>
                      </w:rPr>
                      <w:t>The MLD Parame</w:t>
                    </w:r>
                    <w:r w:rsidRPr="007C3B5F">
                      <w:rPr>
                        <w:rFonts w:ascii="Times New Roman" w:hAnsi="Times New Roman" w:cs="Times New Roman"/>
                        <w:color w:val="000000"/>
                        <w:sz w:val="18"/>
                        <w:szCs w:val="18"/>
                      </w:rPr>
                      <w:softHyphen/>
                      <w:t xml:space="preserve">ters subfield </w:t>
                    </w:r>
                  </w:ins>
                </w:p>
              </w:tc>
              <w:tc>
                <w:tcPr>
                  <w:tcW w:w="5990" w:type="dxa"/>
                </w:tcPr>
                <w:p w14:paraId="70F7366D" w14:textId="01F99B6C" w:rsidR="007C3B5F" w:rsidRPr="007C3B5F" w:rsidRDefault="007C3B5F" w:rsidP="007C3B5F">
                  <w:pPr>
                    <w:autoSpaceDE w:val="0"/>
                    <w:autoSpaceDN w:val="0"/>
                    <w:adjustRightInd w:val="0"/>
                    <w:spacing w:after="0" w:line="240" w:lineRule="auto"/>
                    <w:rPr>
                      <w:rFonts w:ascii="Times New Roman" w:hAnsi="Times New Roman" w:cs="Times New Roman"/>
                      <w:color w:val="000000"/>
                      <w:sz w:val="18"/>
                      <w:szCs w:val="18"/>
                    </w:rPr>
                  </w:pPr>
                </w:p>
              </w:tc>
            </w:tr>
          </w:tbl>
          <w:p w14:paraId="4F5D2627" w14:textId="77777777" w:rsidR="001856F9" w:rsidRDefault="001856F9" w:rsidP="006E09A5">
            <w:pPr>
              <w:pStyle w:val="Default"/>
              <w:rPr>
                <w:lang w:eastAsia="en-US"/>
              </w:rPr>
            </w:pPr>
          </w:p>
        </w:tc>
      </w:tr>
      <w:tr w:rsidR="007C3B5F" w14:paraId="472B6F9A" w14:textId="77777777" w:rsidTr="007C3B5F">
        <w:trPr>
          <w:jc w:val="center"/>
        </w:trPr>
        <w:tc>
          <w:tcPr>
            <w:tcW w:w="2425" w:type="dxa"/>
          </w:tcPr>
          <w:p w14:paraId="06DB769C" w14:textId="01B4EB08" w:rsidR="007C3B5F" w:rsidRDefault="007C3B5F" w:rsidP="006E09A5">
            <w:pPr>
              <w:pStyle w:val="Default"/>
              <w:jc w:val="center"/>
              <w:rPr>
                <w:lang w:eastAsia="en-US"/>
              </w:rPr>
            </w:pPr>
            <w:r>
              <w:rPr>
                <w:lang w:eastAsia="en-US"/>
              </w:rPr>
              <w:t xml:space="preserve">0, </w:t>
            </w:r>
            <w:r w:rsidRPr="007C3B5F">
              <w:rPr>
                <w:strike/>
                <w:lang w:eastAsia="en-US"/>
              </w:rPr>
              <w:t>3, 4, 10</w:t>
            </w:r>
            <w:r>
              <w:rPr>
                <w:lang w:eastAsia="en-US"/>
              </w:rPr>
              <w:t>, 14,15</w:t>
            </w:r>
          </w:p>
        </w:tc>
        <w:tc>
          <w:tcPr>
            <w:tcW w:w="6205" w:type="dxa"/>
          </w:tcPr>
          <w:p w14:paraId="2C620375" w14:textId="64720D31" w:rsidR="007C3B5F" w:rsidRPr="007C3B5F" w:rsidRDefault="007C3B5F" w:rsidP="001856F9">
            <w:pPr>
              <w:autoSpaceDE w:val="0"/>
              <w:autoSpaceDN w:val="0"/>
              <w:adjustRightInd w:val="0"/>
              <w:rPr>
                <w:rFonts w:ascii="Times New Roman" w:hAnsi="Times New Roman" w:cs="Times New Roman"/>
                <w:color w:val="000000"/>
                <w:sz w:val="18"/>
                <w:szCs w:val="18"/>
              </w:rPr>
            </w:pPr>
            <w:r w:rsidRPr="007C3B5F">
              <w:rPr>
                <w:rFonts w:ascii="Times New Roman" w:hAnsi="Times New Roman" w:cs="Times New Roman"/>
                <w:color w:val="000000"/>
                <w:sz w:val="18"/>
                <w:szCs w:val="18"/>
              </w:rPr>
              <w:t xml:space="preserve"> Reserved</w:t>
            </w:r>
          </w:p>
        </w:tc>
      </w:tr>
      <w:tr w:rsidR="0064089A" w14:paraId="492A341B" w14:textId="77777777" w:rsidTr="007C3B5F">
        <w:trPr>
          <w:jc w:val="center"/>
        </w:trPr>
        <w:tc>
          <w:tcPr>
            <w:tcW w:w="2425" w:type="dxa"/>
          </w:tcPr>
          <w:tbl>
            <w:tblPr>
              <w:tblW w:w="2212" w:type="dxa"/>
              <w:tblBorders>
                <w:top w:val="nil"/>
                <w:left w:val="nil"/>
                <w:bottom w:val="nil"/>
                <w:right w:val="nil"/>
              </w:tblBorders>
              <w:tblLook w:val="0000" w:firstRow="0" w:lastRow="0" w:firstColumn="0" w:lastColumn="0" w:noHBand="0" w:noVBand="0"/>
            </w:tblPr>
            <w:tblGrid>
              <w:gridCol w:w="894"/>
              <w:gridCol w:w="1318"/>
            </w:tblGrid>
            <w:tr w:rsidR="007C3B5F" w:rsidRPr="007C3B5F" w14:paraId="5652C87A" w14:textId="77777777" w:rsidTr="007C3B5F">
              <w:trPr>
                <w:trHeight w:val="160"/>
              </w:trPr>
              <w:tc>
                <w:tcPr>
                  <w:tcW w:w="774" w:type="dxa"/>
                </w:tcPr>
                <w:tbl>
                  <w:tblPr>
                    <w:tblW w:w="0" w:type="auto"/>
                    <w:tblBorders>
                      <w:top w:val="nil"/>
                      <w:left w:val="nil"/>
                      <w:bottom w:val="nil"/>
                      <w:right w:val="nil"/>
                    </w:tblBorders>
                    <w:tblLook w:val="0000" w:firstRow="0" w:lastRow="0" w:firstColumn="0" w:lastColumn="0" w:noHBand="0" w:noVBand="0"/>
                  </w:tblPr>
                  <w:tblGrid>
                    <w:gridCol w:w="456"/>
                    <w:gridCol w:w="222"/>
                  </w:tblGrid>
                  <w:tr w:rsidR="007C3B5F" w:rsidRPr="007C3B5F" w14:paraId="5CFECEF7" w14:textId="3BE8BF34" w:rsidTr="007C3B5F">
                    <w:trPr>
                      <w:trHeight w:val="8"/>
                    </w:trPr>
                    <w:tc>
                      <w:tcPr>
                        <w:tcW w:w="390" w:type="dxa"/>
                      </w:tcPr>
                      <w:p w14:paraId="266DCA83" w14:textId="1AC3F5EC" w:rsidR="007C3B5F" w:rsidRPr="007C3B5F" w:rsidRDefault="007C3B5F" w:rsidP="007C3B5F">
                        <w:pPr>
                          <w:pStyle w:val="Default"/>
                          <w:jc w:val="center"/>
                          <w:rPr>
                            <w:lang w:eastAsia="en-US"/>
                          </w:rPr>
                        </w:pPr>
                        <w:r>
                          <w:rPr>
                            <w:lang w:eastAsia="en-US"/>
                          </w:rPr>
                          <w:t xml:space="preserve">… </w:t>
                        </w:r>
                      </w:p>
                    </w:tc>
                    <w:tc>
                      <w:tcPr>
                        <w:tcW w:w="214" w:type="dxa"/>
                      </w:tcPr>
                      <w:p w14:paraId="6AFBF7C5" w14:textId="77777777" w:rsidR="007C3B5F" w:rsidRPr="007C3B5F" w:rsidRDefault="007C3B5F" w:rsidP="007C3B5F">
                        <w:pPr>
                          <w:pStyle w:val="Default"/>
                          <w:jc w:val="center"/>
                          <w:rPr>
                            <w:lang w:eastAsia="en-US"/>
                          </w:rPr>
                        </w:pPr>
                      </w:p>
                    </w:tc>
                  </w:tr>
                </w:tbl>
                <w:p w14:paraId="623EA490" w14:textId="6AECC586" w:rsidR="007C3B5F" w:rsidRPr="007C3B5F" w:rsidRDefault="007C3B5F" w:rsidP="007C3B5F">
                  <w:pPr>
                    <w:pStyle w:val="Default"/>
                    <w:jc w:val="center"/>
                    <w:rPr>
                      <w:lang w:eastAsia="en-US"/>
                    </w:rPr>
                  </w:pPr>
                </w:p>
              </w:tc>
              <w:tc>
                <w:tcPr>
                  <w:tcW w:w="1438" w:type="dxa"/>
                </w:tcPr>
                <w:p w14:paraId="183C248C" w14:textId="2AE26DE0" w:rsidR="007C3B5F" w:rsidRPr="007C3B5F" w:rsidRDefault="007C3B5F" w:rsidP="007C3B5F">
                  <w:pPr>
                    <w:pStyle w:val="Default"/>
                    <w:jc w:val="center"/>
                    <w:rPr>
                      <w:lang w:eastAsia="en-US"/>
                    </w:rPr>
                  </w:pPr>
                </w:p>
              </w:tc>
            </w:tr>
          </w:tbl>
          <w:p w14:paraId="69A361FD" w14:textId="7C3927DF" w:rsidR="0064089A" w:rsidRDefault="007C3B5F" w:rsidP="007C3B5F">
            <w:pPr>
              <w:pStyle w:val="Default"/>
              <w:jc w:val="center"/>
              <w:rPr>
                <w:lang w:eastAsia="en-US"/>
              </w:rPr>
            </w:pPr>
            <w:r>
              <w:rPr>
                <w:lang w:eastAsia="en-US"/>
              </w:rPr>
              <w:t xml:space="preserve"> </w:t>
            </w:r>
          </w:p>
        </w:tc>
        <w:tc>
          <w:tcPr>
            <w:tcW w:w="6205" w:type="dxa"/>
          </w:tcPr>
          <w:p w14:paraId="0E7C147A" w14:textId="6ABE26BD" w:rsidR="0064089A" w:rsidRDefault="0064089A" w:rsidP="00C6626C">
            <w:pPr>
              <w:pStyle w:val="Default"/>
              <w:tabs>
                <w:tab w:val="left" w:pos="1913"/>
                <w:tab w:val="center" w:pos="2049"/>
              </w:tabs>
              <w:rPr>
                <w:lang w:eastAsia="en-US"/>
              </w:rPr>
            </w:pPr>
          </w:p>
        </w:tc>
      </w:tr>
    </w:tbl>
    <w:p w14:paraId="4D28ACA4" w14:textId="77777777" w:rsidR="0064089A" w:rsidRDefault="0064089A" w:rsidP="005854A1">
      <w:pPr>
        <w:pStyle w:val="Default"/>
        <w:rPr>
          <w:rFonts w:ascii="Arial" w:eastAsiaTheme="minorEastAsia" w:hAnsi="Arial" w:cs="Arial"/>
          <w:color w:val="auto"/>
          <w:lang w:eastAsia="en-US"/>
        </w:rPr>
      </w:pPr>
    </w:p>
    <w:p w14:paraId="0409D65A" w14:textId="707A88F4" w:rsidR="00404029" w:rsidRDefault="008F4000" w:rsidP="009245AC">
      <w:pPr>
        <w:pStyle w:val="Default"/>
        <w:jc w:val="center"/>
        <w:rPr>
          <w:rFonts w:ascii="Arial" w:eastAsiaTheme="minorEastAsia" w:hAnsi="Arial" w:cs="Arial"/>
          <w:b/>
          <w:bCs/>
          <w:lang w:eastAsia="en-US"/>
        </w:rPr>
      </w:pPr>
      <w:r>
        <w:rPr>
          <w:rFonts w:ascii="Arial" w:eastAsiaTheme="minorEastAsia" w:hAnsi="Arial" w:cs="Arial"/>
          <w:b/>
          <w:bCs/>
          <w:lang w:eastAsia="en-US"/>
        </w:rPr>
        <w:t>…</w:t>
      </w:r>
    </w:p>
    <w:p w14:paraId="0870E69B" w14:textId="77777777" w:rsidR="00404029" w:rsidRDefault="00404029" w:rsidP="009245AC">
      <w:pPr>
        <w:pStyle w:val="Default"/>
        <w:jc w:val="center"/>
        <w:rPr>
          <w:rFonts w:ascii="Arial" w:eastAsiaTheme="minorEastAsia" w:hAnsi="Arial" w:cs="Arial"/>
          <w:b/>
          <w:bCs/>
          <w:lang w:eastAsia="en-US"/>
        </w:rPr>
      </w:pPr>
    </w:p>
    <w:p w14:paraId="49BF8E6C" w14:textId="2064D3DF" w:rsidR="009245AC" w:rsidRDefault="009245AC" w:rsidP="009245AC">
      <w:pPr>
        <w:pStyle w:val="Default"/>
        <w:jc w:val="center"/>
        <w:rPr>
          <w:ins w:id="164" w:author="Kaiying Lu" w:date="2021-09-15T17:37:00Z"/>
          <w:rFonts w:ascii="Arial" w:eastAsiaTheme="minorEastAsia" w:hAnsi="Arial" w:cs="Arial"/>
          <w:b/>
          <w:bCs/>
          <w:lang w:eastAsia="en-US"/>
        </w:rPr>
      </w:pPr>
      <w:r w:rsidRPr="009245AC">
        <w:rPr>
          <w:rFonts w:ascii="Arial" w:eastAsiaTheme="minorEastAsia" w:hAnsi="Arial" w:cs="Arial"/>
          <w:b/>
          <w:bCs/>
          <w:lang w:eastAsia="en-US"/>
        </w:rPr>
        <w:t>Figure 9-</w:t>
      </w:r>
      <w:r w:rsidR="008F4000">
        <w:rPr>
          <w:rFonts w:ascii="Arial" w:eastAsiaTheme="minorEastAsia" w:hAnsi="Arial" w:cs="Arial"/>
          <w:b/>
          <w:bCs/>
          <w:lang w:eastAsia="en-US"/>
        </w:rPr>
        <w:t>709</w:t>
      </w:r>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t>
      </w:r>
      <w:ins w:id="165" w:author="Kaiying Lu" w:date="2021-09-15T17:04:00Z">
        <w:r>
          <w:rPr>
            <w:rFonts w:ascii="Arial" w:eastAsiaTheme="minorEastAsia" w:hAnsi="Arial" w:cs="Arial"/>
            <w:b/>
            <w:bCs/>
            <w:lang w:eastAsia="en-US"/>
          </w:rPr>
          <w:t xml:space="preserve">when </w:t>
        </w:r>
      </w:ins>
      <w:ins w:id="166" w:author="Kaiying Lu" w:date="2021-09-15T21:56:00Z">
        <w:r w:rsidR="001B34EC">
          <w:rPr>
            <w:rFonts w:ascii="Arial" w:eastAsiaTheme="minorEastAsia" w:hAnsi="Arial" w:cs="Arial"/>
            <w:b/>
            <w:bCs/>
            <w:lang w:eastAsia="en-US"/>
          </w:rPr>
          <w:t xml:space="preserve">the </w:t>
        </w:r>
      </w:ins>
      <w:ins w:id="167" w:author="Kaiying Lu" w:date="2021-09-15T21:55:00Z">
        <w:r w:rsidR="001B34EC">
          <w:rPr>
            <w:rFonts w:ascii="Arial" w:eastAsiaTheme="minorEastAsia" w:hAnsi="Arial" w:cs="Arial"/>
            <w:b/>
            <w:bCs/>
            <w:lang w:eastAsia="en-US"/>
          </w:rPr>
          <w:t>TBTT Information Length</w:t>
        </w:r>
      </w:ins>
      <w:ins w:id="168" w:author="Kaiying Lu" w:date="2021-09-15T21:56:00Z">
        <w:r w:rsidR="001B34EC">
          <w:rPr>
            <w:rFonts w:ascii="Arial" w:eastAsiaTheme="minorEastAsia" w:hAnsi="Arial" w:cs="Arial"/>
            <w:b/>
            <w:bCs/>
            <w:lang w:eastAsia="en-US"/>
          </w:rPr>
          <w:t xml:space="preserve"> subfield</w:t>
        </w:r>
      </w:ins>
      <w:ins w:id="169" w:author="Kaiying Lu" w:date="2021-09-15T21:55:00Z">
        <w:r w:rsidR="001B34EC">
          <w:rPr>
            <w:rFonts w:ascii="Arial" w:eastAsiaTheme="minorEastAsia" w:hAnsi="Arial" w:cs="Arial"/>
            <w:b/>
            <w:bCs/>
            <w:lang w:eastAsia="en-US"/>
          </w:rPr>
          <w:t xml:space="preserve"> is not </w:t>
        </w:r>
      </w:ins>
      <w:ins w:id="170" w:author="Kaiying Lu" w:date="2021-09-15T21:56:00Z">
        <w:r w:rsidR="001B34EC">
          <w:rPr>
            <w:rFonts w:ascii="Arial" w:eastAsiaTheme="minorEastAsia" w:hAnsi="Arial" w:cs="Arial"/>
            <w:b/>
            <w:bCs/>
            <w:lang w:eastAsia="en-US"/>
          </w:rPr>
          <w:t xml:space="preserve">equal </w:t>
        </w:r>
      </w:ins>
      <w:ins w:id="171" w:author="Kaiying Lu" w:date="2021-09-15T21:55:00Z">
        <w:r w:rsidR="001B34EC">
          <w:rPr>
            <w:rFonts w:ascii="Arial" w:eastAsiaTheme="minorEastAsia" w:hAnsi="Arial" w:cs="Arial"/>
            <w:b/>
            <w:bCs/>
            <w:lang w:eastAsia="en-US"/>
          </w:rPr>
          <w:t>to 3</w:t>
        </w:r>
      </w:ins>
    </w:p>
    <w:p w14:paraId="0072C51F" w14:textId="77777777" w:rsidR="00EF0218" w:rsidRDefault="00EF0218" w:rsidP="009245AC">
      <w:pPr>
        <w:pStyle w:val="Default"/>
        <w:jc w:val="center"/>
        <w:rPr>
          <w:ins w:id="172" w:author="Kaiying Lu" w:date="2021-09-15T17:37:00Z"/>
          <w:rFonts w:ascii="Arial" w:eastAsiaTheme="minorEastAsia" w:hAnsi="Arial" w:cs="Arial"/>
          <w:b/>
          <w:bCs/>
          <w:lang w:eastAsia="en-US"/>
        </w:rPr>
      </w:pPr>
    </w:p>
    <w:p w14:paraId="57B742BB" w14:textId="2D56782B" w:rsidR="00EF0218" w:rsidRPr="008F4000" w:rsidRDefault="008F4000" w:rsidP="00EF0218">
      <w:pPr>
        <w:pStyle w:val="Default"/>
        <w:rPr>
          <w:ins w:id="173" w:author="Kaiying Lu" w:date="2021-09-15T17:39:00Z"/>
          <w:b/>
          <w:i/>
          <w:iCs/>
          <w:highlight w:val="yellow"/>
        </w:rPr>
      </w:pPr>
      <w:proofErr w:type="spellStart"/>
      <w:ins w:id="174" w:author="Kaiying Lu" w:date="2022-01-16T10:59:00Z">
        <w:r>
          <w:rPr>
            <w:b/>
            <w:i/>
            <w:iCs/>
            <w:highlight w:val="yellow"/>
          </w:rPr>
          <w:t>TGbe</w:t>
        </w:r>
        <w:proofErr w:type="spellEnd"/>
        <w:r>
          <w:rPr>
            <w:b/>
            <w:i/>
            <w:iCs/>
            <w:highlight w:val="yellow"/>
          </w:rPr>
          <w:t xml:space="preserve"> editor: Please</w:t>
        </w:r>
        <w:r w:rsidRPr="008F4000">
          <w:rPr>
            <w:bCs/>
            <w:highlight w:val="yellow"/>
          </w:rPr>
          <w:t xml:space="preserve"> </w:t>
        </w:r>
      </w:ins>
      <w:ins w:id="175" w:author="Kaiying Lu" w:date="2022-01-16T11:00:00Z">
        <w:r>
          <w:rPr>
            <w:b/>
            <w:i/>
            <w:iCs/>
            <w:highlight w:val="yellow"/>
          </w:rPr>
          <w:t>i</w:t>
        </w:r>
        <w:r w:rsidRPr="00293F66">
          <w:rPr>
            <w:b/>
            <w:i/>
            <w:iCs/>
            <w:highlight w:val="yellow"/>
          </w:rPr>
          <w:t>n</w:t>
        </w:r>
      </w:ins>
      <w:ins w:id="176" w:author="Kaiying Lu" w:date="2021-09-15T17:39:00Z">
        <w:r w:rsidR="00EF0218" w:rsidRPr="008F4000">
          <w:rPr>
            <w:b/>
            <w:i/>
            <w:iCs/>
            <w:highlight w:val="yellow"/>
          </w:rPr>
          <w:t>sert Figure 9-</w:t>
        </w:r>
      </w:ins>
      <w:ins w:id="177" w:author="Kaiying Lu" w:date="2022-01-16T11:51:00Z">
        <w:r w:rsidR="00667D07">
          <w:rPr>
            <w:b/>
            <w:i/>
            <w:iCs/>
            <w:highlight w:val="yellow"/>
          </w:rPr>
          <w:t>709</w:t>
        </w:r>
      </w:ins>
      <w:ins w:id="178" w:author="Kaiying Lu" w:date="2021-09-15T17:39:00Z">
        <w:r w:rsidR="00EF0218" w:rsidRPr="008F4000">
          <w:rPr>
            <w:b/>
            <w:i/>
            <w:iCs/>
            <w:highlight w:val="yellow"/>
          </w:rPr>
          <w:t>x (TBTT Information field for</w:t>
        </w:r>
        <w:r w:rsidR="00EF0218" w:rsidRPr="008F4000">
          <w:rPr>
            <w:b/>
            <w:i/>
            <w:iCs/>
            <w:highlight w:val="yellow"/>
          </w:rPr>
          <w:softHyphen/>
          <w:t>mat</w:t>
        </w:r>
      </w:ins>
      <w:ins w:id="179" w:author="Kaiying Lu" w:date="2022-01-16T11:51:00Z">
        <w:r w:rsidR="00667D07">
          <w:rPr>
            <w:b/>
            <w:i/>
            <w:iCs/>
            <w:highlight w:val="yellow"/>
          </w:rPr>
          <w:t xml:space="preserve"> when the TBTT Information Length is equal to 3</w:t>
        </w:r>
      </w:ins>
      <w:ins w:id="180" w:author="Kaiying Lu" w:date="2021-09-15T17:39:00Z">
        <w:r w:rsidR="00EF0218" w:rsidRPr="008F4000">
          <w:rPr>
            <w:b/>
            <w:i/>
            <w:iCs/>
            <w:highlight w:val="yellow"/>
          </w:rPr>
          <w:t>) as follows:</w:t>
        </w:r>
      </w:ins>
    </w:p>
    <w:p w14:paraId="4E00DECC" w14:textId="77777777" w:rsidR="00EF0218" w:rsidRPr="008F4000" w:rsidRDefault="00EF0218" w:rsidP="00EF0218">
      <w:pPr>
        <w:pStyle w:val="Default"/>
        <w:rPr>
          <w:ins w:id="181" w:author="Kaiying Lu" w:date="2021-09-15T17:37:00Z"/>
          <w:b/>
          <w:i/>
          <w:iCs/>
          <w:highlight w:val="yellow"/>
        </w:rPr>
      </w:pPr>
    </w:p>
    <w:p w14:paraId="12701C38" w14:textId="77777777" w:rsidR="00EF0218" w:rsidRDefault="00EF0218" w:rsidP="009245AC">
      <w:pPr>
        <w:pStyle w:val="Default"/>
        <w:jc w:val="center"/>
        <w:rPr>
          <w:ins w:id="182"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183" w:author="Kaiying Lu" w:date="2021-09-15T17:37:00Z"/>
        </w:trPr>
        <w:tc>
          <w:tcPr>
            <w:tcW w:w="2352" w:type="dxa"/>
          </w:tcPr>
          <w:p w14:paraId="3EB00805" w14:textId="77777777" w:rsidR="00EF0218" w:rsidRPr="009245AC" w:rsidRDefault="00EF0218" w:rsidP="00303147">
            <w:pPr>
              <w:rPr>
                <w:ins w:id="184"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185"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186" w:author="Kaiying Lu" w:date="2021-09-15T17:37:00Z"/>
                      <w:rFonts w:ascii="Arial" w:hAnsi="Arial" w:cs="Arial"/>
                      <w:color w:val="000000"/>
                      <w:sz w:val="24"/>
                      <w:szCs w:val="24"/>
                      <w:u w:val="single"/>
                    </w:rPr>
                  </w:pPr>
                  <w:ins w:id="187"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188" w:author="Kaiying Lu" w:date="2021-09-15T17:37:00Z"/>
                      <w:rFonts w:ascii="Arial" w:hAnsi="Arial" w:cs="Arial"/>
                      <w:color w:val="000000"/>
                      <w:sz w:val="24"/>
                      <w:szCs w:val="24"/>
                    </w:rPr>
                  </w:pPr>
                  <w:ins w:id="189"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190"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1D8E163A" w:rsidR="001B34EC" w:rsidRDefault="00EF0218" w:rsidP="001B34EC">
      <w:pPr>
        <w:pStyle w:val="Default"/>
        <w:jc w:val="center"/>
        <w:rPr>
          <w:ins w:id="191" w:author="Kaiying Lu" w:date="2021-09-15T21:56:00Z"/>
          <w:rFonts w:ascii="Arial" w:eastAsiaTheme="minorEastAsia" w:hAnsi="Arial" w:cs="Arial"/>
          <w:b/>
          <w:bCs/>
          <w:lang w:eastAsia="en-US"/>
        </w:rPr>
      </w:pPr>
      <w:ins w:id="192" w:author="Kaiying Lu" w:date="2021-09-15T17:38:00Z">
        <w:r w:rsidRPr="009245AC">
          <w:rPr>
            <w:rFonts w:ascii="Arial" w:eastAsiaTheme="minorEastAsia" w:hAnsi="Arial" w:cs="Arial"/>
            <w:b/>
            <w:bCs/>
            <w:lang w:eastAsia="en-US"/>
          </w:rPr>
          <w:t>Figure 9-</w:t>
        </w:r>
      </w:ins>
      <w:ins w:id="193" w:author="Kaiying Lu" w:date="2022-01-16T11:50:00Z">
        <w:r w:rsidR="00667D07">
          <w:rPr>
            <w:rFonts w:ascii="Arial" w:eastAsiaTheme="minorEastAsia" w:hAnsi="Arial" w:cs="Arial"/>
            <w:b/>
            <w:bCs/>
            <w:lang w:eastAsia="en-US"/>
          </w:rPr>
          <w:t>709x</w:t>
        </w:r>
      </w:ins>
      <w:ins w:id="194"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195" w:author="Kaiying Lu" w:date="2021-09-15T21:56:00Z">
        <w:r w:rsidR="001B34EC">
          <w:rPr>
            <w:rFonts w:ascii="Arial" w:eastAsiaTheme="minorEastAsia" w:hAnsi="Arial" w:cs="Arial"/>
            <w:b/>
            <w:bCs/>
            <w:lang w:eastAsia="en-US"/>
          </w:rPr>
          <w:t xml:space="preserve">the TBTT Information Length is </w:t>
        </w:r>
      </w:ins>
      <w:ins w:id="196" w:author="Kaiying Lu" w:date="2021-09-15T21:59:00Z">
        <w:r w:rsidR="001B34EC">
          <w:rPr>
            <w:rFonts w:ascii="Arial" w:eastAsiaTheme="minorEastAsia" w:hAnsi="Arial" w:cs="Arial"/>
            <w:b/>
            <w:bCs/>
            <w:lang w:eastAsia="en-US"/>
          </w:rPr>
          <w:t>equal</w:t>
        </w:r>
      </w:ins>
      <w:ins w:id="197"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198"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199"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200"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0E75DDC3" w:rsidR="00241CCB" w:rsidRDefault="00237520" w:rsidP="00237520">
      <w:pPr>
        <w:pStyle w:val="Default"/>
      </w:pPr>
      <w:r>
        <w:t xml:space="preserve">                       </w:t>
      </w:r>
      <w:r w:rsidR="00BC665B">
        <w:t xml:space="preserve">B0  </w:t>
      </w:r>
      <w:r>
        <w:t xml:space="preserve"> </w:t>
      </w:r>
      <w:r w:rsidR="00241CCB">
        <w:t>B7 B</w:t>
      </w:r>
      <w:proofErr w:type="gramStart"/>
      <w:r w:rsidR="00241CCB">
        <w:t>8</w:t>
      </w:r>
      <w:r w:rsidR="007F760C">
        <w:t xml:space="preserve">  B</w:t>
      </w:r>
      <w:proofErr w:type="gramEnd"/>
      <w:r w:rsidR="007F760C">
        <w:t xml:space="preserve">11 B12  B19  </w:t>
      </w:r>
      <w:r w:rsidR="007F760C" w:rsidRPr="007F760C">
        <w:t>B20</w:t>
      </w:r>
      <w:r w:rsidR="00241CCB">
        <w:t xml:space="preserve">   B23</w:t>
      </w:r>
    </w:p>
    <w:tbl>
      <w:tblPr>
        <w:tblStyle w:val="TableGrid"/>
        <w:tblW w:w="0" w:type="auto"/>
        <w:tblInd w:w="2515" w:type="dxa"/>
        <w:tblLook w:val="04A0" w:firstRow="1" w:lastRow="0" w:firstColumn="1" w:lastColumn="0" w:noHBand="0" w:noVBand="1"/>
      </w:tblPr>
      <w:tblGrid>
        <w:gridCol w:w="1224"/>
        <w:gridCol w:w="908"/>
        <w:gridCol w:w="1197"/>
        <w:gridCol w:w="1261"/>
      </w:tblGrid>
      <w:tr w:rsidR="0031457E" w14:paraId="58F7ECA4" w14:textId="77777777" w:rsidTr="0062190F">
        <w:tc>
          <w:tcPr>
            <w:tcW w:w="1224" w:type="dxa"/>
          </w:tcPr>
          <w:p w14:paraId="2D5C3EFB" w14:textId="198C2218" w:rsidR="0031457E" w:rsidRDefault="0031457E" w:rsidP="00303147">
            <w:pPr>
              <w:pStyle w:val="Default"/>
              <w:jc w:val="center"/>
              <w:rPr>
                <w:ins w:id="201" w:author="Kaiying Lu" w:date="2022-01-16T12:52:00Z"/>
                <w:sz w:val="20"/>
                <w:szCs w:val="20"/>
              </w:rPr>
            </w:pPr>
            <w:r w:rsidRPr="00BC665B">
              <w:rPr>
                <w:sz w:val="20"/>
                <w:szCs w:val="20"/>
              </w:rPr>
              <w:t>MLD ID</w:t>
            </w:r>
          </w:p>
          <w:p w14:paraId="6937199A" w14:textId="4287676E" w:rsidR="009432C8" w:rsidRPr="00BC665B" w:rsidRDefault="0062190F" w:rsidP="0062190F">
            <w:pPr>
              <w:pStyle w:val="Default"/>
              <w:jc w:val="center"/>
              <w:rPr>
                <w:sz w:val="20"/>
                <w:szCs w:val="20"/>
              </w:rPr>
            </w:pPr>
            <w:ins w:id="202" w:author="Kaiying Lu" w:date="2022-01-16T12:52:00Z">
              <w:r>
                <w:rPr>
                  <w:sz w:val="20"/>
                  <w:szCs w:val="20"/>
                </w:rPr>
                <w:t xml:space="preserve">/ Reserved </w:t>
              </w:r>
            </w:ins>
          </w:p>
        </w:tc>
        <w:tc>
          <w:tcPr>
            <w:tcW w:w="908" w:type="dxa"/>
          </w:tcPr>
          <w:p w14:paraId="01DE160C" w14:textId="77777777" w:rsidR="0031457E" w:rsidRPr="00BC665B" w:rsidRDefault="0031457E" w:rsidP="00303147">
            <w:pPr>
              <w:pStyle w:val="Default"/>
              <w:jc w:val="center"/>
              <w:rPr>
                <w:sz w:val="20"/>
                <w:szCs w:val="20"/>
              </w:rPr>
            </w:pPr>
            <w:r w:rsidRPr="00BC665B">
              <w:rPr>
                <w:sz w:val="20"/>
                <w:szCs w:val="20"/>
              </w:rPr>
              <w:t>Link ID</w:t>
            </w:r>
          </w:p>
        </w:tc>
        <w:tc>
          <w:tcPr>
            <w:tcW w:w="1197" w:type="dxa"/>
          </w:tcPr>
          <w:p w14:paraId="40006974" w14:textId="77777777" w:rsidR="0031457E" w:rsidRPr="00BC665B" w:rsidRDefault="0031457E" w:rsidP="00303147">
            <w:pPr>
              <w:pStyle w:val="Default"/>
              <w:jc w:val="center"/>
              <w:rPr>
                <w:sz w:val="20"/>
                <w:szCs w:val="20"/>
              </w:rPr>
            </w:pPr>
            <w:r w:rsidRPr="00BC665B">
              <w:rPr>
                <w:sz w:val="20"/>
                <w:szCs w:val="20"/>
              </w:rPr>
              <w:t>BSS Parameters Change Count</w:t>
            </w:r>
          </w:p>
        </w:tc>
        <w:tc>
          <w:tcPr>
            <w:tcW w:w="1261" w:type="dxa"/>
          </w:tcPr>
          <w:p w14:paraId="52346DDF" w14:textId="1DEDE5E4" w:rsidR="0031457E" w:rsidRPr="00BC665B" w:rsidRDefault="0031457E" w:rsidP="00303147">
            <w:pPr>
              <w:pStyle w:val="Default"/>
              <w:jc w:val="center"/>
              <w:rPr>
                <w:sz w:val="20"/>
                <w:szCs w:val="20"/>
              </w:rPr>
            </w:pPr>
            <w:r>
              <w:rPr>
                <w:sz w:val="20"/>
                <w:szCs w:val="20"/>
              </w:rPr>
              <w:t>Reserved</w:t>
            </w:r>
          </w:p>
        </w:tc>
      </w:tr>
    </w:tbl>
    <w:p w14:paraId="652932E2" w14:textId="3F3D259D"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1D10F7D7" w14:textId="09521325" w:rsidR="005A21D8" w:rsidRPr="0065532A" w:rsidRDefault="007530CA" w:rsidP="009245AC">
      <w:pPr>
        <w:pStyle w:val="Default"/>
        <w:rPr>
          <w:rFonts w:ascii="Arial" w:eastAsia="Times New Roman" w:hAnsi="Arial" w:cs="Arial"/>
          <w:color w:val="auto"/>
          <w:lang w:eastAsia="en-US"/>
        </w:rPr>
      </w:pPr>
      <w:r w:rsidRPr="0065532A">
        <w:rPr>
          <w:rFonts w:ascii="Arial" w:eastAsia="Times New Roman" w:hAnsi="Arial" w:cs="Arial"/>
          <w:color w:val="auto"/>
          <w:lang w:eastAsia="en-US"/>
        </w:rPr>
        <w:t>The MLD ID subfield indicates the identifier of the AP MLD (#</w:t>
      </w:r>
      <w:proofErr w:type="gramStart"/>
      <w:r w:rsidRPr="0065532A">
        <w:rPr>
          <w:rFonts w:ascii="Arial" w:eastAsia="Times New Roman" w:hAnsi="Arial" w:cs="Arial"/>
          <w:color w:val="auto"/>
          <w:lang w:eastAsia="en-US"/>
        </w:rPr>
        <w:t>6233)with</w:t>
      </w:r>
      <w:proofErr w:type="gramEnd"/>
      <w:r w:rsidRPr="0065532A">
        <w:rPr>
          <w:rFonts w:ascii="Arial" w:eastAsia="Times New Roman" w:hAnsi="Arial" w:cs="Arial"/>
          <w:color w:val="auto"/>
          <w:lang w:eastAsia="en-US"/>
        </w:rPr>
        <w:t xml:space="preserve"> which the reported AP is </w:t>
      </w:r>
      <w:proofErr w:type="spellStart"/>
      <w:r w:rsidRPr="0065532A">
        <w:rPr>
          <w:rFonts w:ascii="Arial" w:eastAsia="Times New Roman" w:hAnsi="Arial" w:cs="Arial"/>
          <w:color w:val="auto"/>
          <w:lang w:eastAsia="en-US"/>
        </w:rPr>
        <w:t>affili-ated</w:t>
      </w:r>
      <w:proofErr w:type="spellEnd"/>
      <w:r w:rsidRPr="0065532A">
        <w:rPr>
          <w:rFonts w:ascii="Arial" w:eastAsia="Times New Roman" w:hAnsi="Arial" w:cs="Arial"/>
          <w:color w:val="auto"/>
          <w:lang w:eastAsia="en-US"/>
        </w:rPr>
        <w:t>. If the reported AP is affiliated (#</w:t>
      </w:r>
      <w:proofErr w:type="gramStart"/>
      <w:r w:rsidRPr="0065532A">
        <w:rPr>
          <w:rFonts w:ascii="Arial" w:eastAsia="Times New Roman" w:hAnsi="Arial" w:cs="Arial"/>
          <w:color w:val="auto"/>
          <w:lang w:eastAsia="en-US"/>
        </w:rPr>
        <w:t>6233)with</w:t>
      </w:r>
      <w:proofErr w:type="gramEnd"/>
      <w:r w:rsidRPr="0065532A">
        <w:rPr>
          <w:rFonts w:ascii="Arial" w:eastAsia="Times New Roman" w:hAnsi="Arial" w:cs="Arial"/>
          <w:color w:val="auto"/>
          <w:lang w:eastAsia="en-US"/>
        </w:rPr>
        <w:t xml:space="preserve"> the same MLD as the reporting AP (#8275)sending the frame carrying this element, the MLD ID subfield is set to 0. If the reported AP is affiliated (#</w:t>
      </w:r>
      <w:proofErr w:type="gramStart"/>
      <w:r w:rsidRPr="0065532A">
        <w:rPr>
          <w:rFonts w:ascii="Arial" w:eastAsia="Times New Roman" w:hAnsi="Arial" w:cs="Arial"/>
          <w:color w:val="auto"/>
          <w:lang w:eastAsia="en-US"/>
        </w:rPr>
        <w:t>6233)with</w:t>
      </w:r>
      <w:proofErr w:type="gramEnd"/>
      <w:r w:rsidRPr="0065532A">
        <w:rPr>
          <w:rFonts w:ascii="Arial" w:eastAsia="Times New Roman" w:hAnsi="Arial" w:cs="Arial"/>
          <w:color w:val="auto"/>
          <w:lang w:eastAsia="en-US"/>
        </w:rPr>
        <w:t xml:space="preserve"> the same MLD as a </w:t>
      </w:r>
      <w:proofErr w:type="spellStart"/>
      <w:r w:rsidRPr="0065532A">
        <w:rPr>
          <w:rFonts w:ascii="Arial" w:eastAsia="Times New Roman" w:hAnsi="Arial" w:cs="Arial"/>
          <w:color w:val="auto"/>
          <w:lang w:eastAsia="en-US"/>
        </w:rPr>
        <w:t>nontransmitted</w:t>
      </w:r>
      <w:proofErr w:type="spellEnd"/>
      <w:r w:rsidRPr="0065532A">
        <w:rPr>
          <w:rFonts w:ascii="Arial" w:eastAsia="Times New Roman" w:hAnsi="Arial" w:cs="Arial"/>
          <w:color w:val="auto"/>
          <w:lang w:eastAsia="en-US"/>
        </w:rPr>
        <w:t xml:space="preserve"> BSSID that is in the same multiple BSSID set as the reporting AP (#8275)sending the frame carrying this element, the MLD ID subfield is set to the same value as in the BSSID Index field in the Multiple BSSID-Index element in the </w:t>
      </w:r>
      <w:proofErr w:type="spellStart"/>
      <w:r w:rsidRPr="0065532A">
        <w:rPr>
          <w:rFonts w:ascii="Arial" w:eastAsia="Times New Roman" w:hAnsi="Arial" w:cs="Arial"/>
          <w:color w:val="auto"/>
          <w:lang w:eastAsia="en-US"/>
        </w:rPr>
        <w:t>nontransmitted</w:t>
      </w:r>
      <w:proofErr w:type="spellEnd"/>
      <w:r w:rsidRPr="0065532A">
        <w:rPr>
          <w:rFonts w:ascii="Arial" w:eastAsia="Times New Roman" w:hAnsi="Arial" w:cs="Arial"/>
          <w:color w:val="auto"/>
          <w:lang w:eastAsia="en-US"/>
        </w:rPr>
        <w:t xml:space="preserve"> BSSID profile corresponding to the </w:t>
      </w:r>
      <w:proofErr w:type="spellStart"/>
      <w:r w:rsidRPr="0065532A">
        <w:rPr>
          <w:rFonts w:ascii="Arial" w:eastAsia="Times New Roman" w:hAnsi="Arial" w:cs="Arial"/>
          <w:color w:val="auto"/>
          <w:lang w:eastAsia="en-US"/>
        </w:rPr>
        <w:t>nontransmitted</w:t>
      </w:r>
      <w:proofErr w:type="spellEnd"/>
      <w:r w:rsidRPr="0065532A">
        <w:rPr>
          <w:rFonts w:ascii="Arial" w:eastAsia="Times New Roman" w:hAnsi="Arial" w:cs="Arial"/>
          <w:color w:val="auto"/>
          <w:lang w:eastAsia="en-US"/>
        </w:rPr>
        <w:t xml:space="preserve"> BSSID. If the reported AP is (#6233)affiliated with another AP MLD, the MLD ID subfield is set to a value (#8163)(#8276)that is unique for this AP MLD in frames sent by the reporting AP and that is higher than 0 and lower than 255 if no Multiple BSSID element is carried in the same frame or a value higher than and lower than 255 if a Multiple BSSID element is carried in the same frame, where n is the value contained in the </w:t>
      </w:r>
      <w:proofErr w:type="spellStart"/>
      <w:r w:rsidRPr="0065532A">
        <w:rPr>
          <w:rFonts w:ascii="Arial" w:eastAsia="Times New Roman" w:hAnsi="Arial" w:cs="Arial"/>
          <w:color w:val="auto"/>
          <w:lang w:eastAsia="en-US"/>
        </w:rPr>
        <w:t>MaxBSSID</w:t>
      </w:r>
      <w:proofErr w:type="spellEnd"/>
      <w:r w:rsidRPr="0065532A">
        <w:rPr>
          <w:rFonts w:ascii="Arial" w:eastAsia="Times New Roman" w:hAnsi="Arial" w:cs="Arial"/>
          <w:color w:val="auto"/>
          <w:lang w:eastAsia="en-US"/>
        </w:rPr>
        <w:t xml:space="preserve"> Indicator field in the Multiple BSSID </w:t>
      </w:r>
      <w:proofErr w:type="spellStart"/>
      <w:r w:rsidRPr="0065532A">
        <w:rPr>
          <w:rFonts w:ascii="Arial" w:eastAsia="Times New Roman" w:hAnsi="Arial" w:cs="Arial"/>
          <w:color w:val="auto"/>
          <w:lang w:eastAsia="en-US"/>
        </w:rPr>
        <w:t>ele-ment</w:t>
      </w:r>
      <w:proofErr w:type="spellEnd"/>
      <w:r w:rsidRPr="0065532A">
        <w:rPr>
          <w:rFonts w:ascii="Arial" w:eastAsia="Times New Roman" w:hAnsi="Arial" w:cs="Arial"/>
          <w:color w:val="auto"/>
          <w:lang w:eastAsia="en-US"/>
        </w:rPr>
        <w:t xml:space="preserve">(#2972)(#3361)(#1041)(#1923)(#1973). The MLD ID subfield is set to 255 if the reported AP is not part of an AP MLD, or if the reporting AP does not have information of that </w:t>
      </w:r>
      <w:proofErr w:type="gramStart"/>
      <w:r w:rsidRPr="0065532A">
        <w:rPr>
          <w:rFonts w:ascii="Arial" w:eastAsia="Times New Roman" w:hAnsi="Arial" w:cs="Arial"/>
          <w:color w:val="auto"/>
          <w:lang w:eastAsia="en-US"/>
        </w:rPr>
        <w:t>MLD(</w:t>
      </w:r>
      <w:proofErr w:type="gramEnd"/>
      <w:r w:rsidRPr="0065532A">
        <w:rPr>
          <w:rFonts w:ascii="Arial" w:eastAsia="Times New Roman" w:hAnsi="Arial" w:cs="Arial"/>
          <w:color w:val="auto"/>
          <w:lang w:eastAsia="en-US"/>
        </w:rPr>
        <w:t>#2156).</w:t>
      </w:r>
      <w:ins w:id="203" w:author="Kaiying Lu" w:date="2022-01-15T22:49:00Z">
        <w:r w:rsidRPr="0065532A">
          <w:rPr>
            <w:rFonts w:ascii="Arial" w:eastAsia="Times New Roman" w:hAnsi="Arial" w:cs="Arial"/>
            <w:color w:val="auto"/>
            <w:lang w:eastAsia="en-US"/>
          </w:rPr>
          <w:t xml:space="preserve"> The MLD ID subfield is reserved</w:t>
        </w:r>
      </w:ins>
      <w:ins w:id="204" w:author="Kaiying Lu" w:date="2022-01-15T22:50:00Z">
        <w:r w:rsidR="00F158D9" w:rsidRPr="0065532A">
          <w:rPr>
            <w:rFonts w:ascii="Arial" w:eastAsia="Times New Roman" w:hAnsi="Arial" w:cs="Arial"/>
            <w:color w:val="auto"/>
            <w:lang w:eastAsia="en-US"/>
          </w:rPr>
          <w:t xml:space="preserve"> if the reported AP is affiliated with an NSTR mobile AP </w:t>
        </w:r>
      </w:ins>
      <w:ins w:id="205" w:author="Kaiying Lu" w:date="2022-01-15T22:51:00Z">
        <w:r w:rsidR="00F158D9" w:rsidRPr="0065532A">
          <w:rPr>
            <w:rFonts w:ascii="Arial" w:eastAsia="Times New Roman" w:hAnsi="Arial" w:cs="Arial"/>
            <w:color w:val="auto"/>
            <w:lang w:eastAsia="en-US"/>
          </w:rPr>
          <w:t>MLD and that is operating on the non-primary link.</w:t>
        </w:r>
      </w:ins>
      <w:ins w:id="206" w:author="Kaiying Lu" w:date="2022-01-16T12:53:00Z">
        <w:r w:rsidR="0062190F" w:rsidRPr="0062190F">
          <w:rPr>
            <w:b/>
            <w:bCs/>
            <w:color w:val="0070C0"/>
          </w:rPr>
          <w:t xml:space="preserve"> </w:t>
        </w:r>
        <w:r w:rsidR="0062190F" w:rsidRPr="00F24543">
          <w:rPr>
            <w:b/>
            <w:bCs/>
            <w:color w:val="0070C0"/>
          </w:rPr>
          <w:t>(#</w:t>
        </w:r>
        <w:proofErr w:type="gramStart"/>
        <w:r w:rsidR="0062190F" w:rsidRPr="00F24543">
          <w:rPr>
            <w:b/>
            <w:bCs/>
            <w:color w:val="0070C0"/>
          </w:rPr>
          <w:t>4078</w:t>
        </w:r>
        <w:r w:rsidR="0062190F">
          <w:rPr>
            <w:b/>
            <w:bCs/>
            <w:color w:val="0070C0"/>
          </w:rPr>
          <w:t>)(</w:t>
        </w:r>
        <w:proofErr w:type="gramEnd"/>
        <w:r w:rsidR="0062190F">
          <w:rPr>
            <w:b/>
            <w:bCs/>
            <w:color w:val="0070C0"/>
          </w:rPr>
          <w:t>#</w:t>
        </w:r>
        <w:r w:rsidR="0062190F" w:rsidRPr="00F24543">
          <w:rPr>
            <w:b/>
            <w:bCs/>
            <w:color w:val="0070C0"/>
          </w:rPr>
          <w:t>4079</w:t>
        </w:r>
        <w:r w:rsidR="0062190F">
          <w:rPr>
            <w:b/>
            <w:bCs/>
            <w:color w:val="0070C0"/>
          </w:rPr>
          <w:t>)(#</w:t>
        </w:r>
        <w:r w:rsidR="0062190F" w:rsidRPr="00F24543">
          <w:rPr>
            <w:b/>
            <w:bCs/>
            <w:color w:val="0070C0"/>
          </w:rPr>
          <w:t>5065</w:t>
        </w:r>
        <w:r w:rsidR="0062190F">
          <w:rPr>
            <w:b/>
            <w:bCs/>
            <w:color w:val="0070C0"/>
          </w:rPr>
          <w:t>)(#</w:t>
        </w:r>
        <w:r w:rsidR="0062190F" w:rsidRPr="00F24543">
          <w:rPr>
            <w:b/>
            <w:bCs/>
            <w:color w:val="0070C0"/>
          </w:rPr>
          <w:t>5107</w:t>
        </w:r>
        <w:r w:rsidR="0062190F">
          <w:rPr>
            <w:b/>
            <w:bCs/>
            <w:color w:val="0070C0"/>
          </w:rPr>
          <w:t>)(#</w:t>
        </w:r>
        <w:r w:rsidR="0062190F" w:rsidRPr="00F24543">
          <w:rPr>
            <w:b/>
            <w:bCs/>
            <w:color w:val="0070C0"/>
          </w:rPr>
          <w:t>5701</w:t>
        </w:r>
        <w:r w:rsidR="0062190F">
          <w:rPr>
            <w:b/>
            <w:bCs/>
            <w:color w:val="0070C0"/>
          </w:rPr>
          <w:t>)(#</w:t>
        </w:r>
        <w:r w:rsidR="0062190F" w:rsidRPr="00F24543">
          <w:rPr>
            <w:b/>
            <w:bCs/>
            <w:color w:val="0070C0"/>
          </w:rPr>
          <w:t>5703</w:t>
        </w:r>
        <w:r w:rsidR="0062190F">
          <w:rPr>
            <w:b/>
            <w:bCs/>
            <w:color w:val="0070C0"/>
          </w:rPr>
          <w:t>)(#</w:t>
        </w:r>
        <w:r w:rsidR="0062190F" w:rsidRPr="00F24543">
          <w:rPr>
            <w:b/>
            <w:bCs/>
            <w:color w:val="0070C0"/>
          </w:rPr>
          <w:t>7622)</w:t>
        </w:r>
        <w:r w:rsidR="0062190F">
          <w:rPr>
            <w:b/>
            <w:bCs/>
            <w:color w:val="0070C0"/>
          </w:rPr>
          <w:t>(#4247)</w:t>
        </w:r>
      </w:ins>
    </w:p>
    <w:p w14:paraId="3F119C4C" w14:textId="77777777" w:rsidR="0062190F" w:rsidRDefault="0062190F" w:rsidP="009245AC">
      <w:pPr>
        <w:pStyle w:val="Default"/>
        <w:rPr>
          <w:ins w:id="207" w:author="Kaiying Lu" w:date="2022-01-16T12:53:00Z"/>
          <w:rFonts w:ascii="Arial" w:eastAsia="Times New Roman" w:hAnsi="Arial" w:cs="Arial"/>
          <w:color w:val="auto"/>
          <w:lang w:eastAsia="en-US"/>
        </w:rPr>
      </w:pPr>
    </w:p>
    <w:p w14:paraId="0A589CA6" w14:textId="2CB53727" w:rsidR="009245AC" w:rsidRPr="0065532A" w:rsidRDefault="009245AC" w:rsidP="009245AC">
      <w:pPr>
        <w:pStyle w:val="Default"/>
        <w:rPr>
          <w:ins w:id="208"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47C774F7" w:rsidR="009725A8" w:rsidRDefault="009725A8" w:rsidP="009725A8">
      <w:pPr>
        <w:pStyle w:val="SP10262274"/>
        <w:spacing w:before="480" w:after="240"/>
        <w:rPr>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209" w:author="Kaiying Lu" w:date="2021-09-24T17:00:00Z">
        <w:r w:rsidR="00A71973">
          <w:rPr>
            <w:rFonts w:ascii="Arial" w:eastAsia="Times New Roman" w:hAnsi="Arial" w:cs="Arial"/>
          </w:rPr>
          <w:t xml:space="preserve">BSS Parameters </w:t>
        </w:r>
      </w:ins>
      <w:del w:id="210"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w:t>
      </w:r>
      <w:proofErr w:type="gramStart"/>
      <w:r w:rsidR="000C5CD2" w:rsidRPr="000C5CD2">
        <w:rPr>
          <w:rFonts w:ascii="Arial" w:hAnsi="Arial" w:cs="Arial"/>
          <w:bCs/>
          <w:color w:val="0070C0"/>
        </w:rPr>
        <w:t>4079</w:t>
      </w:r>
      <w:r w:rsidR="0065532A">
        <w:rPr>
          <w:rFonts w:ascii="Arial" w:hAnsi="Arial" w:cs="Arial"/>
          <w:bCs/>
          <w:color w:val="0070C0"/>
        </w:rPr>
        <w:t>)(</w:t>
      </w:r>
      <w:proofErr w:type="gramEnd"/>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w:t>
      </w:r>
      <w:proofErr w:type="gramStart"/>
      <w:r>
        <w:t>0  B</w:t>
      </w:r>
      <w:proofErr w:type="gramEnd"/>
      <w:r>
        <w:t xml:space="preserve">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7A6AE564" w:rsidR="00F04A84" w:rsidRPr="00471544" w:rsidDel="00400D41" w:rsidRDefault="00F04A84" w:rsidP="00F04A84">
      <w:pPr>
        <w:pStyle w:val="SP16221578"/>
        <w:spacing w:before="480" w:after="240"/>
        <w:rPr>
          <w:del w:id="211" w:author="Kaiying Lu" w:date="2021-05-06T15:24:00Z"/>
        </w:rPr>
      </w:pPr>
      <w:r w:rsidRPr="00471544">
        <w:lastRenderedPageBreak/>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212" w:author="Kaiying Lu" w:date="2021-09-20T00:10:00Z">
        <w:r w:rsidR="00227ABE">
          <w:t xml:space="preserve">, except for an </w:t>
        </w:r>
      </w:ins>
      <w:ins w:id="213" w:author="Kaiying Lu" w:date="2021-08-30T10:42:00Z">
        <w:r w:rsidR="00C452FD">
          <w:t xml:space="preserve">AP </w:t>
        </w:r>
      </w:ins>
      <w:ins w:id="214" w:author="Kaiying Lu" w:date="2021-08-30T10:43:00Z">
        <w:r w:rsidR="00C452FD">
          <w:t xml:space="preserve">affiliated with an NSTR </w:t>
        </w:r>
      </w:ins>
      <w:ins w:id="215" w:author="Kaiying Lu" w:date="2021-09-20T00:08:00Z">
        <w:r w:rsidR="001B6AB5">
          <w:t>Mobile</w:t>
        </w:r>
      </w:ins>
      <w:ins w:id="216" w:author="Kaiying Lu" w:date="2021-08-30T10:43:00Z">
        <w:r w:rsidR="00C452FD">
          <w:t xml:space="preserve"> AP MLD and </w:t>
        </w:r>
      </w:ins>
      <w:ins w:id="217" w:author="Kaiying Lu" w:date="2021-09-20T16:52:00Z">
        <w:r w:rsidR="005120CC">
          <w:t xml:space="preserve">that is </w:t>
        </w:r>
      </w:ins>
      <w:ins w:id="218" w:author="Kaiying Lu" w:date="2021-08-30T10:43:00Z">
        <w:r w:rsidR="00C452FD">
          <w:t>operating on the non-primary link.</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p>
    <w:p w14:paraId="5120EB03" w14:textId="7F95CD71"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219" w:author="Kaiying Lu" w:date="2021-09-20T00:11:00Z">
        <w:r w:rsidR="00227ABE">
          <w:t xml:space="preserve">, except for </w:t>
        </w:r>
      </w:ins>
      <w:ins w:id="220" w:author="Kaiying Lu" w:date="2021-08-30T10:44:00Z">
        <w:r w:rsidR="00C452FD">
          <w:t xml:space="preserve">an AP affiliated with an NSTR </w:t>
        </w:r>
      </w:ins>
      <w:ins w:id="221" w:author="Kaiying Lu" w:date="2021-09-20T00:08:00Z">
        <w:r w:rsidR="001B6AB5">
          <w:t>Mobile</w:t>
        </w:r>
      </w:ins>
      <w:ins w:id="222" w:author="Kaiying Lu" w:date="2021-08-30T10:44:00Z">
        <w:r w:rsidR="00C452FD">
          <w:t xml:space="preserve"> AP MLD </w:t>
        </w:r>
      </w:ins>
      <w:ins w:id="223" w:author="Kaiying Lu" w:date="2021-09-20T00:12:00Z">
        <w:r w:rsidR="00227ABE">
          <w:t xml:space="preserve">and </w:t>
        </w:r>
      </w:ins>
      <w:ins w:id="224" w:author="Kaiying Lu" w:date="2021-09-20T16:52:00Z">
        <w:r w:rsidR="005120CC">
          <w:t xml:space="preserve">that is </w:t>
        </w:r>
      </w:ins>
      <w:ins w:id="225" w:author="Kaiying Lu" w:date="2021-09-20T00:12:00Z">
        <w:r w:rsidR="00227ABE">
          <w:t xml:space="preserve">operating </w:t>
        </w:r>
      </w:ins>
      <w:ins w:id="226" w:author="Kaiying Lu" w:date="2021-08-30T10:44:00Z">
        <w:r w:rsidR="00C452FD">
          <w:t>on the non-primary link.</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r w:rsidR="00F8414F" w:rsidRPr="00F24543">
        <w:rPr>
          <w:color w:val="0070C0"/>
        </w:rPr>
        <w:t>6971)</w:t>
      </w:r>
    </w:p>
    <w:p w14:paraId="7A1B7091" w14:textId="77777777" w:rsidR="008F4000" w:rsidRPr="001C2B94" w:rsidRDefault="008F4000" w:rsidP="008F4000">
      <w:pPr>
        <w:pStyle w:val="Default"/>
        <w:rPr>
          <w:lang w:eastAsia="en-US"/>
        </w:rPr>
      </w:pPr>
    </w:p>
    <w:p w14:paraId="09BA72D3" w14:textId="63F380ED" w:rsidR="008F4000" w:rsidRDefault="008F4000" w:rsidP="008F4000">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 </w:t>
      </w:r>
      <w:r w:rsidRPr="00062905">
        <w:rPr>
          <w:b/>
          <w:i/>
          <w:iCs/>
          <w:highlight w:val="yellow"/>
        </w:rPr>
        <w:t>as follows</w:t>
      </w:r>
      <w:r>
        <w:rPr>
          <w:b/>
          <w:i/>
          <w:iCs/>
        </w:rPr>
        <w:t>:</w:t>
      </w:r>
    </w:p>
    <w:p w14:paraId="2DB3A634" w14:textId="38E886BA" w:rsidR="008F4000" w:rsidRDefault="008F4000" w:rsidP="000C3367">
      <w:pPr>
        <w:pStyle w:val="Default"/>
        <w:rPr>
          <w:b/>
          <w:bCs/>
          <w:sz w:val="22"/>
          <w:szCs w:val="22"/>
        </w:rPr>
      </w:pPr>
      <w:r>
        <w:rPr>
          <w:b/>
          <w:bCs/>
          <w:sz w:val="22"/>
          <w:szCs w:val="22"/>
        </w:rPr>
        <w:t>35.3 Multi-link operation</w:t>
      </w:r>
    </w:p>
    <w:p w14:paraId="4B856D54" w14:textId="77777777" w:rsidR="008F4000" w:rsidRDefault="008F4000" w:rsidP="000C3367">
      <w:pPr>
        <w:pStyle w:val="Default"/>
        <w:rPr>
          <w:rFonts w:ascii="Arial" w:eastAsiaTheme="minorEastAsia" w:hAnsi="Arial" w:cs="Arial"/>
          <w:b/>
          <w:bCs/>
          <w:sz w:val="20"/>
          <w:szCs w:val="20"/>
          <w:lang w:eastAsia="en-US"/>
        </w:rPr>
      </w:pPr>
    </w:p>
    <w:p w14:paraId="7B022583" w14:textId="4B12DCF6" w:rsidR="000C3367" w:rsidRPr="000C3367" w:rsidRDefault="000C3367" w:rsidP="000C3367">
      <w:pPr>
        <w:pStyle w:val="Default"/>
        <w:rPr>
          <w:rFonts w:ascii="Arial" w:eastAsiaTheme="minorEastAsia" w:hAnsi="Arial" w:cs="Arial"/>
          <w:b/>
          <w:bCs/>
          <w:sz w:val="20"/>
          <w:szCs w:val="20"/>
          <w:lang w:eastAsia="en-US"/>
        </w:rPr>
      </w:pPr>
      <w:r w:rsidRPr="000C3367">
        <w:rPr>
          <w:rFonts w:ascii="Arial" w:eastAsiaTheme="minorEastAsia" w:hAnsi="Arial" w:cs="Arial"/>
          <w:b/>
          <w:bCs/>
          <w:sz w:val="20"/>
          <w:szCs w:val="20"/>
          <w:lang w:eastAsia="en-US"/>
        </w:rPr>
        <w:t>35.3.1 General</w:t>
      </w:r>
    </w:p>
    <w:p w14:paraId="04757E0F"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w:t>
      </w:r>
      <w:proofErr w:type="gramStart"/>
      <w:r w:rsidRPr="000C3367">
        <w:rPr>
          <w:rFonts w:ascii="Arial" w:hAnsi="Arial" w:cs="Arial"/>
          <w:sz w:val="24"/>
          <w:szCs w:val="24"/>
        </w:rPr>
        <w:t>1057)(</w:t>
      </w:r>
      <w:proofErr w:type="gramEnd"/>
      <w:r w:rsidRPr="000C3367">
        <w:rPr>
          <w:rFonts w:ascii="Arial" w:hAnsi="Arial" w:cs="Arial"/>
          <w:sz w:val="24"/>
          <w:szCs w:val="24"/>
        </w:rPr>
        <w:t>#2319)A STA, which is affiliated with an MLD, may select and manage its (#6601)capabilities and operating parameters independently from the other STA(s) affiliated with the same MLD, unless specified otherwise.</w:t>
      </w:r>
    </w:p>
    <w:p w14:paraId="271CE685"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(#1057)(#2319)NOTE 1—For example, each AP, which is affiliated with an AP MLD, may select its BSS color corresponding to the BSS that the AP generates differently.</w:t>
      </w:r>
    </w:p>
    <w:p w14:paraId="120B1D34" w14:textId="1AC431E5"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(#5606)NOTE 2—Examples of operating parameters that are selected at the MLD level (i.e., not independently selected by affiliated STAs) are the listen interval (see 35.3.11.6 (Operation for MLD listen interval)) and the WNM sleep interval (see 11.2.3.1 (General)).</w:t>
      </w:r>
    </w:p>
    <w:p w14:paraId="2548419F" w14:textId="66EDEFF6" w:rsidR="00AA5F04" w:rsidRPr="00AA5F04" w:rsidRDefault="00AA5F04" w:rsidP="00AA5F04">
      <w:pPr>
        <w:rPr>
          <w:ins w:id="227" w:author="Kaiying Lu" w:date="2022-01-14T15:09:00Z"/>
          <w:rStyle w:val="SC19323589"/>
          <w:sz w:val="24"/>
          <w:szCs w:val="24"/>
        </w:rPr>
      </w:pPr>
      <w:ins w:id="228" w:author="Kaiying Lu" w:date="2022-01-14T15:10:00Z">
        <w:r>
          <w:rPr>
            <w:rStyle w:val="SC19323589"/>
            <w:sz w:val="24"/>
            <w:szCs w:val="24"/>
          </w:rPr>
          <w:t>(#</w:t>
        </w:r>
      </w:ins>
      <w:proofErr w:type="gramStart"/>
      <w:ins w:id="229" w:author="Kaiying Lu" w:date="2022-01-14T15:11:00Z">
        <w:r>
          <w:rPr>
            <w:rStyle w:val="SC19323589"/>
            <w:sz w:val="24"/>
            <w:szCs w:val="24"/>
          </w:rPr>
          <w:t>6967</w:t>
        </w:r>
      </w:ins>
      <w:ins w:id="230" w:author="Kaiying Lu" w:date="2022-01-14T15:10:00Z">
        <w:r>
          <w:rPr>
            <w:rStyle w:val="SC19323589"/>
            <w:sz w:val="24"/>
            <w:szCs w:val="24"/>
          </w:rPr>
          <w:t>)</w:t>
        </w:r>
      </w:ins>
      <w:ins w:id="231" w:author="Kaiying Lu" w:date="2022-01-14T15:09:00Z">
        <w:r w:rsidRPr="00AA5F04">
          <w:rPr>
            <w:rStyle w:val="SC19323589"/>
            <w:sz w:val="24"/>
            <w:szCs w:val="24"/>
          </w:rPr>
          <w:t>TSF</w:t>
        </w:r>
        <w:proofErr w:type="gramEnd"/>
        <w:r w:rsidRPr="00AA5F04">
          <w:rPr>
            <w:rStyle w:val="SC19323589"/>
            <w:sz w:val="24"/>
            <w:szCs w:val="24"/>
          </w:rPr>
          <w:t xml:space="preserve"> timers of all APs affiliated with an AP MLD or an NSTR mobile AP MLD shall be synchronized to a common clock.</w:t>
        </w:r>
      </w:ins>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34044F5B" w14:textId="630466A2" w:rsidR="00097992" w:rsidDel="00667D07" w:rsidRDefault="00097992" w:rsidP="00097992">
      <w:pPr>
        <w:jc w:val="both"/>
        <w:rPr>
          <w:del w:id="232" w:author="Kaiying Lu" w:date="2022-01-16T11:55:00Z"/>
          <w:b/>
          <w:color w:val="FF0000"/>
          <w:sz w:val="20"/>
          <w:lang w:eastAsia="ko-KR"/>
        </w:rPr>
      </w:pPr>
      <w:del w:id="233" w:author="Kaiying Lu" w:date="2022-01-16T11:55:00Z">
        <w:r w:rsidDel="00667D07">
          <w:rPr>
            <w:b/>
            <w:color w:val="FF0000"/>
            <w:sz w:val="20"/>
            <w:lang w:eastAsia="ko-KR"/>
          </w:rPr>
          <w:lastRenderedPageBreak/>
          <w:delText xml:space="preserve">Straw Poll 1: Which option do you support to identify a neighbor AP affiliated with an NSTR Mobile AP </w:delText>
        </w:r>
      </w:del>
    </w:p>
    <w:p w14:paraId="658ED67F" w14:textId="11331C87" w:rsidR="00097992" w:rsidDel="00667D07" w:rsidRDefault="00097992" w:rsidP="00097992">
      <w:pPr>
        <w:jc w:val="both"/>
        <w:rPr>
          <w:del w:id="234" w:author="Kaiying Lu" w:date="2022-01-16T11:55:00Z"/>
          <w:b/>
          <w:color w:val="FF0000"/>
          <w:sz w:val="20"/>
          <w:lang w:eastAsia="ko-KR"/>
        </w:rPr>
      </w:pPr>
      <w:del w:id="235" w:author="Kaiying Lu" w:date="2022-01-16T11:55:00Z">
        <w:r w:rsidDel="00667D07">
          <w:rPr>
            <w:b/>
            <w:color w:val="FF0000"/>
            <w:sz w:val="20"/>
            <w:lang w:eastAsia="ko-KR"/>
          </w:rPr>
          <w:delText>MLD and operating on the non-primary link proposed in this document 11-21/1210r</w:delText>
        </w:r>
        <w:r w:rsidR="0060658A" w:rsidDel="00667D07">
          <w:rPr>
            <w:b/>
            <w:color w:val="FF0000"/>
            <w:sz w:val="20"/>
            <w:lang w:eastAsia="ko-KR"/>
          </w:rPr>
          <w:delText>1</w:delText>
        </w:r>
      </w:del>
      <w:ins w:id="236" w:author="Kaiying Lu" w:date="2022-01-16T11:57:00Z">
        <w:r w:rsidR="00667D07">
          <w:rPr>
            <w:b/>
            <w:color w:val="FF0000"/>
            <w:sz w:val="20"/>
            <w:lang w:eastAsia="ko-KR"/>
          </w:rPr>
          <w:t>1210r2</w:t>
        </w:r>
      </w:ins>
      <w:del w:id="237" w:author="Kaiying Lu" w:date="2022-01-16T11:55:00Z">
        <w:r w:rsidDel="00667D07">
          <w:rPr>
            <w:b/>
            <w:color w:val="FF0000"/>
            <w:sz w:val="20"/>
            <w:lang w:eastAsia="ko-KR"/>
          </w:rPr>
          <w:delText>?</w:delText>
        </w:r>
      </w:del>
    </w:p>
    <w:p w14:paraId="7EFFB847" w14:textId="50912717" w:rsidR="00097992" w:rsidDel="00667D07" w:rsidRDefault="00097992" w:rsidP="00097992">
      <w:pPr>
        <w:jc w:val="both"/>
        <w:rPr>
          <w:del w:id="238" w:author="Kaiying Lu" w:date="2022-01-16T11:55:00Z"/>
          <w:b/>
          <w:color w:val="FF0000"/>
          <w:sz w:val="20"/>
          <w:lang w:eastAsia="ko-KR"/>
        </w:rPr>
      </w:pPr>
      <w:del w:id="239" w:author="Kaiying Lu" w:date="2022-01-16T11:55:00Z">
        <w:r w:rsidDel="00667D07">
          <w:rPr>
            <w:b/>
            <w:color w:val="FF0000"/>
            <w:sz w:val="20"/>
            <w:lang w:eastAsia="ko-KR"/>
          </w:rPr>
          <w:delText>Option 1:</w:delText>
        </w:r>
        <w:r w:rsidRPr="00097992" w:rsidDel="00667D07">
          <w:rPr>
            <w:b/>
            <w:color w:val="FF0000"/>
            <w:sz w:val="20"/>
            <w:lang w:eastAsia="ko-KR"/>
          </w:rPr>
          <w:delText xml:space="preserve"> </w:delText>
        </w:r>
        <w:r w:rsidDel="00667D07">
          <w:rPr>
            <w:b/>
            <w:color w:val="FF0000"/>
            <w:sz w:val="20"/>
            <w:lang w:eastAsia="ko-KR"/>
          </w:rPr>
          <w:delText>Yes/No/Abstain</w:delText>
        </w:r>
      </w:del>
    </w:p>
    <w:p w14:paraId="33C7BB67" w14:textId="5E725D33" w:rsidR="00097992" w:rsidDel="00667D07" w:rsidRDefault="00097992" w:rsidP="00097992">
      <w:pPr>
        <w:jc w:val="both"/>
        <w:rPr>
          <w:del w:id="240" w:author="Kaiying Lu" w:date="2022-01-16T11:55:00Z"/>
          <w:b/>
          <w:color w:val="FF0000"/>
          <w:sz w:val="20"/>
          <w:lang w:eastAsia="ko-KR"/>
        </w:rPr>
      </w:pPr>
      <w:del w:id="241" w:author="Kaiying Lu" w:date="2022-01-16T11:55:00Z">
        <w:r w:rsidDel="00667D07">
          <w:rPr>
            <w:b/>
            <w:color w:val="FF0000"/>
            <w:sz w:val="20"/>
            <w:lang w:eastAsia="ko-KR"/>
          </w:rPr>
          <w:delText>Option 2: Yes/No/Abstain</w:delText>
        </w:r>
      </w:del>
    </w:p>
    <w:p w14:paraId="1EC64F36" w14:textId="77777777" w:rsidR="00097992" w:rsidRDefault="00097992" w:rsidP="00097992">
      <w:pPr>
        <w:jc w:val="both"/>
        <w:rPr>
          <w:b/>
          <w:color w:val="FF0000"/>
          <w:sz w:val="20"/>
          <w:lang w:eastAsia="ko-KR"/>
        </w:rPr>
      </w:pPr>
    </w:p>
    <w:p w14:paraId="0B17ACC6" w14:textId="70DA28C1" w:rsidR="00097992" w:rsidRDefault="00097992" w:rsidP="00097992">
      <w:pPr>
        <w:jc w:val="both"/>
        <w:rPr>
          <w:b/>
          <w:color w:val="FF0000"/>
          <w:sz w:val="20"/>
          <w:lang w:eastAsia="ko-KR"/>
        </w:rPr>
      </w:pPr>
      <w:r>
        <w:rPr>
          <w:b/>
          <w:color w:val="FF0000"/>
          <w:sz w:val="20"/>
          <w:lang w:eastAsia="ko-KR"/>
        </w:rPr>
        <w:t>Straw Poll</w:t>
      </w:r>
      <w:del w:id="242" w:author="Kaiying Lu" w:date="2022-01-16T11:55:00Z">
        <w:r w:rsidDel="00667D07">
          <w:rPr>
            <w:b/>
            <w:color w:val="FF0000"/>
            <w:sz w:val="20"/>
            <w:lang w:eastAsia="ko-KR"/>
          </w:rPr>
          <w:delText xml:space="preserve"> 2</w:delText>
        </w:r>
      </w:del>
      <w:r>
        <w:rPr>
          <w:b/>
          <w:color w:val="FF0000"/>
          <w:sz w:val="20"/>
          <w:lang w:eastAsia="ko-KR"/>
        </w:rPr>
        <w:t>: Do you support to incorporate the proposed draft text in this document 11-21/</w:t>
      </w:r>
      <w:del w:id="243" w:author="Kaiying Lu" w:date="2022-01-16T11:55:00Z">
        <w:r w:rsidDel="00667D07">
          <w:rPr>
            <w:b/>
            <w:color w:val="FF0000"/>
            <w:sz w:val="20"/>
            <w:lang w:eastAsia="ko-KR"/>
          </w:rPr>
          <w:delText>1210r</w:delText>
        </w:r>
        <w:r w:rsidR="0060658A" w:rsidDel="00667D07">
          <w:rPr>
            <w:b/>
            <w:color w:val="FF0000"/>
            <w:sz w:val="20"/>
            <w:lang w:eastAsia="ko-KR"/>
          </w:rPr>
          <w:delText>1</w:delText>
        </w:r>
      </w:del>
      <w:ins w:id="244" w:author="Kaiying Lu" w:date="2022-01-16T11:57:00Z">
        <w:r w:rsidR="00667D07">
          <w:rPr>
            <w:b/>
            <w:color w:val="FF0000"/>
            <w:sz w:val="20"/>
            <w:lang w:eastAsia="ko-KR"/>
          </w:rPr>
          <w:t>1210r2</w:t>
        </w:r>
      </w:ins>
      <w:del w:id="245" w:author="Kaiying Lu" w:date="2022-01-16T11:55:00Z">
        <w:r w:rsidDel="00667D07">
          <w:rPr>
            <w:b/>
            <w:color w:val="FF0000"/>
            <w:sz w:val="20"/>
            <w:lang w:eastAsia="ko-KR"/>
          </w:rPr>
          <w:delText xml:space="preserve"> </w:delText>
        </w:r>
      </w:del>
      <w:ins w:id="246" w:author="Kaiying Lu" w:date="2022-01-16T11:55:00Z">
        <w:r w:rsidR="00667D07">
          <w:rPr>
            <w:b/>
            <w:color w:val="FF0000"/>
            <w:sz w:val="20"/>
            <w:lang w:eastAsia="ko-KR"/>
          </w:rPr>
          <w:t xml:space="preserve">1210r2 </w:t>
        </w:r>
      </w:ins>
      <w:r>
        <w:rPr>
          <w:b/>
          <w:color w:val="FF0000"/>
          <w:sz w:val="20"/>
          <w:lang w:eastAsia="ko-KR"/>
        </w:rPr>
        <w:t xml:space="preserve">to the next revision of </w:t>
      </w:r>
      <w:proofErr w:type="spellStart"/>
      <w:r>
        <w:rPr>
          <w:b/>
          <w:color w:val="FF0000"/>
          <w:sz w:val="20"/>
          <w:lang w:eastAsia="ko-KR"/>
        </w:rPr>
        <w:t>TGbe</w:t>
      </w:r>
      <w:proofErr w:type="spellEnd"/>
      <w:r>
        <w:rPr>
          <w:b/>
          <w:color w:val="FF0000"/>
          <w:sz w:val="20"/>
          <w:lang w:eastAsia="ko-KR"/>
        </w:rPr>
        <w:t xml:space="preserve"> Draft?</w:t>
      </w:r>
    </w:p>
    <w:p w14:paraId="264BDAA8" w14:textId="77777777" w:rsidR="00097992" w:rsidRDefault="00097992" w:rsidP="00097992">
      <w:pPr>
        <w:jc w:val="both"/>
        <w:rPr>
          <w:b/>
          <w:color w:val="FF0000"/>
          <w:sz w:val="20"/>
          <w:lang w:eastAsia="ko-KR"/>
        </w:rPr>
      </w:pPr>
      <w:r>
        <w:rPr>
          <w:b/>
          <w:color w:val="FF0000"/>
          <w:sz w:val="20"/>
          <w:lang w:eastAsia="ko-KR"/>
        </w:rPr>
        <w:t xml:space="preserve">Result: Yes/No/Abstain </w:t>
      </w: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0" w:author="Shawn" w:date="2021-11-11T20:31:00Z" w:initials="S">
    <w:p w14:paraId="6D06786C" w14:textId="77777777" w:rsidR="00AA5F04" w:rsidRDefault="00AA5F04"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91" w:author="Kaiying Lu" w:date="2021-12-01T14:40:00Z" w:initials="KL">
    <w:p w14:paraId="2C46C0B2" w14:textId="77777777" w:rsidR="00AA5F04" w:rsidRDefault="00AA5F04" w:rsidP="00AA5F04">
      <w:pPr>
        <w:pStyle w:val="CommentText"/>
      </w:pPr>
      <w:r>
        <w:rPr>
          <w:rStyle w:val="CommentReference"/>
        </w:rPr>
        <w:annotationRef/>
      </w:r>
      <w:r>
        <w:t>An NSTR mobile AP MLD has the same TSF timer value on the primary link and the non-primary link.</w:t>
      </w:r>
    </w:p>
  </w:comment>
  <w:comment w:id="138" w:author="Kaiying Lu" w:date="2022-01-16T21:17:00Z" w:initials="KL">
    <w:p w14:paraId="5EC6BCFE" w14:textId="24243548" w:rsidR="00FF29D2" w:rsidRDefault="00FF29D2">
      <w:pPr>
        <w:pStyle w:val="CommentText"/>
      </w:pPr>
      <w:r>
        <w:rPr>
          <w:rStyle w:val="CommentReference"/>
        </w:rPr>
        <w:annotationRef/>
      </w:r>
      <w:r>
        <w:t xml:space="preserve">It is redundant. </w:t>
      </w:r>
      <w:r>
        <w:t xml:space="preserve">In 21/1786r2, the normative text is </w:t>
      </w:r>
      <w:r>
        <w:t>included in 35.18.1 “</w:t>
      </w:r>
      <w:r>
        <w:t xml:space="preserve">The </w:t>
      </w:r>
      <w:r w:rsidRPr="00361B6C">
        <w:t>NSTR mobile AP MLD shall</w:t>
      </w:r>
      <w:r>
        <w:t xml:space="preserve"> schedule for transmissions of Beacon and Probe Response frames on the primary link and shall not schedule for transmissions of Beacon and Probe Response frames on the non-primary link</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06786C" w15:done="0"/>
  <w15:commentEx w15:paraId="2C46C0B2" w15:paraIdParent="6D06786C" w15:done="0"/>
  <w15:commentEx w15:paraId="5EC6BC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F09FC" w16cex:dateUtc="2022-01-17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06786C" w16cid:durableId="258C1023"/>
  <w16cid:commentId w16cid:paraId="2C46C0B2" w16cid:durableId="258C1022"/>
  <w16cid:commentId w16cid:paraId="5EC6BCFE" w16cid:durableId="258F09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1228" w14:textId="77777777" w:rsidR="00EA2BFD" w:rsidRDefault="00EA2BFD">
      <w:pPr>
        <w:spacing w:after="0" w:line="240" w:lineRule="auto"/>
      </w:pPr>
      <w:r>
        <w:separator/>
      </w:r>
    </w:p>
  </w:endnote>
  <w:endnote w:type="continuationSeparator" w:id="0">
    <w:p w14:paraId="49948B6C" w14:textId="77777777" w:rsidR="00EA2BFD" w:rsidRDefault="00EA2BFD">
      <w:pPr>
        <w:spacing w:after="0" w:line="240" w:lineRule="auto"/>
      </w:pPr>
      <w:r>
        <w:continuationSeparator/>
      </w:r>
    </w:p>
  </w:endnote>
  <w:endnote w:type="continuationNotice" w:id="1">
    <w:p w14:paraId="67CAC2BD" w14:textId="77777777" w:rsidR="00EA2BFD" w:rsidRDefault="00EA2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C81836" w:rsidRPr="00594C25" w:rsidRDefault="00C8183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C81836" w:rsidRDefault="00C818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C81836" w:rsidRPr="00594C25" w:rsidRDefault="00C8183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sidR="004551FA">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5D759D">
      <w:rPr>
        <w:rFonts w:ascii="Times New Roman" w:eastAsia="Malgun Gothic" w:hAnsi="Times New Roman" w:cs="Times New Roman"/>
        <w:noProof/>
        <w:sz w:val="20"/>
        <w:szCs w:val="16"/>
        <w:lang w:val="en-GB"/>
      </w:rPr>
      <w:t>14</w:t>
    </w:r>
    <w:r w:rsidRPr="00594C25">
      <w:rPr>
        <w:rFonts w:ascii="Times New Roman" w:eastAsia="Malgun Gothic" w:hAnsi="Times New Roman" w:cs="Times New Roman"/>
        <w:noProof/>
        <w:sz w:val="20"/>
        <w:szCs w:val="16"/>
        <w:lang w:val="en-GB"/>
      </w:rPr>
      <w:fldChar w:fldCharType="end"/>
    </w:r>
    <w:r w:rsidR="004551FA">
      <w:rPr>
        <w:rFonts w:ascii="Times New Roman" w:eastAsia="Malgun Gothic" w:hAnsi="Times New Roman" w:cs="Times New Roman"/>
        <w:sz w:val="20"/>
        <w:szCs w:val="16"/>
        <w:lang w:val="en-GB"/>
      </w:rPr>
      <w:t xml:space="preserve">                        </w:t>
    </w:r>
    <w:r w:rsidR="004551FA">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sidR="004551FA">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C81836" w:rsidRDefault="00C818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072B0" w14:textId="77777777" w:rsidR="00EA2BFD" w:rsidRDefault="00EA2BFD">
      <w:pPr>
        <w:spacing w:after="0" w:line="240" w:lineRule="auto"/>
      </w:pPr>
      <w:r>
        <w:separator/>
      </w:r>
    </w:p>
  </w:footnote>
  <w:footnote w:type="continuationSeparator" w:id="0">
    <w:p w14:paraId="0EAAAE6C" w14:textId="77777777" w:rsidR="00EA2BFD" w:rsidRDefault="00EA2BFD">
      <w:pPr>
        <w:spacing w:after="0" w:line="240" w:lineRule="auto"/>
      </w:pPr>
      <w:r>
        <w:continuationSeparator/>
      </w:r>
    </w:p>
  </w:footnote>
  <w:footnote w:type="continuationNotice" w:id="1">
    <w:p w14:paraId="19EF4A28" w14:textId="77777777" w:rsidR="00EA2BFD" w:rsidRDefault="00EA2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C81836" w:rsidRPr="002D636E" w:rsidRDefault="00C8183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0187CE0" w:rsidR="00C81836" w:rsidRPr="00DE6B44" w:rsidRDefault="004551F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C81836">
      <w:rPr>
        <w:rFonts w:ascii="Times New Roman" w:eastAsia="Malgun Gothic" w:hAnsi="Times New Roman" w:cs="Times New Roman"/>
        <w:b/>
        <w:sz w:val="28"/>
        <w:szCs w:val="20"/>
      </w:rPr>
      <w:t xml:space="preserve"> 2021</w:t>
    </w:r>
    <w:r w:rsidR="00C81836">
      <w:rPr>
        <w:rFonts w:ascii="Times New Roman" w:eastAsia="Malgun Gothic" w:hAnsi="Times New Roman" w:cs="Times New Roman"/>
        <w:b/>
        <w:sz w:val="28"/>
        <w:szCs w:val="20"/>
      </w:rPr>
      <w:tab/>
    </w:r>
    <w:r w:rsidR="00C81836">
      <w:rPr>
        <w:rFonts w:ascii="Times New Roman" w:eastAsia="Malgun Gothic" w:hAnsi="Times New Roman" w:cs="Times New Roman"/>
        <w:b/>
        <w:sz w:val="28"/>
        <w:szCs w:val="20"/>
        <w:lang w:val="en-GB"/>
      </w:rPr>
      <w:tab/>
    </w:r>
    <w:r w:rsidR="00C81836" w:rsidRPr="00B31A3B">
      <w:rPr>
        <w:rFonts w:ascii="Times New Roman" w:eastAsia="Malgun Gothic" w:hAnsi="Times New Roman" w:cs="Times New Roman"/>
        <w:b/>
        <w:sz w:val="28"/>
        <w:szCs w:val="20"/>
        <w:lang w:val="en-GB"/>
      </w:rPr>
      <w:t>doc.: IEEE 802.11-</w:t>
    </w:r>
    <w:r w:rsidR="00C81836">
      <w:rPr>
        <w:rFonts w:ascii="Times New Roman" w:eastAsia="Malgun Gothic" w:hAnsi="Times New Roman" w:cs="Times New Roman"/>
        <w:b/>
        <w:sz w:val="28"/>
        <w:szCs w:val="20"/>
        <w:lang w:val="en-GB"/>
      </w:rPr>
      <w:t>21</w:t>
    </w:r>
    <w:r w:rsidR="00C81836" w:rsidRPr="00B31A3B">
      <w:rPr>
        <w:rFonts w:ascii="Times New Roman" w:eastAsia="Malgun Gothic" w:hAnsi="Times New Roman" w:cs="Times New Roman"/>
        <w:b/>
        <w:sz w:val="28"/>
        <w:szCs w:val="20"/>
        <w:lang w:val="en-GB"/>
      </w:rPr>
      <w:t>/</w:t>
    </w:r>
    <w:ins w:id="247" w:author="Kaiying Lu" w:date="2022-01-16T11:55:00Z">
      <w:r w:rsidR="00667D07">
        <w:rPr>
          <w:rFonts w:ascii="Times New Roman" w:eastAsia="Malgun Gothic" w:hAnsi="Times New Roman" w:cs="Times New Roman"/>
          <w:b/>
          <w:sz w:val="28"/>
          <w:szCs w:val="20"/>
          <w:lang w:val="en-GB"/>
        </w:rPr>
        <w:t>1210r2</w:t>
      </w:r>
      <w:r w:rsidR="00667D07" w:rsidRPr="00CB5571">
        <w:rPr>
          <w:rFonts w:ascii="Times New Roman" w:eastAsia="Malgun Gothic" w:hAnsi="Times New Roman" w:cs="Times New Roman"/>
          <w:b/>
          <w:sz w:val="28"/>
          <w:szCs w:val="20"/>
          <w:lang w:val="en-GB"/>
        </w:rPr>
        <w:fldChar w:fldCharType="begin"/>
      </w:r>
      <w:r w:rsidR="00667D07" w:rsidRPr="00CB5571">
        <w:rPr>
          <w:rFonts w:ascii="Times New Roman" w:eastAsia="Malgun Gothic" w:hAnsi="Times New Roman" w:cs="Times New Roman"/>
          <w:b/>
          <w:sz w:val="28"/>
          <w:szCs w:val="20"/>
          <w:lang w:val="en-GB"/>
        </w:rPr>
        <w:instrText xml:space="preserve"> TITLE  \* MERGEFORMAT </w:instrText>
      </w:r>
      <w:r w:rsidR="00667D07" w:rsidRPr="00CB5571">
        <w:rPr>
          <w:rFonts w:ascii="Times New Roman" w:eastAsia="Malgun Gothic" w:hAnsi="Times New Roman" w:cs="Times New Roman"/>
          <w:b/>
          <w:sz w:val="28"/>
          <w:szCs w:val="20"/>
          <w:lang w:val="en-GB"/>
        </w:rPr>
        <w:fldChar w:fldCharType="end"/>
      </w:r>
      <w:r w:rsidR="00667D07"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702B"/>
    <w:rsid w:val="005C75A6"/>
    <w:rsid w:val="005C767A"/>
    <w:rsid w:val="005C79FD"/>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BD"/>
    <w:rsid w:val="005D68AB"/>
    <w:rsid w:val="005D6BA3"/>
    <w:rsid w:val="005D6CB0"/>
    <w:rsid w:val="005D737B"/>
    <w:rsid w:val="005D737E"/>
    <w:rsid w:val="005D756E"/>
    <w:rsid w:val="005D759D"/>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20B3476B-F26A-4D12-A4D7-D80E531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3.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203099-E789-4B5D-A4A2-A09F4537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3</cp:revision>
  <dcterms:created xsi:type="dcterms:W3CDTF">2022-01-16T20:56:00Z</dcterms:created>
  <dcterms:modified xsi:type="dcterms:W3CDTF">2022-01-17T05:21:00Z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