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77777777"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6177, 7826, 4078, 4079, 5065, 5066, 5107, 5701, 5702, 5703, 6965, 7622, 6971, 6967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0C49C7" w14:textId="62D3E5EE" w:rsidR="00A8423E" w:rsidRDefault="00A8423E" w:rsidP="00A8423E">
      <w:pPr>
        <w:pStyle w:val="T"/>
        <w:spacing w:after="0" w:line="240" w:lineRule="auto"/>
        <w:rPr>
          <w:b/>
          <w:i/>
          <w:iCs/>
          <w:highlight w:val="yellow"/>
        </w:rPr>
      </w:pPr>
      <w:r>
        <w:rPr>
          <w:b/>
          <w:i/>
          <w:iCs/>
          <w:highlight w:val="yellow"/>
        </w:rPr>
        <w:t>TGbe editor: Please note Baseline is</w:t>
      </w:r>
      <w:bookmarkStart w:id="1" w:name="_GoBack"/>
      <w:bookmarkEnd w:id="1"/>
      <w:r>
        <w:rPr>
          <w:b/>
          <w:i/>
          <w:iCs/>
          <w:highlight w:val="yellow"/>
        </w:rPr>
        <w:t xml:space="preserve"> 11ax D8.0, and 11be D</w:t>
      </w:r>
      <w:r w:rsidR="00E915AB">
        <w:rPr>
          <w:b/>
          <w:i/>
          <w:iCs/>
          <w:highlight w:val="yellow"/>
        </w:rPr>
        <w:t>1.</w:t>
      </w:r>
      <w:r w:rsidR="004A0B37">
        <w:rPr>
          <w:b/>
          <w:i/>
          <w:iCs/>
          <w:highlight w:val="yellow"/>
        </w:rPr>
        <w:t>2</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P.L</w:t>
            </w:r>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Michael Montemurro</w:t>
            </w:r>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Soft AP is not defined in 802.11 and it would be a complex task to update the base standard to define soft AP. However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Yiqing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The spec needs to provide details on how a non-AP MLD identifies an AP MLD as an nSTR SoftAP. In addition, need details on how to identify a link as a nonprimary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subclasue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47CB455B" w:rsidR="00C514C3" w:rsidRPr="008341D0" w:rsidRDefault="00C514C3" w:rsidP="007C20E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 xml:space="preserve">TGbe editor to make the changes shown in doc </w:t>
            </w:r>
            <w:r>
              <w:rPr>
                <w:rFonts w:ascii="Arial" w:eastAsia="SimSun" w:hAnsi="Arial" w:cs="Arial"/>
                <w:sz w:val="20"/>
                <w:szCs w:val="20"/>
                <w:lang w:eastAsia="zh-CN"/>
              </w:rPr>
              <w:t>21/1210r0.</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The nSTR softAP MLD does not beacon on the nonprimary link and probing is not allowed on the nonprimary link. How does a non-AP MLD discover the nonprimary link? Furthermore, how does the non-AP MLD retrieve the (BSS parameter) updates for the nonprimary link.</w:t>
            </w:r>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Provide details the discovers mechanism and how critical updates work for the nonprimary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subclasue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77777777" w:rsidR="00C514C3" w:rsidRDefault="00C514C3" w:rsidP="007C20E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Since an NSTR softAP MLD is not allowed to send a Beacon or Probe Response frames on the nonprimary link, the discovery procedure must ensure that legacy STAs do not discover the AP operating on the nonprimary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subclasue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C514C3" w:rsidRPr="008F0D26" w14:paraId="2AFDD48C" w14:textId="77777777" w:rsidTr="007C20EA">
        <w:trPr>
          <w:trHeight w:val="980"/>
        </w:trPr>
        <w:tc>
          <w:tcPr>
            <w:tcW w:w="758" w:type="dxa"/>
          </w:tcPr>
          <w:p w14:paraId="5BBA9A95" w14:textId="4B34EAD7" w:rsidR="00C514C3" w:rsidRDefault="00C514C3" w:rsidP="00C514C3">
            <w:pPr>
              <w:autoSpaceDE w:val="0"/>
              <w:autoSpaceDN w:val="0"/>
              <w:adjustRightInd w:val="0"/>
              <w:rPr>
                <w:rFonts w:ascii="Arial" w:hAnsi="Arial" w:cs="Arial"/>
                <w:sz w:val="20"/>
              </w:rPr>
            </w:pPr>
            <w:r>
              <w:rPr>
                <w:rFonts w:ascii="Arial" w:hAnsi="Arial" w:cs="Arial"/>
                <w:sz w:val="20"/>
                <w:szCs w:val="20"/>
              </w:rPr>
              <w:t>5066</w:t>
            </w:r>
          </w:p>
        </w:tc>
        <w:tc>
          <w:tcPr>
            <w:tcW w:w="953" w:type="dxa"/>
          </w:tcPr>
          <w:p w14:paraId="20C92C2F"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60B0C9AF"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9362AC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2E13AC7F"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It is unclear as to how an AP affiliated with a softAP MLD operating on the primary link signals the critical updates for the nonprimary link.</w:t>
            </w:r>
          </w:p>
        </w:tc>
        <w:tc>
          <w:tcPr>
            <w:tcW w:w="1620" w:type="dxa"/>
          </w:tcPr>
          <w:p w14:paraId="43CD5163"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Clarify how an AP affiliated with a softAP MLD operating on the primary link signals the critical updates for the nonprimary link.</w:t>
            </w:r>
          </w:p>
        </w:tc>
        <w:tc>
          <w:tcPr>
            <w:tcW w:w="3014" w:type="dxa"/>
          </w:tcPr>
          <w:p w14:paraId="36B82738"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C56A8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3885877A"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5AB14CE" w14:textId="77777777" w:rsidR="00C514C3" w:rsidRDefault="00C514C3" w:rsidP="00C514C3">
            <w:pPr>
              <w:autoSpaceDE w:val="0"/>
              <w:autoSpaceDN w:val="0"/>
              <w:adjustRightInd w:val="0"/>
              <w:rPr>
                <w:rFonts w:ascii="Arial" w:eastAsia="SimSun" w:hAnsi="Arial" w:cs="Arial"/>
                <w:sz w:val="20"/>
                <w:szCs w:val="20"/>
                <w:lang w:eastAsia="zh-CN"/>
              </w:rPr>
            </w:pPr>
          </w:p>
          <w:p w14:paraId="3F4A1999" w14:textId="582B652E"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8C4D8A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2B9335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C803BDC" w14:textId="4F10D318"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0E854D94" w14:textId="77777777" w:rsidR="00C514C3" w:rsidRPr="008341D0" w:rsidRDefault="00C514C3" w:rsidP="00C514C3">
            <w:pPr>
              <w:autoSpaceDE w:val="0"/>
              <w:autoSpaceDN w:val="0"/>
              <w:adjustRightInd w:val="0"/>
              <w:rPr>
                <w:rFonts w:ascii="Arial" w:hAnsi="Arial" w:cs="Arial"/>
                <w:sz w:val="20"/>
                <w:szCs w:val="20"/>
                <w:lang w:eastAsia="zh-CN"/>
              </w:rPr>
            </w:pPr>
          </w:p>
        </w:tc>
      </w:tr>
      <w:tr w:rsidR="00C514C3" w:rsidRPr="008F0D26" w14:paraId="40AA3196" w14:textId="77777777" w:rsidTr="007C20EA">
        <w:trPr>
          <w:trHeight w:val="980"/>
        </w:trPr>
        <w:tc>
          <w:tcPr>
            <w:tcW w:w="758" w:type="dxa"/>
          </w:tcPr>
          <w:p w14:paraId="66CFD806" w14:textId="4822260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5107</w:t>
            </w:r>
          </w:p>
        </w:tc>
        <w:tc>
          <w:tcPr>
            <w:tcW w:w="953" w:type="dxa"/>
          </w:tcPr>
          <w:p w14:paraId="4E9F3DDD"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Geonjung Ko</w:t>
            </w:r>
          </w:p>
        </w:tc>
        <w:tc>
          <w:tcPr>
            <w:tcW w:w="1080" w:type="dxa"/>
          </w:tcPr>
          <w:p w14:paraId="4E151F6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2C6CAB8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5FFCAC8F"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As in comment</w:t>
            </w:r>
          </w:p>
        </w:tc>
        <w:tc>
          <w:tcPr>
            <w:tcW w:w="3014" w:type="dxa"/>
          </w:tcPr>
          <w:p w14:paraId="7B74E055"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DCF1CC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EB0DEEF"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265548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69D4B4" w14:textId="66DAAC49"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subclasue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sidR="00F24543">
              <w:rPr>
                <w:rFonts w:ascii="Arial" w:eastAsia="SimSun" w:hAnsi="Arial" w:cs="Arial"/>
                <w:sz w:val="20"/>
                <w:szCs w:val="20"/>
                <w:lang w:eastAsia="zh-CN"/>
              </w:rPr>
              <w:t xml:space="preserve"> The non-primary link can be determined through neighbor AP Information field in RNR element.</w:t>
            </w:r>
          </w:p>
          <w:p w14:paraId="2B11E6A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8CAE97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B6B4EAD"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7DC31930" w14:textId="77777777" w:rsidR="00C514C3" w:rsidRPr="008341D0" w:rsidRDefault="00C514C3" w:rsidP="00C514C3">
            <w:pPr>
              <w:autoSpaceDE w:val="0"/>
              <w:autoSpaceDN w:val="0"/>
              <w:adjustRightInd w:val="0"/>
              <w:rPr>
                <w:rFonts w:ascii="Arial" w:hAnsi="Arial" w:cs="Arial"/>
                <w:sz w:val="20"/>
                <w:szCs w:val="20"/>
                <w:lang w:eastAsia="zh-CN"/>
              </w:rPr>
            </w:pPr>
          </w:p>
        </w:tc>
      </w:tr>
      <w:tr w:rsidR="00C514C3" w:rsidRPr="008F0D26" w14:paraId="087EE2F9" w14:textId="77777777" w:rsidTr="007C20EA">
        <w:trPr>
          <w:trHeight w:val="980"/>
        </w:trPr>
        <w:tc>
          <w:tcPr>
            <w:tcW w:w="758" w:type="dxa"/>
          </w:tcPr>
          <w:p w14:paraId="5C3D17BD" w14:textId="6118BD6B" w:rsidR="00C514C3" w:rsidRDefault="00C514C3" w:rsidP="00C514C3">
            <w:pPr>
              <w:autoSpaceDE w:val="0"/>
              <w:autoSpaceDN w:val="0"/>
              <w:adjustRightInd w:val="0"/>
              <w:rPr>
                <w:rFonts w:ascii="Arial" w:hAnsi="Arial" w:cs="Arial"/>
                <w:sz w:val="20"/>
              </w:rPr>
            </w:pPr>
            <w:r>
              <w:rPr>
                <w:rFonts w:ascii="Arial" w:hAnsi="Arial" w:cs="Arial"/>
                <w:sz w:val="20"/>
                <w:szCs w:val="20"/>
              </w:rPr>
              <w:t>5701</w:t>
            </w:r>
          </w:p>
        </w:tc>
        <w:tc>
          <w:tcPr>
            <w:tcW w:w="953" w:type="dxa"/>
          </w:tcPr>
          <w:p w14:paraId="2EC49C1B"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7A5879B"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284.6</w:t>
            </w:r>
          </w:p>
        </w:tc>
        <w:tc>
          <w:tcPr>
            <w:tcW w:w="2340" w:type="dxa"/>
          </w:tcPr>
          <w:p w14:paraId="035A08DD" w14:textId="77777777" w:rsidR="00C514C3" w:rsidRDefault="00C514C3" w:rsidP="00C514C3">
            <w:pPr>
              <w:autoSpaceDE w:val="0"/>
              <w:autoSpaceDN w:val="0"/>
              <w:adjustRightInd w:val="0"/>
              <w:rPr>
                <w:rFonts w:ascii="Arial" w:hAnsi="Arial" w:cs="Arial"/>
                <w:sz w:val="20"/>
              </w:rPr>
            </w:pPr>
            <w:r w:rsidRPr="000A65B5">
              <w:rPr>
                <w:rFonts w:ascii="Arial" w:hAnsi="Arial" w:cs="Arial"/>
                <w:sz w:val="20"/>
                <w:szCs w:val="20"/>
              </w:rPr>
              <w:t>Mechanism to discover the NSTR soft AP MLD needs to be defined.</w:t>
            </w:r>
          </w:p>
        </w:tc>
        <w:tc>
          <w:tcPr>
            <w:tcW w:w="1620" w:type="dxa"/>
          </w:tcPr>
          <w:p w14:paraId="3012C8A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As in comment</w:t>
            </w:r>
          </w:p>
        </w:tc>
        <w:tc>
          <w:tcPr>
            <w:tcW w:w="3014" w:type="dxa"/>
          </w:tcPr>
          <w:p w14:paraId="5BA945C6"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7E6AE3A"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2A9702B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E4FFA0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D37A653" w14:textId="07D2759C"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subclasue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3AF49897"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48EBBE9"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CBB86F"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2805FB1A" w14:textId="77777777" w:rsidR="00C514C3" w:rsidRPr="008341D0" w:rsidRDefault="00C514C3" w:rsidP="00C514C3">
            <w:pPr>
              <w:autoSpaceDE w:val="0"/>
              <w:autoSpaceDN w:val="0"/>
              <w:adjustRightInd w:val="0"/>
              <w:rPr>
                <w:rFonts w:ascii="Arial" w:hAnsi="Arial" w:cs="Arial"/>
                <w:sz w:val="20"/>
                <w:szCs w:val="20"/>
                <w:lang w:eastAsia="zh-CN"/>
              </w:rPr>
            </w:pPr>
          </w:p>
        </w:tc>
      </w:tr>
      <w:tr w:rsidR="00C514C3" w:rsidRPr="008F0D26" w14:paraId="04D1B1FA" w14:textId="77777777" w:rsidTr="007C20EA">
        <w:trPr>
          <w:trHeight w:val="980"/>
        </w:trPr>
        <w:tc>
          <w:tcPr>
            <w:tcW w:w="758" w:type="dxa"/>
          </w:tcPr>
          <w:p w14:paraId="06D62BB9" w14:textId="0D278F89" w:rsidR="00C514C3" w:rsidRDefault="00C514C3" w:rsidP="00C514C3">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C514C3" w:rsidRDefault="00C514C3" w:rsidP="00C514C3">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E18DE66" w14:textId="77777777" w:rsidR="00F83BA4" w:rsidRDefault="00F83BA4" w:rsidP="00F83BA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F83BA4" w:rsidRDefault="00F83BA4" w:rsidP="00C514C3">
            <w:pPr>
              <w:autoSpaceDE w:val="0"/>
              <w:autoSpaceDN w:val="0"/>
              <w:adjustRightInd w:val="0"/>
              <w:rPr>
                <w:rFonts w:ascii="Arial" w:eastAsia="SimSun" w:hAnsi="Arial" w:cs="Arial"/>
                <w:sz w:val="20"/>
                <w:szCs w:val="20"/>
                <w:lang w:eastAsia="zh-CN"/>
              </w:rPr>
            </w:pPr>
          </w:p>
          <w:p w14:paraId="6ED66B0F" w14:textId="732085ED"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44E8016"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3BE61573" w14:textId="77777777" w:rsidR="00C514C3" w:rsidRPr="008341D0" w:rsidRDefault="00C514C3" w:rsidP="00C514C3">
            <w:pPr>
              <w:autoSpaceDE w:val="0"/>
              <w:autoSpaceDN w:val="0"/>
              <w:adjustRightInd w:val="0"/>
              <w:rPr>
                <w:rFonts w:ascii="Arial" w:eastAsia="SimSun" w:hAnsi="Arial" w:cs="Arial"/>
                <w:sz w:val="20"/>
                <w:szCs w:val="20"/>
                <w:lang w:eastAsia="zh-CN"/>
              </w:rPr>
            </w:pPr>
          </w:p>
        </w:tc>
      </w:tr>
      <w:tr w:rsidR="00C514C3" w:rsidRPr="008F0D26" w14:paraId="6850F25C" w14:textId="77777777" w:rsidTr="007C20EA">
        <w:trPr>
          <w:trHeight w:val="980"/>
        </w:trPr>
        <w:tc>
          <w:tcPr>
            <w:tcW w:w="758" w:type="dxa"/>
          </w:tcPr>
          <w:p w14:paraId="7BA56516" w14:textId="41BA3032" w:rsidR="00C514C3" w:rsidRDefault="00C514C3" w:rsidP="00C514C3">
            <w:pPr>
              <w:autoSpaceDE w:val="0"/>
              <w:autoSpaceDN w:val="0"/>
              <w:adjustRightInd w:val="0"/>
              <w:rPr>
                <w:rFonts w:ascii="Arial" w:hAnsi="Arial" w:cs="Arial"/>
                <w:sz w:val="20"/>
              </w:rPr>
            </w:pPr>
            <w:r>
              <w:rPr>
                <w:rFonts w:ascii="Arial" w:hAnsi="Arial" w:cs="Arial"/>
                <w:sz w:val="20"/>
                <w:szCs w:val="20"/>
              </w:rPr>
              <w:t>5703</w:t>
            </w:r>
          </w:p>
        </w:tc>
        <w:tc>
          <w:tcPr>
            <w:tcW w:w="953" w:type="dxa"/>
          </w:tcPr>
          <w:p w14:paraId="1323EFB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64AFD03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47D2AEAF"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284.6</w:t>
            </w:r>
          </w:p>
        </w:tc>
        <w:tc>
          <w:tcPr>
            <w:tcW w:w="2340" w:type="dxa"/>
          </w:tcPr>
          <w:p w14:paraId="788442F7" w14:textId="77777777" w:rsidR="00C514C3" w:rsidRDefault="00C514C3" w:rsidP="00C514C3">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050A044E"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6C53E08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8D8893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286B7408" w14:textId="77777777" w:rsidR="00F83BA4" w:rsidRDefault="00F83BA4" w:rsidP="00F83BA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B18FB40" w14:textId="77777777" w:rsidR="00F83BA4" w:rsidRDefault="00F83BA4" w:rsidP="00C514C3">
            <w:pPr>
              <w:autoSpaceDE w:val="0"/>
              <w:autoSpaceDN w:val="0"/>
              <w:adjustRightInd w:val="0"/>
              <w:rPr>
                <w:rFonts w:ascii="Arial" w:eastAsia="SimSun" w:hAnsi="Arial" w:cs="Arial"/>
                <w:sz w:val="20"/>
                <w:szCs w:val="20"/>
                <w:lang w:eastAsia="zh-CN"/>
              </w:rPr>
            </w:pPr>
          </w:p>
          <w:p w14:paraId="229492CD" w14:textId="3FDEAABB"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subclasue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00A634AB" w:rsidRPr="003B2CBD">
              <w:rPr>
                <w:rFonts w:ascii="Arial" w:eastAsia="SimSun" w:hAnsi="Arial" w:cs="Arial"/>
                <w:sz w:val="20"/>
                <w:szCs w:val="20"/>
                <w:lang w:eastAsia="zh-CN"/>
              </w:rPr>
              <w:t xml:space="preserve"> </w:t>
            </w:r>
            <w:r w:rsidRPr="003B2CBD">
              <w:rPr>
                <w:rFonts w:ascii="Arial" w:eastAsia="SimSun" w:hAnsi="Arial" w:cs="Arial"/>
                <w:sz w:val="20"/>
                <w:szCs w:val="20"/>
                <w:lang w:eastAsia="zh-CN"/>
              </w:rPr>
              <w:t xml:space="preserve">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3406F1E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97A4D43"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1114DC37" w14:textId="77777777" w:rsidR="00C514C3" w:rsidRPr="008341D0" w:rsidRDefault="00C514C3" w:rsidP="00C514C3">
            <w:pPr>
              <w:autoSpaceDE w:val="0"/>
              <w:autoSpaceDN w:val="0"/>
              <w:adjustRightInd w:val="0"/>
              <w:rPr>
                <w:rFonts w:ascii="Arial" w:eastAsia="SimSun" w:hAnsi="Arial" w:cs="Arial"/>
                <w:sz w:val="20"/>
                <w:szCs w:val="20"/>
                <w:lang w:eastAsia="zh-CN"/>
              </w:rPr>
            </w:pPr>
          </w:p>
        </w:tc>
      </w:tr>
      <w:tr w:rsidR="00C514C3" w:rsidRPr="008F0D26" w14:paraId="79CBFAF9" w14:textId="77777777" w:rsidTr="007C20EA">
        <w:trPr>
          <w:trHeight w:val="980"/>
        </w:trPr>
        <w:tc>
          <w:tcPr>
            <w:tcW w:w="758" w:type="dxa"/>
          </w:tcPr>
          <w:p w14:paraId="046E9F19" w14:textId="1ED7B533"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6965</w:t>
            </w:r>
          </w:p>
        </w:tc>
        <w:tc>
          <w:tcPr>
            <w:tcW w:w="953" w:type="dxa"/>
          </w:tcPr>
          <w:p w14:paraId="22DA363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Sanghyun Kim</w:t>
            </w:r>
          </w:p>
        </w:tc>
        <w:tc>
          <w:tcPr>
            <w:tcW w:w="1080" w:type="dxa"/>
          </w:tcPr>
          <w:p w14:paraId="285F5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C514C3" w:rsidRDefault="00C514C3" w:rsidP="00C514C3">
            <w:pPr>
              <w:rPr>
                <w:rFonts w:ascii="Arial" w:hAnsi="Arial" w:cs="Arial"/>
                <w:sz w:val="20"/>
              </w:rPr>
            </w:pPr>
            <w:r>
              <w:rPr>
                <w:rFonts w:ascii="Arial" w:hAnsi="Arial" w:cs="Arial"/>
                <w:sz w:val="20"/>
                <w:szCs w:val="20"/>
              </w:rPr>
              <w:t>Need to specify how Beacon frame related information for the nonprimary link(AP) is signaled</w:t>
            </w:r>
            <w:r>
              <w:rPr>
                <w:rFonts w:ascii="Arial" w:hAnsi="Arial" w:cs="Arial"/>
                <w:sz w:val="20"/>
                <w:szCs w:val="20"/>
              </w:rPr>
              <w:br/>
              <w:t>1</w:t>
            </w:r>
            <w:r w:rsidRPr="00F24543">
              <w:rPr>
                <w:rFonts w:ascii="Arial" w:hAnsi="Arial" w:cs="Arial"/>
                <w:sz w:val="20"/>
                <w:szCs w:val="20"/>
              </w:rPr>
              <w:t>. Beacon interval subfield in the Per-STA profile subelement(in the primary link's management frame)</w:t>
            </w:r>
            <w:r>
              <w:rPr>
                <w:rFonts w:ascii="Arial" w:hAnsi="Arial" w:cs="Arial"/>
                <w:sz w:val="20"/>
                <w:szCs w:val="20"/>
              </w:rPr>
              <w:t xml:space="preserve"> corresponding to the nonprimary AP</w:t>
            </w:r>
            <w:r>
              <w:rPr>
                <w:rFonts w:ascii="Arial" w:hAnsi="Arial" w:cs="Arial"/>
                <w:sz w:val="20"/>
                <w:szCs w:val="20"/>
              </w:rPr>
              <w:br/>
              <w:t>2. DTIM Info subfield in the Per-STA profile subelement(in the primary link's management frame) corresponding to the nonprimary AP</w:t>
            </w:r>
            <w:r>
              <w:rPr>
                <w:rFonts w:ascii="Arial" w:hAnsi="Arial" w:cs="Arial"/>
                <w:sz w:val="20"/>
                <w:szCs w:val="20"/>
              </w:rPr>
              <w:br/>
            </w:r>
            <w:r>
              <w:rPr>
                <w:rFonts w:ascii="Arial" w:hAnsi="Arial" w:cs="Arial"/>
                <w:sz w:val="20"/>
                <w:szCs w:val="20"/>
              </w:rPr>
              <w:br/>
              <w:t>Alternatively, even if the Per-STA is a complete Per-STA profile, it may be allowed that the Beacon frame related information for the non-primary link AP is not included in the Per-STA profile subelement.</w:t>
            </w:r>
          </w:p>
          <w:p w14:paraId="7D0E23D6" w14:textId="77777777" w:rsidR="00C514C3" w:rsidRPr="005C536B" w:rsidRDefault="00C514C3" w:rsidP="00C514C3">
            <w:pPr>
              <w:autoSpaceDE w:val="0"/>
              <w:autoSpaceDN w:val="0"/>
              <w:adjustRightInd w:val="0"/>
              <w:rPr>
                <w:rFonts w:ascii="Arial" w:hAnsi="Arial" w:cs="Arial"/>
                <w:sz w:val="20"/>
              </w:rPr>
            </w:pPr>
          </w:p>
        </w:tc>
        <w:tc>
          <w:tcPr>
            <w:tcW w:w="1620" w:type="dxa"/>
          </w:tcPr>
          <w:p w14:paraId="2281C87F" w14:textId="77777777" w:rsidR="00C514C3" w:rsidRDefault="00C514C3" w:rsidP="00C514C3">
            <w:pPr>
              <w:autoSpaceDE w:val="0"/>
              <w:autoSpaceDN w:val="0"/>
              <w:adjustRightInd w:val="0"/>
              <w:rPr>
                <w:rFonts w:ascii="Arial" w:hAnsi="Arial" w:cs="Arial"/>
                <w:sz w:val="20"/>
              </w:rPr>
            </w:pPr>
            <w:r w:rsidRPr="005C536B">
              <w:rPr>
                <w:rFonts w:ascii="Arial" w:hAnsi="Arial" w:cs="Arial"/>
                <w:sz w:val="20"/>
                <w:szCs w:val="20"/>
              </w:rPr>
              <w:t>Clarify it</w:t>
            </w:r>
          </w:p>
        </w:tc>
        <w:tc>
          <w:tcPr>
            <w:tcW w:w="3014" w:type="dxa"/>
          </w:tcPr>
          <w:p w14:paraId="67F57E6F"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21F4023A" w14:textId="77777777" w:rsidR="00F83BA4" w:rsidRDefault="00F83BA4" w:rsidP="00F83BA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F83BA4" w:rsidRDefault="00F83BA4" w:rsidP="001D2372">
            <w:pPr>
              <w:pStyle w:val="Default"/>
              <w:rPr>
                <w:rFonts w:ascii="Arial" w:eastAsia="SimSun" w:hAnsi="Arial" w:cs="Arial"/>
                <w:color w:val="auto"/>
                <w:sz w:val="20"/>
                <w:szCs w:val="20"/>
                <w:lang w:eastAsia="zh-CN"/>
              </w:rPr>
            </w:pPr>
          </w:p>
          <w:p w14:paraId="37CE4C6C" w14:textId="4DE18616" w:rsidR="001D2372" w:rsidRDefault="001D2372" w:rsidP="001D2372">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1D2372" w:rsidRPr="008341D0" w:rsidRDefault="001D2372" w:rsidP="00C514C3">
            <w:pPr>
              <w:autoSpaceDE w:val="0"/>
              <w:autoSpaceDN w:val="0"/>
              <w:adjustRightInd w:val="0"/>
              <w:rPr>
                <w:rFonts w:ascii="Arial" w:eastAsia="SimSun" w:hAnsi="Arial" w:cs="Arial"/>
                <w:sz w:val="20"/>
                <w:szCs w:val="20"/>
                <w:lang w:eastAsia="zh-CN"/>
              </w:rPr>
            </w:pPr>
          </w:p>
          <w:p w14:paraId="2DB5211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8C2ACD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39A5C100" w14:textId="506E58D1"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26E9FE42" w14:textId="77777777" w:rsidR="00C514C3" w:rsidRPr="008341D0" w:rsidRDefault="00C514C3" w:rsidP="00C514C3">
            <w:pPr>
              <w:autoSpaceDE w:val="0"/>
              <w:autoSpaceDN w:val="0"/>
              <w:adjustRightInd w:val="0"/>
              <w:rPr>
                <w:rFonts w:ascii="Arial" w:hAnsi="Arial" w:cs="Arial"/>
                <w:sz w:val="20"/>
                <w:szCs w:val="20"/>
                <w:lang w:eastAsia="zh-CN"/>
              </w:rPr>
            </w:pPr>
          </w:p>
        </w:tc>
      </w:tr>
      <w:tr w:rsidR="00C514C3" w:rsidRPr="008F0D26" w14:paraId="009BAD61" w14:textId="77777777" w:rsidTr="007C20EA">
        <w:trPr>
          <w:trHeight w:val="980"/>
        </w:trPr>
        <w:tc>
          <w:tcPr>
            <w:tcW w:w="758" w:type="dxa"/>
          </w:tcPr>
          <w:p w14:paraId="216809DC" w14:textId="544F207F" w:rsidR="00C514C3" w:rsidRDefault="00C514C3" w:rsidP="00C514C3">
            <w:pPr>
              <w:autoSpaceDE w:val="0"/>
              <w:autoSpaceDN w:val="0"/>
              <w:adjustRightInd w:val="0"/>
              <w:rPr>
                <w:rFonts w:ascii="Arial" w:hAnsi="Arial" w:cs="Arial"/>
                <w:sz w:val="20"/>
              </w:rPr>
            </w:pPr>
            <w:r>
              <w:rPr>
                <w:rFonts w:ascii="Arial" w:hAnsi="Arial" w:cs="Arial"/>
                <w:sz w:val="20"/>
                <w:szCs w:val="20"/>
              </w:rPr>
              <w:t>7622</w:t>
            </w:r>
          </w:p>
        </w:tc>
        <w:tc>
          <w:tcPr>
            <w:tcW w:w="953" w:type="dxa"/>
          </w:tcPr>
          <w:p w14:paraId="2F4F09E0" w14:textId="77777777" w:rsidR="00C514C3" w:rsidRDefault="00C514C3" w:rsidP="00C514C3">
            <w:pPr>
              <w:autoSpaceDE w:val="0"/>
              <w:autoSpaceDN w:val="0"/>
              <w:adjustRightInd w:val="0"/>
              <w:rPr>
                <w:rFonts w:ascii="Arial" w:hAnsi="Arial" w:cs="Arial"/>
                <w:sz w:val="20"/>
              </w:rPr>
            </w:pPr>
            <w:r w:rsidRPr="005C536B">
              <w:rPr>
                <w:rFonts w:ascii="Arial" w:hAnsi="Arial" w:cs="Arial"/>
                <w:sz w:val="20"/>
                <w:szCs w:val="20"/>
              </w:rPr>
              <w:t>Tomoko Adachi</w:t>
            </w:r>
          </w:p>
        </w:tc>
        <w:tc>
          <w:tcPr>
            <w:tcW w:w="1080" w:type="dxa"/>
          </w:tcPr>
          <w:p w14:paraId="063A9EC2"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1E93DCA"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3BF42289" w14:textId="77777777" w:rsidR="00C514C3" w:rsidRPr="005C536B" w:rsidRDefault="00C514C3" w:rsidP="00C514C3">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1FDDA56F" w14:textId="77777777" w:rsidR="00C514C3" w:rsidRDefault="00C514C3" w:rsidP="00C514C3">
            <w:pPr>
              <w:autoSpaceDE w:val="0"/>
              <w:autoSpaceDN w:val="0"/>
              <w:adjustRightInd w:val="0"/>
              <w:rPr>
                <w:rFonts w:ascii="Arial" w:hAnsi="Arial" w:cs="Arial"/>
                <w:sz w:val="20"/>
              </w:rPr>
            </w:pPr>
            <w:r w:rsidRPr="005C536B">
              <w:rPr>
                <w:rFonts w:ascii="Arial" w:hAnsi="Arial" w:cs="Arial"/>
                <w:sz w:val="20"/>
                <w:szCs w:val="20"/>
              </w:rPr>
              <w:t>Is the nonprimary link just different from the primary link in the sense that Beacon and Probe Response frames are not transmitted? Can the BSS consisted at the nonprimary link have different settings from those in the primary link</w:t>
            </w:r>
            <w:r w:rsidRPr="00F24543">
              <w:rPr>
                <w:rFonts w:ascii="Arial" w:hAnsi="Arial" w:cs="Arial"/>
                <w:color w:val="000000" w:themeColor="text1"/>
                <w:sz w:val="20"/>
                <w:szCs w:val="20"/>
              </w:rPr>
              <w:t xml:space="preserve">? Does the soft AP MLD accept Association Request </w:t>
            </w:r>
            <w:r w:rsidRPr="00F24543">
              <w:rPr>
                <w:rFonts w:ascii="Arial" w:hAnsi="Arial" w:cs="Arial"/>
                <w:color w:val="000000" w:themeColor="text1"/>
                <w:sz w:val="20"/>
                <w:szCs w:val="20"/>
              </w:rPr>
              <w:lastRenderedPageBreak/>
              <w:t xml:space="preserve">frames in the nonprimary link? </w:t>
            </w:r>
            <w:r w:rsidRPr="005C536B">
              <w:rPr>
                <w:rFonts w:ascii="Arial" w:hAnsi="Arial" w:cs="Arial"/>
                <w:sz w:val="20"/>
                <w:szCs w:val="20"/>
              </w:rPr>
              <w:t>These should be also described.</w:t>
            </w:r>
          </w:p>
        </w:tc>
        <w:tc>
          <w:tcPr>
            <w:tcW w:w="1620" w:type="dxa"/>
          </w:tcPr>
          <w:p w14:paraId="152047A1"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As in comment</w:t>
            </w:r>
          </w:p>
        </w:tc>
        <w:tc>
          <w:tcPr>
            <w:tcW w:w="3014" w:type="dxa"/>
          </w:tcPr>
          <w:p w14:paraId="126896BA"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6B09A1"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29061CD3" w14:textId="77777777" w:rsidR="00F83BA4" w:rsidRDefault="00F83BA4" w:rsidP="00F83BA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D33D81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242FBBFD" w14:textId="61DE0ABC"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subclasue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Soft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64B990C"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2D3B4DC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24E43CE" w14:textId="4D94CEFD"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63E5C3F6" w14:textId="77777777" w:rsidR="00C514C3" w:rsidRPr="008341D0" w:rsidRDefault="00C514C3" w:rsidP="00C514C3">
            <w:pPr>
              <w:autoSpaceDE w:val="0"/>
              <w:autoSpaceDN w:val="0"/>
              <w:adjustRightInd w:val="0"/>
              <w:rPr>
                <w:rFonts w:ascii="Arial" w:hAnsi="Arial" w:cs="Arial"/>
                <w:sz w:val="20"/>
                <w:szCs w:val="20"/>
                <w:lang w:eastAsia="zh-CN"/>
              </w:rPr>
            </w:pPr>
          </w:p>
        </w:tc>
      </w:tr>
      <w:tr w:rsidR="00F83BA4" w:rsidRPr="008F0D26" w14:paraId="0E9241B0" w14:textId="77777777" w:rsidTr="007C20EA">
        <w:trPr>
          <w:trHeight w:val="980"/>
        </w:trPr>
        <w:tc>
          <w:tcPr>
            <w:tcW w:w="758" w:type="dxa"/>
          </w:tcPr>
          <w:p w14:paraId="00EF1B04" w14:textId="00B4AB86" w:rsidR="00F83BA4" w:rsidRDefault="00F83BA4" w:rsidP="00F83BA4">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F83BA4" w:rsidRPr="005C536B" w:rsidRDefault="00F83BA4" w:rsidP="00F83BA4">
            <w:pPr>
              <w:autoSpaceDE w:val="0"/>
              <w:autoSpaceDN w:val="0"/>
              <w:adjustRightInd w:val="0"/>
              <w:rPr>
                <w:rFonts w:ascii="Arial" w:hAnsi="Arial" w:cs="Arial"/>
                <w:sz w:val="20"/>
                <w:szCs w:val="20"/>
              </w:rPr>
            </w:pPr>
            <w:r w:rsidRPr="00C514C3">
              <w:rPr>
                <w:rFonts w:ascii="Arial" w:hAnsi="Arial" w:cs="Arial"/>
                <w:sz w:val="20"/>
                <w:szCs w:val="20"/>
              </w:rPr>
              <w:t>Sanghyun Kim</w:t>
            </w:r>
          </w:p>
        </w:tc>
        <w:tc>
          <w:tcPr>
            <w:tcW w:w="1080" w:type="dxa"/>
          </w:tcPr>
          <w:p w14:paraId="5128FD6D" w14:textId="796F0F5B" w:rsidR="00F83BA4" w:rsidRDefault="00F83BA4" w:rsidP="00F83BA4">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F83BA4" w:rsidRDefault="00F83BA4" w:rsidP="00F83BA4">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F83BA4" w:rsidRPr="005C536B" w:rsidRDefault="00F83BA4" w:rsidP="00F83BA4">
            <w:pPr>
              <w:autoSpaceDE w:val="0"/>
              <w:autoSpaceDN w:val="0"/>
              <w:adjustRightInd w:val="0"/>
              <w:rPr>
                <w:rFonts w:ascii="Arial" w:hAnsi="Arial" w:cs="Arial"/>
                <w:sz w:val="20"/>
                <w:szCs w:val="20"/>
              </w:rPr>
            </w:pPr>
            <w:r w:rsidRPr="00C514C3">
              <w:rPr>
                <w:rFonts w:ascii="Arial" w:hAnsi="Arial" w:cs="Arial"/>
                <w:sz w:val="20"/>
                <w:szCs w:val="20"/>
              </w:rPr>
              <w:t>The NSTR soft AP MLD does not transmit beacon frames on the nonprimary link. So, a non-AP MLD shall indicate the Listen interval in units of beacon interval of primary link when the non-AP MLD transmits (Re)Association Request frame to the NSTR soft AP MLD.</w:t>
            </w:r>
          </w:p>
        </w:tc>
        <w:tc>
          <w:tcPr>
            <w:tcW w:w="1620" w:type="dxa"/>
          </w:tcPr>
          <w:p w14:paraId="5908BE47" w14:textId="5F9D7624" w:rsidR="00F83BA4" w:rsidRDefault="00F83BA4" w:rsidP="00F83BA4">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F83BA4" w:rsidRPr="008341D0" w:rsidRDefault="00F83BA4" w:rsidP="00F83BA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F83BA4" w:rsidRPr="008341D0" w:rsidRDefault="00F83BA4" w:rsidP="00F83BA4">
            <w:pPr>
              <w:autoSpaceDE w:val="0"/>
              <w:autoSpaceDN w:val="0"/>
              <w:adjustRightInd w:val="0"/>
              <w:rPr>
                <w:rFonts w:ascii="Arial" w:eastAsia="SimSun" w:hAnsi="Arial" w:cs="Arial"/>
                <w:sz w:val="20"/>
                <w:szCs w:val="20"/>
                <w:lang w:eastAsia="zh-CN"/>
              </w:rPr>
            </w:pPr>
          </w:p>
          <w:p w14:paraId="2E506150" w14:textId="77777777" w:rsidR="00F83BA4" w:rsidRDefault="00F83BA4" w:rsidP="00F83BA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F83BA4" w:rsidRDefault="00F83BA4" w:rsidP="00F83BA4">
            <w:pPr>
              <w:pStyle w:val="Default"/>
              <w:rPr>
                <w:rFonts w:ascii="Arial" w:eastAsia="SimSun" w:hAnsi="Arial" w:cs="Arial"/>
                <w:color w:val="auto"/>
                <w:sz w:val="20"/>
                <w:szCs w:val="20"/>
                <w:lang w:eastAsia="zh-CN"/>
              </w:rPr>
            </w:pPr>
          </w:p>
          <w:p w14:paraId="506942CD" w14:textId="77777777" w:rsidR="00BE6C8A" w:rsidRDefault="00F83BA4" w:rsidP="00BE6C8A">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will not be present in the per-STA profile subelement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so that only primary link beacon interval will be used as the unit of listen interva</w:t>
            </w:r>
            <w:r w:rsidR="00BE6C8A">
              <w:rPr>
                <w:rFonts w:ascii="Arial" w:eastAsia="SimSun" w:hAnsi="Arial" w:cs="Arial"/>
                <w:color w:val="auto"/>
                <w:sz w:val="20"/>
                <w:szCs w:val="20"/>
                <w:lang w:eastAsia="zh-CN"/>
              </w:rPr>
              <w:t xml:space="preserve">l. </w:t>
            </w:r>
            <w:r w:rsidRPr="001D2372">
              <w:rPr>
                <w:rFonts w:ascii="Arial" w:eastAsia="SimSun" w:hAnsi="Arial" w:cs="Arial"/>
                <w:color w:val="auto"/>
                <w:sz w:val="20"/>
                <w:szCs w:val="20"/>
                <w:lang w:eastAsia="zh-CN"/>
              </w:rPr>
              <w:t xml:space="preserve"> </w:t>
            </w:r>
            <w:r w:rsidR="00BE6C8A" w:rsidRPr="001D2372">
              <w:rPr>
                <w:rFonts w:ascii="Arial" w:eastAsia="SimSun" w:hAnsi="Arial" w:cs="Arial"/>
                <w:color w:val="auto"/>
                <w:sz w:val="20"/>
                <w:szCs w:val="20"/>
                <w:lang w:eastAsia="zh-CN"/>
              </w:rPr>
              <w:t>Beacon Interval and DTIM subfield for non-primary link is clarified in “9.4.2.295b.2 Basic variant Multi-Link element”</w:t>
            </w:r>
          </w:p>
          <w:p w14:paraId="27FEA434" w14:textId="3533BF91" w:rsidR="00F83BA4" w:rsidRPr="008341D0" w:rsidRDefault="00BE6C8A" w:rsidP="00BE6C8A">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77777777" w:rsidR="00F83BA4" w:rsidRPr="008341D0" w:rsidRDefault="00F83BA4" w:rsidP="00F83BA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3F788BA6" w14:textId="77777777" w:rsidR="00F83BA4" w:rsidRPr="008341D0" w:rsidRDefault="00F83BA4" w:rsidP="00F83BA4">
            <w:pPr>
              <w:autoSpaceDE w:val="0"/>
              <w:autoSpaceDN w:val="0"/>
              <w:adjustRightInd w:val="0"/>
              <w:rPr>
                <w:rFonts w:ascii="Arial" w:eastAsia="SimSun" w:hAnsi="Arial" w:cs="Arial"/>
                <w:sz w:val="20"/>
                <w:szCs w:val="20"/>
                <w:lang w:eastAsia="zh-CN"/>
              </w:rPr>
            </w:pPr>
          </w:p>
        </w:tc>
      </w:tr>
      <w:tr w:rsidR="00F83BA4" w:rsidRPr="008F0D26" w14:paraId="7204A705" w14:textId="77777777" w:rsidTr="007C20EA">
        <w:trPr>
          <w:trHeight w:val="980"/>
        </w:trPr>
        <w:tc>
          <w:tcPr>
            <w:tcW w:w="758" w:type="dxa"/>
          </w:tcPr>
          <w:p w14:paraId="555CFB11" w14:textId="388551F9" w:rsidR="00F83BA4" w:rsidRDefault="00F83BA4" w:rsidP="00F83BA4">
            <w:pPr>
              <w:autoSpaceDE w:val="0"/>
              <w:autoSpaceDN w:val="0"/>
              <w:adjustRightInd w:val="0"/>
              <w:rPr>
                <w:rFonts w:ascii="Arial" w:hAnsi="Arial" w:cs="Arial"/>
                <w:sz w:val="20"/>
                <w:szCs w:val="20"/>
              </w:rPr>
            </w:pPr>
            <w:r>
              <w:rPr>
                <w:rFonts w:ascii="Arial" w:hAnsi="Arial" w:cs="Arial"/>
                <w:sz w:val="20"/>
                <w:szCs w:val="20"/>
              </w:rPr>
              <w:t>6967</w:t>
            </w:r>
          </w:p>
        </w:tc>
        <w:tc>
          <w:tcPr>
            <w:tcW w:w="953" w:type="dxa"/>
          </w:tcPr>
          <w:p w14:paraId="6B18B156" w14:textId="7C385968" w:rsidR="00F83BA4" w:rsidRPr="00C514C3" w:rsidRDefault="00F83BA4" w:rsidP="00F83BA4">
            <w:pPr>
              <w:autoSpaceDE w:val="0"/>
              <w:autoSpaceDN w:val="0"/>
              <w:adjustRightInd w:val="0"/>
              <w:rPr>
                <w:rFonts w:ascii="Arial" w:hAnsi="Arial" w:cs="Arial"/>
                <w:sz w:val="20"/>
                <w:szCs w:val="20"/>
              </w:rPr>
            </w:pPr>
            <w:r w:rsidRPr="00C514C3">
              <w:rPr>
                <w:rFonts w:ascii="Arial" w:hAnsi="Arial" w:cs="Arial"/>
                <w:sz w:val="20"/>
                <w:szCs w:val="20"/>
              </w:rPr>
              <w:t>Sanghyun Kim</w:t>
            </w:r>
          </w:p>
        </w:tc>
        <w:tc>
          <w:tcPr>
            <w:tcW w:w="1080" w:type="dxa"/>
          </w:tcPr>
          <w:p w14:paraId="2D581B3E" w14:textId="391ED478" w:rsidR="00F83BA4" w:rsidRPr="00C514C3" w:rsidRDefault="00F83BA4" w:rsidP="00F83BA4">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F83BA4" w:rsidRDefault="00F83BA4" w:rsidP="00F83BA4">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F83BA4" w:rsidRPr="00864CA1" w:rsidRDefault="00F83BA4" w:rsidP="00F83BA4">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F83BA4" w:rsidRPr="00C514C3" w:rsidRDefault="00F83BA4" w:rsidP="00F83BA4">
            <w:pPr>
              <w:autoSpaceDE w:val="0"/>
              <w:autoSpaceDN w:val="0"/>
              <w:adjustRightInd w:val="0"/>
              <w:rPr>
                <w:rFonts w:ascii="Arial" w:hAnsi="Arial" w:cs="Arial"/>
                <w:sz w:val="20"/>
                <w:szCs w:val="20"/>
              </w:rPr>
            </w:pPr>
            <w:r w:rsidRPr="00864CA1">
              <w:rPr>
                <w:rFonts w:ascii="Arial" w:hAnsi="Arial" w:cs="Arial"/>
                <w:sz w:val="20"/>
                <w:szCs w:val="20"/>
              </w:rPr>
              <w:t>In the case of nonprimary link, there is no Beacon frame to set TSF timer. So, STAs in the nonprimary BSS should set their TSF timer in different way to primary BSS STAS.</w:t>
            </w:r>
          </w:p>
        </w:tc>
        <w:tc>
          <w:tcPr>
            <w:tcW w:w="1620" w:type="dxa"/>
          </w:tcPr>
          <w:p w14:paraId="3F589472" w14:textId="6AFD6BE8" w:rsidR="00F83BA4" w:rsidRPr="00C514C3" w:rsidRDefault="00F83BA4" w:rsidP="00F83BA4">
            <w:pPr>
              <w:autoSpaceDE w:val="0"/>
              <w:autoSpaceDN w:val="0"/>
              <w:adjustRightInd w:val="0"/>
              <w:rPr>
                <w:rFonts w:ascii="Arial" w:hAnsi="Arial" w:cs="Arial"/>
                <w:sz w:val="20"/>
                <w:szCs w:val="20"/>
              </w:rPr>
            </w:pPr>
            <w:r w:rsidRPr="00864CA1">
              <w:rPr>
                <w:rFonts w:ascii="Arial" w:hAnsi="Arial" w:cs="Arial"/>
                <w:sz w:val="20"/>
                <w:szCs w:val="20"/>
              </w:rPr>
              <w:t>Clarify AP/STA operation in nonprimary link regarding the TSF.</w:t>
            </w:r>
          </w:p>
        </w:tc>
        <w:tc>
          <w:tcPr>
            <w:tcW w:w="3014" w:type="dxa"/>
          </w:tcPr>
          <w:p w14:paraId="01629CD5" w14:textId="77777777" w:rsidR="00AC7D4B" w:rsidRPr="008341D0" w:rsidRDefault="00AC7D4B" w:rsidP="00AC7D4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AC7D4B" w:rsidRPr="008341D0" w:rsidRDefault="00AC7D4B" w:rsidP="00AC7D4B">
            <w:pPr>
              <w:autoSpaceDE w:val="0"/>
              <w:autoSpaceDN w:val="0"/>
              <w:adjustRightInd w:val="0"/>
              <w:rPr>
                <w:rFonts w:ascii="Arial" w:eastAsia="SimSun" w:hAnsi="Arial" w:cs="Arial"/>
                <w:sz w:val="20"/>
                <w:szCs w:val="20"/>
                <w:lang w:eastAsia="zh-CN"/>
              </w:rPr>
            </w:pPr>
          </w:p>
          <w:p w14:paraId="619AA34A" w14:textId="77777777" w:rsidR="00AC7D4B" w:rsidRDefault="00AC7D4B" w:rsidP="00AC7D4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AC7D4B" w:rsidRPr="008341D0" w:rsidRDefault="00AC7D4B" w:rsidP="00AC7D4B">
            <w:pPr>
              <w:autoSpaceDE w:val="0"/>
              <w:autoSpaceDN w:val="0"/>
              <w:adjustRightInd w:val="0"/>
              <w:rPr>
                <w:rFonts w:ascii="Arial" w:eastAsia="SimSun" w:hAnsi="Arial" w:cs="Arial"/>
                <w:sz w:val="20"/>
                <w:szCs w:val="20"/>
                <w:lang w:eastAsia="zh-CN"/>
              </w:rPr>
            </w:pPr>
          </w:p>
          <w:p w14:paraId="6E1E4921" w14:textId="69A6EC98" w:rsidR="00AC7D4B" w:rsidRPr="008341D0" w:rsidRDefault="00AC7D4B" w:rsidP="00AC7D4B">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STAs in the non-primary BSS shall set their TSF timer using timestamp in the received Beacon frame in the primary link</w:t>
            </w:r>
            <w:r w:rsidRPr="008341D0">
              <w:rPr>
                <w:rFonts w:ascii="Arial" w:eastAsia="SimSun" w:hAnsi="Arial" w:cs="Arial"/>
                <w:sz w:val="20"/>
                <w:szCs w:val="20"/>
                <w:lang w:eastAsia="zh-CN"/>
              </w:rPr>
              <w:t>.</w:t>
            </w:r>
          </w:p>
          <w:p w14:paraId="1AE8704D" w14:textId="77777777" w:rsidR="00AC7D4B" w:rsidRPr="008341D0" w:rsidRDefault="00AC7D4B" w:rsidP="00AC7D4B">
            <w:pPr>
              <w:autoSpaceDE w:val="0"/>
              <w:autoSpaceDN w:val="0"/>
              <w:adjustRightInd w:val="0"/>
              <w:rPr>
                <w:rFonts w:ascii="Arial" w:eastAsia="SimSun" w:hAnsi="Arial" w:cs="Arial"/>
                <w:sz w:val="20"/>
                <w:szCs w:val="20"/>
                <w:lang w:eastAsia="zh-CN"/>
              </w:rPr>
            </w:pPr>
          </w:p>
          <w:p w14:paraId="6228F072" w14:textId="77777777" w:rsidR="00AC7D4B" w:rsidRPr="008341D0" w:rsidRDefault="00AC7D4B" w:rsidP="00AC7D4B">
            <w:pPr>
              <w:autoSpaceDE w:val="0"/>
              <w:autoSpaceDN w:val="0"/>
              <w:adjustRightInd w:val="0"/>
              <w:rPr>
                <w:rFonts w:ascii="Arial" w:eastAsia="SimSun" w:hAnsi="Arial" w:cs="Arial"/>
                <w:sz w:val="20"/>
                <w:szCs w:val="20"/>
                <w:lang w:eastAsia="zh-CN"/>
              </w:rPr>
            </w:pPr>
          </w:p>
          <w:p w14:paraId="579D2146" w14:textId="77777777" w:rsidR="00AC7D4B" w:rsidRPr="008341D0" w:rsidRDefault="00AC7D4B" w:rsidP="00AC7D4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 xml:space="preserve">TGbe editor to make the changes shown in doc </w:t>
            </w:r>
            <w:r>
              <w:rPr>
                <w:rFonts w:ascii="Arial" w:eastAsia="SimSun" w:hAnsi="Arial" w:cs="Arial"/>
                <w:sz w:val="20"/>
                <w:szCs w:val="20"/>
                <w:lang w:eastAsia="zh-CN"/>
              </w:rPr>
              <w:t>21/1210r0.</w:t>
            </w:r>
          </w:p>
          <w:p w14:paraId="4443A458" w14:textId="77777777" w:rsidR="00F83BA4" w:rsidRPr="008341D0" w:rsidRDefault="00F83BA4" w:rsidP="00F83BA4">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517BEDD2" w14:textId="1911A64F" w:rsidR="00D96BDE" w:rsidRPr="008161D6" w:rsidRDefault="00330EEB" w:rsidP="00E53341">
      <w:pPr>
        <w:rPr>
          <w:rFonts w:ascii="Times New Roman" w:eastAsia="Times New Roman" w:hAnsi="Times New Roman" w:cs="Times New Roman"/>
          <w:color w:val="000000"/>
        </w:rPr>
      </w:pPr>
      <w:r w:rsidRPr="008161D6">
        <w:rPr>
          <w:rFonts w:ascii="Times New Roman" w:eastAsia="Times New Roman" w:hAnsi="Times New Roman" w:cs="Times New Roman"/>
          <w:color w:val="000000"/>
        </w:rPr>
        <w:t>Discussion</w:t>
      </w:r>
      <w:r w:rsidR="00FE34E2" w:rsidRPr="008161D6">
        <w:rPr>
          <w:rFonts w:ascii="Times New Roman" w:eastAsia="Times New Roman" w:hAnsi="Times New Roman" w:cs="Times New Roman"/>
          <w:color w:val="000000"/>
        </w:rPr>
        <w:t xml:space="preserve"> on</w:t>
      </w:r>
      <w:r w:rsidR="008161D6">
        <w:rPr>
          <w:rFonts w:ascii="Times New Roman" w:eastAsia="Times New Roman" w:hAnsi="Times New Roman" w:cs="Times New Roman"/>
          <w:color w:val="000000"/>
        </w:rPr>
        <w:t xml:space="preserve"> discovery of an NSTR Mobile AP MLD and the non-primary link</w:t>
      </w:r>
      <w:r w:rsidR="00FE34E2" w:rsidRPr="008161D6">
        <w:rPr>
          <w:rFonts w:ascii="Times New Roman" w:eastAsia="Times New Roman" w:hAnsi="Times New Roman" w:cs="Times New Roman"/>
          <w:color w:val="000000"/>
        </w:rPr>
        <w:t>:</w:t>
      </w:r>
    </w:p>
    <w:p w14:paraId="3AFA595E" w14:textId="5BC04B8C" w:rsidR="00FE34E2" w:rsidRDefault="00FE34E2" w:rsidP="00E5334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 NSTR Mobile AP MLD and its non-primary link can be discovered by </w:t>
      </w:r>
      <w:r w:rsidR="001A62A1">
        <w:rPr>
          <w:rFonts w:ascii="Times New Roman" w:eastAsia="Times New Roman" w:hAnsi="Times New Roman" w:cs="Times New Roman"/>
          <w:color w:val="000000"/>
        </w:rPr>
        <w:t>using</w:t>
      </w:r>
      <w:r>
        <w:rPr>
          <w:rFonts w:ascii="Times New Roman" w:eastAsia="Times New Roman" w:hAnsi="Times New Roman" w:cs="Times New Roman"/>
          <w:color w:val="000000"/>
        </w:rPr>
        <w:t xml:space="preserve"> TBTT Information field of a Neighbor AP Information field in an RNR element, </w:t>
      </w:r>
      <w:r w:rsidRPr="00632EEB">
        <w:rPr>
          <w:rFonts w:ascii="Times New Roman" w:eastAsia="Times New Roman" w:hAnsi="Times New Roman" w:cs="Times New Roman"/>
          <w:color w:val="000000"/>
        </w:rPr>
        <w:t xml:space="preserve">corresponding to a reported AP affiliated with the NSTR </w:t>
      </w:r>
      <w:r w:rsidRPr="00FE34E2">
        <w:rPr>
          <w:rFonts w:ascii="Times New Roman" w:eastAsia="Times New Roman" w:hAnsi="Times New Roman" w:cs="Times New Roman"/>
          <w:color w:val="000000"/>
        </w:rPr>
        <w:t>Mobile</w:t>
      </w:r>
      <w:r w:rsidRPr="00632EEB">
        <w:rPr>
          <w:rFonts w:ascii="Times New Roman" w:eastAsia="Times New Roman" w:hAnsi="Times New Roman" w:cs="Times New Roman"/>
          <w:color w:val="000000"/>
        </w:rPr>
        <w:t xml:space="preserve"> AP MLD and </w:t>
      </w:r>
      <w:r w:rsidRPr="00FE34E2">
        <w:rPr>
          <w:rFonts w:ascii="Times New Roman" w:eastAsia="Times New Roman" w:hAnsi="Times New Roman" w:cs="Times New Roman"/>
          <w:color w:val="000000"/>
        </w:rPr>
        <w:t xml:space="preserve">that is </w:t>
      </w:r>
      <w:r w:rsidRPr="00632EEB">
        <w:rPr>
          <w:rFonts w:ascii="Times New Roman" w:eastAsia="Times New Roman" w:hAnsi="Times New Roman" w:cs="Times New Roman"/>
          <w:color w:val="000000"/>
        </w:rPr>
        <w:t>op</w:t>
      </w:r>
      <w:r>
        <w:rPr>
          <w:rFonts w:ascii="Times New Roman" w:eastAsia="Times New Roman" w:hAnsi="Times New Roman" w:cs="Times New Roman"/>
          <w:color w:val="000000"/>
        </w:rPr>
        <w:t>erating on the non-primary link.</w:t>
      </w:r>
    </w:p>
    <w:p w14:paraId="7DA1801E" w14:textId="70EAAEAE" w:rsidR="00FE34E2" w:rsidRDefault="00FE34E2" w:rsidP="00FE34E2">
      <w:pPr>
        <w:rPr>
          <w:rFonts w:ascii="Times New Roman" w:eastAsia="Times New Roman" w:hAnsi="Times New Roman" w:cs="Times New Roman"/>
          <w:color w:val="000000"/>
        </w:rPr>
      </w:pPr>
      <w:r>
        <w:rPr>
          <w:rFonts w:ascii="Times New Roman" w:eastAsia="Times New Roman" w:hAnsi="Times New Roman" w:cs="Times New Roman"/>
          <w:color w:val="000000"/>
        </w:rPr>
        <w:t>Option 1: setting</w:t>
      </w:r>
      <w:r w:rsidRPr="00632EEB">
        <w:rPr>
          <w:rFonts w:ascii="Times New Roman" w:eastAsia="Times New Roman" w:hAnsi="Times New Roman" w:cs="Times New Roman"/>
          <w:color w:val="000000"/>
        </w:rPr>
        <w:t xml:space="preserve"> the TBTT Information Field Type subfield to 1</w:t>
      </w:r>
      <w:r>
        <w:rPr>
          <w:rFonts w:ascii="Times New Roman" w:eastAsia="Times New Roman" w:hAnsi="Times New Roman" w:cs="Times New Roman"/>
          <w:color w:val="000000"/>
        </w:rPr>
        <w:t>.</w:t>
      </w:r>
      <w:r w:rsidRPr="00FE34E2">
        <w:rPr>
          <w:rFonts w:ascii="Times New Roman" w:eastAsia="Times New Roman" w:hAnsi="Times New Roman" w:cs="Times New Roman"/>
          <w:color w:val="000000"/>
        </w:rPr>
        <w:t xml:space="preserve"> </w:t>
      </w:r>
    </w:p>
    <w:p w14:paraId="258CF435" w14:textId="308A7462" w:rsidR="00FE34E2" w:rsidRDefault="00FE34E2" w:rsidP="00E53341">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Option 2: setting </w:t>
      </w:r>
      <w:r w:rsidR="00863E4C">
        <w:rPr>
          <w:rFonts w:ascii="Times New Roman" w:eastAsia="Times New Roman" w:hAnsi="Times New Roman" w:cs="Times New Roman"/>
          <w:color w:val="000000"/>
        </w:rPr>
        <w:t xml:space="preserve">the </w:t>
      </w:r>
      <w:r w:rsidR="00863E4C" w:rsidRPr="00632EEB">
        <w:rPr>
          <w:rFonts w:ascii="Times New Roman" w:eastAsia="Times New Roman" w:hAnsi="Times New Roman" w:cs="Times New Roman"/>
          <w:color w:val="000000"/>
        </w:rPr>
        <w:t xml:space="preserve">TBTT Information Field Type subfield to </w:t>
      </w:r>
      <w:r w:rsidR="00863E4C">
        <w:rPr>
          <w:rFonts w:ascii="Times New Roman" w:eastAsia="Times New Roman" w:hAnsi="Times New Roman" w:cs="Times New Roman"/>
          <w:color w:val="000000"/>
        </w:rPr>
        <w:t xml:space="preserve">0 and </w:t>
      </w:r>
      <w:r w:rsidRPr="00632EEB">
        <w:rPr>
          <w:rFonts w:ascii="Times New Roman" w:eastAsia="Times New Roman" w:hAnsi="Times New Roman" w:cs="Times New Roman"/>
          <w:color w:val="000000"/>
        </w:rPr>
        <w:t>the TBTT Information Length subfield</w:t>
      </w:r>
      <w:r w:rsidR="00863E4C">
        <w:rPr>
          <w:rFonts w:ascii="Times New Roman" w:eastAsia="Times New Roman" w:hAnsi="Times New Roman" w:cs="Times New Roman"/>
          <w:color w:val="000000"/>
        </w:rPr>
        <w:t xml:space="preserve"> to 3</w:t>
      </w:r>
      <w:r w:rsidRPr="00FE34E2">
        <w:rPr>
          <w:rFonts w:ascii="Times New Roman" w:eastAsia="Times New Roman" w:hAnsi="Times New Roman" w:cs="Times New Roman"/>
          <w:color w:val="000000"/>
        </w:rPr>
        <w:t>.</w:t>
      </w:r>
    </w:p>
    <w:p w14:paraId="1118F1DB" w14:textId="06A60FD1" w:rsidR="00FE34E2" w:rsidRDefault="00FE34E2" w:rsidP="00FE34E2">
      <w:pPr>
        <w:rPr>
          <w:rFonts w:ascii="Times New Roman" w:eastAsia="Times New Roman" w:hAnsi="Times New Roman" w:cs="Times New Roman"/>
          <w:color w:val="000000"/>
        </w:rPr>
      </w:pPr>
      <w:r>
        <w:rPr>
          <w:rFonts w:ascii="Times New Roman" w:eastAsia="Times New Roman" w:hAnsi="Times New Roman" w:cs="Times New Roman"/>
          <w:color w:val="000000"/>
        </w:rPr>
        <w:t>Both options are legacy STA compatible. Legacy STAs will ignore the neighbor AP with either the unrecognized TBTT</w:t>
      </w:r>
      <w:r w:rsidR="001A62A1">
        <w:rPr>
          <w:rFonts w:ascii="Times New Roman" w:eastAsia="Times New Roman" w:hAnsi="Times New Roman" w:cs="Times New Roman"/>
          <w:color w:val="000000"/>
        </w:rPr>
        <w:t xml:space="preserve"> Information Field Type (set to 1</w:t>
      </w:r>
      <w:r w:rsidR="00496E05">
        <w:rPr>
          <w:rFonts w:ascii="Times New Roman" w:eastAsia="Times New Roman" w:hAnsi="Times New Roman" w:cs="Times New Roman"/>
          <w:color w:val="000000"/>
        </w:rPr>
        <w:t xml:space="preserve"> in this case</w:t>
      </w:r>
      <w:r w:rsidR="001A62A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unrecognized TBTT Information Length </w:t>
      </w:r>
      <w:r w:rsidR="00496E05">
        <w:rPr>
          <w:rFonts w:ascii="Times New Roman" w:eastAsia="Times New Roman" w:hAnsi="Times New Roman" w:cs="Times New Roman"/>
          <w:color w:val="000000"/>
        </w:rPr>
        <w:t>(set to 3 in this case)</w:t>
      </w:r>
      <w:r>
        <w:rPr>
          <w:rFonts w:ascii="Times New Roman" w:eastAsia="Times New Roman" w:hAnsi="Times New Roman" w:cs="Times New Roman"/>
          <w:color w:val="000000"/>
        </w:rPr>
        <w:t>.</w:t>
      </w:r>
    </w:p>
    <w:p w14:paraId="05031902" w14:textId="01DB02B2" w:rsidR="00FE34E2" w:rsidRPr="00FE34E2" w:rsidRDefault="00FE34E2" w:rsidP="00FE34E2">
      <w:pPr>
        <w:rPr>
          <w:rFonts w:ascii="Times New Roman" w:eastAsia="Times New Roman" w:hAnsi="Times New Roman" w:cs="Times New Roman"/>
          <w:color w:val="000000"/>
        </w:rPr>
      </w:pPr>
      <w:r>
        <w:rPr>
          <w:rFonts w:ascii="Times New Roman" w:eastAsia="Times New Roman" w:hAnsi="Times New Roman" w:cs="Times New Roman"/>
          <w:color w:val="000000"/>
        </w:rPr>
        <w:t>Option 1</w:t>
      </w:r>
      <w:r w:rsidR="00496E05">
        <w:rPr>
          <w:rFonts w:ascii="Times New Roman" w:eastAsia="Times New Roman" w:hAnsi="Times New Roman" w:cs="Times New Roman"/>
          <w:color w:val="000000"/>
        </w:rPr>
        <w:t xml:space="preserve"> using a new TBTT Information Field Type allows flexible future extension with </w:t>
      </w:r>
      <w:r w:rsidRPr="00FE34E2">
        <w:rPr>
          <w:rFonts w:ascii="Times New Roman" w:eastAsia="Times New Roman" w:hAnsi="Times New Roman" w:cs="Times New Roman"/>
          <w:color w:val="000000"/>
        </w:rPr>
        <w:t xml:space="preserve">TBTT Information Length subfield </w:t>
      </w:r>
      <w:r w:rsidR="00496E05">
        <w:rPr>
          <w:rFonts w:ascii="Times New Roman" w:eastAsia="Times New Roman" w:hAnsi="Times New Roman" w:cs="Times New Roman"/>
          <w:color w:val="000000"/>
        </w:rPr>
        <w:t>having</w:t>
      </w:r>
      <w:r>
        <w:rPr>
          <w:rFonts w:ascii="Times New Roman" w:eastAsia="Times New Roman" w:hAnsi="Times New Roman" w:cs="Times New Roman"/>
          <w:color w:val="000000"/>
        </w:rPr>
        <w:t xml:space="preserve"> </w:t>
      </w:r>
      <w:r w:rsidR="00496E05">
        <w:rPr>
          <w:rFonts w:ascii="Times New Roman" w:eastAsia="Times New Roman" w:hAnsi="Times New Roman" w:cs="Times New Roman"/>
          <w:color w:val="000000"/>
        </w:rPr>
        <w:t xml:space="preserve">all </w:t>
      </w:r>
      <w:r w:rsidRPr="00FE34E2">
        <w:rPr>
          <w:rFonts w:ascii="Times New Roman" w:eastAsia="Times New Roman" w:hAnsi="Times New Roman" w:cs="Times New Roman"/>
          <w:color w:val="000000"/>
        </w:rPr>
        <w:t>other values reserved.</w:t>
      </w:r>
      <w:r>
        <w:rPr>
          <w:rFonts w:ascii="Times New Roman" w:eastAsia="Times New Roman" w:hAnsi="Times New Roman" w:cs="Times New Roman"/>
          <w:color w:val="000000"/>
        </w:rPr>
        <w:t xml:space="preserve"> However option 2</w:t>
      </w:r>
      <w:r w:rsidR="00496E05">
        <w:rPr>
          <w:rFonts w:ascii="Times New Roman" w:eastAsia="Times New Roman" w:hAnsi="Times New Roman" w:cs="Times New Roman"/>
          <w:color w:val="000000"/>
        </w:rPr>
        <w:t xml:space="preserve"> </w:t>
      </w:r>
      <w:r w:rsidR="00863E4C">
        <w:rPr>
          <w:rFonts w:ascii="Times New Roman" w:eastAsia="Times New Roman" w:hAnsi="Times New Roman" w:cs="Times New Roman"/>
          <w:color w:val="000000"/>
        </w:rPr>
        <w:t>uses</w:t>
      </w:r>
      <w:r w:rsidR="00863E4C" w:rsidRPr="00863E4C">
        <w:rPr>
          <w:rFonts w:ascii="Times New Roman" w:eastAsia="Times New Roman" w:hAnsi="Times New Roman" w:cs="Times New Roman"/>
          <w:color w:val="000000"/>
        </w:rPr>
        <w:t xml:space="preserve"> </w:t>
      </w:r>
      <w:r w:rsidR="00863E4C">
        <w:rPr>
          <w:rFonts w:ascii="Times New Roman" w:eastAsia="Times New Roman" w:hAnsi="Times New Roman" w:cs="Times New Roman"/>
          <w:color w:val="000000"/>
        </w:rPr>
        <w:t>the same</w:t>
      </w:r>
      <w:r w:rsidR="00863E4C">
        <w:rPr>
          <w:rFonts w:ascii="Times New Roman" w:eastAsia="Times New Roman" w:hAnsi="Times New Roman" w:cs="Times New Roman"/>
          <w:color w:val="000000"/>
        </w:rPr>
        <w:t xml:space="preserve"> TBTT Information Field Type</w:t>
      </w:r>
      <w:r w:rsidR="00863E4C">
        <w:rPr>
          <w:rFonts w:ascii="Times New Roman" w:eastAsia="Times New Roman" w:hAnsi="Times New Roman" w:cs="Times New Roman"/>
          <w:color w:val="000000"/>
        </w:rPr>
        <w:t xml:space="preserve"> as a regular AP but </w:t>
      </w:r>
      <w:r w:rsidR="00496E05">
        <w:rPr>
          <w:rFonts w:ascii="Times New Roman" w:eastAsia="Times New Roman" w:hAnsi="Times New Roman" w:cs="Times New Roman"/>
          <w:color w:val="000000"/>
        </w:rPr>
        <w:t>a specific</w:t>
      </w:r>
      <w:r>
        <w:rPr>
          <w:rFonts w:ascii="Times New Roman" w:eastAsia="Times New Roman" w:hAnsi="Times New Roman" w:cs="Times New Roman"/>
          <w:color w:val="000000"/>
        </w:rPr>
        <w:t xml:space="preserve"> </w:t>
      </w:r>
      <w:r w:rsidRPr="00FE34E2">
        <w:rPr>
          <w:rFonts w:ascii="Times New Roman" w:eastAsia="Times New Roman" w:hAnsi="Times New Roman" w:cs="Times New Roman"/>
          <w:color w:val="000000"/>
        </w:rPr>
        <w:t xml:space="preserve">TBTT Information Length </w:t>
      </w:r>
      <w:r w:rsidR="00863E4C">
        <w:rPr>
          <w:rFonts w:ascii="Times New Roman" w:eastAsia="Times New Roman" w:hAnsi="Times New Roman" w:cs="Times New Roman"/>
          <w:color w:val="000000"/>
        </w:rPr>
        <w:t xml:space="preserve">value </w:t>
      </w:r>
      <w:r w:rsidRPr="00FE34E2">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00863E4C">
        <w:rPr>
          <w:rFonts w:ascii="Times New Roman" w:eastAsia="Times New Roman" w:hAnsi="Times New Roman" w:cs="Times New Roman"/>
          <w:color w:val="000000"/>
        </w:rPr>
        <w:t>which is the only possible value for NSTR Mobile AP with no future extension allowed</w:t>
      </w:r>
      <w:r>
        <w:rPr>
          <w:rFonts w:ascii="Times New Roman" w:eastAsia="Times New Roman" w:hAnsi="Times New Roman" w:cs="Times New Roman"/>
          <w:color w:val="000000"/>
        </w:rPr>
        <w:t>.</w:t>
      </w:r>
    </w:p>
    <w:p w14:paraId="26EC09C3" w14:textId="77777777" w:rsidR="00FE34E2" w:rsidRPr="00FE34E2" w:rsidRDefault="00FE34E2" w:rsidP="00E53341">
      <w:pPr>
        <w:rPr>
          <w:rFonts w:ascii="Times New Roman" w:eastAsia="Times New Roman" w:hAnsi="Times New Roman" w:cs="Times New Roman"/>
          <w:color w:val="00000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709CE5B1" w:rsidR="008D24F3" w:rsidRDefault="008D24F3" w:rsidP="008D24F3">
      <w:pPr>
        <w:pStyle w:val="SP7147688"/>
        <w:spacing w:before="360" w:after="240"/>
        <w:jc w:val="both"/>
        <w:rPr>
          <w:rStyle w:val="SC7204809"/>
          <w:sz w:val="24"/>
          <w:szCs w:val="24"/>
        </w:rPr>
      </w:pPr>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2" w:author="Kaiying Lu" w:date="2021-09-19T21:36:00Z">
        <w:r w:rsidRPr="001C2B94" w:rsidDel="00FD0AC9">
          <w:rPr>
            <w:rStyle w:val="SC7204809"/>
            <w:sz w:val="24"/>
            <w:szCs w:val="24"/>
          </w:rPr>
          <w:delText xml:space="preserve">Soft </w:delText>
        </w:r>
      </w:del>
      <w:ins w:id="3"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(#CID 6177, 7826)</w:t>
      </w:r>
    </w:p>
    <w:p w14:paraId="2766488B" w14:textId="1BDF6993" w:rsidR="00460858" w:rsidRDefault="00460858" w:rsidP="00460858">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r w:rsidRPr="00460858">
        <w:rPr>
          <w:rFonts w:ascii="Arial" w:eastAsiaTheme="minorEastAsia" w:hAnsi="Arial" w:cs="Arial"/>
          <w:b/>
          <w:bCs/>
          <w:lang w:eastAsia="en-US"/>
        </w:rPr>
        <w:t>35.3.18.1 General</w:t>
      </w:r>
    </w:p>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7CFDD666" w14:textId="493173AE" w:rsidR="00460858" w:rsidRDefault="00460858" w:rsidP="00460858">
      <w:pPr>
        <w:pStyle w:val="SP19295273"/>
        <w:spacing w:before="240"/>
        <w:ind w:left="720"/>
        <w:jc w:val="both"/>
        <w:rPr>
          <w:rStyle w:val="SC19323589"/>
          <w:sz w:val="24"/>
          <w:szCs w:val="24"/>
        </w:rPr>
      </w:pPr>
      <w:r w:rsidRPr="00460858">
        <w:rPr>
          <w:rStyle w:val="SC19323589"/>
          <w:sz w:val="24"/>
          <w:szCs w:val="24"/>
        </w:rPr>
        <w:t>An NSTR mobile AP MLD shall designate one link of an NSTR link pair as the primary link to transmit Beacon and Probe Response frames. The other link of the NSTR link pair is the non</w:t>
      </w:r>
      <w:ins w:id="4" w:author="Kaiying Lu" w:date="2021-11-08T00:33:00Z">
        <w:r>
          <w:rPr>
            <w:rStyle w:val="SC19323589"/>
            <w:sz w:val="24"/>
            <w:szCs w:val="24"/>
          </w:rPr>
          <w:t>-</w:t>
        </w:r>
      </w:ins>
      <w:r w:rsidRPr="00460858">
        <w:rPr>
          <w:rStyle w:val="SC19323589"/>
          <w:sz w:val="24"/>
          <w:szCs w:val="24"/>
        </w:rPr>
        <w:t>primary link.</w:t>
      </w:r>
      <w:r>
        <w:rPr>
          <w:rStyle w:val="SC19323589"/>
          <w:sz w:val="24"/>
          <w:szCs w:val="24"/>
        </w:rPr>
        <w:t xml:space="preserve"> </w:t>
      </w:r>
      <w:ins w:id="5" w:author="Kaiying Lu" w:date="2021-11-08T00:32:00Z">
        <w:r>
          <w:rPr>
            <w:rStyle w:val="SC19323589"/>
            <w:sz w:val="24"/>
            <w:szCs w:val="24"/>
          </w:rPr>
          <w:t>A STA affiliated with a non-AP MLD that is associated with an NS</w:t>
        </w:r>
      </w:ins>
      <w:ins w:id="6" w:author="Kaiying Lu" w:date="2021-11-08T00:33:00Z">
        <w:r>
          <w:rPr>
            <w:rStyle w:val="SC19323589"/>
            <w:sz w:val="24"/>
            <w:szCs w:val="24"/>
          </w:rPr>
          <w:t>TR Mobile AP MLD and that is operating on the non-primary link</w:t>
        </w:r>
      </w:ins>
      <w:ins w:id="7" w:author="Kaiying Lu" w:date="2021-11-08T00:34:00Z">
        <w:r>
          <w:rPr>
            <w:rStyle w:val="SC19323589"/>
            <w:sz w:val="24"/>
            <w:szCs w:val="24"/>
          </w:rPr>
          <w:t xml:space="preserve"> shall set its</w:t>
        </w:r>
      </w:ins>
      <w:ins w:id="8" w:author="Kaiying Lu" w:date="2021-11-08T00:31:00Z">
        <w:r w:rsidRPr="00460858">
          <w:rPr>
            <w:rStyle w:val="SC19323589"/>
            <w:sz w:val="24"/>
            <w:szCs w:val="24"/>
          </w:rPr>
          <w:t xml:space="preserve"> local TSF timer using timestamp in the received Beacon frame from the AP</w:t>
        </w:r>
        <w:r>
          <w:rPr>
            <w:rStyle w:val="SC19323589"/>
            <w:sz w:val="24"/>
            <w:szCs w:val="24"/>
          </w:rPr>
          <w:t xml:space="preserve"> </w:t>
        </w:r>
      </w:ins>
      <w:ins w:id="9" w:author="Kaiying Lu" w:date="2021-11-08T00:34:00Z">
        <w:r>
          <w:rPr>
            <w:rStyle w:val="SC19323589"/>
            <w:sz w:val="24"/>
            <w:szCs w:val="24"/>
          </w:rPr>
          <w:t>that is affiliated with the NSTR Mobile A</w:t>
        </w:r>
      </w:ins>
      <w:ins w:id="10" w:author="Kaiying Lu" w:date="2021-11-08T00:35:00Z">
        <w:r>
          <w:rPr>
            <w:rStyle w:val="SC19323589"/>
            <w:sz w:val="24"/>
            <w:szCs w:val="24"/>
          </w:rPr>
          <w:t>P MLD and that is operating on the primary link.</w:t>
        </w:r>
      </w:ins>
      <w:r w:rsidR="00AC7D4B" w:rsidRPr="00F24543">
        <w:rPr>
          <w:rStyle w:val="SC19323589"/>
          <w:color w:val="0070C0"/>
          <w:sz w:val="24"/>
          <w:szCs w:val="24"/>
        </w:rPr>
        <w:t>(#CID 6967)</w:t>
      </w:r>
    </w:p>
    <w:p w14:paraId="5D640ACA" w14:textId="77777777" w:rsidR="00460858" w:rsidRDefault="00460858" w:rsidP="00460858">
      <w:pPr>
        <w:pStyle w:val="SP19295273"/>
        <w:spacing w:before="240"/>
        <w:ind w:left="720"/>
        <w:jc w:val="both"/>
        <w:rPr>
          <w:rStyle w:val="SC19323589"/>
          <w:sz w:val="24"/>
          <w:szCs w:val="24"/>
        </w:rPr>
      </w:pPr>
    </w:p>
    <w:p w14:paraId="574F140A" w14:textId="61FEE137" w:rsidR="00460858" w:rsidRPr="00460858" w:rsidRDefault="00460858" w:rsidP="00460858">
      <w:pPr>
        <w:pStyle w:val="SP19295273"/>
        <w:spacing w:before="240"/>
        <w:ind w:left="720"/>
        <w:jc w:val="both"/>
        <w:rPr>
          <w:rStyle w:val="SC19323589"/>
          <w:rFonts w:ascii="Times New Roman" w:hAnsi="Times New Roman" w:cs="Times New Roman"/>
          <w:sz w:val="24"/>
          <w:szCs w:val="24"/>
        </w:rPr>
      </w:pPr>
    </w:p>
    <w:p w14:paraId="3003A9EB" w14:textId="315EB52A" w:rsidR="001C2B94" w:rsidRDefault="001C2B94" w:rsidP="001C2B94">
      <w:pPr>
        <w:rPr>
          <w:b/>
          <w:i/>
          <w:iCs/>
        </w:rPr>
      </w:pPr>
      <w:r>
        <w:rPr>
          <w:b/>
          <w:i/>
          <w:iCs/>
          <w:highlight w:val="yellow"/>
        </w:rPr>
        <w:t xml:space="preserve">TGbe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82E8147" w14:textId="581B49AF" w:rsidR="00E53341" w:rsidDel="0052603B" w:rsidRDefault="00E53341" w:rsidP="00E53341">
      <w:pPr>
        <w:pStyle w:val="SP16221589"/>
        <w:spacing w:before="360" w:after="240"/>
        <w:rPr>
          <w:del w:id="11" w:author="Kaiying Lu" w:date="2021-09-19T21:18:00Z"/>
          <w:b/>
          <w:bCs/>
          <w:color w:val="000000"/>
        </w:rPr>
      </w:pPr>
      <w:r w:rsidRPr="00E2368C">
        <w:rPr>
          <w:b/>
          <w:bCs/>
          <w:color w:val="000000"/>
        </w:rPr>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(#CID 4078, 4079</w:t>
      </w:r>
      <w:r w:rsidR="00A934FC" w:rsidRPr="00F24543">
        <w:rPr>
          <w:b/>
          <w:bCs/>
          <w:color w:val="0070C0"/>
        </w:rPr>
        <w:t>, 5065, 5107, 5701, 5703, 7622</w:t>
      </w:r>
      <w:r w:rsidR="00A634AB" w:rsidRPr="00F24543">
        <w:rPr>
          <w:b/>
          <w:bCs/>
          <w:color w:val="0070C0"/>
        </w:rPr>
        <w:t>)</w:t>
      </w:r>
    </w:p>
    <w:p w14:paraId="6F6EA433" w14:textId="2ABB5B4F" w:rsidR="0052603B" w:rsidRDefault="0052603B" w:rsidP="0052603B">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sidR="008875BD">
        <w:rPr>
          <w:rStyle w:val="SC19323589"/>
          <w:rFonts w:ascii="Times New Roman" w:hAnsi="Times New Roman" w:cs="Times New Roman"/>
          <w:sz w:val="24"/>
          <w:szCs w:val="24"/>
        </w:rPr>
        <w:t>iscovery procedure for an N</w:t>
      </w:r>
      <w:r w:rsidR="00FD0AC9">
        <w:rPr>
          <w:rStyle w:val="SC19323589"/>
          <w:rFonts w:ascii="Times New Roman" w:hAnsi="Times New Roman" w:cs="Times New Roman"/>
          <w:sz w:val="24"/>
          <w:szCs w:val="24"/>
        </w:rPr>
        <w:t xml:space="preserve">STR Mobile </w:t>
      </w:r>
      <w:r w:rsidRPr="0052603B">
        <w:rPr>
          <w:rStyle w:val="SC19323589"/>
          <w:rFonts w:ascii="Times New Roman" w:hAnsi="Times New Roman" w:cs="Times New Roman"/>
          <w:sz w:val="24"/>
          <w:szCs w:val="24"/>
        </w:rPr>
        <w:t>AP</w:t>
      </w:r>
      <w:r w:rsidR="00227ABE">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sidR="005120CC">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sidR="005120CC">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described in 35.3.4</w:t>
      </w:r>
      <w:r w:rsidR="00FD0AC9">
        <w:rPr>
          <w:rStyle w:val="SC19323589"/>
          <w:rFonts w:ascii="Times New Roman" w:hAnsi="Times New Roman" w:cs="Times New Roman"/>
          <w:sz w:val="24"/>
          <w:szCs w:val="24"/>
        </w:rPr>
        <w:t xml:space="preserve"> (</w:t>
      </w:r>
      <w:r w:rsidR="00FD0AC9" w:rsidRPr="00FD0AC9">
        <w:rPr>
          <w:rStyle w:val="SC19323589"/>
          <w:rFonts w:ascii="Times New Roman" w:hAnsi="Times New Roman" w:cs="Times New Roman"/>
          <w:sz w:val="24"/>
          <w:szCs w:val="24"/>
        </w:rPr>
        <w:t>Discovery of an AP MLD</w:t>
      </w:r>
      <w:r w:rsidR="00FD0AC9">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sidR="00FD0AC9">
        <w:rPr>
          <w:rStyle w:val="SC19323589"/>
          <w:rFonts w:ascii="Times New Roman" w:hAnsi="Times New Roman" w:cs="Times New Roman"/>
          <w:sz w:val="24"/>
          <w:szCs w:val="24"/>
        </w:rPr>
        <w:t>:</w:t>
      </w:r>
    </w:p>
    <w:p w14:paraId="25E2AB35" w14:textId="13118A44" w:rsidR="0052603B" w:rsidRDefault="00F8414F" w:rsidP="00237520">
      <w:pPr>
        <w:pStyle w:val="Default"/>
        <w:numPr>
          <w:ilvl w:val="0"/>
          <w:numId w:val="15"/>
        </w:numPr>
        <w:spacing w:before="480" w:after="240"/>
        <w:rPr>
          <w:rFonts w:eastAsia="Times New Roman"/>
        </w:rPr>
      </w:pPr>
      <w:r w:rsidRPr="00F8414F">
        <w:rPr>
          <w:rFonts w:eastAsia="Times New Roman"/>
          <w:i/>
          <w:color w:val="FF0000"/>
        </w:rPr>
        <w:lastRenderedPageBreak/>
        <w:t xml:space="preserve">Option 1: </w:t>
      </w:r>
      <w:r w:rsidR="0052603B" w:rsidRPr="00A634AB">
        <w:rPr>
          <w:rFonts w:eastAsia="Times New Roman"/>
        </w:rPr>
        <w:t>An AP affiliated with an NSTR Mobile AP MLD and</w:t>
      </w:r>
      <w:r w:rsidR="000026D2" w:rsidRPr="00A634AB">
        <w:rPr>
          <w:rFonts w:eastAsia="Times New Roman"/>
        </w:rPr>
        <w:t xml:space="preserve"> that is</w:t>
      </w:r>
      <w:r w:rsidR="0052603B" w:rsidRPr="00A634AB">
        <w:rPr>
          <w:rFonts w:eastAsia="Times New Roman"/>
        </w:rPr>
        <w:t xml:space="preserve"> operating on the primary link of an NSTR </w:t>
      </w:r>
      <w:r w:rsidR="0091160F" w:rsidRPr="00A634AB">
        <w:rPr>
          <w:rFonts w:eastAsia="Times New Roman"/>
        </w:rPr>
        <w:t xml:space="preserve">link </w:t>
      </w:r>
      <w:r w:rsidR="0052603B" w:rsidRPr="00A634AB">
        <w:rPr>
          <w:rFonts w:eastAsia="Times New Roman"/>
        </w:rPr>
        <w:t xml:space="preserve">pair shall </w:t>
      </w:r>
      <w:r w:rsidR="00632EEB" w:rsidRPr="00632EEB">
        <w:rPr>
          <w:rFonts w:eastAsia="Times New Roman"/>
        </w:rPr>
        <w:t xml:space="preserve">include a </w:t>
      </w:r>
      <w:r w:rsidR="003037AF" w:rsidRPr="00A634AB">
        <w:rPr>
          <w:rFonts w:eastAsia="Times New Roman"/>
        </w:rPr>
        <w:t xml:space="preserve">TBTT Information field in a Reduced Neighbor Report element </w:t>
      </w:r>
      <w:r w:rsidR="00632EEB" w:rsidRPr="00632EEB">
        <w:rPr>
          <w:rFonts w:eastAsia="Times New Roman"/>
        </w:rPr>
        <w:t xml:space="preserve">with the TBTT Information Field Type subfield set to 1 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operating on the non-primary link of the NSTR link pair in a Beacon and Probe Response frames that it transmits. The TBTT Information Field Type subfield set to 1 identifies, together with the TBTT Information Length subfield, the format of the TBTT Information field for the reported AP operating on the non-primary link</w:t>
      </w:r>
      <w:r w:rsidR="0052603B" w:rsidRPr="00A634AB">
        <w:rPr>
          <w:rFonts w:eastAsia="Times New Roman"/>
        </w:rPr>
        <w:t>.</w:t>
      </w:r>
    </w:p>
    <w:p w14:paraId="69E5EEB5" w14:textId="614FBB35" w:rsidR="00F8414F" w:rsidRDefault="00F8414F" w:rsidP="00F8414F">
      <w:pPr>
        <w:pStyle w:val="Default"/>
        <w:numPr>
          <w:ilvl w:val="0"/>
          <w:numId w:val="15"/>
        </w:numPr>
        <w:spacing w:before="480" w:after="240"/>
        <w:rPr>
          <w:rFonts w:eastAsia="Times New Roman"/>
        </w:rPr>
      </w:pPr>
      <w:r w:rsidRPr="00F8414F">
        <w:rPr>
          <w:rFonts w:eastAsia="Times New Roman"/>
          <w:i/>
          <w:color w:val="FF0000"/>
        </w:rPr>
        <w:t xml:space="preserve">Option </w:t>
      </w:r>
      <w:r>
        <w:rPr>
          <w:rFonts w:eastAsia="Times New Roman"/>
          <w:i/>
          <w:color w:val="FF0000"/>
        </w:rPr>
        <w:t>2</w:t>
      </w:r>
      <w:r w:rsidRPr="00F8414F">
        <w:rPr>
          <w:rFonts w:eastAsia="Times New Roman"/>
          <w:i/>
          <w:color w:val="FF0000"/>
        </w:rPr>
        <w:t xml:space="preserve">: </w:t>
      </w:r>
      <w:r w:rsidRPr="00A634AB">
        <w:rPr>
          <w:rFonts w:eastAsia="Times New Roman"/>
        </w:rPr>
        <w:t>An AP affiliated with an NSTR Mobile AP MLD and that is operating on the primary link of an NSTR link pair shall include a TBTT Information field in a Reduced Neighbor Report element with the TBTT Information Length subfield equal to 3 indicating the MLD Parameters subfield corresponding to a reported AP affiliated with the NSTR Mobile AP MLD and that is operating on the non-primary link of the NSTR pair of links.</w:t>
      </w:r>
    </w:p>
    <w:p w14:paraId="402B341E" w14:textId="1DBC562E" w:rsidR="00117EC5" w:rsidRPr="00117EC5" w:rsidRDefault="00F8414F" w:rsidP="00A634AB">
      <w:pPr>
        <w:pStyle w:val="Default"/>
        <w:numPr>
          <w:ilvl w:val="0"/>
          <w:numId w:val="15"/>
        </w:numPr>
        <w:spacing w:before="480" w:after="240"/>
        <w:jc w:val="both"/>
        <w:rPr>
          <w:rFonts w:eastAsia="Times New Roman"/>
        </w:rPr>
      </w:pPr>
      <w:r w:rsidRPr="00F24543">
        <w:rPr>
          <w:color w:val="0070C0"/>
        </w:rPr>
        <w:t>(# CID 6965, 6971)</w:t>
      </w:r>
      <w:r>
        <w:rPr>
          <w:color w:val="0070C0"/>
        </w:rPr>
        <w:t xml:space="preserve"> </w:t>
      </w:r>
      <w:r w:rsidR="00117EC5" w:rsidRPr="00471544">
        <w:rPr>
          <w:lang w:eastAsia="en-US"/>
        </w:rPr>
        <w:t xml:space="preserve">An AP </w:t>
      </w:r>
      <w:r w:rsidR="00117EC5">
        <w:rPr>
          <w:lang w:eastAsia="en-US"/>
        </w:rPr>
        <w:t xml:space="preserve">affiliated with an NSTR Mobile AP MLD and that is operating on the primary link shall set the </w:t>
      </w:r>
      <w:r w:rsidR="00117EC5" w:rsidRPr="00471544">
        <w:t xml:space="preserve">Beacon Interval Present subfield </w:t>
      </w:r>
      <w:r w:rsidR="00117EC5">
        <w:t>to 0 and shall set the DTIM Info Present subfield to 0 in the STA Control field of the Per-STA profile subelement corresponding to the AP affiliated with the NSTR Mobile AP MLD and that is operating on the non-primary link.</w:t>
      </w:r>
    </w:p>
    <w:p w14:paraId="53B6B5DB" w14:textId="0AD1FEDC" w:rsidR="00FF12AF" w:rsidRPr="00237520" w:rsidRDefault="008875BD" w:rsidP="00303147">
      <w:pPr>
        <w:pStyle w:val="Default"/>
        <w:numPr>
          <w:ilvl w:val="0"/>
          <w:numId w:val="15"/>
        </w:numPr>
        <w:spacing w:before="480" w:after="240"/>
      </w:pPr>
      <w:r w:rsidRPr="00237520">
        <w:rPr>
          <w:rFonts w:eastAsia="Times New Roman"/>
        </w:rPr>
        <w:t>A</w:t>
      </w:r>
      <w:r w:rsidR="0052603B" w:rsidRPr="00237520">
        <w:rPr>
          <w:rFonts w:eastAsia="Times New Roman"/>
        </w:rPr>
        <w:t xml:space="preserve">n AP affiliated with an NSTR Mobile AP MLD and </w:t>
      </w:r>
      <w:r w:rsidR="00A17C4C">
        <w:rPr>
          <w:rFonts w:eastAsia="Times New Roman"/>
        </w:rPr>
        <w:t xml:space="preserve">that is </w:t>
      </w:r>
      <w:r w:rsidR="005120CC">
        <w:rPr>
          <w:rFonts w:eastAsia="Times New Roman"/>
        </w:rPr>
        <w:t>operating</w:t>
      </w:r>
      <w:r w:rsidR="0052603B" w:rsidRPr="00237520">
        <w:rPr>
          <w:rFonts w:eastAsia="Times New Roman"/>
        </w:rPr>
        <w:t xml:space="preserve"> on the non-primary link of an NSTR </w:t>
      </w:r>
      <w:r w:rsidR="0091160F">
        <w:rPr>
          <w:rFonts w:eastAsia="Times New Roman"/>
        </w:rPr>
        <w:t xml:space="preserve">link </w:t>
      </w:r>
      <w:r w:rsidR="0052603B" w:rsidRPr="00237520">
        <w:rPr>
          <w:rFonts w:eastAsia="Times New Roman"/>
        </w:rPr>
        <w:t xml:space="preserve">pair shall not transmit a Beacon </w:t>
      </w:r>
      <w:r w:rsidR="005120CC">
        <w:rPr>
          <w:rFonts w:eastAsia="Times New Roman"/>
        </w:rPr>
        <w:t>or</w:t>
      </w:r>
      <w:r w:rsidR="0052603B" w:rsidRPr="00237520">
        <w:rPr>
          <w:rFonts w:eastAsia="Times New Roman"/>
        </w:rPr>
        <w:t xml:space="preserve"> Probe Response frame.</w:t>
      </w:r>
    </w:p>
    <w:p w14:paraId="4E387F4D" w14:textId="58FBB851" w:rsidR="00C35D62" w:rsidRPr="00237520" w:rsidRDefault="005120CC" w:rsidP="00303147">
      <w:pPr>
        <w:pStyle w:val="Default"/>
        <w:numPr>
          <w:ilvl w:val="0"/>
          <w:numId w:val="15"/>
        </w:numPr>
        <w:spacing w:before="480" w:after="240"/>
        <w:rPr>
          <w:rFonts w:eastAsia="Times New Roman"/>
        </w:rPr>
      </w:pPr>
      <w:r>
        <w:rPr>
          <w:rFonts w:eastAsia="Times New Roman"/>
        </w:rPr>
        <w:t>T</w:t>
      </w:r>
      <w:r w:rsidRPr="00C35D62">
        <w:rPr>
          <w:rFonts w:eastAsia="Times New Roman"/>
        </w:rPr>
        <w:t xml:space="preserve">o </w:t>
      </w:r>
      <w:r>
        <w:rPr>
          <w:rFonts w:eastAsia="Times New Roman"/>
        </w:rPr>
        <w:t>request a complete</w:t>
      </w:r>
      <w:r w:rsidRPr="00C35D62">
        <w:rPr>
          <w:rFonts w:eastAsia="Times New Roman"/>
        </w:rPr>
        <w:t xml:space="preserve"> </w:t>
      </w:r>
      <w:r>
        <w:rPr>
          <w:rFonts w:eastAsia="Times New Roman"/>
        </w:rPr>
        <w:t xml:space="preserve">profile </w:t>
      </w:r>
      <w:r w:rsidRPr="00C35D62">
        <w:rPr>
          <w:rFonts w:eastAsia="Times New Roman"/>
        </w:rPr>
        <w:t xml:space="preserve">of </w:t>
      </w:r>
      <w:r>
        <w:rPr>
          <w:rFonts w:eastAsia="Times New Roman"/>
        </w:rPr>
        <w:t>the</w:t>
      </w:r>
      <w:r w:rsidRPr="00C35D62">
        <w:rPr>
          <w:rFonts w:eastAsia="Times New Roman"/>
        </w:rPr>
        <w:t xml:space="preserve"> AP affiliated with </w:t>
      </w:r>
      <w:r>
        <w:rPr>
          <w:rFonts w:eastAsia="Times New Roman"/>
        </w:rPr>
        <w:t xml:space="preserve">an NSTR Mobile </w:t>
      </w:r>
      <w:r w:rsidRPr="00C35D62">
        <w:rPr>
          <w:rFonts w:eastAsia="Times New Roman"/>
        </w:rPr>
        <w:t>AP MLD</w:t>
      </w:r>
      <w:r>
        <w:rPr>
          <w:rFonts w:eastAsia="Times New Roman"/>
        </w:rPr>
        <w:t xml:space="preserve"> and that is operating on the non-primary link,</w:t>
      </w:r>
      <w:r w:rsidRPr="00C35D62">
        <w:rPr>
          <w:rFonts w:eastAsia="Times New Roman"/>
        </w:rPr>
        <w:t xml:space="preserve"> </w:t>
      </w:r>
      <w:r>
        <w:rPr>
          <w:rFonts w:eastAsia="Times New Roman"/>
        </w:rPr>
        <w:t>a</w:t>
      </w:r>
      <w:r w:rsidR="000F5F8E" w:rsidRPr="00C35D62">
        <w:rPr>
          <w:rFonts w:eastAsia="Times New Roman"/>
        </w:rPr>
        <w:t xml:space="preserve"> non-AP STA</w:t>
      </w:r>
      <w:r w:rsidR="006D7C15" w:rsidRPr="00C35D62">
        <w:rPr>
          <w:rFonts w:eastAsia="Times New Roman"/>
        </w:rPr>
        <w:t xml:space="preserve"> affiliated with a non-AP MLD</w:t>
      </w:r>
      <w:r w:rsidR="000F5F8E" w:rsidRPr="00C35D62">
        <w:rPr>
          <w:rFonts w:eastAsia="Times New Roman"/>
        </w:rPr>
        <w:t xml:space="preserve"> </w:t>
      </w:r>
      <w:r w:rsidR="00C35D62" w:rsidRPr="00C35D62">
        <w:rPr>
          <w:rFonts w:eastAsia="Times New Roman"/>
        </w:rPr>
        <w:t>may</w:t>
      </w:r>
      <w:r w:rsidR="000F5F8E" w:rsidRPr="00C35D62">
        <w:rPr>
          <w:rFonts w:eastAsia="Times New Roman"/>
        </w:rPr>
        <w:t xml:space="preserve"> send an ML </w:t>
      </w:r>
      <w:r w:rsidR="00F23897">
        <w:rPr>
          <w:rFonts w:eastAsia="Times New Roman"/>
        </w:rPr>
        <w:t>p</w:t>
      </w:r>
      <w:r w:rsidR="00F23897" w:rsidRPr="00C35D62">
        <w:rPr>
          <w:rFonts w:eastAsia="Times New Roman"/>
        </w:rPr>
        <w:t xml:space="preserve">robe </w:t>
      </w:r>
      <w:r w:rsidR="00F23897">
        <w:rPr>
          <w:rFonts w:eastAsia="Times New Roman"/>
        </w:rPr>
        <w:t>r</w:t>
      </w:r>
      <w:r w:rsidR="00F23897" w:rsidRPr="00C35D62">
        <w:rPr>
          <w:rFonts w:eastAsia="Times New Roman"/>
        </w:rPr>
        <w:t>equest</w:t>
      </w:r>
      <w:r w:rsidR="00A17C4C">
        <w:rPr>
          <w:rFonts w:eastAsia="Times New Roman"/>
        </w:rPr>
        <w:t xml:space="preserve"> frame</w:t>
      </w:r>
      <w:r w:rsidR="00F23897" w:rsidRPr="00C35D62">
        <w:rPr>
          <w:rFonts w:eastAsia="Times New Roman"/>
        </w:rPr>
        <w:t xml:space="preserve"> </w:t>
      </w:r>
      <w:r w:rsidR="000F5F8E" w:rsidRPr="00C35D62">
        <w:rPr>
          <w:rFonts w:eastAsia="Times New Roman"/>
        </w:rPr>
        <w:t xml:space="preserve">to an AP affiliated with </w:t>
      </w:r>
      <w:r>
        <w:rPr>
          <w:rFonts w:eastAsia="Times New Roman"/>
        </w:rPr>
        <w:t>the</w:t>
      </w:r>
      <w:r w:rsidR="000F5F8E" w:rsidRPr="00C35D62">
        <w:rPr>
          <w:rFonts w:eastAsia="Times New Roman"/>
        </w:rPr>
        <w:t xml:space="preserve"> NSTR </w:t>
      </w:r>
      <w:r w:rsidR="00C35D62" w:rsidRPr="00C35D62">
        <w:rPr>
          <w:rFonts w:eastAsia="Times New Roman"/>
        </w:rPr>
        <w:t>Mobile</w:t>
      </w:r>
      <w:r w:rsidR="000F5F8E" w:rsidRPr="00C35D62">
        <w:rPr>
          <w:rFonts w:eastAsia="Times New Roman"/>
        </w:rPr>
        <w:t xml:space="preserve"> AP MLD and</w:t>
      </w:r>
      <w:r>
        <w:rPr>
          <w:rFonts w:eastAsia="Times New Roman"/>
        </w:rPr>
        <w:t xml:space="preserve"> that is</w:t>
      </w:r>
      <w:r w:rsidR="000F5F8E" w:rsidRPr="00C35D62">
        <w:rPr>
          <w:rFonts w:eastAsia="Times New Roman"/>
        </w:rPr>
        <w:t xml:space="preserve"> operating on the primary link</w:t>
      </w:r>
      <w:r w:rsidR="00C35D62">
        <w:rPr>
          <w:rFonts w:eastAsia="Times New Roman"/>
        </w:rPr>
        <w:t>.</w:t>
      </w:r>
    </w:p>
    <w:p w14:paraId="6C8C5815" w14:textId="6082184B" w:rsidR="000F5F8E" w:rsidRDefault="0091160F" w:rsidP="00303147">
      <w:pPr>
        <w:pStyle w:val="Default"/>
        <w:numPr>
          <w:ilvl w:val="0"/>
          <w:numId w:val="15"/>
        </w:numPr>
        <w:spacing w:before="240" w:after="240"/>
        <w:jc w:val="both"/>
        <w:rPr>
          <w:rFonts w:eastAsia="Times New Roman"/>
        </w:rPr>
      </w:pPr>
      <w:r>
        <w:rPr>
          <w:rFonts w:eastAsia="Times New Roman"/>
        </w:rPr>
        <w:t xml:space="preserve">A </w:t>
      </w:r>
      <w:r w:rsidR="000F5F8E" w:rsidRPr="00C35D62">
        <w:rPr>
          <w:rFonts w:eastAsia="Times New Roman"/>
        </w:rPr>
        <w:t xml:space="preserve">non-AP STA </w:t>
      </w:r>
      <w:r w:rsidR="006D7C15" w:rsidRPr="00C35D62">
        <w:rPr>
          <w:rFonts w:eastAsia="Times New Roman"/>
        </w:rPr>
        <w:t xml:space="preserve">affiliated with </w:t>
      </w:r>
      <w:r>
        <w:rPr>
          <w:rFonts w:eastAsia="Times New Roman"/>
        </w:rPr>
        <w:t xml:space="preserve">a </w:t>
      </w:r>
      <w:r w:rsidR="000F5F8E" w:rsidRPr="00C35D62">
        <w:rPr>
          <w:rFonts w:eastAsia="Times New Roman"/>
        </w:rPr>
        <w:t xml:space="preserve">non-AP MLD </w:t>
      </w:r>
      <w:r>
        <w:rPr>
          <w:rFonts w:eastAsia="Times New Roman"/>
        </w:rPr>
        <w:t xml:space="preserve">and that is operating on the same link as the non-primary link </w:t>
      </w:r>
      <w:r w:rsidR="000F5F8E" w:rsidRPr="00C35D62">
        <w:rPr>
          <w:rFonts w:eastAsia="Times New Roman"/>
        </w:rPr>
        <w:t xml:space="preserve">shall </w:t>
      </w:r>
      <w:r>
        <w:rPr>
          <w:rFonts w:eastAsia="Times New Roman"/>
        </w:rPr>
        <w:t xml:space="preserve">not transmit </w:t>
      </w:r>
      <w:r w:rsidR="000F5F8E" w:rsidRPr="00C35D62">
        <w:rPr>
          <w:rFonts w:eastAsia="Times New Roman"/>
        </w:rPr>
        <w:t xml:space="preserve">a </w:t>
      </w:r>
      <w:r w:rsidR="00117EC5">
        <w:rPr>
          <w:rFonts w:eastAsia="Times New Roman"/>
        </w:rPr>
        <w:t>P</w:t>
      </w:r>
      <w:r w:rsidR="000F5F8E" w:rsidRPr="00C35D62">
        <w:rPr>
          <w:rFonts w:eastAsia="Times New Roman"/>
        </w:rPr>
        <w:t xml:space="preserve">robe </w:t>
      </w:r>
      <w:r w:rsidR="00117EC5">
        <w:rPr>
          <w:rFonts w:eastAsia="Times New Roman"/>
        </w:rPr>
        <w:t>R</w:t>
      </w:r>
      <w:r w:rsidR="000F5F8E" w:rsidRPr="00C35D62">
        <w:rPr>
          <w:rFonts w:eastAsia="Times New Roman"/>
        </w:rPr>
        <w:t>equest</w:t>
      </w:r>
      <w:r w:rsidR="00A17C4C">
        <w:rPr>
          <w:rFonts w:eastAsia="Times New Roman"/>
        </w:rPr>
        <w:t xml:space="preserve"> frame</w:t>
      </w:r>
      <w:r w:rsidR="000F5F8E" w:rsidRPr="00C35D62">
        <w:rPr>
          <w:rFonts w:eastAsia="Times New Roman"/>
        </w:rPr>
        <w:t xml:space="preserve"> to</w:t>
      </w:r>
      <w:r w:rsidR="00C7799C" w:rsidRPr="00C35D62">
        <w:rPr>
          <w:rFonts w:eastAsia="Times New Roman"/>
        </w:rPr>
        <w:t xml:space="preserve"> the</w:t>
      </w:r>
      <w:r w:rsidR="000F5F8E" w:rsidRPr="00C35D62">
        <w:rPr>
          <w:rFonts w:eastAsia="Times New Roman"/>
        </w:rPr>
        <w:t xml:space="preserve"> AP affiliated with</w:t>
      </w:r>
      <w:r w:rsidR="00C7799C" w:rsidRPr="00C35D62">
        <w:rPr>
          <w:rFonts w:eastAsia="Times New Roman"/>
        </w:rPr>
        <w:t xml:space="preserve"> the</w:t>
      </w:r>
      <w:r w:rsidR="000F5F8E" w:rsidRPr="00C35D62">
        <w:rPr>
          <w:rFonts w:eastAsia="Times New Roman"/>
        </w:rPr>
        <w:t xml:space="preserve"> NSTR </w:t>
      </w:r>
      <w:r w:rsidR="005120CC">
        <w:rPr>
          <w:rFonts w:eastAsia="Times New Roman"/>
        </w:rPr>
        <w:t>Mobile</w:t>
      </w:r>
      <w:r w:rsidR="000F5F8E" w:rsidRPr="00C35D62">
        <w:rPr>
          <w:rFonts w:eastAsia="Times New Roman"/>
        </w:rPr>
        <w:t xml:space="preserve"> AP MLD and</w:t>
      </w:r>
      <w:r w:rsidR="005120CC">
        <w:rPr>
          <w:rFonts w:eastAsia="Times New Roman"/>
        </w:rPr>
        <w:t xml:space="preserve"> that is</w:t>
      </w:r>
      <w:r w:rsidR="000F5F8E" w:rsidRPr="00C35D62">
        <w:rPr>
          <w:rFonts w:eastAsia="Times New Roman"/>
        </w:rPr>
        <w:t xml:space="preserve"> operating on the non-primary link of the NSTR link pair.</w:t>
      </w:r>
    </w:p>
    <w:p w14:paraId="27CD7878" w14:textId="34BF80D4" w:rsidR="00303ABE" w:rsidRDefault="00303ABE" w:rsidP="00303ABE">
      <w:pPr>
        <w:pStyle w:val="Default"/>
        <w:spacing w:before="480" w:after="240"/>
        <w:rPr>
          <w:rFonts w:eastAsia="Times New Roman"/>
        </w:rPr>
      </w:pPr>
      <w:r>
        <w:t>Note</w:t>
      </w:r>
      <w:r w:rsidR="00F24543">
        <w:t>1</w:t>
      </w:r>
      <w:r>
        <w:t>:</w:t>
      </w:r>
      <w:r w:rsidRPr="00F8129C">
        <w:rPr>
          <w:rFonts w:eastAsia="Times New Roman"/>
        </w:rPr>
        <w:t xml:space="preserve"> </w:t>
      </w:r>
      <w:r>
        <w:t>The AP affiliated with an NSTR Mobile AP MLD and that is operating on the non-primary link does not send a Beacon frame or respond to Probe Request frame</w:t>
      </w:r>
      <w:r w:rsidR="00F24543">
        <w:t xml:space="preserve"> </w:t>
      </w:r>
      <w:r w:rsidR="00F24543" w:rsidRPr="00F24543">
        <w:rPr>
          <w:color w:val="0070C0"/>
        </w:rPr>
        <w:t>(# CID 7622)</w:t>
      </w:r>
      <w:r>
        <w:t xml:space="preserve">. The BSS Parameter Change Count for the AP operating on non-primary link is only advertised on the primary link in </w:t>
      </w:r>
      <w:r w:rsidRPr="00F8129C">
        <w:rPr>
          <w:rFonts w:eastAsia="Times New Roman"/>
        </w:rPr>
        <w:t>the MLD Parameters subfield in the TBTT Information field of the Reduced Neighbor Report element corresponding to that AP.</w:t>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114E04A" w14:textId="101C2283" w:rsidR="001C2B94" w:rsidRDefault="001C2B94" w:rsidP="001C2B94">
      <w:pPr>
        <w:rPr>
          <w:b/>
          <w:i/>
          <w:iCs/>
        </w:rPr>
      </w:pPr>
      <w:r>
        <w:rPr>
          <w:b/>
          <w:i/>
          <w:iCs/>
          <w:highlight w:val="yellow"/>
        </w:rPr>
        <w:t xml:space="preserve">TGbe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35.3.18.3 </w:t>
      </w:r>
      <w:r w:rsidRPr="00062905">
        <w:rPr>
          <w:b/>
          <w:i/>
          <w:iCs/>
          <w:highlight w:val="yellow"/>
        </w:rPr>
        <w:t>as follows</w:t>
      </w:r>
      <w:r>
        <w:rPr>
          <w:b/>
          <w:i/>
          <w:iCs/>
        </w:rPr>
        <w:t>:</w:t>
      </w:r>
    </w:p>
    <w:p w14:paraId="2FAE6220" w14:textId="77777777" w:rsidR="00011F1D" w:rsidRDefault="00011F1D" w:rsidP="00011F1D">
      <w:pPr>
        <w:pStyle w:val="Default"/>
      </w:pPr>
    </w:p>
    <w:p w14:paraId="2773B264" w14:textId="0362D51C" w:rsidR="00011F1D" w:rsidRPr="00F24543" w:rsidRDefault="00011F1D" w:rsidP="00011F1D">
      <w:pPr>
        <w:pStyle w:val="Default"/>
        <w:rPr>
          <w:rFonts w:ascii="Arial" w:eastAsiaTheme="minorEastAsia" w:hAnsi="Arial" w:cs="Arial"/>
          <w:b/>
          <w:bCs/>
          <w:color w:val="0070C0"/>
          <w:lang w:eastAsia="en-US"/>
        </w:rPr>
      </w:pPr>
      <w:r w:rsidRPr="001C2B94">
        <w:rPr>
          <w:rFonts w:ascii="Arial" w:eastAsiaTheme="minorEastAsia" w:hAnsi="Arial" w:cs="Arial"/>
          <w:b/>
          <w:bCs/>
          <w:lang w:eastAsia="en-US"/>
        </w:rPr>
        <w:t>35.3.1</w:t>
      </w:r>
      <w:r w:rsidR="001C2B94">
        <w:rPr>
          <w:rFonts w:ascii="Arial" w:eastAsiaTheme="minorEastAsia" w:hAnsi="Arial" w:cs="Arial"/>
          <w:b/>
          <w:bCs/>
          <w:lang w:eastAsia="en-US"/>
        </w:rPr>
        <w:t>8.</w:t>
      </w:r>
      <w:r w:rsidR="005D0B9F">
        <w:rPr>
          <w:rFonts w:ascii="Arial" w:eastAsiaTheme="minorEastAsia" w:hAnsi="Arial" w:cs="Arial"/>
          <w:b/>
          <w:bCs/>
          <w:lang w:eastAsia="en-US"/>
        </w:rPr>
        <w:t xml:space="preserve">3 NSTR Mobile </w:t>
      </w:r>
      <w:r w:rsidRPr="001C2B94">
        <w:rPr>
          <w:rFonts w:ascii="Arial" w:eastAsiaTheme="minorEastAsia" w:hAnsi="Arial" w:cs="Arial"/>
          <w:b/>
          <w:bCs/>
          <w:lang w:eastAsia="en-US"/>
        </w:rPr>
        <w:t>AP MLD BSS parameter critical update procedure</w:t>
      </w:r>
      <w:r w:rsidR="00A934FC">
        <w:rPr>
          <w:rFonts w:ascii="Arial" w:eastAsiaTheme="minorEastAsia" w:hAnsi="Arial" w:cs="Arial"/>
          <w:b/>
          <w:bCs/>
          <w:lang w:eastAsia="en-US"/>
        </w:rPr>
        <w:t xml:space="preserve"> </w:t>
      </w:r>
      <w:r w:rsidR="00A934FC" w:rsidRPr="00F24543">
        <w:rPr>
          <w:rFonts w:ascii="Arial" w:eastAsiaTheme="minorEastAsia" w:hAnsi="Arial" w:cs="Arial"/>
          <w:b/>
          <w:bCs/>
          <w:color w:val="0070C0"/>
          <w:lang w:eastAsia="en-US"/>
        </w:rPr>
        <w:t>(#CID 4079, 5066, 5702, 7622)</w:t>
      </w:r>
    </w:p>
    <w:p w14:paraId="1C8F698B" w14:textId="4B639BA4" w:rsidR="00011F1D" w:rsidRPr="001B6AB5" w:rsidRDefault="00227ABE" w:rsidP="00011F1D">
      <w:pPr>
        <w:pStyle w:val="SP16221578"/>
        <w:spacing w:before="480" w:after="240"/>
        <w:rPr>
          <w:rStyle w:val="SC19323589"/>
          <w:rFonts w:ascii="Times New Roman" w:hAnsi="Times New Roman" w:cs="Times New Roman"/>
          <w:sz w:val="24"/>
          <w:szCs w:val="24"/>
        </w:rPr>
      </w:pPr>
      <w:r>
        <w:rPr>
          <w:rStyle w:val="SC19323589"/>
          <w:rFonts w:ascii="Times New Roman" w:hAnsi="Times New Roman" w:cs="Times New Roman"/>
          <w:sz w:val="24"/>
          <w:szCs w:val="24"/>
        </w:rPr>
        <w:t>The BSS parameter critical update procedure for a</w:t>
      </w:r>
      <w:r w:rsidR="00011F1D" w:rsidRPr="001B6AB5">
        <w:rPr>
          <w:rStyle w:val="SC19323589"/>
          <w:rFonts w:ascii="Times New Roman" w:hAnsi="Times New Roman" w:cs="Times New Roman"/>
          <w:sz w:val="24"/>
          <w:szCs w:val="24"/>
        </w:rPr>
        <w:t xml:space="preserve">n AP affiliated with an NSTR </w:t>
      </w:r>
      <w:r w:rsidR="005D0B9F" w:rsidRPr="001B6AB5">
        <w:rPr>
          <w:rStyle w:val="SC19323589"/>
          <w:rFonts w:ascii="Times New Roman" w:hAnsi="Times New Roman" w:cs="Times New Roman"/>
          <w:sz w:val="24"/>
          <w:szCs w:val="24"/>
        </w:rPr>
        <w:t>Mobile</w:t>
      </w:r>
      <w:r w:rsidR="00237520">
        <w:rPr>
          <w:rStyle w:val="SC19323589"/>
          <w:rFonts w:ascii="Times New Roman" w:hAnsi="Times New Roman" w:cs="Times New Roman"/>
          <w:sz w:val="24"/>
          <w:szCs w:val="24"/>
        </w:rPr>
        <w:t xml:space="preserve"> AP MLD</w:t>
      </w:r>
      <w:r w:rsidR="00BB354C" w:rsidRPr="001B6AB5">
        <w:rPr>
          <w:rStyle w:val="SC19323589"/>
          <w:rFonts w:ascii="Times New Roman" w:hAnsi="Times New Roman" w:cs="Times New Roman"/>
          <w:sz w:val="24"/>
          <w:szCs w:val="24"/>
        </w:rPr>
        <w:t xml:space="preserve"> </w:t>
      </w:r>
      <w:r w:rsidR="00011F1D" w:rsidRPr="001B6AB5">
        <w:rPr>
          <w:rStyle w:val="SC19323589"/>
          <w:rFonts w:ascii="Times New Roman" w:hAnsi="Times New Roman" w:cs="Times New Roman"/>
          <w:sz w:val="24"/>
          <w:szCs w:val="24"/>
        </w:rPr>
        <w:t>shall follow the BSS parameter critical update procedure defined in 35.3.8 (BSS parameter critical update procedure)</w:t>
      </w:r>
      <w:r w:rsidR="005D0B9F" w:rsidRPr="001B6AB5">
        <w:rPr>
          <w:rStyle w:val="SC19323589"/>
          <w:rFonts w:ascii="Times New Roman" w:hAnsi="Times New Roman" w:cs="Times New Roman"/>
          <w:sz w:val="24"/>
          <w:szCs w:val="24"/>
        </w:rPr>
        <w:t xml:space="preserve"> with the following exception:</w:t>
      </w:r>
    </w:p>
    <w:p w14:paraId="0BF4D5A7" w14:textId="0AC762C2" w:rsidR="003B74D8" w:rsidRDefault="008A69D6" w:rsidP="003B74D8">
      <w:pPr>
        <w:pStyle w:val="Default"/>
        <w:numPr>
          <w:ilvl w:val="0"/>
          <w:numId w:val="15"/>
        </w:numPr>
        <w:spacing w:before="480" w:after="240"/>
        <w:rPr>
          <w:rFonts w:eastAsia="Times New Roman"/>
        </w:rPr>
      </w:pPr>
      <w:r w:rsidRPr="001B6AB5">
        <w:rPr>
          <w:rFonts w:eastAsia="Times New Roman"/>
        </w:rPr>
        <w:t xml:space="preserve">A non-AP </w:t>
      </w:r>
      <w:r w:rsidR="0091160F">
        <w:rPr>
          <w:rFonts w:eastAsia="Times New Roman"/>
        </w:rPr>
        <w:t xml:space="preserve">STA affiliated with a non-AP MLD and that is operating on the non-primary link </w:t>
      </w:r>
      <w:r w:rsidRPr="001B6AB5">
        <w:rPr>
          <w:rFonts w:eastAsia="Times New Roman"/>
        </w:rPr>
        <w:t xml:space="preserve">shall </w:t>
      </w:r>
      <w:r w:rsidR="00303ABE">
        <w:rPr>
          <w:rFonts w:eastAsia="Times New Roman"/>
        </w:rPr>
        <w:t>not transmit a P</w:t>
      </w:r>
      <w:r w:rsidR="0091160F">
        <w:rPr>
          <w:rFonts w:eastAsia="Times New Roman"/>
        </w:rPr>
        <w:t>robe</w:t>
      </w:r>
      <w:r w:rsidRPr="001B6AB5">
        <w:rPr>
          <w:rFonts w:eastAsia="Times New Roman"/>
        </w:rPr>
        <w:t xml:space="preserve"> </w:t>
      </w:r>
      <w:r w:rsidR="00303ABE">
        <w:rPr>
          <w:rFonts w:eastAsia="Times New Roman"/>
        </w:rPr>
        <w:t>R</w:t>
      </w:r>
      <w:r w:rsidR="0051151B">
        <w:rPr>
          <w:rFonts w:eastAsia="Times New Roman"/>
        </w:rPr>
        <w:t>equest</w:t>
      </w:r>
      <w:r w:rsidR="0091160F">
        <w:rPr>
          <w:rFonts w:eastAsia="Times New Roman"/>
        </w:rPr>
        <w:t xml:space="preserve"> frame</w:t>
      </w:r>
      <w:r w:rsidRPr="001B6AB5">
        <w:rPr>
          <w:rFonts w:eastAsia="Times New Roman"/>
        </w:rPr>
        <w:t xml:space="preserve"> </w:t>
      </w:r>
      <w:r w:rsidR="00F8129C">
        <w:rPr>
          <w:rFonts w:eastAsia="Times New Roman"/>
        </w:rPr>
        <w:t xml:space="preserve">to request </w:t>
      </w:r>
      <w:r w:rsidRPr="001B6AB5">
        <w:rPr>
          <w:rFonts w:eastAsia="Times New Roman"/>
        </w:rPr>
        <w:t>updated BSS parameters</w:t>
      </w:r>
      <w:r w:rsidR="00F8129C">
        <w:rPr>
          <w:rFonts w:eastAsia="Times New Roman"/>
        </w:rPr>
        <w:t xml:space="preserve"> </w:t>
      </w:r>
    </w:p>
    <w:p w14:paraId="7EA29539" w14:textId="110E5156" w:rsidR="001F48B3" w:rsidRDefault="00F8129C" w:rsidP="003B74D8">
      <w:pPr>
        <w:pStyle w:val="Default"/>
        <w:spacing w:before="480" w:after="240"/>
        <w:rPr>
          <w:rFonts w:eastAsia="Times New Roman"/>
        </w:rPr>
      </w:pPr>
      <w:r>
        <w:t>Note:</w:t>
      </w:r>
      <w:r w:rsidRPr="00F8129C">
        <w:rPr>
          <w:rFonts w:eastAsia="Times New Roman"/>
        </w:rPr>
        <w:t xml:space="preserve"> </w:t>
      </w:r>
      <w:r>
        <w:t>The AP affiliated with an NSTR Mobile AP MLD and that is</w:t>
      </w:r>
      <w:r w:rsidR="003B74D8">
        <w:t xml:space="preserve"> </w:t>
      </w:r>
      <w:r>
        <w:t>operating on the non-primary link does not send a Beacon frame or respond to Probe Request frame</w:t>
      </w:r>
      <w:r w:rsidR="003B74D8">
        <w:t>.</w:t>
      </w:r>
      <w:r>
        <w:t xml:space="preserve"> </w:t>
      </w:r>
      <w:r w:rsidR="003B74D8">
        <w:t>T</w:t>
      </w:r>
      <w:r>
        <w:t xml:space="preserve">he BSS Parameter Change Count for the AP operating on non-primary link is </w:t>
      </w:r>
      <w:r w:rsidR="00303ABE">
        <w:t xml:space="preserve">only </w:t>
      </w:r>
      <w:r>
        <w:t xml:space="preserve">advertised on the primary link </w:t>
      </w:r>
      <w:r w:rsidR="003B74D8">
        <w:t xml:space="preserve">in </w:t>
      </w:r>
      <w:r w:rsidRPr="00F8129C">
        <w:rPr>
          <w:rFonts w:eastAsia="Times New Roman"/>
        </w:rPr>
        <w:t>the MLD Parameters subfield in the TBTT Information field of the Reduced Neighbor Report element corresponding to that AP.</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r>
        <w:rPr>
          <w:b/>
          <w:i/>
          <w:iCs/>
          <w:highlight w:val="yellow"/>
        </w:rPr>
        <w:t xml:space="preserve">TGbe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7777777" w:rsidR="005854A1" w:rsidRDefault="005854A1" w:rsidP="005854A1">
      <w:pPr>
        <w:pStyle w:val="SP16221200"/>
        <w:spacing w:before="240" w:after="240"/>
        <w:rPr>
          <w:rStyle w:val="SC16323589"/>
          <w:b/>
          <w:sz w:val="24"/>
          <w:szCs w:val="24"/>
        </w:rPr>
      </w:pPr>
      <w:r w:rsidRPr="009251DA">
        <w:rPr>
          <w:rStyle w:val="SC16323589"/>
          <w:b/>
          <w:sz w:val="24"/>
          <w:szCs w:val="24"/>
        </w:rPr>
        <w:t>9.4.2.170.2 Neighbor AP Information field</w:t>
      </w:r>
    </w:p>
    <w:p w14:paraId="3B86B46C" w14:textId="77777777" w:rsidR="00D84301" w:rsidRDefault="00D84301" w:rsidP="00D84301">
      <w:pPr>
        <w:pStyle w:val="Default"/>
        <w:jc w:val="center"/>
      </w:pPr>
    </w:p>
    <w:p w14:paraId="62B4BBF1" w14:textId="79E831A7" w:rsidR="0064089A" w:rsidRDefault="0064089A" w:rsidP="0064089A">
      <w:pPr>
        <w:autoSpaceDE w:val="0"/>
        <w:autoSpaceDN w:val="0"/>
        <w:adjustRightInd w:val="0"/>
        <w:spacing w:after="0" w:line="240" w:lineRule="auto"/>
      </w:pPr>
      <w:r>
        <w:t>…</w:t>
      </w:r>
    </w:p>
    <w:p w14:paraId="61D373A8" w14:textId="161020C2" w:rsidR="0010002A" w:rsidRDefault="0010002A" w:rsidP="0010002A">
      <w:pPr>
        <w:pStyle w:val="SP16221578"/>
        <w:spacing w:before="480" w:after="240"/>
      </w:pPr>
      <w:r w:rsidRPr="00F8414F">
        <w:rPr>
          <w:rFonts w:eastAsia="Times New Roman"/>
          <w:i/>
          <w:color w:val="FF0000"/>
        </w:rPr>
        <w:t xml:space="preserve">Option </w:t>
      </w:r>
      <w:r>
        <w:rPr>
          <w:rFonts w:eastAsia="Times New Roman"/>
          <w:i/>
          <w:color w:val="FF0000"/>
        </w:rPr>
        <w:t>1</w:t>
      </w:r>
      <w:r w:rsidRPr="00F8414F">
        <w:rPr>
          <w:rFonts w:eastAsia="Times New Roman"/>
          <w:i/>
          <w:color w:val="FF0000"/>
        </w:rPr>
        <w:t>:</w:t>
      </w:r>
    </w:p>
    <w:p w14:paraId="042F6F4A" w14:textId="77777777" w:rsidR="0010002A" w:rsidRDefault="0010002A" w:rsidP="0010002A">
      <w:pPr>
        <w:pStyle w:val="SP16221578"/>
        <w:spacing w:before="480" w:after="240"/>
        <w:rPr>
          <w:ins w:id="12" w:author="Kaiying Lu" w:date="2021-08-20T15:32:00Z"/>
        </w:rPr>
      </w:pPr>
      <w:r w:rsidRPr="009251DA">
        <w:t xml:space="preserve">The TBTT Information Length subfield is 1 octet in length and indicates the length of each TBTT Information field included in the TBTT Information Set field of the Neighbor AP Information field. </w:t>
      </w:r>
      <w:r w:rsidRPr="005365E3">
        <w:t>If the TBTT Information Field Type subfield is 0, t</w:t>
      </w:r>
      <w:r w:rsidRPr="009251DA">
        <w:t>he TBTT Information Length subfield:</w:t>
      </w:r>
    </w:p>
    <w:p w14:paraId="2ACD11D2" w14:textId="77777777" w:rsidR="0010002A" w:rsidRDefault="0010002A" w:rsidP="0010002A">
      <w:pPr>
        <w:pStyle w:val="SP16221578"/>
        <w:spacing w:before="480" w:after="240"/>
      </w:pPr>
      <w:r w:rsidRPr="009251DA">
        <w:t>—contains the length in octets of each TBTT Information field that is included in the TBTT Informa</w:t>
      </w:r>
      <w:r w:rsidRPr="009251DA">
        <w:softHyphen/>
        <w:t>tion Set field of the Neighbor AP Information field</w:t>
      </w:r>
    </w:p>
    <w:p w14:paraId="3CD5D2F2" w14:textId="0CA9AEE8" w:rsidR="0010002A" w:rsidRDefault="0010002A" w:rsidP="00FE34E2">
      <w:pPr>
        <w:pStyle w:val="SP16221589"/>
        <w:spacing w:before="360" w:after="240"/>
      </w:pPr>
      <w:r w:rsidRPr="009251DA">
        <w:t>—</w:t>
      </w:r>
      <w:r>
        <w:t xml:space="preserve"> </w:t>
      </w:r>
      <w:r w:rsidRPr="009251DA">
        <w:t>is set to 1, 2,</w:t>
      </w:r>
      <w:r>
        <w:t xml:space="preserve"> </w:t>
      </w:r>
      <w:r w:rsidRPr="009251DA">
        <w:t xml:space="preserve">4, 5, 6, 7, 8, 9, </w:t>
      </w:r>
      <w:r>
        <w:t>1</w:t>
      </w:r>
      <w:r w:rsidRPr="009251DA">
        <w:t>1, or 12, 13, or 16</w:t>
      </w:r>
      <w:r>
        <w:t>;</w:t>
      </w:r>
      <w:r w:rsidRPr="00A71973">
        <w:t xml:space="preserve"> other values of the length field are reserved</w:t>
      </w:r>
      <w:r>
        <w:t>;</w:t>
      </w:r>
      <w:r w:rsidR="00FE34E2">
        <w:t xml:space="preserve"> o</w:t>
      </w:r>
      <w:r w:rsidRPr="009251DA">
        <w:t>ther values are reserved</w:t>
      </w:r>
      <w:r>
        <w:t>;</w:t>
      </w:r>
    </w:p>
    <w:p w14:paraId="4030F437" w14:textId="05BF9646" w:rsidR="00FE34E2" w:rsidRDefault="00FE34E2" w:rsidP="00FE34E2">
      <w:pPr>
        <w:pStyle w:val="SP16221578"/>
        <w:spacing w:before="480" w:after="240"/>
        <w:rPr>
          <w:ins w:id="13" w:author="Kaiying Lu" w:date="2021-11-08T01:52:00Z"/>
        </w:rPr>
      </w:pPr>
      <w:ins w:id="14" w:author="Kaiying Lu" w:date="2021-11-08T01:53:00Z">
        <w:r w:rsidRPr="0010002A">
          <w:rPr>
            <w:bCs/>
            <w:color w:val="0070C0"/>
          </w:rPr>
          <w:lastRenderedPageBreak/>
          <w:t>(#CID 4078, 4079, 5065, 5107, 5701, 5703, 7622)</w:t>
        </w:r>
        <w:r>
          <w:rPr>
            <w:bCs/>
            <w:color w:val="0070C0"/>
          </w:rPr>
          <w:t xml:space="preserve"> </w:t>
        </w:r>
      </w:ins>
      <w:ins w:id="15" w:author="Kaiying Lu" w:date="2021-11-08T01:52:00Z">
        <w:r w:rsidRPr="005365E3">
          <w:t xml:space="preserve">If the TBTT Information Field Type subfield is </w:t>
        </w:r>
        <w:r>
          <w:t>1</w:t>
        </w:r>
        <w:r w:rsidRPr="005365E3">
          <w:t>, t</w:t>
        </w:r>
        <w:r w:rsidRPr="009251DA">
          <w:t>he TBTT Information Length subfield:</w:t>
        </w:r>
      </w:ins>
    </w:p>
    <w:p w14:paraId="3115B5D4" w14:textId="712D7F15" w:rsidR="00FE34E2" w:rsidRDefault="00FE34E2" w:rsidP="00FE34E2">
      <w:pPr>
        <w:pStyle w:val="SP16221578"/>
        <w:spacing w:before="480" w:after="240"/>
        <w:rPr>
          <w:ins w:id="16" w:author="Kaiying Lu" w:date="2021-11-08T01:52:00Z"/>
        </w:rPr>
      </w:pPr>
      <w:ins w:id="17" w:author="Kaiying Lu" w:date="2021-11-08T01:52:00Z">
        <w:r w:rsidRPr="009251DA">
          <w:t>—</w:t>
        </w:r>
        <w:r>
          <w:t>is set to 3</w:t>
        </w:r>
        <w:r w:rsidRPr="009251DA">
          <w:t>; other values are reserved</w:t>
        </w:r>
        <w:r>
          <w:t>;</w:t>
        </w:r>
      </w:ins>
    </w:p>
    <w:p w14:paraId="720A6F2B" w14:textId="3B32114A" w:rsidR="0010002A" w:rsidRDefault="0010002A" w:rsidP="0010002A">
      <w:pPr>
        <w:pStyle w:val="Default"/>
        <w:rPr>
          <w:rFonts w:ascii="Arial" w:eastAsiaTheme="minorEastAsia" w:hAnsi="Arial" w:cs="Arial"/>
          <w:color w:val="auto"/>
          <w:lang w:eastAsia="en-US"/>
        </w:rPr>
      </w:pPr>
      <w:del w:id="18" w:author="Kaiying Lu" w:date="2021-11-08T01:52:00Z">
        <w:r w:rsidRPr="0076329A" w:rsidDel="00FE34E2">
          <w:rPr>
            <w:rFonts w:ascii="Arial" w:eastAsiaTheme="minorEastAsia" w:hAnsi="Arial" w:cs="Arial"/>
            <w:color w:val="auto"/>
            <w:lang w:eastAsia="en-US"/>
          </w:rPr>
          <w:delText xml:space="preserve">— </w:delText>
        </w:r>
      </w:del>
      <w:ins w:id="19" w:author="Kaiying Lu" w:date="2021-11-08T01:52:00Z">
        <w:r w:rsidR="00FE34E2" w:rsidRPr="00FE34E2">
          <w:rPr>
            <w:rFonts w:ascii="Arial" w:eastAsiaTheme="minorEastAsia" w:hAnsi="Arial" w:cs="Arial"/>
            <w:color w:val="auto"/>
            <w:lang w:eastAsia="en-US"/>
          </w:rPr>
          <w:t>The TBTT Information Length subfield</w:t>
        </w:r>
        <w:r w:rsidR="00FE34E2" w:rsidRPr="009251DA">
          <w:rPr>
            <w:rFonts w:ascii="Arial" w:eastAsiaTheme="minorEastAsia" w:hAnsi="Arial" w:cs="Arial"/>
            <w:color w:val="auto"/>
            <w:lang w:eastAsia="en-US"/>
          </w:rPr>
          <w:t xml:space="preserve"> </w:t>
        </w:r>
      </w:ins>
      <w:r w:rsidRPr="009251DA">
        <w:rPr>
          <w:rFonts w:ascii="Arial" w:eastAsiaTheme="minorEastAsia" w:hAnsi="Arial" w:cs="Arial"/>
          <w:color w:val="auto"/>
          <w:lang w:eastAsia="en-US"/>
        </w:rPr>
        <w:t>indicates the TBTT Information field contents as shown in Table 9-281 (TBTT Information field con</w:t>
      </w:r>
      <w:r w:rsidRPr="009251DA">
        <w:rPr>
          <w:rFonts w:ascii="Arial" w:eastAsiaTheme="minorEastAsia" w:hAnsi="Arial" w:cs="Arial"/>
          <w:color w:val="auto"/>
          <w:lang w:eastAsia="en-US"/>
        </w:rPr>
        <w:softHyphen/>
        <w:t>tents</w:t>
      </w:r>
      <w:r>
        <w:rPr>
          <w:rFonts w:ascii="Arial" w:eastAsiaTheme="minorEastAsia" w:hAnsi="Arial" w:cs="Arial"/>
          <w:color w:val="auto"/>
          <w:lang w:eastAsia="en-US"/>
        </w:rPr>
        <w:t>).</w:t>
      </w:r>
    </w:p>
    <w:p w14:paraId="09A9CBB1" w14:textId="12EB6865" w:rsidR="0010002A" w:rsidRDefault="0010002A" w:rsidP="005854A1">
      <w:pPr>
        <w:pStyle w:val="SP16221578"/>
        <w:spacing w:before="480" w:after="240"/>
      </w:pPr>
      <w:r w:rsidRPr="00F8414F">
        <w:rPr>
          <w:rFonts w:eastAsia="Times New Roman"/>
          <w:i/>
          <w:color w:val="FF0000"/>
        </w:rPr>
        <w:t xml:space="preserve">Option </w:t>
      </w:r>
      <w:r>
        <w:rPr>
          <w:rFonts w:eastAsia="Times New Roman"/>
          <w:i/>
          <w:color w:val="FF0000"/>
        </w:rPr>
        <w:t>2</w:t>
      </w:r>
      <w:r w:rsidRPr="00F8414F">
        <w:rPr>
          <w:rFonts w:eastAsia="Times New Roman"/>
          <w:i/>
          <w:color w:val="FF0000"/>
        </w:rPr>
        <w:t>:</w:t>
      </w:r>
    </w:p>
    <w:p w14:paraId="7B2EAA62" w14:textId="6D15CD46" w:rsidR="005854A1" w:rsidRDefault="005854A1" w:rsidP="005854A1">
      <w:pPr>
        <w:pStyle w:val="SP16221578"/>
        <w:spacing w:before="480" w:after="240"/>
        <w:rPr>
          <w:ins w:id="20" w:author="Kaiying Lu" w:date="2021-08-20T15:32:00Z"/>
        </w:rPr>
      </w:pPr>
      <w:r w:rsidRPr="009251DA">
        <w:t xml:space="preserve">The TBTT Information Length subfield is 1 octet in length and indicates the length of each TBTT Information field included in the TBTT Information Set field of the Neighbor AP Information field. </w:t>
      </w:r>
      <w:r w:rsidRPr="005365E3">
        <w:t>If the TBTT Information Field Type subfield is 0, t</w:t>
      </w:r>
      <w:r w:rsidRPr="009251DA">
        <w:t>he TBTT Information Length subfield:</w:t>
      </w:r>
    </w:p>
    <w:p w14:paraId="484B7D1E" w14:textId="3510AB1E" w:rsidR="005854A1" w:rsidRDefault="005854A1" w:rsidP="005854A1">
      <w:pPr>
        <w:pStyle w:val="SP16221578"/>
        <w:spacing w:before="480" w:after="240"/>
      </w:pPr>
      <w:r w:rsidRPr="009251DA">
        <w:t>—contains the length in octets of each TBTT Information field that is included in the TBTT Informa</w:t>
      </w:r>
      <w:r w:rsidRPr="009251DA">
        <w:softHyphen/>
        <w:t>tion Set field of the Neighbor AP Information field</w:t>
      </w:r>
    </w:p>
    <w:p w14:paraId="6F1E6FA6" w14:textId="33A2FF13" w:rsidR="00A71973" w:rsidRDefault="005854A1" w:rsidP="0010002A">
      <w:pPr>
        <w:pStyle w:val="SP16221589"/>
        <w:spacing w:before="360" w:after="240"/>
      </w:pPr>
      <w:r w:rsidRPr="009251DA">
        <w:t>—</w:t>
      </w:r>
      <w:r w:rsidR="0010002A">
        <w:t xml:space="preserve"> </w:t>
      </w:r>
      <w:r w:rsidR="0010002A" w:rsidRPr="0010002A">
        <w:rPr>
          <w:bCs/>
          <w:color w:val="0070C0"/>
        </w:rPr>
        <w:t xml:space="preserve">(#CID 4078, 4079, 5065, 5107, 5701, 5703, 7622) </w:t>
      </w:r>
      <w:ins w:id="21" w:author="Kaiying Lu" w:date="2021-09-24T16:51:00Z">
        <w:r w:rsidR="003B74D8" w:rsidRPr="0010002A">
          <w:rPr>
            <w:bCs/>
            <w:color w:val="0070C0"/>
          </w:rPr>
          <w:t>if</w:t>
        </w:r>
        <w:r w:rsidR="003B74D8">
          <w:t xml:space="preserve"> </w:t>
        </w:r>
      </w:ins>
      <w:ins w:id="22" w:author="Kaiying Lu" w:date="2021-10-27T11:08:00Z">
        <w:r w:rsidR="00101DC6">
          <w:t xml:space="preserve">the corresponding neighbor AP </w:t>
        </w:r>
        <w:r w:rsidR="00101DC6" w:rsidRPr="00A71973">
          <w:t xml:space="preserve">is </w:t>
        </w:r>
        <w:r w:rsidR="00101DC6">
          <w:t xml:space="preserve">not </w:t>
        </w:r>
        <w:r w:rsidR="00101DC6" w:rsidRPr="00A71973">
          <w:t>affiliated with an NSTR Mobile AP MLD</w:t>
        </w:r>
      </w:ins>
      <w:ins w:id="23" w:author="Kaiying Lu" w:date="2021-09-24T16:53:00Z">
        <w:r w:rsidR="00A71973">
          <w:t>,</w:t>
        </w:r>
        <w:r w:rsidR="00A71973" w:rsidRPr="00A71973">
          <w:t xml:space="preserve"> </w:t>
        </w:r>
      </w:ins>
      <w:r w:rsidRPr="009251DA">
        <w:t>is set to 1, 2,</w:t>
      </w:r>
      <w:r>
        <w:t xml:space="preserve"> </w:t>
      </w:r>
      <w:r w:rsidRPr="009251DA">
        <w:t xml:space="preserve">4, 5, 6, 7, 8, 9, </w:t>
      </w:r>
      <w:r w:rsidR="0064089A">
        <w:t>1</w:t>
      </w:r>
      <w:r w:rsidRPr="009251DA">
        <w:t xml:space="preserve">1, or 12, 13, or </w:t>
      </w:r>
      <w:r w:rsidR="00A71973" w:rsidRPr="009251DA">
        <w:t>16</w:t>
      </w:r>
      <w:r w:rsidR="00A71973">
        <w:t>;</w:t>
      </w:r>
      <w:r w:rsidR="00A71973" w:rsidRPr="00A71973">
        <w:t xml:space="preserve"> other values of the length field are reserved</w:t>
      </w:r>
      <w:r w:rsidR="00A71973">
        <w:t>;</w:t>
      </w:r>
    </w:p>
    <w:p w14:paraId="44B56D8F" w14:textId="2ED49CAB" w:rsidR="007C3B5F" w:rsidRDefault="00A71973" w:rsidP="005854A1">
      <w:pPr>
        <w:pStyle w:val="SP16221578"/>
        <w:spacing w:before="480" w:after="240"/>
      </w:pPr>
      <w:ins w:id="24" w:author="Kaiying Lu" w:date="2021-09-24T16:54:00Z">
        <w:r w:rsidRPr="009251DA">
          <w:t>—</w:t>
        </w:r>
        <w:r>
          <w:t xml:space="preserve"> </w:t>
        </w:r>
      </w:ins>
      <w:r w:rsidR="0010002A" w:rsidRPr="0010002A">
        <w:rPr>
          <w:bCs/>
          <w:color w:val="0070C0"/>
        </w:rPr>
        <w:t>(#CID 4078, 4079, 5065, 5107, 5701, 5703, 7622)</w:t>
      </w:r>
      <w:r w:rsidR="0010002A">
        <w:rPr>
          <w:bCs/>
          <w:color w:val="0070C0"/>
        </w:rPr>
        <w:t xml:space="preserve"> </w:t>
      </w:r>
      <w:ins w:id="25" w:author="Kaiying Lu" w:date="2021-09-15T15:32:00Z">
        <w:r w:rsidR="007C3B5F">
          <w:t xml:space="preserve">if </w:t>
        </w:r>
      </w:ins>
      <w:ins w:id="26" w:author="Kaiying Lu" w:date="2021-10-27T11:05:00Z">
        <w:r w:rsidR="00F1035C">
          <w:t xml:space="preserve">the </w:t>
        </w:r>
      </w:ins>
      <w:ins w:id="27" w:author="Kaiying Lu" w:date="2021-10-27T11:06:00Z">
        <w:r w:rsidR="00F1035C">
          <w:t xml:space="preserve">corresponding </w:t>
        </w:r>
      </w:ins>
      <w:ins w:id="28" w:author="Kaiying Lu" w:date="2021-10-27T11:05:00Z">
        <w:r w:rsidR="00F1035C">
          <w:t xml:space="preserve">neighbor </w:t>
        </w:r>
      </w:ins>
      <w:ins w:id="29" w:author="Kaiying Lu" w:date="2021-09-24T16:54:00Z">
        <w:r w:rsidR="00F1035C">
          <w:t xml:space="preserve">AP </w:t>
        </w:r>
        <w:r w:rsidRPr="00A71973">
          <w:t>is affiliated with an NSTR Mobile AP MLD</w:t>
        </w:r>
      </w:ins>
      <w:ins w:id="30" w:author="Kaiying Lu" w:date="2021-10-27T11:05:00Z">
        <w:r w:rsidR="00F1035C">
          <w:t xml:space="preserve"> and that is operating on a non-primary link</w:t>
        </w:r>
      </w:ins>
      <w:ins w:id="31" w:author="Kaiying Lu" w:date="2021-09-24T16:55:00Z">
        <w:r>
          <w:t>,</w:t>
        </w:r>
      </w:ins>
      <w:ins w:id="32" w:author="Kaiying Lu" w:date="2021-09-24T16:54:00Z">
        <w:r w:rsidRPr="00A71973">
          <w:t xml:space="preserve"> </w:t>
        </w:r>
      </w:ins>
      <w:ins w:id="33" w:author="Kaiying Lu" w:date="2021-09-15T16:20:00Z">
        <w:r w:rsidR="007C3B5F">
          <w:t>is set to 3</w:t>
        </w:r>
      </w:ins>
      <w:r w:rsidR="005854A1" w:rsidRPr="009251DA">
        <w:t>; other values are reserved</w:t>
      </w:r>
      <w:r w:rsidR="007C3B5F">
        <w:t>;</w:t>
      </w:r>
    </w:p>
    <w:p w14:paraId="465632D9" w14:textId="65E8A794" w:rsidR="005854A1" w:rsidRDefault="00285D09" w:rsidP="005854A1">
      <w:pPr>
        <w:pStyle w:val="Default"/>
        <w:rPr>
          <w:rFonts w:ascii="Arial" w:eastAsiaTheme="minorEastAsia" w:hAnsi="Arial" w:cs="Arial"/>
          <w:color w:val="auto"/>
          <w:lang w:eastAsia="en-US"/>
        </w:rPr>
      </w:pPr>
      <w:r w:rsidRPr="0076329A">
        <w:rPr>
          <w:rFonts w:ascii="Arial" w:eastAsiaTheme="minorEastAsia" w:hAnsi="Arial" w:cs="Arial"/>
          <w:color w:val="auto"/>
          <w:lang w:eastAsia="en-US"/>
        </w:rPr>
        <w:t xml:space="preserve">— </w:t>
      </w:r>
      <w:r w:rsidR="005854A1" w:rsidRPr="009251DA">
        <w:rPr>
          <w:rFonts w:ascii="Arial" w:eastAsiaTheme="minorEastAsia" w:hAnsi="Arial" w:cs="Arial"/>
          <w:color w:val="auto"/>
          <w:lang w:eastAsia="en-US"/>
        </w:rPr>
        <w:t>indicates the TBTT Information field contents as shown in Table 9-281 (TBTT Information field con</w:t>
      </w:r>
      <w:r w:rsidR="005854A1" w:rsidRPr="009251DA">
        <w:rPr>
          <w:rFonts w:ascii="Arial" w:eastAsiaTheme="minorEastAsia" w:hAnsi="Arial" w:cs="Arial"/>
          <w:color w:val="auto"/>
          <w:lang w:eastAsia="en-US"/>
        </w:rPr>
        <w:softHyphen/>
        <w:t>tents</w:t>
      </w:r>
      <w:r w:rsidR="005854A1">
        <w:rPr>
          <w:rFonts w:ascii="Arial" w:eastAsiaTheme="minorEastAsia" w:hAnsi="Arial" w:cs="Arial"/>
          <w:color w:val="auto"/>
          <w:lang w:eastAsia="en-US"/>
        </w:rPr>
        <w:t>).</w:t>
      </w:r>
    </w:p>
    <w:p w14:paraId="3ED359CC" w14:textId="77777777" w:rsidR="0064089A" w:rsidRDefault="0064089A" w:rsidP="005854A1">
      <w:pPr>
        <w:pStyle w:val="Default"/>
        <w:rPr>
          <w:rFonts w:ascii="Arial" w:eastAsiaTheme="minorEastAsia" w:hAnsi="Arial" w:cs="Arial"/>
          <w:color w:val="auto"/>
          <w:lang w:eastAsia="en-US"/>
        </w:rPr>
      </w:pPr>
    </w:p>
    <w:p w14:paraId="2C73FEFF" w14:textId="318C7DEC" w:rsidR="0064089A" w:rsidDel="00200EFD" w:rsidRDefault="0064089A" w:rsidP="0064089A">
      <w:pPr>
        <w:pStyle w:val="Default"/>
        <w:rPr>
          <w:del w:id="34" w:author="Kaiying Lu" w:date="2021-09-15T15:31:00Z"/>
          <w:rFonts w:ascii="Arial" w:eastAsia="Times New Roman" w:hAnsi="Arial" w:cs="Arial"/>
          <w:color w:val="auto"/>
        </w:rPr>
      </w:pPr>
    </w:p>
    <w:p w14:paraId="6DB51631" w14:textId="246F45EA" w:rsidR="0064089A" w:rsidRDefault="0064089A" w:rsidP="0064089A">
      <w:pPr>
        <w:pStyle w:val="Default"/>
        <w:rPr>
          <w:rFonts w:ascii="Arial" w:eastAsiaTheme="minorEastAsia" w:hAnsi="Arial" w:cs="Arial"/>
          <w:color w:val="auto"/>
          <w:lang w:eastAsia="en-US"/>
        </w:rPr>
      </w:pPr>
    </w:p>
    <w:p w14:paraId="57215002" w14:textId="77777777" w:rsidR="0064089A" w:rsidRDefault="0064089A" w:rsidP="0064089A">
      <w:pPr>
        <w:pStyle w:val="Default"/>
        <w:rPr>
          <w:rFonts w:ascii="Arial" w:eastAsiaTheme="minorEastAsia" w:hAnsi="Arial" w:cs="Arial"/>
          <w:color w:val="auto"/>
          <w:lang w:eastAsia="en-US"/>
        </w:rPr>
      </w:pPr>
    </w:p>
    <w:p w14:paraId="34074075" w14:textId="3671BF17" w:rsidR="0064089A" w:rsidRDefault="0064089A" w:rsidP="0064089A">
      <w:pPr>
        <w:pStyle w:val="Default"/>
        <w:jc w:val="center"/>
        <w:rPr>
          <w:rFonts w:ascii="Arial" w:eastAsiaTheme="minorEastAsia" w:hAnsi="Arial" w:cs="Arial"/>
          <w:b/>
          <w:bCs/>
          <w:sz w:val="20"/>
          <w:szCs w:val="20"/>
          <w:lang w:eastAsia="en-US"/>
        </w:rPr>
      </w:pPr>
      <w:r w:rsidRPr="009251DA">
        <w:rPr>
          <w:rFonts w:ascii="Arial" w:eastAsiaTheme="minorEastAsia" w:hAnsi="Arial" w:cs="Arial"/>
          <w:b/>
          <w:bCs/>
          <w:sz w:val="20"/>
          <w:szCs w:val="20"/>
          <w:lang w:eastAsia="en-US"/>
        </w:rPr>
        <w:t>Table 9-281—TBTT Information field contents</w:t>
      </w:r>
    </w:p>
    <w:tbl>
      <w:tblPr>
        <w:tblStyle w:val="TableGrid"/>
        <w:tblW w:w="0" w:type="auto"/>
        <w:jc w:val="center"/>
        <w:tblLook w:val="04A0" w:firstRow="1" w:lastRow="0" w:firstColumn="1" w:lastColumn="0" w:noHBand="0" w:noVBand="1"/>
      </w:tblPr>
      <w:tblGrid>
        <w:gridCol w:w="1801"/>
        <w:gridCol w:w="6829"/>
      </w:tblGrid>
      <w:tr w:rsidR="0064089A" w14:paraId="7C39FA0A" w14:textId="77777777" w:rsidTr="007C3B5F">
        <w:trPr>
          <w:jc w:val="center"/>
        </w:trPr>
        <w:tc>
          <w:tcPr>
            <w:tcW w:w="2425" w:type="dxa"/>
          </w:tcPr>
          <w:tbl>
            <w:tblPr>
              <w:tblW w:w="0" w:type="auto"/>
              <w:tblBorders>
                <w:top w:val="nil"/>
                <w:left w:val="nil"/>
                <w:bottom w:val="nil"/>
                <w:right w:val="nil"/>
              </w:tblBorders>
              <w:tblLook w:val="0000" w:firstRow="0" w:lastRow="0" w:firstColumn="0" w:lastColumn="0" w:noHBand="0" w:noVBand="0"/>
            </w:tblPr>
            <w:tblGrid>
              <w:gridCol w:w="1585"/>
            </w:tblGrid>
            <w:tr w:rsidR="0064089A" w:rsidRPr="009251DA" w14:paraId="6A450B49" w14:textId="77777777" w:rsidTr="00BB30B7">
              <w:trPr>
                <w:trHeight w:val="300"/>
              </w:trPr>
              <w:tc>
                <w:tcPr>
                  <w:tcW w:w="2220" w:type="dxa"/>
                </w:tcPr>
                <w:p w14:paraId="15409948" w14:textId="77777777" w:rsidR="0064089A" w:rsidRPr="009251DA" w:rsidRDefault="0064089A" w:rsidP="006E09A5">
                  <w:pPr>
                    <w:autoSpaceDE w:val="0"/>
                    <w:autoSpaceDN w:val="0"/>
                    <w:adjustRightInd w:val="0"/>
                    <w:spacing w:after="0" w:line="240" w:lineRule="auto"/>
                    <w:jc w:val="center"/>
                    <w:rPr>
                      <w:rFonts w:ascii="Times New Roman" w:hAnsi="Times New Roman" w:cs="Times New Roman"/>
                      <w:color w:val="000000"/>
                      <w:sz w:val="18"/>
                      <w:szCs w:val="18"/>
                    </w:rPr>
                  </w:pPr>
                  <w:r w:rsidRPr="009251DA">
                    <w:rPr>
                      <w:rFonts w:ascii="Times New Roman" w:hAnsi="Times New Roman" w:cs="Times New Roman"/>
                      <w:b/>
                      <w:bCs/>
                      <w:color w:val="000000"/>
                      <w:sz w:val="18"/>
                      <w:szCs w:val="18"/>
                    </w:rPr>
                    <w:t xml:space="preserve">TBTT Information </w:t>
                  </w:r>
                  <w:r>
                    <w:rPr>
                      <w:rFonts w:ascii="Times New Roman" w:hAnsi="Times New Roman" w:cs="Times New Roman"/>
                      <w:b/>
                      <w:bCs/>
                      <w:color w:val="000000"/>
                      <w:sz w:val="18"/>
                      <w:szCs w:val="18"/>
                    </w:rPr>
                    <w:t>L</w:t>
                  </w:r>
                  <w:r w:rsidRPr="009251DA">
                    <w:rPr>
                      <w:rFonts w:ascii="Times New Roman" w:hAnsi="Times New Roman" w:cs="Times New Roman"/>
                      <w:b/>
                      <w:bCs/>
                      <w:color w:val="000000"/>
                      <w:sz w:val="18"/>
                      <w:szCs w:val="18"/>
                    </w:rPr>
                    <w:t>ength subfield value</w:t>
                  </w:r>
                </w:p>
              </w:tc>
            </w:tr>
          </w:tbl>
          <w:p w14:paraId="75CEEF32" w14:textId="77777777" w:rsidR="0064089A" w:rsidRDefault="0064089A" w:rsidP="006E09A5">
            <w:pPr>
              <w:pStyle w:val="Default"/>
              <w:jc w:val="center"/>
              <w:rPr>
                <w:lang w:eastAsia="en-US"/>
              </w:rPr>
            </w:pPr>
          </w:p>
        </w:tc>
        <w:tc>
          <w:tcPr>
            <w:tcW w:w="6205" w:type="dxa"/>
          </w:tcPr>
          <w:tbl>
            <w:tblPr>
              <w:tblW w:w="0" w:type="auto"/>
              <w:tblBorders>
                <w:top w:val="nil"/>
                <w:left w:val="nil"/>
                <w:bottom w:val="nil"/>
                <w:right w:val="nil"/>
              </w:tblBorders>
              <w:tblLook w:val="0000" w:firstRow="0" w:lastRow="0" w:firstColumn="0" w:lastColumn="0" w:noHBand="0" w:noVBand="0"/>
            </w:tblPr>
            <w:tblGrid>
              <w:gridCol w:w="4098"/>
            </w:tblGrid>
            <w:tr w:rsidR="0064089A" w:rsidRPr="009251DA" w14:paraId="106474F9" w14:textId="77777777" w:rsidTr="006E09A5">
              <w:trPr>
                <w:trHeight w:val="300"/>
              </w:trPr>
              <w:tc>
                <w:tcPr>
                  <w:tcW w:w="4098" w:type="dxa"/>
                </w:tcPr>
                <w:p w14:paraId="1EBB3EC9" w14:textId="77777777" w:rsidR="0064089A" w:rsidRPr="009251DA" w:rsidRDefault="0064089A" w:rsidP="006E09A5">
                  <w:pPr>
                    <w:autoSpaceDE w:val="0"/>
                    <w:autoSpaceDN w:val="0"/>
                    <w:adjustRightInd w:val="0"/>
                    <w:spacing w:after="0" w:line="240" w:lineRule="auto"/>
                    <w:jc w:val="center"/>
                    <w:rPr>
                      <w:rFonts w:ascii="Times New Roman" w:hAnsi="Times New Roman" w:cs="Times New Roman"/>
                      <w:color w:val="000000"/>
                      <w:sz w:val="18"/>
                      <w:szCs w:val="18"/>
                    </w:rPr>
                  </w:pPr>
                  <w:r w:rsidRPr="009251DA">
                    <w:rPr>
                      <w:rFonts w:ascii="Times New Roman" w:hAnsi="Times New Roman" w:cs="Times New Roman"/>
                      <w:b/>
                      <w:bCs/>
                      <w:color w:val="000000"/>
                      <w:sz w:val="18"/>
                      <w:szCs w:val="18"/>
                    </w:rPr>
                    <w:t>TBTT Information field contents</w:t>
                  </w:r>
                </w:p>
              </w:tc>
            </w:tr>
          </w:tbl>
          <w:p w14:paraId="78E820A9" w14:textId="77777777" w:rsidR="0064089A" w:rsidRDefault="0064089A" w:rsidP="006E09A5">
            <w:pPr>
              <w:pStyle w:val="Default"/>
              <w:rPr>
                <w:lang w:eastAsia="en-US"/>
              </w:rPr>
            </w:pPr>
          </w:p>
        </w:tc>
      </w:tr>
      <w:tr w:rsidR="007C3B5F" w14:paraId="5EBD4BE3" w14:textId="77777777" w:rsidTr="007C3B5F">
        <w:trPr>
          <w:jc w:val="center"/>
        </w:trPr>
        <w:tc>
          <w:tcPr>
            <w:tcW w:w="2425" w:type="dxa"/>
          </w:tcPr>
          <w:p w14:paraId="39E66F06" w14:textId="242A0D51" w:rsidR="007C3B5F" w:rsidRDefault="007C3B5F" w:rsidP="007C3B5F">
            <w:pPr>
              <w:pStyle w:val="Default"/>
              <w:rPr>
                <w:lang w:eastAsia="en-US"/>
              </w:rPr>
            </w:pPr>
            <w:r>
              <w:rPr>
                <w:lang w:eastAsia="en-US"/>
              </w:rPr>
              <w:t xml:space="preserve">  …</w:t>
            </w:r>
          </w:p>
        </w:tc>
        <w:tc>
          <w:tcPr>
            <w:tcW w:w="6205" w:type="dxa"/>
          </w:tcPr>
          <w:p w14:paraId="583E07C7" w14:textId="77777777" w:rsidR="007C3B5F" w:rsidRDefault="007C3B5F" w:rsidP="001856F9">
            <w:pPr>
              <w:autoSpaceDE w:val="0"/>
              <w:autoSpaceDN w:val="0"/>
              <w:adjustRightInd w:val="0"/>
              <w:rPr>
                <w:rFonts w:ascii="Times New Roman" w:hAnsi="Times New Roman" w:cs="Times New Roman"/>
                <w:color w:val="000000"/>
                <w:sz w:val="18"/>
                <w:szCs w:val="18"/>
                <w:u w:val="single"/>
              </w:rPr>
            </w:pPr>
          </w:p>
        </w:tc>
      </w:tr>
      <w:tr w:rsidR="001856F9" w14:paraId="438D7A8A" w14:textId="77777777" w:rsidTr="007C3B5F">
        <w:trPr>
          <w:jc w:val="center"/>
        </w:trPr>
        <w:tc>
          <w:tcPr>
            <w:tcW w:w="2425" w:type="dxa"/>
          </w:tcPr>
          <w:p w14:paraId="06B88C9E" w14:textId="374D8B93" w:rsidR="001856F9" w:rsidRDefault="007C3B5F" w:rsidP="006E09A5">
            <w:pPr>
              <w:pStyle w:val="Default"/>
              <w:jc w:val="center"/>
              <w:rPr>
                <w:lang w:eastAsia="en-US"/>
              </w:rPr>
            </w:pPr>
            <w:ins w:id="35" w:author="Kaiying Lu" w:date="2021-09-15T16:31:00Z">
              <w:r>
                <w:rPr>
                  <w:lang w:eastAsia="en-US"/>
                </w:rPr>
                <w:t>3</w:t>
              </w:r>
            </w:ins>
          </w:p>
        </w:tc>
        <w:tc>
          <w:tcPr>
            <w:tcW w:w="6205" w:type="dxa"/>
          </w:tcPr>
          <w:tbl>
            <w:tblPr>
              <w:tblW w:w="11980" w:type="dxa"/>
              <w:tblBorders>
                <w:top w:val="nil"/>
                <w:left w:val="nil"/>
                <w:bottom w:val="nil"/>
                <w:right w:val="nil"/>
              </w:tblBorders>
              <w:tblLook w:val="0000" w:firstRow="0" w:lastRow="0" w:firstColumn="0" w:lastColumn="0" w:noHBand="0" w:noVBand="0"/>
            </w:tblPr>
            <w:tblGrid>
              <w:gridCol w:w="5990"/>
              <w:gridCol w:w="5990"/>
            </w:tblGrid>
            <w:tr w:rsidR="007C3B5F" w:rsidRPr="009251DA" w14:paraId="56EFFA2B" w14:textId="77777777" w:rsidTr="007C3B5F">
              <w:trPr>
                <w:trHeight w:val="270"/>
              </w:trPr>
              <w:tc>
                <w:tcPr>
                  <w:tcW w:w="5990" w:type="dxa"/>
                </w:tcPr>
                <w:p w14:paraId="5FCC2306" w14:textId="07D49716" w:rsidR="007C3B5F" w:rsidRPr="007C3B5F" w:rsidRDefault="007C3B5F" w:rsidP="007C3B5F">
                  <w:pPr>
                    <w:autoSpaceDE w:val="0"/>
                    <w:autoSpaceDN w:val="0"/>
                    <w:adjustRightInd w:val="0"/>
                    <w:spacing w:after="0" w:line="240" w:lineRule="auto"/>
                    <w:rPr>
                      <w:ins w:id="36" w:author="Kaiying Lu" w:date="2021-09-15T16:31:00Z"/>
                      <w:rFonts w:ascii="Times New Roman" w:hAnsi="Times New Roman" w:cs="Times New Roman"/>
                      <w:color w:val="000000"/>
                      <w:sz w:val="18"/>
                      <w:szCs w:val="18"/>
                    </w:rPr>
                  </w:pPr>
                  <w:ins w:id="37" w:author="Kaiying Lu" w:date="2021-09-15T16:31:00Z">
                    <w:r w:rsidRPr="007C3B5F">
                      <w:rPr>
                        <w:rFonts w:ascii="Times New Roman" w:hAnsi="Times New Roman" w:cs="Times New Roman"/>
                        <w:color w:val="000000"/>
                        <w:sz w:val="18"/>
                        <w:szCs w:val="18"/>
                      </w:rPr>
                      <w:t>The MLD Parame</w:t>
                    </w:r>
                    <w:r w:rsidRPr="007C3B5F">
                      <w:rPr>
                        <w:rFonts w:ascii="Times New Roman" w:hAnsi="Times New Roman" w:cs="Times New Roman"/>
                        <w:color w:val="000000"/>
                        <w:sz w:val="18"/>
                        <w:szCs w:val="18"/>
                      </w:rPr>
                      <w:softHyphen/>
                      <w:t xml:space="preserve">ters subfield </w:t>
                    </w:r>
                  </w:ins>
                </w:p>
              </w:tc>
              <w:tc>
                <w:tcPr>
                  <w:tcW w:w="5990" w:type="dxa"/>
                </w:tcPr>
                <w:p w14:paraId="70F7366D" w14:textId="01F99B6C" w:rsidR="007C3B5F" w:rsidRPr="007C3B5F" w:rsidRDefault="007C3B5F" w:rsidP="007C3B5F">
                  <w:pPr>
                    <w:autoSpaceDE w:val="0"/>
                    <w:autoSpaceDN w:val="0"/>
                    <w:adjustRightInd w:val="0"/>
                    <w:spacing w:after="0" w:line="240" w:lineRule="auto"/>
                    <w:rPr>
                      <w:rFonts w:ascii="Times New Roman" w:hAnsi="Times New Roman" w:cs="Times New Roman"/>
                      <w:color w:val="000000"/>
                      <w:sz w:val="18"/>
                      <w:szCs w:val="18"/>
                    </w:rPr>
                  </w:pPr>
                </w:p>
              </w:tc>
            </w:tr>
          </w:tbl>
          <w:p w14:paraId="4F5D2627" w14:textId="77777777" w:rsidR="001856F9" w:rsidRDefault="001856F9" w:rsidP="006E09A5">
            <w:pPr>
              <w:pStyle w:val="Default"/>
              <w:rPr>
                <w:lang w:eastAsia="en-US"/>
              </w:rPr>
            </w:pPr>
          </w:p>
        </w:tc>
      </w:tr>
      <w:tr w:rsidR="007C3B5F" w14:paraId="472B6F9A" w14:textId="77777777" w:rsidTr="007C3B5F">
        <w:trPr>
          <w:jc w:val="center"/>
        </w:trPr>
        <w:tc>
          <w:tcPr>
            <w:tcW w:w="2425" w:type="dxa"/>
          </w:tcPr>
          <w:p w14:paraId="06DB769C" w14:textId="01B4EB08" w:rsidR="007C3B5F" w:rsidRDefault="007C3B5F" w:rsidP="006E09A5">
            <w:pPr>
              <w:pStyle w:val="Default"/>
              <w:jc w:val="center"/>
              <w:rPr>
                <w:lang w:eastAsia="en-US"/>
              </w:rPr>
            </w:pPr>
            <w:r>
              <w:rPr>
                <w:lang w:eastAsia="en-US"/>
              </w:rPr>
              <w:t xml:space="preserve">0, </w:t>
            </w:r>
            <w:r w:rsidRPr="007C3B5F">
              <w:rPr>
                <w:strike/>
                <w:lang w:eastAsia="en-US"/>
              </w:rPr>
              <w:t>3, 4, 10</w:t>
            </w:r>
            <w:r>
              <w:rPr>
                <w:lang w:eastAsia="en-US"/>
              </w:rPr>
              <w:t>, 14,15</w:t>
            </w:r>
          </w:p>
        </w:tc>
        <w:tc>
          <w:tcPr>
            <w:tcW w:w="6205" w:type="dxa"/>
          </w:tcPr>
          <w:p w14:paraId="2C620375" w14:textId="64720D31" w:rsidR="007C3B5F" w:rsidRPr="007C3B5F" w:rsidRDefault="007C3B5F" w:rsidP="001856F9">
            <w:pPr>
              <w:autoSpaceDE w:val="0"/>
              <w:autoSpaceDN w:val="0"/>
              <w:adjustRightInd w:val="0"/>
              <w:rPr>
                <w:rFonts w:ascii="Times New Roman" w:hAnsi="Times New Roman" w:cs="Times New Roman"/>
                <w:color w:val="000000"/>
                <w:sz w:val="18"/>
                <w:szCs w:val="18"/>
              </w:rPr>
            </w:pPr>
            <w:r w:rsidRPr="007C3B5F">
              <w:rPr>
                <w:rFonts w:ascii="Times New Roman" w:hAnsi="Times New Roman" w:cs="Times New Roman"/>
                <w:color w:val="000000"/>
                <w:sz w:val="18"/>
                <w:szCs w:val="18"/>
              </w:rPr>
              <w:t xml:space="preserve"> Reserved</w:t>
            </w:r>
          </w:p>
        </w:tc>
      </w:tr>
      <w:tr w:rsidR="0064089A" w14:paraId="492A341B" w14:textId="77777777" w:rsidTr="007C3B5F">
        <w:trPr>
          <w:jc w:val="center"/>
        </w:trPr>
        <w:tc>
          <w:tcPr>
            <w:tcW w:w="2425" w:type="dxa"/>
          </w:tcPr>
          <w:tbl>
            <w:tblPr>
              <w:tblW w:w="2212" w:type="dxa"/>
              <w:tblBorders>
                <w:top w:val="nil"/>
                <w:left w:val="nil"/>
                <w:bottom w:val="nil"/>
                <w:right w:val="nil"/>
              </w:tblBorders>
              <w:tblLook w:val="0000" w:firstRow="0" w:lastRow="0" w:firstColumn="0" w:lastColumn="0" w:noHBand="0" w:noVBand="0"/>
            </w:tblPr>
            <w:tblGrid>
              <w:gridCol w:w="894"/>
              <w:gridCol w:w="1318"/>
            </w:tblGrid>
            <w:tr w:rsidR="007C3B5F" w:rsidRPr="007C3B5F" w14:paraId="5652C87A" w14:textId="77777777" w:rsidTr="007C3B5F">
              <w:trPr>
                <w:trHeight w:val="160"/>
              </w:trPr>
              <w:tc>
                <w:tcPr>
                  <w:tcW w:w="774" w:type="dxa"/>
                </w:tcPr>
                <w:tbl>
                  <w:tblPr>
                    <w:tblW w:w="0" w:type="auto"/>
                    <w:tblBorders>
                      <w:top w:val="nil"/>
                      <w:left w:val="nil"/>
                      <w:bottom w:val="nil"/>
                      <w:right w:val="nil"/>
                    </w:tblBorders>
                    <w:tblLook w:val="0000" w:firstRow="0" w:lastRow="0" w:firstColumn="0" w:lastColumn="0" w:noHBand="0" w:noVBand="0"/>
                  </w:tblPr>
                  <w:tblGrid>
                    <w:gridCol w:w="456"/>
                    <w:gridCol w:w="222"/>
                  </w:tblGrid>
                  <w:tr w:rsidR="007C3B5F" w:rsidRPr="007C3B5F" w14:paraId="5CFECEF7" w14:textId="3BE8BF34" w:rsidTr="007C3B5F">
                    <w:trPr>
                      <w:trHeight w:val="8"/>
                    </w:trPr>
                    <w:tc>
                      <w:tcPr>
                        <w:tcW w:w="390" w:type="dxa"/>
                      </w:tcPr>
                      <w:p w14:paraId="266DCA83" w14:textId="1AC3F5EC" w:rsidR="007C3B5F" w:rsidRPr="007C3B5F" w:rsidRDefault="007C3B5F" w:rsidP="007C3B5F">
                        <w:pPr>
                          <w:pStyle w:val="Default"/>
                          <w:jc w:val="center"/>
                          <w:rPr>
                            <w:lang w:eastAsia="en-US"/>
                          </w:rPr>
                        </w:pPr>
                        <w:r>
                          <w:rPr>
                            <w:lang w:eastAsia="en-US"/>
                          </w:rPr>
                          <w:t xml:space="preserve">… </w:t>
                        </w:r>
                      </w:p>
                    </w:tc>
                    <w:tc>
                      <w:tcPr>
                        <w:tcW w:w="214" w:type="dxa"/>
                      </w:tcPr>
                      <w:p w14:paraId="6AFBF7C5" w14:textId="77777777" w:rsidR="007C3B5F" w:rsidRPr="007C3B5F" w:rsidRDefault="007C3B5F" w:rsidP="007C3B5F">
                        <w:pPr>
                          <w:pStyle w:val="Default"/>
                          <w:jc w:val="center"/>
                          <w:rPr>
                            <w:lang w:eastAsia="en-US"/>
                          </w:rPr>
                        </w:pPr>
                      </w:p>
                    </w:tc>
                  </w:tr>
                </w:tbl>
                <w:p w14:paraId="623EA490" w14:textId="6AECC586" w:rsidR="007C3B5F" w:rsidRPr="007C3B5F" w:rsidRDefault="007C3B5F" w:rsidP="007C3B5F">
                  <w:pPr>
                    <w:pStyle w:val="Default"/>
                    <w:jc w:val="center"/>
                    <w:rPr>
                      <w:lang w:eastAsia="en-US"/>
                    </w:rPr>
                  </w:pPr>
                </w:p>
              </w:tc>
              <w:tc>
                <w:tcPr>
                  <w:tcW w:w="1438" w:type="dxa"/>
                </w:tcPr>
                <w:p w14:paraId="183C248C" w14:textId="2AE26DE0" w:rsidR="007C3B5F" w:rsidRPr="007C3B5F" w:rsidRDefault="007C3B5F" w:rsidP="007C3B5F">
                  <w:pPr>
                    <w:pStyle w:val="Default"/>
                    <w:jc w:val="center"/>
                    <w:rPr>
                      <w:lang w:eastAsia="en-US"/>
                    </w:rPr>
                  </w:pPr>
                </w:p>
              </w:tc>
            </w:tr>
          </w:tbl>
          <w:p w14:paraId="69A361FD" w14:textId="7C3927DF" w:rsidR="0064089A" w:rsidRDefault="007C3B5F" w:rsidP="007C3B5F">
            <w:pPr>
              <w:pStyle w:val="Default"/>
              <w:jc w:val="center"/>
              <w:rPr>
                <w:lang w:eastAsia="en-US"/>
              </w:rPr>
            </w:pPr>
            <w:r>
              <w:rPr>
                <w:lang w:eastAsia="en-US"/>
              </w:rPr>
              <w:t xml:space="preserve"> </w:t>
            </w:r>
          </w:p>
        </w:tc>
        <w:tc>
          <w:tcPr>
            <w:tcW w:w="6205" w:type="dxa"/>
          </w:tcPr>
          <w:p w14:paraId="0E7C147A" w14:textId="6ABE26BD" w:rsidR="0064089A" w:rsidRDefault="0064089A" w:rsidP="00C6626C">
            <w:pPr>
              <w:pStyle w:val="Default"/>
              <w:tabs>
                <w:tab w:val="left" w:pos="1913"/>
                <w:tab w:val="center" w:pos="2049"/>
              </w:tabs>
              <w:rPr>
                <w:lang w:eastAsia="en-US"/>
              </w:rPr>
            </w:pPr>
          </w:p>
        </w:tc>
      </w:tr>
    </w:tbl>
    <w:p w14:paraId="4D28ACA4" w14:textId="77777777" w:rsidR="0064089A" w:rsidRDefault="0064089A" w:rsidP="005854A1">
      <w:pPr>
        <w:pStyle w:val="Default"/>
        <w:rPr>
          <w:rFonts w:ascii="Arial" w:eastAsiaTheme="minorEastAsia" w:hAnsi="Arial" w:cs="Arial"/>
          <w:color w:val="auto"/>
          <w:lang w:eastAsia="en-US"/>
        </w:rPr>
      </w:pPr>
    </w:p>
    <w:p w14:paraId="0409D65A" w14:textId="77777777" w:rsidR="00404029" w:rsidRDefault="00404029" w:rsidP="009245AC">
      <w:pPr>
        <w:pStyle w:val="Default"/>
        <w:jc w:val="center"/>
        <w:rPr>
          <w:rFonts w:ascii="Arial" w:eastAsiaTheme="minorEastAsia" w:hAnsi="Arial" w:cs="Arial"/>
          <w:b/>
          <w:bCs/>
          <w:lang w:eastAsia="en-US"/>
        </w:rPr>
      </w:pPr>
    </w:p>
    <w:p w14:paraId="0870E69B" w14:textId="77777777" w:rsidR="00404029" w:rsidRDefault="00404029" w:rsidP="009245AC">
      <w:pPr>
        <w:pStyle w:val="Default"/>
        <w:jc w:val="center"/>
        <w:rPr>
          <w:rFonts w:ascii="Arial" w:eastAsiaTheme="minorEastAsia" w:hAnsi="Arial" w:cs="Arial"/>
          <w:b/>
          <w:bCs/>
          <w:lang w:eastAsia="en-US"/>
        </w:rPr>
      </w:pPr>
    </w:p>
    <w:p w14:paraId="49BF8E6C" w14:textId="44E8EE62" w:rsidR="009245AC" w:rsidRDefault="009245AC" w:rsidP="009245AC">
      <w:pPr>
        <w:pStyle w:val="Default"/>
        <w:jc w:val="center"/>
        <w:rPr>
          <w:ins w:id="38" w:author="Kaiying Lu" w:date="2021-09-15T17:37:00Z"/>
          <w:rFonts w:ascii="Arial" w:eastAsiaTheme="minorEastAsia" w:hAnsi="Arial" w:cs="Arial"/>
          <w:b/>
          <w:bCs/>
          <w:lang w:eastAsia="en-US"/>
        </w:rPr>
      </w:pPr>
      <w:r w:rsidRPr="009245AC">
        <w:rPr>
          <w:rFonts w:ascii="Arial" w:eastAsiaTheme="minorEastAsia" w:hAnsi="Arial" w:cs="Arial"/>
          <w:b/>
          <w:bCs/>
          <w:lang w:eastAsia="en-US"/>
        </w:rPr>
        <w:t>Figure 9-632—TBTT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t>
      </w:r>
      <w:ins w:id="39" w:author="Kaiying Lu" w:date="2021-09-15T17:04:00Z">
        <w:r>
          <w:rPr>
            <w:rFonts w:ascii="Arial" w:eastAsiaTheme="minorEastAsia" w:hAnsi="Arial" w:cs="Arial"/>
            <w:b/>
            <w:bCs/>
            <w:lang w:eastAsia="en-US"/>
          </w:rPr>
          <w:t xml:space="preserve">when </w:t>
        </w:r>
      </w:ins>
      <w:ins w:id="40" w:author="Kaiying Lu" w:date="2021-09-15T21:56:00Z">
        <w:r w:rsidR="001B34EC">
          <w:rPr>
            <w:rFonts w:ascii="Arial" w:eastAsiaTheme="minorEastAsia" w:hAnsi="Arial" w:cs="Arial"/>
            <w:b/>
            <w:bCs/>
            <w:lang w:eastAsia="en-US"/>
          </w:rPr>
          <w:t xml:space="preserve">the </w:t>
        </w:r>
      </w:ins>
      <w:ins w:id="41" w:author="Kaiying Lu" w:date="2021-09-15T21:55:00Z">
        <w:r w:rsidR="001B34EC">
          <w:rPr>
            <w:rFonts w:ascii="Arial" w:eastAsiaTheme="minorEastAsia" w:hAnsi="Arial" w:cs="Arial"/>
            <w:b/>
            <w:bCs/>
            <w:lang w:eastAsia="en-US"/>
          </w:rPr>
          <w:t>TBTT Information Length</w:t>
        </w:r>
      </w:ins>
      <w:ins w:id="42" w:author="Kaiying Lu" w:date="2021-09-15T21:56:00Z">
        <w:r w:rsidR="001B34EC">
          <w:rPr>
            <w:rFonts w:ascii="Arial" w:eastAsiaTheme="minorEastAsia" w:hAnsi="Arial" w:cs="Arial"/>
            <w:b/>
            <w:bCs/>
            <w:lang w:eastAsia="en-US"/>
          </w:rPr>
          <w:t xml:space="preserve"> subfield</w:t>
        </w:r>
      </w:ins>
      <w:ins w:id="43" w:author="Kaiying Lu" w:date="2021-09-15T21:55:00Z">
        <w:r w:rsidR="001B34EC">
          <w:rPr>
            <w:rFonts w:ascii="Arial" w:eastAsiaTheme="minorEastAsia" w:hAnsi="Arial" w:cs="Arial"/>
            <w:b/>
            <w:bCs/>
            <w:lang w:eastAsia="en-US"/>
          </w:rPr>
          <w:t xml:space="preserve"> is not </w:t>
        </w:r>
      </w:ins>
      <w:ins w:id="44" w:author="Kaiying Lu" w:date="2021-09-15T21:56:00Z">
        <w:r w:rsidR="001B34EC">
          <w:rPr>
            <w:rFonts w:ascii="Arial" w:eastAsiaTheme="minorEastAsia" w:hAnsi="Arial" w:cs="Arial"/>
            <w:b/>
            <w:bCs/>
            <w:lang w:eastAsia="en-US"/>
          </w:rPr>
          <w:t xml:space="preserve">equal </w:t>
        </w:r>
      </w:ins>
      <w:ins w:id="45" w:author="Kaiying Lu" w:date="2021-09-15T21:55:00Z">
        <w:r w:rsidR="001B34EC">
          <w:rPr>
            <w:rFonts w:ascii="Arial" w:eastAsiaTheme="minorEastAsia" w:hAnsi="Arial" w:cs="Arial"/>
            <w:b/>
            <w:bCs/>
            <w:lang w:eastAsia="en-US"/>
          </w:rPr>
          <w:t>to 3</w:t>
        </w:r>
      </w:ins>
    </w:p>
    <w:p w14:paraId="0072C51F" w14:textId="77777777" w:rsidR="00EF0218" w:rsidRDefault="00EF0218" w:rsidP="009245AC">
      <w:pPr>
        <w:pStyle w:val="Default"/>
        <w:jc w:val="center"/>
        <w:rPr>
          <w:ins w:id="46" w:author="Kaiying Lu" w:date="2021-09-15T17:37:00Z"/>
          <w:rFonts w:ascii="Arial" w:eastAsiaTheme="minorEastAsia" w:hAnsi="Arial" w:cs="Arial"/>
          <w:b/>
          <w:bCs/>
          <w:lang w:eastAsia="en-US"/>
        </w:rPr>
      </w:pPr>
    </w:p>
    <w:p w14:paraId="57B742BB" w14:textId="40DFFA11" w:rsidR="00EF0218" w:rsidRDefault="00EF0218" w:rsidP="00EF0218">
      <w:pPr>
        <w:pStyle w:val="Default"/>
        <w:rPr>
          <w:ins w:id="47" w:author="Kaiying Lu" w:date="2021-09-15T17:39:00Z"/>
          <w:rFonts w:ascii="Arial" w:eastAsiaTheme="minorEastAsia" w:hAnsi="Arial" w:cs="Arial"/>
          <w:color w:val="auto"/>
          <w:lang w:eastAsia="en-US"/>
        </w:rPr>
      </w:pPr>
      <w:ins w:id="48" w:author="Kaiying Lu" w:date="2021-09-15T17:39:00Z">
        <w:r>
          <w:rPr>
            <w:rStyle w:val="SC12319505"/>
          </w:rPr>
          <w:t>Insert Figure 9-632-x (TBTT Information field for</w:t>
        </w:r>
        <w:r>
          <w:rPr>
            <w:rStyle w:val="SC12319505"/>
          </w:rPr>
          <w:softHyphen/>
          <w:t>mat) as follows:</w:t>
        </w:r>
      </w:ins>
    </w:p>
    <w:p w14:paraId="4E00DECC" w14:textId="77777777" w:rsidR="00EF0218" w:rsidRDefault="00EF0218" w:rsidP="00EF0218">
      <w:pPr>
        <w:pStyle w:val="Default"/>
        <w:rPr>
          <w:ins w:id="49" w:author="Kaiying Lu" w:date="2021-09-15T17:37:00Z"/>
          <w:rFonts w:ascii="Arial" w:eastAsiaTheme="minorEastAsia" w:hAnsi="Arial" w:cs="Arial"/>
          <w:b/>
          <w:bCs/>
          <w:lang w:eastAsia="en-US"/>
        </w:rPr>
      </w:pPr>
    </w:p>
    <w:p w14:paraId="12701C38" w14:textId="77777777" w:rsidR="00EF0218" w:rsidRDefault="00EF0218" w:rsidP="009245AC">
      <w:pPr>
        <w:pStyle w:val="Default"/>
        <w:jc w:val="center"/>
        <w:rPr>
          <w:ins w:id="50"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12"/>
      </w:tblGrid>
      <w:tr w:rsidR="00EF0218" w14:paraId="3FFDA369" w14:textId="77777777" w:rsidTr="00EF0218">
        <w:trPr>
          <w:trHeight w:val="1735"/>
          <w:jc w:val="center"/>
          <w:ins w:id="51" w:author="Kaiying Lu" w:date="2021-09-15T17:37:00Z"/>
        </w:trPr>
        <w:tc>
          <w:tcPr>
            <w:tcW w:w="2312" w:type="dxa"/>
          </w:tcPr>
          <w:p w14:paraId="3EB00805" w14:textId="77777777" w:rsidR="00EF0218" w:rsidRPr="009245AC" w:rsidRDefault="00EF0218" w:rsidP="00303147">
            <w:pPr>
              <w:rPr>
                <w:ins w:id="52" w:author="Kaiying Lu" w:date="2021-09-15T17:37:00Z"/>
                <w:sz w:val="24"/>
                <w:szCs w:val="24"/>
              </w:rPr>
            </w:pPr>
          </w:p>
          <w:tbl>
            <w:tblPr>
              <w:tblW w:w="0" w:type="auto"/>
              <w:tblInd w:w="64" w:type="dxa"/>
              <w:tblBorders>
                <w:top w:val="nil"/>
                <w:left w:val="nil"/>
                <w:bottom w:val="nil"/>
                <w:right w:val="nil"/>
              </w:tblBorders>
              <w:tblLook w:val="0000" w:firstRow="0" w:lastRow="0" w:firstColumn="0" w:lastColumn="0" w:noHBand="0" w:noVBand="0"/>
            </w:tblPr>
            <w:tblGrid>
              <w:gridCol w:w="1976"/>
            </w:tblGrid>
            <w:tr w:rsidR="00EF0218" w:rsidRPr="009245AC" w14:paraId="7763A2E9" w14:textId="77777777" w:rsidTr="00EF0218">
              <w:trPr>
                <w:trHeight w:val="199"/>
                <w:ins w:id="53" w:author="Kaiying Lu" w:date="2021-09-15T17:37:00Z"/>
              </w:trPr>
              <w:tc>
                <w:tcPr>
                  <w:tcW w:w="1976" w:type="dxa"/>
                </w:tcPr>
                <w:p w14:paraId="02308BDA" w14:textId="77777777" w:rsidR="00EF0218" w:rsidRDefault="00EF0218" w:rsidP="00303147">
                  <w:pPr>
                    <w:autoSpaceDE w:val="0"/>
                    <w:autoSpaceDN w:val="0"/>
                    <w:adjustRightInd w:val="0"/>
                    <w:spacing w:after="0" w:line="240" w:lineRule="auto"/>
                    <w:jc w:val="center"/>
                    <w:rPr>
                      <w:ins w:id="54" w:author="Kaiying Lu" w:date="2021-09-15T17:37:00Z"/>
                      <w:rFonts w:ascii="Arial" w:hAnsi="Arial" w:cs="Arial"/>
                      <w:color w:val="000000"/>
                      <w:sz w:val="24"/>
                      <w:szCs w:val="24"/>
                      <w:u w:val="single"/>
                    </w:rPr>
                  </w:pPr>
                  <w:ins w:id="55"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56" w:author="Kaiying Lu" w:date="2021-09-15T17:37:00Z"/>
                      <w:rFonts w:ascii="Arial" w:hAnsi="Arial" w:cs="Arial"/>
                      <w:color w:val="000000"/>
                      <w:sz w:val="24"/>
                      <w:szCs w:val="24"/>
                    </w:rPr>
                  </w:pPr>
                  <w:ins w:id="57"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58" w:author="Kaiying Lu" w:date="2021-09-15T17:37:00Z"/>
                <w:rFonts w:ascii="Arial" w:hAnsi="Arial" w:cs="Arial"/>
                <w:color w:val="000000"/>
                <w:sz w:val="24"/>
                <w:szCs w:val="24"/>
              </w:rPr>
            </w:pPr>
          </w:p>
        </w:tc>
      </w:tr>
    </w:tbl>
    <w:p w14:paraId="56800019" w14:textId="77777777" w:rsidR="00EF0218" w:rsidRDefault="00EF0218" w:rsidP="009245AC">
      <w:pPr>
        <w:pStyle w:val="Default"/>
        <w:jc w:val="center"/>
        <w:rPr>
          <w:ins w:id="59" w:author="Kaiying Lu" w:date="2021-09-15T17:37:00Z"/>
          <w:rFonts w:ascii="Arial" w:eastAsiaTheme="minorEastAsia" w:hAnsi="Arial" w:cs="Arial"/>
          <w:b/>
          <w:bCs/>
          <w:lang w:eastAsia="en-US"/>
        </w:rPr>
      </w:pPr>
    </w:p>
    <w:p w14:paraId="1EB462E3" w14:textId="76EE5882" w:rsidR="001B34EC" w:rsidRDefault="00EF0218" w:rsidP="001B34EC">
      <w:pPr>
        <w:pStyle w:val="Default"/>
        <w:jc w:val="center"/>
        <w:rPr>
          <w:ins w:id="60" w:author="Kaiying Lu" w:date="2021-09-15T21:56:00Z"/>
          <w:rFonts w:ascii="Arial" w:eastAsiaTheme="minorEastAsia" w:hAnsi="Arial" w:cs="Arial"/>
          <w:b/>
          <w:bCs/>
          <w:lang w:eastAsia="en-US"/>
        </w:rPr>
      </w:pPr>
      <w:ins w:id="61" w:author="Kaiying Lu" w:date="2021-09-15T17:38:00Z">
        <w:r w:rsidRPr="009245AC">
          <w:rPr>
            <w:rFonts w:ascii="Arial" w:eastAsiaTheme="minorEastAsia" w:hAnsi="Arial" w:cs="Arial"/>
            <w:b/>
            <w:bCs/>
            <w:lang w:eastAsia="en-US"/>
          </w:rPr>
          <w:t>Figure 9-632</w:t>
        </w:r>
        <w:r>
          <w:rPr>
            <w:rFonts w:ascii="Arial" w:eastAsiaTheme="minorEastAsia" w:hAnsi="Arial" w:cs="Arial"/>
            <w:b/>
            <w:bCs/>
            <w:lang w:eastAsia="en-US"/>
          </w:rPr>
          <w:t>-x</w:t>
        </w:r>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62" w:author="Kaiying Lu" w:date="2021-09-15T21:56:00Z">
        <w:r w:rsidR="001B34EC">
          <w:rPr>
            <w:rFonts w:ascii="Arial" w:eastAsiaTheme="minorEastAsia" w:hAnsi="Arial" w:cs="Arial"/>
            <w:b/>
            <w:bCs/>
            <w:lang w:eastAsia="en-US"/>
          </w:rPr>
          <w:t xml:space="preserve">the TBTT Information Length is </w:t>
        </w:r>
      </w:ins>
      <w:ins w:id="63" w:author="Kaiying Lu" w:date="2021-09-15T21:59:00Z">
        <w:r w:rsidR="001B34EC">
          <w:rPr>
            <w:rFonts w:ascii="Arial" w:eastAsiaTheme="minorEastAsia" w:hAnsi="Arial" w:cs="Arial"/>
            <w:b/>
            <w:bCs/>
            <w:lang w:eastAsia="en-US"/>
          </w:rPr>
          <w:t>equal</w:t>
        </w:r>
      </w:ins>
      <w:ins w:id="64"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65"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66" w:author="Kaiying Lu" w:date="2021-09-15T17:04:00Z"/>
          <w:rFonts w:ascii="Arial" w:eastAsiaTheme="minorEastAsia" w:hAnsi="Arial" w:cs="Arial"/>
          <w:b/>
          <w:bCs/>
          <w:lang w:eastAsia="en-US"/>
        </w:rPr>
      </w:pPr>
    </w:p>
    <w:p w14:paraId="5D79861C" w14:textId="77777777" w:rsidR="009245AC" w:rsidRPr="009245AC" w:rsidRDefault="009245AC" w:rsidP="009245AC">
      <w:pPr>
        <w:pStyle w:val="Default"/>
        <w:jc w:val="center"/>
        <w:rPr>
          <w:rFonts w:ascii="Arial" w:eastAsiaTheme="minorEastAsia" w:hAnsi="Arial" w:cs="Arial"/>
          <w:color w:val="auto"/>
          <w:lang w:eastAsia="en-US"/>
        </w:rPr>
      </w:pPr>
    </w:p>
    <w:p w14:paraId="79D69410" w14:textId="77777777" w:rsidR="007C3B5F" w:rsidRDefault="007C3B5F" w:rsidP="005854A1">
      <w:pPr>
        <w:pStyle w:val="Default"/>
        <w:rPr>
          <w:rFonts w:ascii="Arial" w:eastAsiaTheme="minorEastAsia" w:hAnsi="Arial" w:cs="Arial"/>
          <w:color w:val="auto"/>
          <w:lang w:eastAsia="en-US"/>
        </w:rPr>
      </w:pPr>
    </w:p>
    <w:p w14:paraId="4315567F" w14:textId="76DFBFA4" w:rsidR="008F2251" w:rsidRPr="00D84301" w:rsidRDefault="008F2251" w:rsidP="008F2251">
      <w:pPr>
        <w:pStyle w:val="Default"/>
        <w:rPr>
          <w:ins w:id="67"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0E75DDC3" w:rsidR="00241CCB" w:rsidRDefault="00237520" w:rsidP="00237520">
      <w:pPr>
        <w:pStyle w:val="Default"/>
      </w:pPr>
      <w:r>
        <w:t xml:space="preserve">                       </w:t>
      </w:r>
      <w:r w:rsidR="00BC665B">
        <w:t xml:space="preserve">B0  </w:t>
      </w:r>
      <w:r>
        <w:t xml:space="preserve"> </w:t>
      </w:r>
      <w:r w:rsidR="00241CCB">
        <w:t>B7 B8</w:t>
      </w:r>
      <w:r w:rsidR="007F760C">
        <w:t xml:space="preserve">  B11 B12  B19  </w:t>
      </w:r>
      <w:r w:rsidR="007F760C" w:rsidRPr="007F760C">
        <w:t>B20</w:t>
      </w:r>
      <w:r w:rsidR="00241CCB">
        <w:t xml:space="preserve">   B23</w:t>
      </w:r>
    </w:p>
    <w:tbl>
      <w:tblPr>
        <w:tblStyle w:val="TableGrid"/>
        <w:tblW w:w="0" w:type="auto"/>
        <w:tblInd w:w="2767" w:type="dxa"/>
        <w:tblLook w:val="04A0" w:firstRow="1" w:lastRow="0" w:firstColumn="1" w:lastColumn="0" w:noHBand="0" w:noVBand="1"/>
      </w:tblPr>
      <w:tblGrid>
        <w:gridCol w:w="972"/>
        <w:gridCol w:w="908"/>
        <w:gridCol w:w="1197"/>
        <w:gridCol w:w="1261"/>
      </w:tblGrid>
      <w:tr w:rsidR="0031457E" w14:paraId="58F7ECA4" w14:textId="77777777" w:rsidTr="0031457E">
        <w:tc>
          <w:tcPr>
            <w:tcW w:w="972" w:type="dxa"/>
          </w:tcPr>
          <w:p w14:paraId="6937199A" w14:textId="106A9E7C" w:rsidR="0031457E" w:rsidRPr="00BC665B" w:rsidRDefault="0031457E" w:rsidP="00303147">
            <w:pPr>
              <w:pStyle w:val="Default"/>
              <w:jc w:val="center"/>
              <w:rPr>
                <w:sz w:val="20"/>
                <w:szCs w:val="20"/>
              </w:rPr>
            </w:pPr>
            <w:r w:rsidRPr="00BC665B">
              <w:rPr>
                <w:sz w:val="20"/>
                <w:szCs w:val="20"/>
              </w:rPr>
              <w:t>MLD ID</w:t>
            </w:r>
          </w:p>
        </w:tc>
        <w:tc>
          <w:tcPr>
            <w:tcW w:w="908" w:type="dxa"/>
          </w:tcPr>
          <w:p w14:paraId="01DE160C" w14:textId="77777777" w:rsidR="0031457E" w:rsidRPr="00BC665B" w:rsidRDefault="0031457E" w:rsidP="00303147">
            <w:pPr>
              <w:pStyle w:val="Default"/>
              <w:jc w:val="center"/>
              <w:rPr>
                <w:sz w:val="20"/>
                <w:szCs w:val="20"/>
              </w:rPr>
            </w:pPr>
            <w:r w:rsidRPr="00BC665B">
              <w:rPr>
                <w:sz w:val="20"/>
                <w:szCs w:val="20"/>
              </w:rPr>
              <w:t>Link ID</w:t>
            </w:r>
          </w:p>
        </w:tc>
        <w:tc>
          <w:tcPr>
            <w:tcW w:w="1197" w:type="dxa"/>
          </w:tcPr>
          <w:p w14:paraId="40006974" w14:textId="77777777" w:rsidR="0031457E" w:rsidRPr="00BC665B" w:rsidRDefault="0031457E" w:rsidP="00303147">
            <w:pPr>
              <w:pStyle w:val="Default"/>
              <w:jc w:val="center"/>
              <w:rPr>
                <w:sz w:val="20"/>
                <w:szCs w:val="20"/>
              </w:rPr>
            </w:pPr>
            <w:r w:rsidRPr="00BC665B">
              <w:rPr>
                <w:sz w:val="20"/>
                <w:szCs w:val="20"/>
              </w:rPr>
              <w:t>BSS Parameters Change Count</w:t>
            </w:r>
          </w:p>
        </w:tc>
        <w:tc>
          <w:tcPr>
            <w:tcW w:w="1261" w:type="dxa"/>
          </w:tcPr>
          <w:p w14:paraId="52346DDF" w14:textId="1DEDE5E4" w:rsidR="0031457E" w:rsidRPr="00BC665B" w:rsidRDefault="0031457E" w:rsidP="00303147">
            <w:pPr>
              <w:pStyle w:val="Default"/>
              <w:jc w:val="center"/>
              <w:rPr>
                <w:sz w:val="20"/>
                <w:szCs w:val="20"/>
              </w:rPr>
            </w:pPr>
            <w:r>
              <w:rPr>
                <w:sz w:val="20"/>
                <w:szCs w:val="20"/>
              </w:rPr>
              <w:t>Reserved</w:t>
            </w:r>
          </w:p>
        </w:tc>
      </w:tr>
    </w:tbl>
    <w:p w14:paraId="652932E2" w14:textId="3F3D259D" w:rsidR="00182E5C" w:rsidRDefault="00BC665B" w:rsidP="00182E5C">
      <w:pPr>
        <w:pStyle w:val="Default"/>
      </w:pPr>
      <w:r>
        <w:t xml:space="preserve">                     Bits  </w:t>
      </w:r>
      <w:r w:rsidR="00182E5C">
        <w:t xml:space="preserve">8      4     </w:t>
      </w:r>
      <w:r w:rsidR="0031457E">
        <w:t xml:space="preserve">  </w:t>
      </w:r>
      <w:r w:rsidR="00182E5C">
        <w:t xml:space="preserve"> </w:t>
      </w:r>
      <w:r w:rsidR="00237520">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5CB8BCF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9-632b—MLD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0A589CA6" w14:textId="6D397BC7" w:rsidR="009245AC" w:rsidRDefault="009245AC" w:rsidP="009245AC">
      <w:pPr>
        <w:pStyle w:val="Default"/>
        <w:rPr>
          <w:ins w:id="68" w:author="Kaiying Lu" w:date="2021-05-04T14:27:00Z"/>
          <w:rFonts w:ascii="Arial" w:eastAsiaTheme="minorEastAsia" w:hAnsi="Arial" w:cs="Arial"/>
          <w:b/>
          <w:bCs/>
          <w:sz w:val="20"/>
          <w:szCs w:val="20"/>
          <w:lang w:eastAsia="en-US"/>
        </w:rPr>
      </w:pPr>
      <w:r>
        <w:rPr>
          <w:rFonts w:ascii="Arial" w:eastAsiaTheme="minorEastAsia" w:hAnsi="Arial" w:cs="Arial"/>
          <w:b/>
          <w:bCs/>
          <w:sz w:val="20"/>
          <w:szCs w:val="20"/>
          <w:lang w:eastAsia="en-US"/>
        </w:rPr>
        <w:t>…</w:t>
      </w:r>
    </w:p>
    <w:p w14:paraId="5719A185" w14:textId="426F5883" w:rsidR="009725A8" w:rsidRDefault="009725A8" w:rsidP="009725A8">
      <w:pPr>
        <w:pStyle w:val="SP10262274"/>
        <w:spacing w:before="480" w:after="240"/>
        <w:rPr>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69" w:author="Kaiying Lu" w:date="2021-09-24T17:00:00Z">
        <w:r w:rsidR="00A71973">
          <w:rPr>
            <w:rFonts w:ascii="Arial" w:eastAsia="Times New Roman" w:hAnsi="Arial" w:cs="Arial"/>
          </w:rPr>
          <w:t xml:space="preserve">BSS Parameters </w:t>
        </w:r>
      </w:ins>
      <w:del w:id="70"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(#CID 4079, 5066, 5702, 7622)</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r>
        <w:rPr>
          <w:b/>
          <w:i/>
          <w:iCs/>
          <w:highlight w:val="yellow"/>
        </w:rPr>
        <w:t xml:space="preserve">TGbe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lastRenderedPageBreak/>
        <w:t xml:space="preserve">     B0  B3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38349FAA" w:rsidR="00F04A84" w:rsidRPr="00471544" w:rsidDel="00400D41" w:rsidRDefault="00F04A84" w:rsidP="00F04A84">
      <w:pPr>
        <w:pStyle w:val="SP16221578"/>
        <w:spacing w:before="480" w:after="240"/>
        <w:rPr>
          <w:del w:id="71" w:author="Kaiying Lu" w:date="2021-05-06T15:24:00Z"/>
        </w:rPr>
      </w:pPr>
      <w:r w:rsidRPr="00471544">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72" w:author="Kaiying Lu" w:date="2021-09-20T00:10:00Z">
        <w:r w:rsidR="00227ABE">
          <w:t xml:space="preserve">, except for an </w:t>
        </w:r>
      </w:ins>
      <w:ins w:id="73" w:author="Kaiying Lu" w:date="2021-08-30T10:42:00Z">
        <w:r w:rsidR="00C452FD">
          <w:t xml:space="preserve">AP </w:t>
        </w:r>
      </w:ins>
      <w:ins w:id="74" w:author="Kaiying Lu" w:date="2021-08-30T10:43:00Z">
        <w:r w:rsidR="00C452FD">
          <w:t xml:space="preserve">affiliated with an NSTR </w:t>
        </w:r>
      </w:ins>
      <w:ins w:id="75" w:author="Kaiying Lu" w:date="2021-09-20T00:08:00Z">
        <w:r w:rsidR="001B6AB5">
          <w:t>Mobile</w:t>
        </w:r>
      </w:ins>
      <w:ins w:id="76" w:author="Kaiying Lu" w:date="2021-08-30T10:43:00Z">
        <w:r w:rsidR="00C452FD">
          <w:t xml:space="preserve"> AP MLD and </w:t>
        </w:r>
      </w:ins>
      <w:ins w:id="77" w:author="Kaiying Lu" w:date="2021-09-20T16:52:00Z">
        <w:r w:rsidR="005120CC">
          <w:t xml:space="preserve">that is </w:t>
        </w:r>
      </w:ins>
      <w:ins w:id="78" w:author="Kaiying Lu" w:date="2021-08-30T10:43:00Z">
        <w:r w:rsidR="00C452FD">
          <w:t>operating on the non-primary link.</w:t>
        </w:r>
      </w:ins>
      <w:r w:rsidR="00F24543">
        <w:t xml:space="preserve"> </w:t>
      </w:r>
      <w:r w:rsidR="00A934FC" w:rsidRPr="00F24543">
        <w:rPr>
          <w:color w:val="0070C0"/>
        </w:rPr>
        <w:t>(# CID 6965</w:t>
      </w:r>
      <w:r w:rsidR="00F83BA4" w:rsidRPr="00F24543">
        <w:rPr>
          <w:color w:val="0070C0"/>
        </w:rPr>
        <w:t>, 6971</w:t>
      </w:r>
      <w:r w:rsidR="00A934FC" w:rsidRPr="00F24543">
        <w:rPr>
          <w:color w:val="0070C0"/>
        </w:rPr>
        <w:t>)</w:t>
      </w:r>
    </w:p>
    <w:p w14:paraId="5120EB03" w14:textId="772985D2" w:rsidR="00F04A84" w:rsidRDefault="00F04A84" w:rsidP="00F04A84">
      <w:pPr>
        <w:pStyle w:val="SP16221578"/>
        <w:spacing w:before="480" w:after="240"/>
      </w:pPr>
      <w:r w:rsidRPr="00471544">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79" w:author="Kaiying Lu" w:date="2021-09-20T00:11:00Z">
        <w:r w:rsidR="00227ABE">
          <w:t xml:space="preserve">, except for </w:t>
        </w:r>
      </w:ins>
      <w:ins w:id="80" w:author="Kaiying Lu" w:date="2021-08-30T10:44:00Z">
        <w:r w:rsidR="00C452FD">
          <w:t xml:space="preserve">an AP affiliated with an NSTR </w:t>
        </w:r>
      </w:ins>
      <w:ins w:id="81" w:author="Kaiying Lu" w:date="2021-09-20T00:08:00Z">
        <w:r w:rsidR="001B6AB5">
          <w:t>Mobile</w:t>
        </w:r>
      </w:ins>
      <w:ins w:id="82" w:author="Kaiying Lu" w:date="2021-08-30T10:44:00Z">
        <w:r w:rsidR="00C452FD">
          <w:t xml:space="preserve"> AP MLD </w:t>
        </w:r>
      </w:ins>
      <w:ins w:id="83" w:author="Kaiying Lu" w:date="2021-09-20T00:12:00Z">
        <w:r w:rsidR="00227ABE">
          <w:t xml:space="preserve">and </w:t>
        </w:r>
      </w:ins>
      <w:ins w:id="84" w:author="Kaiying Lu" w:date="2021-09-20T16:52:00Z">
        <w:r w:rsidR="005120CC">
          <w:t xml:space="preserve">that is </w:t>
        </w:r>
      </w:ins>
      <w:ins w:id="85" w:author="Kaiying Lu" w:date="2021-09-20T00:12:00Z">
        <w:r w:rsidR="00227ABE">
          <w:t xml:space="preserve">operating </w:t>
        </w:r>
      </w:ins>
      <w:ins w:id="86" w:author="Kaiying Lu" w:date="2021-08-30T10:44:00Z">
        <w:r w:rsidR="00C452FD">
          <w:t>on the non-primary link.</w:t>
        </w:r>
      </w:ins>
      <w:r w:rsidR="00F8414F" w:rsidRPr="00F8414F">
        <w:rPr>
          <w:color w:val="0070C0"/>
        </w:rPr>
        <w:t xml:space="preserve"> </w:t>
      </w:r>
      <w:r w:rsidR="00F8414F" w:rsidRPr="00F24543">
        <w:rPr>
          <w:color w:val="0070C0"/>
        </w:rPr>
        <w:t>(# CID 6965, 6971)</w:t>
      </w:r>
    </w:p>
    <w:p w14:paraId="0A3BA8A8" w14:textId="77777777" w:rsidR="00EE29A5" w:rsidRDefault="00EE29A5" w:rsidP="00EE29A5">
      <w:pPr>
        <w:autoSpaceDE w:val="0"/>
        <w:autoSpaceDN w:val="0"/>
        <w:adjustRightInd w:val="0"/>
        <w:spacing w:before="240" w:after="240" w:line="240" w:lineRule="auto"/>
        <w:rPr>
          <w:rFonts w:ascii="Times New Roman" w:hAnsi="Times New Roman" w:cs="Times New Roman"/>
          <w:sz w:val="20"/>
          <w:szCs w:val="20"/>
        </w:rPr>
      </w:pPr>
    </w:p>
    <w:p w14:paraId="34044F5B" w14:textId="77777777" w:rsidR="00097992" w:rsidRDefault="00097992" w:rsidP="00097992">
      <w:pPr>
        <w:jc w:val="both"/>
        <w:rPr>
          <w:b/>
          <w:color w:val="FF0000"/>
          <w:sz w:val="20"/>
          <w:lang w:eastAsia="ko-KR"/>
        </w:rPr>
      </w:pPr>
      <w:r>
        <w:rPr>
          <w:b/>
          <w:color w:val="FF0000"/>
          <w:sz w:val="20"/>
          <w:lang w:eastAsia="ko-KR"/>
        </w:rPr>
        <w:t>Straw Poll</w:t>
      </w:r>
      <w:r>
        <w:rPr>
          <w:b/>
          <w:color w:val="FF0000"/>
          <w:sz w:val="20"/>
          <w:lang w:eastAsia="ko-KR"/>
        </w:rPr>
        <w:t xml:space="preserve"> 1</w:t>
      </w:r>
      <w:r>
        <w:rPr>
          <w:b/>
          <w:color w:val="FF0000"/>
          <w:sz w:val="20"/>
          <w:lang w:eastAsia="ko-KR"/>
        </w:rPr>
        <w:t xml:space="preserve">: </w:t>
      </w:r>
      <w:r>
        <w:rPr>
          <w:b/>
          <w:color w:val="FF0000"/>
          <w:sz w:val="20"/>
          <w:lang w:eastAsia="ko-KR"/>
        </w:rPr>
        <w:t xml:space="preserve">Which option </w:t>
      </w:r>
      <w:r>
        <w:rPr>
          <w:b/>
          <w:color w:val="FF0000"/>
          <w:sz w:val="20"/>
          <w:lang w:eastAsia="ko-KR"/>
        </w:rPr>
        <w:t xml:space="preserve">do you support to identify </w:t>
      </w:r>
      <w:r>
        <w:rPr>
          <w:b/>
          <w:color w:val="FF0000"/>
          <w:sz w:val="20"/>
          <w:lang w:eastAsia="ko-KR"/>
        </w:rPr>
        <w:t xml:space="preserve">a neighbor AP affiliated with an NSTR Mobile AP </w:t>
      </w:r>
    </w:p>
    <w:p w14:paraId="658ED67F" w14:textId="3A7A4040" w:rsidR="00097992" w:rsidRDefault="00097992" w:rsidP="00097992">
      <w:pPr>
        <w:jc w:val="both"/>
        <w:rPr>
          <w:b/>
          <w:color w:val="FF0000"/>
          <w:sz w:val="20"/>
          <w:lang w:eastAsia="ko-KR"/>
        </w:rPr>
      </w:pPr>
      <w:r>
        <w:rPr>
          <w:b/>
          <w:color w:val="FF0000"/>
          <w:sz w:val="20"/>
          <w:lang w:eastAsia="ko-KR"/>
        </w:rPr>
        <w:t xml:space="preserve">MLD and operating on the non-primary link </w:t>
      </w:r>
      <w:r>
        <w:rPr>
          <w:b/>
          <w:color w:val="FF0000"/>
          <w:sz w:val="20"/>
          <w:lang w:eastAsia="ko-KR"/>
        </w:rPr>
        <w:t xml:space="preserve">proposed </w:t>
      </w:r>
      <w:r>
        <w:rPr>
          <w:b/>
          <w:color w:val="FF0000"/>
          <w:sz w:val="20"/>
          <w:lang w:eastAsia="ko-KR"/>
        </w:rPr>
        <w:t xml:space="preserve">in </w:t>
      </w:r>
      <w:r>
        <w:rPr>
          <w:b/>
          <w:color w:val="FF0000"/>
          <w:sz w:val="20"/>
          <w:lang w:eastAsia="ko-KR"/>
        </w:rPr>
        <w:t>this document 11-21/1</w:t>
      </w:r>
      <w:r>
        <w:rPr>
          <w:b/>
          <w:color w:val="FF0000"/>
          <w:sz w:val="20"/>
          <w:lang w:eastAsia="ko-KR"/>
        </w:rPr>
        <w:t>210r0</w:t>
      </w:r>
      <w:r>
        <w:rPr>
          <w:b/>
          <w:color w:val="FF0000"/>
          <w:sz w:val="20"/>
          <w:lang w:eastAsia="ko-KR"/>
        </w:rPr>
        <w:t>?</w:t>
      </w:r>
    </w:p>
    <w:p w14:paraId="7EFFB847" w14:textId="1052DBC0" w:rsidR="00097992" w:rsidRDefault="00097992" w:rsidP="00097992">
      <w:pPr>
        <w:jc w:val="both"/>
        <w:rPr>
          <w:b/>
          <w:color w:val="FF0000"/>
          <w:sz w:val="20"/>
          <w:lang w:eastAsia="ko-KR"/>
        </w:rPr>
      </w:pPr>
      <w:r>
        <w:rPr>
          <w:b/>
          <w:color w:val="FF0000"/>
          <w:sz w:val="20"/>
          <w:lang w:eastAsia="ko-KR"/>
        </w:rPr>
        <w:t>Option 1:</w:t>
      </w:r>
      <w:r w:rsidRPr="00097992">
        <w:rPr>
          <w:b/>
          <w:color w:val="FF0000"/>
          <w:sz w:val="20"/>
          <w:lang w:eastAsia="ko-KR"/>
        </w:rPr>
        <w:t xml:space="preserve"> </w:t>
      </w:r>
      <w:r>
        <w:rPr>
          <w:b/>
          <w:color w:val="FF0000"/>
          <w:sz w:val="20"/>
          <w:lang w:eastAsia="ko-KR"/>
        </w:rPr>
        <w:t>Yes/No/Abstain</w:t>
      </w:r>
    </w:p>
    <w:p w14:paraId="33C7BB67" w14:textId="7FA12260" w:rsidR="00097992" w:rsidRDefault="00097992" w:rsidP="00097992">
      <w:pPr>
        <w:jc w:val="both"/>
        <w:rPr>
          <w:b/>
          <w:color w:val="FF0000"/>
          <w:sz w:val="20"/>
          <w:lang w:eastAsia="ko-KR"/>
        </w:rPr>
      </w:pPr>
      <w:r>
        <w:rPr>
          <w:b/>
          <w:color w:val="FF0000"/>
          <w:sz w:val="20"/>
          <w:lang w:eastAsia="ko-KR"/>
        </w:rPr>
        <w:t>Option 2</w:t>
      </w:r>
      <w:r>
        <w:rPr>
          <w:b/>
          <w:color w:val="FF0000"/>
          <w:sz w:val="20"/>
          <w:lang w:eastAsia="ko-KR"/>
        </w:rPr>
        <w:t>: Yes/No/Abstain</w:t>
      </w:r>
    </w:p>
    <w:p w14:paraId="1EC64F36" w14:textId="77777777" w:rsidR="00097992" w:rsidRDefault="00097992" w:rsidP="00097992">
      <w:pPr>
        <w:jc w:val="both"/>
        <w:rPr>
          <w:b/>
          <w:color w:val="FF0000"/>
          <w:sz w:val="20"/>
          <w:lang w:eastAsia="ko-KR"/>
        </w:rPr>
      </w:pPr>
    </w:p>
    <w:p w14:paraId="0B17ACC6" w14:textId="69E27FDF" w:rsidR="00097992" w:rsidRDefault="00097992" w:rsidP="00097992">
      <w:pPr>
        <w:jc w:val="both"/>
        <w:rPr>
          <w:b/>
          <w:color w:val="FF0000"/>
          <w:sz w:val="20"/>
          <w:lang w:eastAsia="ko-KR"/>
        </w:rPr>
      </w:pPr>
      <w:r>
        <w:rPr>
          <w:b/>
          <w:color w:val="FF0000"/>
          <w:sz w:val="20"/>
          <w:lang w:eastAsia="ko-KR"/>
        </w:rPr>
        <w:t xml:space="preserve">Straw Poll </w:t>
      </w:r>
      <w:r>
        <w:rPr>
          <w:b/>
          <w:color w:val="FF0000"/>
          <w:sz w:val="20"/>
          <w:lang w:eastAsia="ko-KR"/>
        </w:rPr>
        <w:t>2</w:t>
      </w:r>
      <w:r>
        <w:rPr>
          <w:b/>
          <w:color w:val="FF0000"/>
          <w:sz w:val="20"/>
          <w:lang w:eastAsia="ko-KR"/>
        </w:rPr>
        <w:t>: Do you support to incorporate the proposed draft text in this document 11-21/1</w:t>
      </w:r>
      <w:r>
        <w:rPr>
          <w:b/>
          <w:color w:val="FF0000"/>
          <w:sz w:val="20"/>
          <w:lang w:eastAsia="ko-KR"/>
        </w:rPr>
        <w:t>210</w:t>
      </w:r>
      <w:r>
        <w:rPr>
          <w:b/>
          <w:color w:val="FF0000"/>
          <w:sz w:val="20"/>
          <w:lang w:eastAsia="ko-KR"/>
        </w:rPr>
        <w:t>r</w:t>
      </w:r>
      <w:r>
        <w:rPr>
          <w:b/>
          <w:color w:val="FF0000"/>
          <w:sz w:val="20"/>
          <w:lang w:eastAsia="ko-KR"/>
        </w:rPr>
        <w:t>0</w:t>
      </w:r>
      <w:r>
        <w:rPr>
          <w:b/>
          <w:color w:val="FF0000"/>
          <w:sz w:val="20"/>
          <w:lang w:eastAsia="ko-KR"/>
        </w:rPr>
        <w:t xml:space="preserve"> to the next revision of TGbe Draft?</w:t>
      </w:r>
    </w:p>
    <w:p w14:paraId="264BDAA8" w14:textId="77777777" w:rsidR="00097992" w:rsidRDefault="00097992" w:rsidP="00097992">
      <w:pPr>
        <w:jc w:val="both"/>
        <w:rPr>
          <w:b/>
          <w:color w:val="FF0000"/>
          <w:sz w:val="20"/>
          <w:lang w:eastAsia="ko-KR"/>
        </w:rPr>
      </w:pPr>
      <w:r>
        <w:rPr>
          <w:b/>
          <w:color w:val="FF0000"/>
          <w:sz w:val="20"/>
          <w:lang w:eastAsia="ko-KR"/>
        </w:rPr>
        <w:t xml:space="preserve">Result: Yes/No/Abstain </w:t>
      </w: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8"/>
      <w:headerReference w:type="default" r:id="rId9"/>
      <w:footerReference w:type="even" r:id="rId10"/>
      <w:footerReference w:type="default" r:id="rId11"/>
      <w:pgSz w:w="12240" w:h="15840"/>
      <w:pgMar w:top="1440" w:right="1800" w:bottom="1440" w:left="180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67E7" w16cex:dateUtc="2021-09-24T22:06:00Z"/>
  <w16cex:commentExtensible w16cex:durableId="24F5A272" w16cex:dateUtc="2021-09-22T19:39:00Z"/>
  <w16cex:commentExtensible w16cex:durableId="24F5A2CC" w16cex:dateUtc="2021-09-22T19:40:00Z"/>
  <w16cex:commentExtensible w16cex:durableId="24F57F8B" w16cex:dateUtc="2021-09-22T17:10:00Z"/>
  <w16cex:commentExtensible w16cex:durableId="24F57F96" w16cex:dateUtc="2021-09-22T17:10:00Z"/>
  <w16cex:commentExtensible w16cex:durableId="24F58411" w16cex:dateUtc="2021-09-22T17:29:00Z"/>
  <w16cex:commentExtensible w16cex:durableId="24F5A34C" w16cex:dateUtc="2021-09-22T19:42:00Z"/>
  <w16cex:commentExtensible w16cex:durableId="24F57FE0" w16cex:dateUtc="2021-09-22T17:11:00Z"/>
  <w16cex:commentExtensible w16cex:durableId="24F58010" w16cex:dateUtc="2021-09-22T17:12:00Z"/>
  <w16cex:commentExtensible w16cex:durableId="24F583C7" w16cex:dateUtc="2021-09-22T17:28:00Z"/>
  <w16cex:commentExtensible w16cex:durableId="24F586F4" w16cex:dateUtc="2021-09-22T17:41:00Z"/>
  <w16cex:commentExtensible w16cex:durableId="24F58B17" w16cex:dateUtc="2021-09-22T17:59:00Z"/>
  <w16cex:commentExtensible w16cex:durableId="24F58B05" w16cex:dateUtc="2021-09-22T17:59:00Z"/>
  <w16cex:commentExtensible w16cex:durableId="24F58B87" w16cex:dateUtc="2021-09-22T18:01:00Z"/>
  <w16cex:commentExtensible w16cex:durableId="24F58B9A" w16cex:dateUtc="2021-09-22T18:01:00Z"/>
  <w16cex:commentExtensible w16cex:durableId="24F58E6B" w16cex:dateUtc="2021-09-22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D5D06" w16cid:durableId="24F867E7"/>
  <w16cid:commentId w16cid:paraId="5593DCBF" w16cid:durableId="24F5A272"/>
  <w16cid:commentId w16cid:paraId="79E336D9" w16cid:durableId="24F5A2CC"/>
  <w16cid:commentId w16cid:paraId="5CE658B6" w16cid:durableId="24F57F8B"/>
  <w16cid:commentId w16cid:paraId="01EC0B9F" w16cid:durableId="24F57F96"/>
  <w16cid:commentId w16cid:paraId="4A9F85F6" w16cid:durableId="24F58411"/>
  <w16cid:commentId w16cid:paraId="3923D4E2" w16cid:durableId="24F5A34C"/>
  <w16cid:commentId w16cid:paraId="25D9D176" w16cid:durableId="24F57FE0"/>
  <w16cid:commentId w16cid:paraId="2D8FBC1D" w16cid:durableId="24F58010"/>
  <w16cid:commentId w16cid:paraId="37347458" w16cid:durableId="24F583C7"/>
  <w16cid:commentId w16cid:paraId="2761F6EC" w16cid:durableId="24F586F4"/>
  <w16cid:commentId w16cid:paraId="52C8EE11" w16cid:durableId="24F58B17"/>
  <w16cid:commentId w16cid:paraId="45C9CB94" w16cid:durableId="24F58B05"/>
  <w16cid:commentId w16cid:paraId="094E412F" w16cid:durableId="24F58B87"/>
  <w16cid:commentId w16cid:paraId="08B725B3" w16cid:durableId="24F58B9A"/>
  <w16cid:commentId w16cid:paraId="2BB6C285" w16cid:durableId="24F58E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5D9FC" w14:textId="77777777" w:rsidR="005D4A7D" w:rsidRDefault="005D4A7D">
      <w:pPr>
        <w:spacing w:after="0" w:line="240" w:lineRule="auto"/>
      </w:pPr>
      <w:r>
        <w:separator/>
      </w:r>
    </w:p>
  </w:endnote>
  <w:endnote w:type="continuationSeparator" w:id="0">
    <w:p w14:paraId="0AE0C90C" w14:textId="77777777" w:rsidR="005D4A7D" w:rsidRDefault="005D4A7D">
      <w:pPr>
        <w:spacing w:after="0" w:line="240" w:lineRule="auto"/>
      </w:pPr>
      <w:r>
        <w:continuationSeparator/>
      </w:r>
    </w:p>
  </w:endnote>
  <w:endnote w:type="continuationNotice" w:id="1">
    <w:p w14:paraId="0EA91AD6" w14:textId="77777777" w:rsidR="005D4A7D" w:rsidRDefault="005D4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4925189E" w:rsidR="0011577E" w:rsidRPr="00594C25" w:rsidRDefault="0011577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11577E" w:rsidRDefault="001157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DDB0CC4" w:rsidR="0011577E" w:rsidRPr="00594C25" w:rsidRDefault="0011577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291243">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32EAE706" w14:textId="77777777" w:rsidR="0011577E" w:rsidRDefault="001157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80427" w14:textId="77777777" w:rsidR="005D4A7D" w:rsidRDefault="005D4A7D">
      <w:pPr>
        <w:spacing w:after="0" w:line="240" w:lineRule="auto"/>
      </w:pPr>
      <w:r>
        <w:separator/>
      </w:r>
    </w:p>
  </w:footnote>
  <w:footnote w:type="continuationSeparator" w:id="0">
    <w:p w14:paraId="3BDE86D7" w14:textId="77777777" w:rsidR="005D4A7D" w:rsidRDefault="005D4A7D">
      <w:pPr>
        <w:spacing w:after="0" w:line="240" w:lineRule="auto"/>
      </w:pPr>
      <w:r>
        <w:continuationSeparator/>
      </w:r>
    </w:p>
  </w:footnote>
  <w:footnote w:type="continuationNotice" w:id="1">
    <w:p w14:paraId="6C1B025B" w14:textId="77777777" w:rsidR="005D4A7D" w:rsidRDefault="005D4A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7AA20045" w:rsidR="0011577E" w:rsidRPr="002D636E" w:rsidRDefault="0011577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1817FDE" w:rsidR="0011577E" w:rsidRPr="00DE6B44" w:rsidRDefault="001157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oNotDisplayPageBoundaries/>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93C"/>
    <w:rsid w:val="00114D06"/>
    <w:rsid w:val="00115056"/>
    <w:rsid w:val="0011577E"/>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812"/>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702B"/>
    <w:rsid w:val="005C75A6"/>
    <w:rsid w:val="005C767A"/>
    <w:rsid w:val="005C79FD"/>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BD"/>
    <w:rsid w:val="005D68AB"/>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
    <w:name w:val="Unresolved Mention"/>
    <w:basedOn w:val="DefaultParagraphFont"/>
    <w:uiPriority w:val="99"/>
    <w:unhideWhenUsed/>
    <w:rsid w:val="00EF0939"/>
    <w:rPr>
      <w:color w:val="605E5C"/>
      <w:shd w:val="clear" w:color="auto" w:fill="E1DFDD"/>
    </w:rPr>
  </w:style>
  <w:style w:type="character" w:customStyle="1" w:styleId="Mention">
    <w:name w:val="Mention"/>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27E2-2DBC-42D0-9B8F-4A2DA05F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7726</TotalTime>
  <Pages>13</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23</cp:revision>
  <dcterms:created xsi:type="dcterms:W3CDTF">2021-10-21T06:57:00Z</dcterms:created>
  <dcterms:modified xsi:type="dcterms:W3CDTF">2021-11-08T19:27:00Z</dcterms:modified>
</cp:coreProperties>
</file>