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37219AB"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CA1F9F">
              <w:rPr>
                <w:lang w:eastAsia="ko-KR"/>
              </w:rPr>
              <w:t>EHT OM</w:t>
            </w:r>
          </w:p>
        </w:tc>
      </w:tr>
      <w:tr w:rsidR="00C723BC" w:rsidRPr="00183F4C" w14:paraId="609B60F1" w14:textId="77777777" w:rsidTr="00B034CE">
        <w:trPr>
          <w:trHeight w:val="359"/>
          <w:jc w:val="center"/>
        </w:trPr>
        <w:tc>
          <w:tcPr>
            <w:tcW w:w="9576" w:type="dxa"/>
            <w:gridSpan w:val="5"/>
            <w:vAlign w:val="center"/>
          </w:tcPr>
          <w:p w14:paraId="14FD9DCC" w14:textId="2A3A5316"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9045EE">
              <w:rPr>
                <w:b w:val="0"/>
                <w:sz w:val="20"/>
                <w:lang w:eastAsia="ko-KR"/>
              </w:rPr>
              <w:t>7</w:t>
            </w:r>
            <w:r>
              <w:rPr>
                <w:rFonts w:hint="eastAsia"/>
                <w:b w:val="0"/>
                <w:sz w:val="20"/>
                <w:lang w:eastAsia="ko-KR"/>
              </w:rPr>
              <w:t>-</w:t>
            </w:r>
            <w:r w:rsidR="00CA1F9F">
              <w:rPr>
                <w:b w:val="0"/>
                <w:sz w:val="20"/>
                <w:lang w:eastAsia="ko-KR"/>
              </w:rPr>
              <w:t>20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77777777" w:rsidR="00CD36AC" w:rsidRDefault="00CD36AC" w:rsidP="006A40FB">
                            <w:pPr>
                              <w:jc w:val="both"/>
                            </w:pPr>
                          </w:p>
                          <w:p w14:paraId="16A1334D" w14:textId="3B5B77BD" w:rsidR="0095703C" w:rsidRDefault="00DE6CDA" w:rsidP="006A40FB">
                            <w:pPr>
                              <w:jc w:val="both"/>
                            </w:pPr>
                            <w:r>
                              <w:t>4090, 7087, 4137, 5505, 5782, 5536, 6082, 4870, 5732, 7678, 6662, 4138, 7551, 7552, 5893, 6150, 79</w:t>
                            </w:r>
                            <w:r w:rsidR="003365D6">
                              <w:t xml:space="preserve">36, 4927, 6002, 4162, 8064, 4339, 5731, 4928, 5113, 6750, 6974, 7021, 4163, 7937, 5503, 7085, 7086, 6573, 6574, </w:t>
                            </w:r>
                            <w:r w:rsidR="00C668CA">
                              <w:t>6576, 5615, 7679</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5ADED2CD" w:rsidR="00A96B07" w:rsidRDefault="00A96B07" w:rsidP="00131357">
                            <w:pPr>
                              <w:pStyle w:val="ListParagraph"/>
                              <w:numPr>
                                <w:ilvl w:val="0"/>
                                <w:numId w:val="1"/>
                              </w:numPr>
                              <w:ind w:leftChars="0"/>
                              <w:jc w:val="both"/>
                            </w:pPr>
                            <w:r>
                              <w:t>Rev 0: Initial version of the document.</w:t>
                            </w:r>
                          </w:p>
                          <w:p w14:paraId="3149EFCB" w14:textId="12265FE0" w:rsidR="00A01853" w:rsidRDefault="00A01853" w:rsidP="00131357">
                            <w:pPr>
                              <w:pStyle w:val="ListParagraph"/>
                              <w:numPr>
                                <w:ilvl w:val="0"/>
                                <w:numId w:val="1"/>
                              </w:numPr>
                              <w:ind w:leftChars="0"/>
                              <w:jc w:val="both"/>
                            </w:pPr>
                            <w:r>
                              <w:t xml:space="preserve">Rev 1: Revision based on discussion offline. </w:t>
                            </w:r>
                          </w:p>
                          <w:p w14:paraId="6538C168" w14:textId="766F8EF7" w:rsidR="009A5197" w:rsidRDefault="009A5197" w:rsidP="00131357">
                            <w:pPr>
                              <w:pStyle w:val="ListParagraph"/>
                              <w:numPr>
                                <w:ilvl w:val="0"/>
                                <w:numId w:val="1"/>
                              </w:numPr>
                              <w:ind w:leftChars="0"/>
                              <w:jc w:val="both"/>
                            </w:pPr>
                            <w:r>
                              <w:t xml:space="preserve">Rev 2: Revision based on discussion offline. </w:t>
                            </w:r>
                          </w:p>
                          <w:p w14:paraId="30CC8567" w14:textId="0A272601" w:rsidR="002343CE" w:rsidRDefault="002343CE" w:rsidP="00131357">
                            <w:pPr>
                              <w:pStyle w:val="ListParagraph"/>
                              <w:numPr>
                                <w:ilvl w:val="0"/>
                                <w:numId w:val="1"/>
                              </w:numPr>
                              <w:ind w:leftChars="0"/>
                              <w:jc w:val="both"/>
                            </w:pPr>
                            <w:r>
                              <w:t>Rev 3: Further editorial revision</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77777777" w:rsidR="00CD36AC" w:rsidRDefault="00CD36AC" w:rsidP="006A40FB">
                      <w:pPr>
                        <w:jc w:val="both"/>
                      </w:pPr>
                    </w:p>
                    <w:p w14:paraId="16A1334D" w14:textId="3B5B77BD" w:rsidR="0095703C" w:rsidRDefault="00DE6CDA" w:rsidP="006A40FB">
                      <w:pPr>
                        <w:jc w:val="both"/>
                      </w:pPr>
                      <w:r>
                        <w:t>4090, 7087, 4137, 5505, 5782, 5536, 6082, 4870, 5732, 7678, 6662, 4138, 7551, 7552, 5893, 6150, 79</w:t>
                      </w:r>
                      <w:r w:rsidR="003365D6">
                        <w:t xml:space="preserve">36, 4927, 6002, 4162, 8064, 4339, 5731, 4928, 5113, 6750, 6974, 7021, 4163, 7937, 5503, 7085, 7086, 6573, 6574, </w:t>
                      </w:r>
                      <w:r w:rsidR="00C668CA">
                        <w:t>6576, 5615, 7679</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5ADED2CD" w:rsidR="00A96B07" w:rsidRDefault="00A96B07" w:rsidP="00131357">
                      <w:pPr>
                        <w:pStyle w:val="ListParagraph"/>
                        <w:numPr>
                          <w:ilvl w:val="0"/>
                          <w:numId w:val="1"/>
                        </w:numPr>
                        <w:ind w:leftChars="0"/>
                        <w:jc w:val="both"/>
                      </w:pPr>
                      <w:r>
                        <w:t>Rev 0: Initial version of the document.</w:t>
                      </w:r>
                    </w:p>
                    <w:p w14:paraId="3149EFCB" w14:textId="12265FE0" w:rsidR="00A01853" w:rsidRDefault="00A01853" w:rsidP="00131357">
                      <w:pPr>
                        <w:pStyle w:val="ListParagraph"/>
                        <w:numPr>
                          <w:ilvl w:val="0"/>
                          <w:numId w:val="1"/>
                        </w:numPr>
                        <w:ind w:leftChars="0"/>
                        <w:jc w:val="both"/>
                      </w:pPr>
                      <w:r>
                        <w:t xml:space="preserve">Rev 1: Revision based on discussion offline. </w:t>
                      </w:r>
                    </w:p>
                    <w:p w14:paraId="6538C168" w14:textId="766F8EF7" w:rsidR="009A5197" w:rsidRDefault="009A5197" w:rsidP="00131357">
                      <w:pPr>
                        <w:pStyle w:val="ListParagraph"/>
                        <w:numPr>
                          <w:ilvl w:val="0"/>
                          <w:numId w:val="1"/>
                        </w:numPr>
                        <w:ind w:leftChars="0"/>
                        <w:jc w:val="both"/>
                      </w:pPr>
                      <w:r>
                        <w:t xml:space="preserve">Rev 2: Revision based on discussion offline. </w:t>
                      </w:r>
                    </w:p>
                    <w:p w14:paraId="30CC8567" w14:textId="0A272601" w:rsidR="002343CE" w:rsidRDefault="002343CE" w:rsidP="00131357">
                      <w:pPr>
                        <w:pStyle w:val="ListParagraph"/>
                        <w:numPr>
                          <w:ilvl w:val="0"/>
                          <w:numId w:val="1"/>
                        </w:numPr>
                        <w:ind w:leftChars="0"/>
                        <w:jc w:val="both"/>
                      </w:pPr>
                      <w:r>
                        <w:t>Rev 3: Further editorial revision</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73378" w:rsidRPr="00DF4A52" w14:paraId="0B06A62F" w14:textId="77777777" w:rsidTr="0055389F">
        <w:trPr>
          <w:trHeight w:val="980"/>
        </w:trPr>
        <w:tc>
          <w:tcPr>
            <w:tcW w:w="721" w:type="dxa"/>
          </w:tcPr>
          <w:p w14:paraId="5061D800" w14:textId="56F8FB43"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4090</w:t>
            </w:r>
          </w:p>
        </w:tc>
        <w:tc>
          <w:tcPr>
            <w:tcW w:w="900" w:type="dxa"/>
          </w:tcPr>
          <w:p w14:paraId="54A84A0C" w14:textId="28CC1700"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Abhishek Patil</w:t>
            </w:r>
          </w:p>
        </w:tc>
        <w:tc>
          <w:tcPr>
            <w:tcW w:w="720" w:type="dxa"/>
          </w:tcPr>
          <w:p w14:paraId="572D843A" w14:textId="389B36CA"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0836850F" w14:textId="3591AA6A"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299.14</w:t>
            </w:r>
          </w:p>
        </w:tc>
        <w:tc>
          <w:tcPr>
            <w:tcW w:w="2875" w:type="dxa"/>
          </w:tcPr>
          <w:p w14:paraId="2E9B37B7" w14:textId="304385D7"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The condition when the OM Control Support subfield is set to 0 missing</w:t>
            </w:r>
          </w:p>
        </w:tc>
        <w:tc>
          <w:tcPr>
            <w:tcW w:w="1625" w:type="dxa"/>
          </w:tcPr>
          <w:p w14:paraId="13B521DA" w14:textId="29726113"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Add the "otherwise" condition</w:t>
            </w:r>
          </w:p>
        </w:tc>
        <w:tc>
          <w:tcPr>
            <w:tcW w:w="3207" w:type="dxa"/>
          </w:tcPr>
          <w:p w14:paraId="4AE16078" w14:textId="58CBA919" w:rsidR="00973378" w:rsidRDefault="00F4580E" w:rsidP="0097337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20F516D" w14:textId="77777777" w:rsidR="00F4580E" w:rsidRDefault="00F4580E" w:rsidP="00973378">
            <w:pPr>
              <w:autoSpaceDE w:val="0"/>
              <w:autoSpaceDN w:val="0"/>
              <w:adjustRightInd w:val="0"/>
              <w:rPr>
                <w:rFonts w:ascii="Calibri" w:hAnsi="Calibri" w:cs="Calibri"/>
                <w:sz w:val="18"/>
                <w:szCs w:val="18"/>
              </w:rPr>
            </w:pPr>
          </w:p>
          <w:p w14:paraId="4184DEBE" w14:textId="11494254" w:rsidR="00F4580E" w:rsidRDefault="00F4580E" w:rsidP="0097337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1410C1">
              <w:rPr>
                <w:rFonts w:ascii="Calibri" w:hAnsi="Calibri" w:cs="Calibri"/>
                <w:sz w:val="18"/>
                <w:szCs w:val="18"/>
              </w:rPr>
              <w:t xml:space="preserve">We tie the setting back to </w:t>
            </w:r>
            <w:r w:rsidR="001410C1" w:rsidRPr="001410C1">
              <w:rPr>
                <w:rFonts w:ascii="Calibri" w:hAnsi="Calibri" w:cs="Calibri"/>
                <w:sz w:val="18"/>
                <w:szCs w:val="18"/>
              </w:rPr>
              <w:t xml:space="preserve">dot11OMIOptionImplemented, so the OM control Support subfield can directly be covered by baseline 11ax text.  </w:t>
            </w:r>
          </w:p>
          <w:p w14:paraId="4697E7D4" w14:textId="77777777" w:rsidR="00F4580E" w:rsidRDefault="00F4580E" w:rsidP="00973378">
            <w:pPr>
              <w:autoSpaceDE w:val="0"/>
              <w:autoSpaceDN w:val="0"/>
              <w:adjustRightInd w:val="0"/>
              <w:rPr>
                <w:rFonts w:ascii="Calibri" w:hAnsi="Calibri" w:cs="Calibri"/>
                <w:sz w:val="18"/>
                <w:szCs w:val="18"/>
              </w:rPr>
            </w:pPr>
          </w:p>
          <w:p w14:paraId="46CEBB20" w14:textId="230AE442" w:rsidR="00FD3ECF" w:rsidRDefault="00FD3ECF" w:rsidP="00FD3ECF">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4090.</w:t>
            </w:r>
          </w:p>
          <w:p w14:paraId="26E06EC8" w14:textId="2161F8F1" w:rsidR="00F4580E" w:rsidRPr="00EA64A3" w:rsidRDefault="00F4580E" w:rsidP="00973378">
            <w:pPr>
              <w:autoSpaceDE w:val="0"/>
              <w:autoSpaceDN w:val="0"/>
              <w:adjustRightInd w:val="0"/>
              <w:rPr>
                <w:rFonts w:ascii="Calibri" w:hAnsi="Calibri" w:cs="Calibri"/>
                <w:sz w:val="18"/>
                <w:szCs w:val="18"/>
              </w:rPr>
            </w:pPr>
          </w:p>
        </w:tc>
      </w:tr>
      <w:tr w:rsidR="001678AE" w:rsidRPr="00DF4A52" w14:paraId="085BA960" w14:textId="77777777" w:rsidTr="0055389F">
        <w:trPr>
          <w:trHeight w:val="980"/>
        </w:trPr>
        <w:tc>
          <w:tcPr>
            <w:tcW w:w="721" w:type="dxa"/>
          </w:tcPr>
          <w:p w14:paraId="2B114090" w14:textId="3A21FD18"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7087</w:t>
            </w:r>
          </w:p>
        </w:tc>
        <w:tc>
          <w:tcPr>
            <w:tcW w:w="900" w:type="dxa"/>
          </w:tcPr>
          <w:p w14:paraId="4FE6A60F" w14:textId="44F7448E"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Sigurd Schelstraete</w:t>
            </w:r>
          </w:p>
        </w:tc>
        <w:tc>
          <w:tcPr>
            <w:tcW w:w="720" w:type="dxa"/>
          </w:tcPr>
          <w:p w14:paraId="5E7D6DCE" w14:textId="5D0DD653"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0CEA684F" w14:textId="76E406B7"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299.14</w:t>
            </w:r>
          </w:p>
        </w:tc>
        <w:tc>
          <w:tcPr>
            <w:tcW w:w="2875" w:type="dxa"/>
          </w:tcPr>
          <w:p w14:paraId="17B04477" w14:textId="24E28F25"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"An EHT STA with dot11EHTOMIOptionImplemented equals to true shall set the OM Control Support subfield in the HE MAC Capabilities Information field in the HE Capabilities element it transmits to 1.". This could be in contradiction with 26.9 "</w:t>
            </w:r>
            <w:proofErr w:type="spellStart"/>
            <w:r w:rsidRPr="000576A1">
              <w:rPr>
                <w:rFonts w:ascii="Calibri" w:hAnsi="Calibri" w:cs="Calibri"/>
                <w:sz w:val="18"/>
                <w:szCs w:val="18"/>
              </w:rPr>
              <w:t>An</w:t>
            </w:r>
            <w:proofErr w:type="spellEnd"/>
            <w:r w:rsidRPr="000576A1">
              <w:rPr>
                <w:rFonts w:ascii="Calibri" w:hAnsi="Calibri" w:cs="Calibri"/>
                <w:sz w:val="18"/>
                <w:szCs w:val="18"/>
              </w:rPr>
              <w:t xml:space="preserve"> HE STA with dot11OMIOptionImplemented equal to true shall set the OM Control Support subfield in</w:t>
            </w:r>
            <w:r w:rsidRPr="000576A1">
              <w:rPr>
                <w:rFonts w:ascii="Calibri" w:hAnsi="Calibri" w:cs="Calibri"/>
                <w:sz w:val="18"/>
                <w:szCs w:val="18"/>
              </w:rPr>
              <w:br/>
              <w:t>the HE MAC Capabilities Information field in the HE Capabilities element it transmits to 1; otherwise, the</w:t>
            </w:r>
            <w:r w:rsidRPr="000576A1">
              <w:rPr>
                <w:rFonts w:ascii="Calibri" w:hAnsi="Calibri" w:cs="Calibri"/>
                <w:sz w:val="18"/>
                <w:szCs w:val="18"/>
              </w:rPr>
              <w:br/>
              <w:t xml:space="preserve">HE STA shall set the OM Control Support subfield to 0.". If dot11OMIOptionImplemented is false and dot11EHTOMIOptionImplemented is true, there is a contradiction. Should there be a requirement that dot11OMIOptionImplemented should be true </w:t>
            </w:r>
            <w:proofErr w:type="gramStart"/>
            <w:r w:rsidRPr="000576A1">
              <w:rPr>
                <w:rFonts w:ascii="Calibri" w:hAnsi="Calibri" w:cs="Calibri"/>
                <w:sz w:val="18"/>
                <w:szCs w:val="18"/>
              </w:rPr>
              <w:t>if  dot</w:t>
            </w:r>
            <w:proofErr w:type="gramEnd"/>
            <w:r w:rsidRPr="000576A1">
              <w:rPr>
                <w:rFonts w:ascii="Calibri" w:hAnsi="Calibri" w:cs="Calibri"/>
                <w:sz w:val="18"/>
                <w:szCs w:val="18"/>
              </w:rPr>
              <w:t>11EHTOMIOptionImplemented is true?</w:t>
            </w:r>
          </w:p>
        </w:tc>
        <w:tc>
          <w:tcPr>
            <w:tcW w:w="1625" w:type="dxa"/>
          </w:tcPr>
          <w:p w14:paraId="603F51AF" w14:textId="229A513D"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Clarify</w:t>
            </w:r>
          </w:p>
        </w:tc>
        <w:tc>
          <w:tcPr>
            <w:tcW w:w="3207" w:type="dxa"/>
          </w:tcPr>
          <w:p w14:paraId="2D981A52" w14:textId="77777777" w:rsidR="001678AE" w:rsidRDefault="001678AE" w:rsidP="001678A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F3675EF" w14:textId="77777777" w:rsidR="001678AE" w:rsidRDefault="001678AE" w:rsidP="001678AE">
            <w:pPr>
              <w:autoSpaceDE w:val="0"/>
              <w:autoSpaceDN w:val="0"/>
              <w:adjustRightInd w:val="0"/>
              <w:rPr>
                <w:rFonts w:ascii="Calibri" w:hAnsi="Calibri" w:cs="Calibri"/>
                <w:sz w:val="18"/>
                <w:szCs w:val="18"/>
              </w:rPr>
            </w:pPr>
          </w:p>
          <w:p w14:paraId="275729DE" w14:textId="77777777" w:rsidR="001678AE" w:rsidRDefault="001678AE" w:rsidP="001678A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tie the setting back to </w:t>
            </w:r>
            <w:r w:rsidRPr="001410C1">
              <w:rPr>
                <w:rFonts w:ascii="Calibri" w:hAnsi="Calibri" w:cs="Calibri"/>
                <w:sz w:val="18"/>
                <w:szCs w:val="18"/>
              </w:rPr>
              <w:t xml:space="preserve">dot11OMIOptionImplemented, so the OM control Support subfield can directly be covered by baseline 11ax text.  </w:t>
            </w:r>
          </w:p>
          <w:p w14:paraId="55EDED88" w14:textId="77777777" w:rsidR="001678AE" w:rsidRDefault="001678AE" w:rsidP="001678AE">
            <w:pPr>
              <w:autoSpaceDE w:val="0"/>
              <w:autoSpaceDN w:val="0"/>
              <w:adjustRightInd w:val="0"/>
              <w:rPr>
                <w:rFonts w:ascii="Calibri" w:hAnsi="Calibri" w:cs="Calibri"/>
                <w:sz w:val="18"/>
                <w:szCs w:val="18"/>
              </w:rPr>
            </w:pPr>
          </w:p>
          <w:p w14:paraId="23BE69FA" w14:textId="7A24AA33" w:rsidR="001678AE" w:rsidRDefault="001678AE" w:rsidP="001678AE">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4090.</w:t>
            </w:r>
          </w:p>
          <w:p w14:paraId="782D9936" w14:textId="77777777" w:rsidR="001678AE" w:rsidRDefault="001678AE" w:rsidP="001678AE">
            <w:pPr>
              <w:autoSpaceDE w:val="0"/>
              <w:autoSpaceDN w:val="0"/>
              <w:adjustRightInd w:val="0"/>
              <w:rPr>
                <w:rFonts w:ascii="Calibri" w:hAnsi="Calibri" w:cs="Calibri"/>
                <w:sz w:val="18"/>
                <w:szCs w:val="18"/>
              </w:rPr>
            </w:pPr>
          </w:p>
        </w:tc>
      </w:tr>
      <w:tr w:rsidR="00973378" w:rsidRPr="00DF4A52" w14:paraId="5C3B311E" w14:textId="77777777" w:rsidTr="0055389F">
        <w:trPr>
          <w:trHeight w:val="980"/>
        </w:trPr>
        <w:tc>
          <w:tcPr>
            <w:tcW w:w="721" w:type="dxa"/>
          </w:tcPr>
          <w:p w14:paraId="514717D3" w14:textId="2402D2D2"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4137</w:t>
            </w:r>
          </w:p>
        </w:tc>
        <w:tc>
          <w:tcPr>
            <w:tcW w:w="900" w:type="dxa"/>
          </w:tcPr>
          <w:p w14:paraId="2F69E3E7" w14:textId="1B5E8F9E"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0C58DE20" w14:textId="15B86543"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9.2.4.6.8a</w:t>
            </w:r>
          </w:p>
        </w:tc>
        <w:tc>
          <w:tcPr>
            <w:tcW w:w="900" w:type="dxa"/>
          </w:tcPr>
          <w:p w14:paraId="484E36DC" w14:textId="5E116C0B"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72.57</w:t>
            </w:r>
          </w:p>
        </w:tc>
        <w:tc>
          <w:tcPr>
            <w:tcW w:w="2875" w:type="dxa"/>
          </w:tcPr>
          <w:p w14:paraId="7B9B6977" w14:textId="5D6ABE62"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 xml:space="preserve">Remove primary. These are </w:t>
            </w:r>
            <w:proofErr w:type="spellStart"/>
            <w:r w:rsidRPr="000576A1">
              <w:rPr>
                <w:rFonts w:ascii="Calibri" w:hAnsi="Calibri" w:cs="Calibri"/>
                <w:sz w:val="18"/>
                <w:szCs w:val="18"/>
              </w:rPr>
              <w:t>operaitng</w:t>
            </w:r>
            <w:proofErr w:type="spellEnd"/>
            <w:r w:rsidRPr="000576A1">
              <w:rPr>
                <w:rFonts w:ascii="Calibri" w:hAnsi="Calibri" w:cs="Calibri"/>
                <w:sz w:val="18"/>
                <w:szCs w:val="18"/>
              </w:rPr>
              <w:t xml:space="preserve"> channel widths.</w:t>
            </w:r>
          </w:p>
        </w:tc>
        <w:tc>
          <w:tcPr>
            <w:tcW w:w="1625" w:type="dxa"/>
          </w:tcPr>
          <w:p w14:paraId="1429E861" w14:textId="63168E04"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48F25205" w14:textId="10756DEF" w:rsidR="00973378" w:rsidRDefault="00637AA3" w:rsidP="0097337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4072446" w14:textId="2107441F" w:rsidR="00637AA3" w:rsidRDefault="00637AA3" w:rsidP="00973378">
            <w:pPr>
              <w:autoSpaceDE w:val="0"/>
              <w:autoSpaceDN w:val="0"/>
              <w:adjustRightInd w:val="0"/>
              <w:rPr>
                <w:rFonts w:ascii="Calibri" w:hAnsi="Calibri" w:cs="Calibri"/>
                <w:sz w:val="18"/>
                <w:szCs w:val="18"/>
              </w:rPr>
            </w:pPr>
          </w:p>
          <w:p w14:paraId="0F083F57" w14:textId="51C7549C" w:rsidR="00443A1B" w:rsidRDefault="00637AA3" w:rsidP="00973378">
            <w:pPr>
              <w:autoSpaceDE w:val="0"/>
              <w:autoSpaceDN w:val="0"/>
              <w:adjustRightInd w:val="0"/>
              <w:rPr>
                <w:rFonts w:ascii="Calibri" w:hAnsi="Calibri" w:cs="Calibri"/>
                <w:sz w:val="18"/>
                <w:szCs w:val="18"/>
              </w:rPr>
            </w:pPr>
            <w:r>
              <w:rPr>
                <w:rFonts w:ascii="Calibri" w:hAnsi="Calibri" w:cs="Calibri"/>
                <w:sz w:val="18"/>
                <w:szCs w:val="18"/>
              </w:rPr>
              <w:t>We note that in 11ax, the indication has primary in the description.</w:t>
            </w:r>
            <w:r w:rsidR="0021424E">
              <w:rPr>
                <w:rFonts w:ascii="Calibri" w:hAnsi="Calibri" w:cs="Calibri"/>
                <w:sz w:val="18"/>
                <w:szCs w:val="18"/>
              </w:rPr>
              <w:t xml:space="preserve"> </w:t>
            </w:r>
            <w:r w:rsidR="00443A1B">
              <w:rPr>
                <w:rFonts w:ascii="Calibri" w:hAnsi="Calibri" w:cs="Calibri"/>
                <w:sz w:val="18"/>
                <w:szCs w:val="18"/>
              </w:rPr>
              <w:t xml:space="preserve">The intention is probably that the originator will </w:t>
            </w:r>
            <w:r w:rsidR="00443A1B">
              <w:rPr>
                <w:rFonts w:ascii="Calibri" w:hAnsi="Calibri" w:cs="Calibri"/>
                <w:sz w:val="18"/>
                <w:szCs w:val="18"/>
              </w:rPr>
              <w:lastRenderedPageBreak/>
              <w:t xml:space="preserve">operate in the primary indicated channel width unless SST, which is a </w:t>
            </w:r>
            <w:r w:rsidR="00FB0C78">
              <w:rPr>
                <w:rFonts w:ascii="Calibri" w:hAnsi="Calibri" w:cs="Calibri"/>
                <w:sz w:val="18"/>
                <w:szCs w:val="18"/>
              </w:rPr>
              <w:t>R3</w:t>
            </w:r>
            <w:r w:rsidR="00443A1B">
              <w:rPr>
                <w:rFonts w:ascii="Calibri" w:hAnsi="Calibri" w:cs="Calibri"/>
                <w:sz w:val="18"/>
                <w:szCs w:val="18"/>
              </w:rPr>
              <w:t xml:space="preserve"> topic for now for 11be. </w:t>
            </w:r>
          </w:p>
          <w:p w14:paraId="2D7394C6" w14:textId="77777777" w:rsidR="00443A1B" w:rsidRDefault="00443A1B" w:rsidP="00973378">
            <w:pPr>
              <w:autoSpaceDE w:val="0"/>
              <w:autoSpaceDN w:val="0"/>
              <w:adjustRightInd w:val="0"/>
              <w:rPr>
                <w:rFonts w:ascii="Calibri" w:hAnsi="Calibri" w:cs="Calibri"/>
                <w:sz w:val="18"/>
                <w:szCs w:val="18"/>
              </w:rPr>
            </w:pPr>
          </w:p>
          <w:p w14:paraId="2ECD1B50" w14:textId="4A72B416" w:rsidR="00637AA3" w:rsidRDefault="0021424E" w:rsidP="00973378">
            <w:pPr>
              <w:autoSpaceDE w:val="0"/>
              <w:autoSpaceDN w:val="0"/>
              <w:adjustRightInd w:val="0"/>
              <w:rPr>
                <w:rFonts w:ascii="Calibri" w:hAnsi="Calibri" w:cs="Calibri"/>
                <w:sz w:val="18"/>
                <w:szCs w:val="18"/>
              </w:rPr>
            </w:pPr>
            <w:r>
              <w:rPr>
                <w:rFonts w:ascii="Calibri" w:hAnsi="Calibri" w:cs="Calibri"/>
                <w:sz w:val="18"/>
                <w:szCs w:val="18"/>
              </w:rPr>
              <w:t>We only remove “primary” for “primary 320 MHz”.</w:t>
            </w:r>
            <w:del w:id="0" w:author="Huang, Po-kai" w:date="2021-07-20T10:17:00Z">
              <w:r w:rsidR="00637AA3" w:rsidDel="0021424E">
                <w:rPr>
                  <w:rFonts w:ascii="Calibri" w:hAnsi="Calibri" w:cs="Calibri"/>
                  <w:sz w:val="18"/>
                  <w:szCs w:val="18"/>
                </w:rPr>
                <w:delText xml:space="preserve"> </w:delText>
              </w:r>
            </w:del>
          </w:p>
          <w:p w14:paraId="237BB2C5" w14:textId="77777777" w:rsidR="00637AA3" w:rsidRDefault="00637AA3" w:rsidP="00973378">
            <w:pPr>
              <w:autoSpaceDE w:val="0"/>
              <w:autoSpaceDN w:val="0"/>
              <w:adjustRightInd w:val="0"/>
              <w:rPr>
                <w:rFonts w:ascii="Calibri" w:hAnsi="Calibri" w:cs="Calibri"/>
                <w:sz w:val="18"/>
                <w:szCs w:val="18"/>
              </w:rPr>
            </w:pPr>
          </w:p>
          <w:p w14:paraId="3B6982E6" w14:textId="4BF635D5" w:rsidR="00637AA3" w:rsidRDefault="00637AA3" w:rsidP="00973378">
            <w:pPr>
              <w:autoSpaceDE w:val="0"/>
              <w:autoSpaceDN w:val="0"/>
              <w:adjustRightInd w:val="0"/>
              <w:rPr>
                <w:rFonts w:ascii="TimesNewRomanPSMT" w:hAnsi="TimesNewRomanPSMT"/>
                <w:i/>
                <w:iCs/>
                <w:color w:val="000000"/>
                <w:sz w:val="20"/>
              </w:rPr>
            </w:pPr>
            <w:r w:rsidRPr="00637AA3">
              <w:rPr>
                <w:rFonts w:ascii="TimesNewRomanPSMT" w:hAnsi="TimesNewRomanPSMT"/>
                <w:i/>
                <w:iCs/>
                <w:color w:val="000000"/>
                <w:sz w:val="20"/>
              </w:rPr>
              <w:t>The Channel Width subfield indicates the operating channel width supported by the STA for both reception</w:t>
            </w:r>
            <w:r w:rsidRPr="00637AA3">
              <w:rPr>
                <w:rFonts w:ascii="TimesNewRomanPSMT" w:hAnsi="TimesNewRomanPSMT"/>
                <w:i/>
                <w:iCs/>
                <w:color w:val="000000"/>
                <w:sz w:val="20"/>
              </w:rPr>
              <w:br/>
              <w:t>and transmission. It is set to 0 for 20 MHz, 1 for primary 40 MHz, 2 for primary 80 MHz, and 3 for</w:t>
            </w:r>
            <w:r w:rsidRPr="00637AA3">
              <w:rPr>
                <w:rFonts w:ascii="TimesNewRomanPSMT" w:hAnsi="TimesNewRomanPSMT"/>
                <w:i/>
                <w:iCs/>
                <w:color w:val="000000"/>
                <w:sz w:val="20"/>
              </w:rPr>
              <w:br/>
              <w:t xml:space="preserve">160 MHz and 80+80 </w:t>
            </w:r>
            <w:proofErr w:type="spellStart"/>
            <w:r w:rsidRPr="00637AA3">
              <w:rPr>
                <w:rFonts w:ascii="TimesNewRomanPSMT" w:hAnsi="TimesNewRomanPSMT"/>
                <w:i/>
                <w:iCs/>
                <w:color w:val="000000"/>
                <w:sz w:val="20"/>
              </w:rPr>
              <w:t>MHz.</w:t>
            </w:r>
            <w:proofErr w:type="spellEnd"/>
            <w:r w:rsidRPr="00637AA3">
              <w:rPr>
                <w:rFonts w:ascii="TimesNewRomanPSMT" w:hAnsi="TimesNewRomanPSMT"/>
                <w:i/>
                <w:iCs/>
                <w:color w:val="000000"/>
                <w:sz w:val="20"/>
              </w:rPr>
              <w:t xml:space="preserve"> The value 0 indicates a primary 20 MHz, unless the STA is an HE SST STA in</w:t>
            </w:r>
            <w:r w:rsidRPr="00637AA3">
              <w:rPr>
                <w:rFonts w:ascii="TimesNewRomanPSMT" w:hAnsi="TimesNewRomanPSMT"/>
                <w:i/>
                <w:iCs/>
                <w:color w:val="000000"/>
                <w:sz w:val="20"/>
              </w:rPr>
              <w:br/>
              <w:t>which case it indicates any of the negotiated 20 MHz subchannels of the SST operation (see 26.8.7 (HE subchannel selective transmission)).</w:t>
            </w:r>
          </w:p>
          <w:p w14:paraId="3F7BF728" w14:textId="11C59E03" w:rsidR="0021424E" w:rsidRDefault="0021424E" w:rsidP="00973378">
            <w:pPr>
              <w:autoSpaceDE w:val="0"/>
              <w:autoSpaceDN w:val="0"/>
              <w:adjustRightInd w:val="0"/>
              <w:rPr>
                <w:rFonts w:ascii="TimesNewRomanPSMT" w:hAnsi="TimesNewRomanPSMT"/>
                <w:i/>
                <w:iCs/>
                <w:color w:val="000000"/>
                <w:sz w:val="20"/>
              </w:rPr>
            </w:pPr>
          </w:p>
          <w:p w14:paraId="654BA2D1" w14:textId="625EF9C7" w:rsidR="0021424E" w:rsidRPr="0021424E" w:rsidRDefault="0021424E" w:rsidP="0097337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4137.</w:t>
            </w:r>
          </w:p>
          <w:p w14:paraId="26C48551" w14:textId="5B85E9DC" w:rsidR="00637AA3" w:rsidRPr="00EA64A3" w:rsidRDefault="00637AA3" w:rsidP="00973378">
            <w:pPr>
              <w:autoSpaceDE w:val="0"/>
              <w:autoSpaceDN w:val="0"/>
              <w:adjustRightInd w:val="0"/>
              <w:rPr>
                <w:rFonts w:ascii="Calibri" w:hAnsi="Calibri" w:cs="Calibri"/>
                <w:sz w:val="18"/>
                <w:szCs w:val="18"/>
              </w:rPr>
            </w:pPr>
          </w:p>
        </w:tc>
      </w:tr>
      <w:tr w:rsidR="00DD238B" w:rsidRPr="00DF4A52" w14:paraId="6288574E" w14:textId="77777777" w:rsidTr="0055389F">
        <w:trPr>
          <w:trHeight w:val="980"/>
        </w:trPr>
        <w:tc>
          <w:tcPr>
            <w:tcW w:w="721" w:type="dxa"/>
          </w:tcPr>
          <w:p w14:paraId="3B03AD2D" w14:textId="34D826A1"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lastRenderedPageBreak/>
              <w:t>5505</w:t>
            </w:r>
          </w:p>
        </w:tc>
        <w:tc>
          <w:tcPr>
            <w:tcW w:w="900" w:type="dxa"/>
          </w:tcPr>
          <w:p w14:paraId="171769FF" w14:textId="634EC1CF"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Jinsoo Choi</w:t>
            </w:r>
          </w:p>
        </w:tc>
        <w:tc>
          <w:tcPr>
            <w:tcW w:w="720" w:type="dxa"/>
          </w:tcPr>
          <w:p w14:paraId="784A1C86" w14:textId="5F6DFB70"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4E35260F" w14:textId="1953DE58"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72.63</w:t>
            </w:r>
          </w:p>
        </w:tc>
        <w:tc>
          <w:tcPr>
            <w:tcW w:w="2875" w:type="dxa"/>
          </w:tcPr>
          <w:p w14:paraId="6801DE25" w14:textId="4185839A"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 xml:space="preserve">Unlike other indications of operating channel width of primary 20/40/80/160 MHz where the STA is not operating with SST, there is no primary 320 MHz defined and it should be just 320 </w:t>
            </w:r>
            <w:proofErr w:type="spellStart"/>
            <w:r w:rsidRPr="000576A1">
              <w:rPr>
                <w:rFonts w:ascii="Calibri" w:hAnsi="Calibri" w:cs="Calibri"/>
                <w:sz w:val="18"/>
                <w:szCs w:val="18"/>
              </w:rPr>
              <w:t>MHz.</w:t>
            </w:r>
            <w:proofErr w:type="spellEnd"/>
          </w:p>
        </w:tc>
        <w:tc>
          <w:tcPr>
            <w:tcW w:w="1625" w:type="dxa"/>
          </w:tcPr>
          <w:p w14:paraId="2AB42356" w14:textId="3A16762D"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Modify Primary 320 MHz to 320 MHz</w:t>
            </w:r>
          </w:p>
        </w:tc>
        <w:tc>
          <w:tcPr>
            <w:tcW w:w="3207" w:type="dxa"/>
          </w:tcPr>
          <w:p w14:paraId="6087B8B8" w14:textId="41AF97EE" w:rsidR="00DD238B" w:rsidRDefault="00DD238B" w:rsidP="00DD238B">
            <w:pPr>
              <w:autoSpaceDE w:val="0"/>
              <w:autoSpaceDN w:val="0"/>
              <w:adjustRightInd w:val="0"/>
              <w:rPr>
                <w:rFonts w:ascii="Calibri" w:hAnsi="Calibri" w:cs="Calibri"/>
                <w:sz w:val="18"/>
                <w:szCs w:val="18"/>
              </w:rPr>
            </w:pPr>
            <w:r>
              <w:rPr>
                <w:rFonts w:ascii="Calibri" w:hAnsi="Calibri" w:cs="Calibri"/>
                <w:sz w:val="18"/>
                <w:szCs w:val="18"/>
              </w:rPr>
              <w:t>Revised –</w:t>
            </w:r>
          </w:p>
          <w:p w14:paraId="0F9188AA" w14:textId="77777777" w:rsidR="00DD238B" w:rsidRDefault="00DD238B" w:rsidP="00DD238B">
            <w:pPr>
              <w:autoSpaceDE w:val="0"/>
              <w:autoSpaceDN w:val="0"/>
              <w:adjustRightInd w:val="0"/>
              <w:rPr>
                <w:rFonts w:ascii="Calibri" w:hAnsi="Calibri" w:cs="Calibri"/>
                <w:sz w:val="18"/>
                <w:szCs w:val="18"/>
              </w:rPr>
            </w:pPr>
          </w:p>
          <w:p w14:paraId="79ED04DC" w14:textId="77777777" w:rsidR="00DD238B" w:rsidRDefault="00DD238B" w:rsidP="00DD238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t>
            </w:r>
          </w:p>
          <w:p w14:paraId="7F958578" w14:textId="77777777" w:rsidR="00DD238B" w:rsidRDefault="00DD238B" w:rsidP="00DD238B">
            <w:pPr>
              <w:autoSpaceDE w:val="0"/>
              <w:autoSpaceDN w:val="0"/>
              <w:adjustRightInd w:val="0"/>
              <w:rPr>
                <w:rFonts w:ascii="Calibri" w:hAnsi="Calibri" w:cs="Calibri"/>
                <w:sz w:val="18"/>
                <w:szCs w:val="18"/>
              </w:rPr>
            </w:pPr>
          </w:p>
          <w:p w14:paraId="5B3C094C" w14:textId="72E80B58" w:rsidR="00DD238B" w:rsidRPr="0021424E" w:rsidRDefault="00DD238B" w:rsidP="00DD238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4137.</w:t>
            </w:r>
          </w:p>
          <w:p w14:paraId="5BBC5150" w14:textId="14E06529" w:rsidR="00DD238B" w:rsidRDefault="00DD238B" w:rsidP="00DD238B">
            <w:pPr>
              <w:autoSpaceDE w:val="0"/>
              <w:autoSpaceDN w:val="0"/>
              <w:adjustRightInd w:val="0"/>
              <w:rPr>
                <w:rFonts w:ascii="Calibri" w:hAnsi="Calibri" w:cs="Calibri"/>
                <w:sz w:val="18"/>
                <w:szCs w:val="18"/>
              </w:rPr>
            </w:pPr>
          </w:p>
        </w:tc>
      </w:tr>
      <w:tr w:rsidR="008D5458" w:rsidRPr="00DF4A52" w14:paraId="1D65217F" w14:textId="77777777" w:rsidTr="0055389F">
        <w:trPr>
          <w:trHeight w:val="980"/>
        </w:trPr>
        <w:tc>
          <w:tcPr>
            <w:tcW w:w="721" w:type="dxa"/>
          </w:tcPr>
          <w:p w14:paraId="052AE1D0" w14:textId="43C0B88D"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5782</w:t>
            </w:r>
          </w:p>
        </w:tc>
        <w:tc>
          <w:tcPr>
            <w:tcW w:w="900" w:type="dxa"/>
          </w:tcPr>
          <w:p w14:paraId="5925A4F4" w14:textId="5374C127"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Lei Huang</w:t>
            </w:r>
          </w:p>
        </w:tc>
        <w:tc>
          <w:tcPr>
            <w:tcW w:w="720" w:type="dxa"/>
          </w:tcPr>
          <w:p w14:paraId="14360DEB" w14:textId="4122DD65"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8C0ABB6" w14:textId="71943891"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72.63</w:t>
            </w:r>
          </w:p>
        </w:tc>
        <w:tc>
          <w:tcPr>
            <w:tcW w:w="2875" w:type="dxa"/>
          </w:tcPr>
          <w:p w14:paraId="12885FEE" w14:textId="5E4AFA73"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no primary 320 MHz is defined.</w:t>
            </w:r>
          </w:p>
        </w:tc>
        <w:tc>
          <w:tcPr>
            <w:tcW w:w="1625" w:type="dxa"/>
          </w:tcPr>
          <w:p w14:paraId="14D4D5DA" w14:textId="7D76FDA4"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change "primary 320 MHz" to "320 MHz"</w:t>
            </w:r>
          </w:p>
        </w:tc>
        <w:tc>
          <w:tcPr>
            <w:tcW w:w="3207" w:type="dxa"/>
          </w:tcPr>
          <w:p w14:paraId="1EA3A3D0" w14:textId="131A18DC" w:rsidR="008D5458" w:rsidRDefault="00203D6F" w:rsidP="008D5458">
            <w:pPr>
              <w:autoSpaceDE w:val="0"/>
              <w:autoSpaceDN w:val="0"/>
              <w:adjustRightInd w:val="0"/>
              <w:rPr>
                <w:rFonts w:ascii="Calibri" w:hAnsi="Calibri" w:cs="Calibri"/>
                <w:sz w:val="18"/>
                <w:szCs w:val="18"/>
              </w:rPr>
            </w:pPr>
            <w:r>
              <w:rPr>
                <w:rFonts w:ascii="Calibri" w:hAnsi="Calibri" w:cs="Calibri"/>
                <w:sz w:val="18"/>
                <w:szCs w:val="18"/>
              </w:rPr>
              <w:t>R</w:t>
            </w:r>
            <w:r w:rsidR="008D5458">
              <w:rPr>
                <w:rFonts w:ascii="Calibri" w:hAnsi="Calibri" w:cs="Calibri"/>
                <w:sz w:val="18"/>
                <w:szCs w:val="18"/>
              </w:rPr>
              <w:t>evised –</w:t>
            </w:r>
          </w:p>
          <w:p w14:paraId="06D014FE" w14:textId="77777777" w:rsidR="008D5458" w:rsidRDefault="008D5458" w:rsidP="008D5458">
            <w:pPr>
              <w:autoSpaceDE w:val="0"/>
              <w:autoSpaceDN w:val="0"/>
              <w:adjustRightInd w:val="0"/>
              <w:rPr>
                <w:rFonts w:ascii="Calibri" w:hAnsi="Calibri" w:cs="Calibri"/>
                <w:sz w:val="18"/>
                <w:szCs w:val="18"/>
              </w:rPr>
            </w:pPr>
          </w:p>
          <w:p w14:paraId="77C2111D" w14:textId="77777777" w:rsidR="008D5458" w:rsidRDefault="008D5458" w:rsidP="008D545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t>
            </w:r>
          </w:p>
          <w:p w14:paraId="6B177241" w14:textId="77777777" w:rsidR="008D5458" w:rsidRDefault="008D5458" w:rsidP="008D5458">
            <w:pPr>
              <w:autoSpaceDE w:val="0"/>
              <w:autoSpaceDN w:val="0"/>
              <w:adjustRightInd w:val="0"/>
              <w:rPr>
                <w:rFonts w:ascii="Calibri" w:hAnsi="Calibri" w:cs="Calibri"/>
                <w:sz w:val="18"/>
                <w:szCs w:val="18"/>
              </w:rPr>
            </w:pPr>
          </w:p>
          <w:p w14:paraId="7D871707" w14:textId="14067CBC" w:rsidR="008D5458" w:rsidRPr="0021424E" w:rsidRDefault="008D5458" w:rsidP="008D545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4137.</w:t>
            </w:r>
          </w:p>
          <w:p w14:paraId="441CBC00" w14:textId="77777777" w:rsidR="008D5458" w:rsidRDefault="008D5458" w:rsidP="008D5458">
            <w:pPr>
              <w:autoSpaceDE w:val="0"/>
              <w:autoSpaceDN w:val="0"/>
              <w:adjustRightInd w:val="0"/>
              <w:rPr>
                <w:rFonts w:ascii="Calibri" w:hAnsi="Calibri" w:cs="Calibri"/>
                <w:sz w:val="18"/>
                <w:szCs w:val="18"/>
              </w:rPr>
            </w:pPr>
          </w:p>
        </w:tc>
      </w:tr>
      <w:tr w:rsidR="000E3CD3" w:rsidRPr="00DF4A52" w14:paraId="0D6F4FA9" w14:textId="77777777" w:rsidTr="0055389F">
        <w:trPr>
          <w:trHeight w:val="980"/>
        </w:trPr>
        <w:tc>
          <w:tcPr>
            <w:tcW w:w="721" w:type="dxa"/>
          </w:tcPr>
          <w:p w14:paraId="5A8734C4" w14:textId="470BD676"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6082</w:t>
            </w:r>
          </w:p>
        </w:tc>
        <w:tc>
          <w:tcPr>
            <w:tcW w:w="900" w:type="dxa"/>
          </w:tcPr>
          <w:p w14:paraId="10003CBD" w14:textId="2C2F3733"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Mahmoud Kamel</w:t>
            </w:r>
          </w:p>
        </w:tc>
        <w:tc>
          <w:tcPr>
            <w:tcW w:w="720" w:type="dxa"/>
          </w:tcPr>
          <w:p w14:paraId="7426E9F6" w14:textId="2A655A33"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13EA7144" w14:textId="0D4212A0"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73.02</w:t>
            </w:r>
          </w:p>
        </w:tc>
        <w:tc>
          <w:tcPr>
            <w:tcW w:w="2875" w:type="dxa"/>
          </w:tcPr>
          <w:p w14:paraId="2407EA96" w14:textId="3AD12B2A"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The use of the term "space-time streams</w:t>
            </w:r>
            <w:proofErr w:type="gramStart"/>
            <w:r w:rsidRPr="000576A1">
              <w:rPr>
                <w:rFonts w:ascii="Calibri" w:hAnsi="Calibri" w:cs="Calibri"/>
                <w:sz w:val="18"/>
                <w:szCs w:val="18"/>
              </w:rPr>
              <w:t>"  is</w:t>
            </w:r>
            <w:proofErr w:type="gramEnd"/>
            <w:r w:rsidRPr="000576A1">
              <w:rPr>
                <w:rFonts w:ascii="Calibri" w:hAnsi="Calibri" w:cs="Calibri"/>
                <w:sz w:val="18"/>
                <w:szCs w:val="18"/>
              </w:rPr>
              <w:t xml:space="preserve"> no longer correct</w:t>
            </w:r>
          </w:p>
        </w:tc>
        <w:tc>
          <w:tcPr>
            <w:tcW w:w="1625" w:type="dxa"/>
          </w:tcPr>
          <w:p w14:paraId="5EBF4EC3" w14:textId="0571B617"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change "space-time streams" to "spatial streams"</w:t>
            </w:r>
          </w:p>
        </w:tc>
        <w:tc>
          <w:tcPr>
            <w:tcW w:w="3207" w:type="dxa"/>
          </w:tcPr>
          <w:p w14:paraId="1CB8F63F" w14:textId="625D440C" w:rsidR="007D3347" w:rsidRDefault="007D3347" w:rsidP="000E3CD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19E03FC" w14:textId="55E3AC2D" w:rsidR="007D3347" w:rsidRDefault="007D3347" w:rsidP="000E3CD3">
            <w:pPr>
              <w:autoSpaceDE w:val="0"/>
              <w:autoSpaceDN w:val="0"/>
              <w:adjustRightInd w:val="0"/>
              <w:rPr>
                <w:rFonts w:ascii="Calibri" w:hAnsi="Calibri" w:cs="Calibri"/>
                <w:sz w:val="18"/>
                <w:szCs w:val="18"/>
              </w:rPr>
            </w:pPr>
          </w:p>
          <w:p w14:paraId="1A511144" w14:textId="57CE02B8" w:rsidR="007D3347" w:rsidRDefault="007D3347" w:rsidP="000E3CD3">
            <w:pPr>
              <w:autoSpaceDE w:val="0"/>
              <w:autoSpaceDN w:val="0"/>
              <w:adjustRightInd w:val="0"/>
              <w:rPr>
                <w:rFonts w:ascii="Calibri" w:hAnsi="Calibri" w:cs="Calibri"/>
                <w:sz w:val="18"/>
                <w:szCs w:val="18"/>
              </w:rPr>
            </w:pPr>
            <w:proofErr w:type="gramStart"/>
            <w:r>
              <w:rPr>
                <w:rFonts w:ascii="Calibri" w:hAnsi="Calibri" w:cs="Calibri"/>
                <w:sz w:val="18"/>
                <w:szCs w:val="18"/>
              </w:rPr>
              <w:t>Similar to</w:t>
            </w:r>
            <w:proofErr w:type="gramEnd"/>
            <w:r>
              <w:rPr>
                <w:rFonts w:ascii="Calibri" w:hAnsi="Calibri" w:cs="Calibri"/>
                <w:sz w:val="18"/>
                <w:szCs w:val="18"/>
              </w:rPr>
              <w:t xml:space="preserve"> other places of PHY clauses, we simply add the following note. </w:t>
            </w:r>
          </w:p>
          <w:p w14:paraId="0E7AB4D4" w14:textId="77777777" w:rsidR="007D3347" w:rsidRDefault="007D3347" w:rsidP="000E3CD3">
            <w:pPr>
              <w:autoSpaceDE w:val="0"/>
              <w:autoSpaceDN w:val="0"/>
              <w:adjustRightInd w:val="0"/>
              <w:rPr>
                <w:rFonts w:ascii="Calibri" w:hAnsi="Calibri" w:cs="Calibri"/>
                <w:sz w:val="18"/>
                <w:szCs w:val="18"/>
              </w:rPr>
            </w:pPr>
          </w:p>
          <w:p w14:paraId="66BA43F7" w14:textId="59F1D6BA" w:rsidR="007D3347" w:rsidRDefault="007D3347" w:rsidP="007D3347">
            <w:pPr>
              <w:rPr>
                <w:rStyle w:val="fontstyle01"/>
              </w:rPr>
            </w:pPr>
            <w:r>
              <w:rPr>
                <w:rStyle w:val="fontstyle01"/>
              </w:rPr>
              <w:t>“Note that the</w:t>
            </w:r>
            <w:r>
              <w:rPr>
                <w:rFonts w:ascii="TimesNewRomanPSMT" w:hAnsi="TimesNewRomanPSMT"/>
                <w:color w:val="000000"/>
                <w:sz w:val="18"/>
                <w:szCs w:val="18"/>
              </w:rPr>
              <w:br/>
            </w:r>
            <w:r>
              <w:rPr>
                <w:rStyle w:val="fontstyle01"/>
              </w:rPr>
              <w:t>EHT PHY does not support STBC, the terms “space-time</w:t>
            </w:r>
            <w:r>
              <w:rPr>
                <w:rFonts w:ascii="TimesNewRomanPSMT" w:hAnsi="TimesNewRomanPSMT"/>
                <w:color w:val="000000"/>
                <w:sz w:val="18"/>
                <w:szCs w:val="18"/>
              </w:rPr>
              <w:br/>
            </w:r>
            <w:r>
              <w:rPr>
                <w:rStyle w:val="fontstyle01"/>
              </w:rPr>
              <w:t>stream” and “spatial streams” are equivalent in EHT.”</w:t>
            </w:r>
          </w:p>
          <w:p w14:paraId="2DC78C5A" w14:textId="5B6034B5" w:rsidR="007D3347" w:rsidRDefault="007D3347" w:rsidP="007D3347">
            <w:pPr>
              <w:rPr>
                <w:rStyle w:val="fontstyle01"/>
              </w:rPr>
            </w:pPr>
          </w:p>
          <w:p w14:paraId="39195628" w14:textId="11BAF15A" w:rsidR="007D3347" w:rsidRPr="0021424E" w:rsidRDefault="007D3347" w:rsidP="007D334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6082.</w:t>
            </w:r>
          </w:p>
          <w:p w14:paraId="14D2DFB2" w14:textId="77777777" w:rsidR="007D3347" w:rsidRPr="007D3347" w:rsidRDefault="007D3347" w:rsidP="007D3347">
            <w:pPr>
              <w:rPr>
                <w:sz w:val="24"/>
                <w:lang w:eastAsia="zh-TW"/>
              </w:rPr>
            </w:pPr>
          </w:p>
          <w:p w14:paraId="6C3D799C" w14:textId="2F086F2E" w:rsidR="000E3CD3" w:rsidRDefault="000E3CD3" w:rsidP="000E3CD3">
            <w:pPr>
              <w:autoSpaceDE w:val="0"/>
              <w:autoSpaceDN w:val="0"/>
              <w:adjustRightInd w:val="0"/>
              <w:rPr>
                <w:rFonts w:ascii="Calibri" w:hAnsi="Calibri" w:cs="Calibri"/>
                <w:sz w:val="18"/>
                <w:szCs w:val="18"/>
              </w:rPr>
            </w:pPr>
            <w:r>
              <w:rPr>
                <w:rFonts w:ascii="Calibri" w:hAnsi="Calibri" w:cs="Calibri"/>
                <w:sz w:val="18"/>
                <w:szCs w:val="18"/>
              </w:rPr>
              <w:t xml:space="preserve"> </w:t>
            </w:r>
          </w:p>
        </w:tc>
      </w:tr>
      <w:tr w:rsidR="000E3CD3" w:rsidRPr="00DF4A52" w14:paraId="7B273515" w14:textId="77777777" w:rsidTr="0055389F">
        <w:trPr>
          <w:trHeight w:val="980"/>
        </w:trPr>
        <w:tc>
          <w:tcPr>
            <w:tcW w:w="721" w:type="dxa"/>
          </w:tcPr>
          <w:p w14:paraId="59288B5C" w14:textId="58259FF3"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lastRenderedPageBreak/>
              <w:t>4870</w:t>
            </w:r>
          </w:p>
        </w:tc>
        <w:tc>
          <w:tcPr>
            <w:tcW w:w="900" w:type="dxa"/>
          </w:tcPr>
          <w:p w14:paraId="037733E0" w14:textId="36760252"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 xml:space="preserve">Dong </w:t>
            </w:r>
            <w:proofErr w:type="spellStart"/>
            <w:r w:rsidRPr="000576A1">
              <w:rPr>
                <w:rFonts w:ascii="Calibri" w:hAnsi="Calibri" w:cs="Calibri"/>
                <w:sz w:val="18"/>
                <w:szCs w:val="18"/>
              </w:rPr>
              <w:t>Guk</w:t>
            </w:r>
            <w:proofErr w:type="spellEnd"/>
            <w:r w:rsidRPr="000576A1">
              <w:rPr>
                <w:rFonts w:ascii="Calibri" w:hAnsi="Calibri" w:cs="Calibri"/>
                <w:sz w:val="18"/>
                <w:szCs w:val="18"/>
              </w:rPr>
              <w:t xml:space="preserve"> Lim</w:t>
            </w:r>
          </w:p>
        </w:tc>
        <w:tc>
          <w:tcPr>
            <w:tcW w:w="720" w:type="dxa"/>
          </w:tcPr>
          <w:p w14:paraId="0F0DB7A0" w14:textId="6843E3D8"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1C4A1ECA" w14:textId="0F88D06E"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73.02</w:t>
            </w:r>
          </w:p>
        </w:tc>
        <w:tc>
          <w:tcPr>
            <w:tcW w:w="2875" w:type="dxa"/>
          </w:tcPr>
          <w:p w14:paraId="628BDE8F" w14:textId="0EB0C236"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Change space-time stream with spatial stream</w:t>
            </w:r>
          </w:p>
        </w:tc>
        <w:tc>
          <w:tcPr>
            <w:tcW w:w="1625" w:type="dxa"/>
          </w:tcPr>
          <w:p w14:paraId="2AE5F01D" w14:textId="2E175893"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77431835" w14:textId="77777777" w:rsidR="007D3347" w:rsidRDefault="007D3347" w:rsidP="007D334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404A855" w14:textId="77777777" w:rsidR="007D3347" w:rsidRDefault="007D3347" w:rsidP="007D3347">
            <w:pPr>
              <w:autoSpaceDE w:val="0"/>
              <w:autoSpaceDN w:val="0"/>
              <w:adjustRightInd w:val="0"/>
              <w:rPr>
                <w:rFonts w:ascii="Calibri" w:hAnsi="Calibri" w:cs="Calibri"/>
                <w:sz w:val="18"/>
                <w:szCs w:val="18"/>
              </w:rPr>
            </w:pPr>
          </w:p>
          <w:p w14:paraId="21BAA11E" w14:textId="77777777" w:rsidR="007D3347" w:rsidRDefault="007D3347" w:rsidP="007D3347">
            <w:pPr>
              <w:autoSpaceDE w:val="0"/>
              <w:autoSpaceDN w:val="0"/>
              <w:adjustRightInd w:val="0"/>
              <w:rPr>
                <w:rFonts w:ascii="Calibri" w:hAnsi="Calibri" w:cs="Calibri"/>
                <w:sz w:val="18"/>
                <w:szCs w:val="18"/>
              </w:rPr>
            </w:pPr>
            <w:proofErr w:type="gramStart"/>
            <w:r>
              <w:rPr>
                <w:rFonts w:ascii="Calibri" w:hAnsi="Calibri" w:cs="Calibri"/>
                <w:sz w:val="18"/>
                <w:szCs w:val="18"/>
              </w:rPr>
              <w:t>Similar to</w:t>
            </w:r>
            <w:proofErr w:type="gramEnd"/>
            <w:r>
              <w:rPr>
                <w:rFonts w:ascii="Calibri" w:hAnsi="Calibri" w:cs="Calibri"/>
                <w:sz w:val="18"/>
                <w:szCs w:val="18"/>
              </w:rPr>
              <w:t xml:space="preserve"> other places of PHY clauses, we simply add the following note. </w:t>
            </w:r>
          </w:p>
          <w:p w14:paraId="0FC3C661" w14:textId="77777777" w:rsidR="007D3347" w:rsidRDefault="007D3347" w:rsidP="007D3347">
            <w:pPr>
              <w:autoSpaceDE w:val="0"/>
              <w:autoSpaceDN w:val="0"/>
              <w:adjustRightInd w:val="0"/>
              <w:rPr>
                <w:rFonts w:ascii="Calibri" w:hAnsi="Calibri" w:cs="Calibri"/>
                <w:sz w:val="18"/>
                <w:szCs w:val="18"/>
              </w:rPr>
            </w:pPr>
          </w:p>
          <w:p w14:paraId="649E3FD8" w14:textId="77777777" w:rsidR="007D3347" w:rsidRDefault="007D3347" w:rsidP="007D3347">
            <w:pPr>
              <w:rPr>
                <w:rStyle w:val="fontstyle01"/>
              </w:rPr>
            </w:pPr>
            <w:r>
              <w:rPr>
                <w:rStyle w:val="fontstyle01"/>
              </w:rPr>
              <w:t>“Note that the</w:t>
            </w:r>
            <w:r>
              <w:rPr>
                <w:rFonts w:ascii="TimesNewRomanPSMT" w:hAnsi="TimesNewRomanPSMT"/>
                <w:color w:val="000000"/>
                <w:sz w:val="18"/>
                <w:szCs w:val="18"/>
              </w:rPr>
              <w:br/>
            </w:r>
            <w:r>
              <w:rPr>
                <w:rStyle w:val="fontstyle01"/>
              </w:rPr>
              <w:t>EHT PHY does not support STBC, the terms “space-time</w:t>
            </w:r>
            <w:r>
              <w:rPr>
                <w:rFonts w:ascii="TimesNewRomanPSMT" w:hAnsi="TimesNewRomanPSMT"/>
                <w:color w:val="000000"/>
                <w:sz w:val="18"/>
                <w:szCs w:val="18"/>
              </w:rPr>
              <w:br/>
            </w:r>
            <w:r>
              <w:rPr>
                <w:rStyle w:val="fontstyle01"/>
              </w:rPr>
              <w:t>stream” and “spatial streams” are equivalent in EHT.”</w:t>
            </w:r>
          </w:p>
          <w:p w14:paraId="26041BAF" w14:textId="77777777" w:rsidR="007D3347" w:rsidRDefault="007D3347" w:rsidP="007D3347">
            <w:pPr>
              <w:rPr>
                <w:rStyle w:val="fontstyle01"/>
              </w:rPr>
            </w:pPr>
          </w:p>
          <w:p w14:paraId="06A6D6BA" w14:textId="191CC81C" w:rsidR="007D3347" w:rsidRPr="0021424E" w:rsidRDefault="007D3347" w:rsidP="007D334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6082.</w:t>
            </w:r>
          </w:p>
          <w:p w14:paraId="52394C0B" w14:textId="1BA72BAC" w:rsidR="000E3CD3" w:rsidRDefault="000E3CD3" w:rsidP="000E3CD3">
            <w:pPr>
              <w:autoSpaceDE w:val="0"/>
              <w:autoSpaceDN w:val="0"/>
              <w:adjustRightInd w:val="0"/>
              <w:rPr>
                <w:rFonts w:ascii="Calibri" w:hAnsi="Calibri" w:cs="Calibri"/>
                <w:sz w:val="18"/>
                <w:szCs w:val="18"/>
              </w:rPr>
            </w:pPr>
          </w:p>
        </w:tc>
      </w:tr>
      <w:tr w:rsidR="00CA3FB5" w:rsidRPr="00DF4A52" w14:paraId="23015E8A" w14:textId="77777777" w:rsidTr="0055389F">
        <w:trPr>
          <w:trHeight w:val="980"/>
        </w:trPr>
        <w:tc>
          <w:tcPr>
            <w:tcW w:w="721" w:type="dxa"/>
          </w:tcPr>
          <w:p w14:paraId="24A88D71" w14:textId="7540E579"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5732</w:t>
            </w:r>
          </w:p>
        </w:tc>
        <w:tc>
          <w:tcPr>
            <w:tcW w:w="900" w:type="dxa"/>
          </w:tcPr>
          <w:p w14:paraId="7146EA6F" w14:textId="55B03C15"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Laurent Cariou</w:t>
            </w:r>
          </w:p>
        </w:tc>
        <w:tc>
          <w:tcPr>
            <w:tcW w:w="720" w:type="dxa"/>
          </w:tcPr>
          <w:p w14:paraId="489CA1FB" w14:textId="64FDC579"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3BFEE530" w14:textId="768D969C"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72.08</w:t>
            </w:r>
          </w:p>
        </w:tc>
        <w:tc>
          <w:tcPr>
            <w:tcW w:w="2875" w:type="dxa"/>
          </w:tcPr>
          <w:p w14:paraId="3CAB3575" w14:textId="30D7CED7"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Tx NSTS extension field. There is no STBC in EHT, so NSTS is always equal to NSS.</w:t>
            </w:r>
          </w:p>
        </w:tc>
        <w:tc>
          <w:tcPr>
            <w:tcW w:w="1625" w:type="dxa"/>
          </w:tcPr>
          <w:p w14:paraId="0F2EAD3D" w14:textId="6226E4CC"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We could rename this field, but it would be weird as it's the extension of a field called NSTS. Maybe the best is to add a note saying that NSS is always equal to NSTS in EHT as we don't have STBC and that NSTS and NSS can both be used to represent the number of spatial streams.</w:t>
            </w:r>
          </w:p>
        </w:tc>
        <w:tc>
          <w:tcPr>
            <w:tcW w:w="3207" w:type="dxa"/>
          </w:tcPr>
          <w:p w14:paraId="09244605" w14:textId="77777777" w:rsidR="00CA3FB5" w:rsidRDefault="00CA3FB5" w:rsidP="00CA3FB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F9EF479" w14:textId="77777777" w:rsidR="00CA3FB5" w:rsidRDefault="00CA3FB5" w:rsidP="00CA3FB5">
            <w:pPr>
              <w:autoSpaceDE w:val="0"/>
              <w:autoSpaceDN w:val="0"/>
              <w:adjustRightInd w:val="0"/>
              <w:rPr>
                <w:rFonts w:ascii="Calibri" w:hAnsi="Calibri" w:cs="Calibri"/>
                <w:sz w:val="18"/>
                <w:szCs w:val="18"/>
              </w:rPr>
            </w:pPr>
          </w:p>
          <w:p w14:paraId="2015AAD0" w14:textId="77777777" w:rsidR="00CA3FB5" w:rsidRDefault="00CA3FB5" w:rsidP="00CA3FB5">
            <w:pPr>
              <w:autoSpaceDE w:val="0"/>
              <w:autoSpaceDN w:val="0"/>
              <w:adjustRightInd w:val="0"/>
              <w:rPr>
                <w:rFonts w:ascii="Calibri" w:hAnsi="Calibri" w:cs="Calibri"/>
                <w:sz w:val="18"/>
                <w:szCs w:val="18"/>
              </w:rPr>
            </w:pPr>
            <w:proofErr w:type="gramStart"/>
            <w:r>
              <w:rPr>
                <w:rFonts w:ascii="Calibri" w:hAnsi="Calibri" w:cs="Calibri"/>
                <w:sz w:val="18"/>
                <w:szCs w:val="18"/>
              </w:rPr>
              <w:t>Similar to</w:t>
            </w:r>
            <w:proofErr w:type="gramEnd"/>
            <w:r>
              <w:rPr>
                <w:rFonts w:ascii="Calibri" w:hAnsi="Calibri" w:cs="Calibri"/>
                <w:sz w:val="18"/>
                <w:szCs w:val="18"/>
              </w:rPr>
              <w:t xml:space="preserve"> other places of PHY clauses, we simply add the following note. </w:t>
            </w:r>
          </w:p>
          <w:p w14:paraId="7A46B3C4" w14:textId="77777777" w:rsidR="00CA3FB5" w:rsidRDefault="00CA3FB5" w:rsidP="00CA3FB5">
            <w:pPr>
              <w:autoSpaceDE w:val="0"/>
              <w:autoSpaceDN w:val="0"/>
              <w:adjustRightInd w:val="0"/>
              <w:rPr>
                <w:rFonts w:ascii="Calibri" w:hAnsi="Calibri" w:cs="Calibri"/>
                <w:sz w:val="18"/>
                <w:szCs w:val="18"/>
              </w:rPr>
            </w:pPr>
          </w:p>
          <w:p w14:paraId="056B6DFA" w14:textId="77777777" w:rsidR="00CA3FB5" w:rsidRDefault="00CA3FB5" w:rsidP="00CA3FB5">
            <w:pPr>
              <w:rPr>
                <w:rStyle w:val="fontstyle01"/>
              </w:rPr>
            </w:pPr>
            <w:r>
              <w:rPr>
                <w:rStyle w:val="fontstyle01"/>
              </w:rPr>
              <w:t>“Note that the</w:t>
            </w:r>
            <w:r>
              <w:rPr>
                <w:rFonts w:ascii="TimesNewRomanPSMT" w:hAnsi="TimesNewRomanPSMT"/>
                <w:color w:val="000000"/>
                <w:sz w:val="18"/>
                <w:szCs w:val="18"/>
              </w:rPr>
              <w:br/>
            </w:r>
            <w:r>
              <w:rPr>
                <w:rStyle w:val="fontstyle01"/>
              </w:rPr>
              <w:t>EHT PHY does not support STBC, the terms “space-time</w:t>
            </w:r>
            <w:r>
              <w:rPr>
                <w:rFonts w:ascii="TimesNewRomanPSMT" w:hAnsi="TimesNewRomanPSMT"/>
                <w:color w:val="000000"/>
                <w:sz w:val="18"/>
                <w:szCs w:val="18"/>
              </w:rPr>
              <w:br/>
            </w:r>
            <w:r>
              <w:rPr>
                <w:rStyle w:val="fontstyle01"/>
              </w:rPr>
              <w:t>stream” and “spatial streams” are equivalent in EHT.”</w:t>
            </w:r>
          </w:p>
          <w:p w14:paraId="0566C865" w14:textId="77777777" w:rsidR="00CA3FB5" w:rsidRDefault="00CA3FB5" w:rsidP="00CA3FB5">
            <w:pPr>
              <w:rPr>
                <w:rStyle w:val="fontstyle01"/>
              </w:rPr>
            </w:pPr>
          </w:p>
          <w:p w14:paraId="5322837C" w14:textId="253F602C" w:rsidR="00CA3FB5" w:rsidRPr="0021424E" w:rsidRDefault="00CA3FB5" w:rsidP="00CA3FB5">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6082.</w:t>
            </w:r>
          </w:p>
          <w:p w14:paraId="0CB8A793" w14:textId="77777777" w:rsidR="00CA3FB5" w:rsidRDefault="00CA3FB5" w:rsidP="00CA3FB5">
            <w:pPr>
              <w:autoSpaceDE w:val="0"/>
              <w:autoSpaceDN w:val="0"/>
              <w:adjustRightInd w:val="0"/>
              <w:rPr>
                <w:rFonts w:ascii="Calibri" w:hAnsi="Calibri" w:cs="Calibri"/>
                <w:sz w:val="18"/>
                <w:szCs w:val="18"/>
              </w:rPr>
            </w:pPr>
          </w:p>
        </w:tc>
      </w:tr>
      <w:tr w:rsidR="003F60EE" w:rsidRPr="00DF4A52" w14:paraId="014A494C" w14:textId="77777777" w:rsidTr="0055389F">
        <w:trPr>
          <w:trHeight w:val="980"/>
        </w:trPr>
        <w:tc>
          <w:tcPr>
            <w:tcW w:w="721" w:type="dxa"/>
          </w:tcPr>
          <w:p w14:paraId="7F8CB145" w14:textId="257EA098"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7678</w:t>
            </w:r>
          </w:p>
        </w:tc>
        <w:tc>
          <w:tcPr>
            <w:tcW w:w="900" w:type="dxa"/>
          </w:tcPr>
          <w:p w14:paraId="5379A11F" w14:textId="05E39F6B"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Xiaofei Wang</w:t>
            </w:r>
          </w:p>
        </w:tc>
        <w:tc>
          <w:tcPr>
            <w:tcW w:w="720" w:type="dxa"/>
          </w:tcPr>
          <w:p w14:paraId="7C27023E" w14:textId="08678831"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F8DF882" w14:textId="06E07BBF"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72.15</w:t>
            </w:r>
          </w:p>
        </w:tc>
        <w:tc>
          <w:tcPr>
            <w:tcW w:w="2875" w:type="dxa"/>
          </w:tcPr>
          <w:p w14:paraId="04839A54" w14:textId="6CF80DD9"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 xml:space="preserve">the definitions for RX NSS Extension field seems to be identical for bandwidth greater than less than 80 MHz, there is no need to use two </w:t>
            </w:r>
            <w:proofErr w:type="gramStart"/>
            <w:r w:rsidRPr="000576A1">
              <w:rPr>
                <w:rFonts w:ascii="Calibri" w:hAnsi="Calibri" w:cs="Calibri"/>
                <w:sz w:val="18"/>
                <w:szCs w:val="18"/>
              </w:rPr>
              <w:t>paragraph</w:t>
            </w:r>
            <w:proofErr w:type="gramEnd"/>
            <w:r w:rsidRPr="000576A1">
              <w:rPr>
                <w:rFonts w:ascii="Calibri" w:hAnsi="Calibri" w:cs="Calibri"/>
                <w:sz w:val="18"/>
                <w:szCs w:val="18"/>
              </w:rPr>
              <w:t xml:space="preserve"> to describe it.</w:t>
            </w:r>
          </w:p>
        </w:tc>
        <w:tc>
          <w:tcPr>
            <w:tcW w:w="1625" w:type="dxa"/>
          </w:tcPr>
          <w:p w14:paraId="47C428CF" w14:textId="03383845"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 xml:space="preserve">please consider </w:t>
            </w:r>
            <w:proofErr w:type="gramStart"/>
            <w:r w:rsidRPr="000576A1">
              <w:rPr>
                <w:rFonts w:ascii="Calibri" w:hAnsi="Calibri" w:cs="Calibri"/>
                <w:sz w:val="18"/>
                <w:szCs w:val="18"/>
              </w:rPr>
              <w:t>to combine</w:t>
            </w:r>
            <w:proofErr w:type="gramEnd"/>
            <w:r w:rsidRPr="000576A1">
              <w:rPr>
                <w:rFonts w:ascii="Calibri" w:hAnsi="Calibri" w:cs="Calibri"/>
                <w:sz w:val="18"/>
                <w:szCs w:val="18"/>
              </w:rPr>
              <w:t xml:space="preserve"> the two paragraphs and make the text concise.</w:t>
            </w:r>
          </w:p>
        </w:tc>
        <w:tc>
          <w:tcPr>
            <w:tcW w:w="3207" w:type="dxa"/>
          </w:tcPr>
          <w:p w14:paraId="07975B58" w14:textId="77777777" w:rsidR="004A7F58" w:rsidRDefault="004A7F58" w:rsidP="004A7F5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497E46F" w14:textId="77777777" w:rsidR="004A7F58" w:rsidRDefault="004A7F58" w:rsidP="004A7F58">
            <w:pPr>
              <w:autoSpaceDE w:val="0"/>
              <w:autoSpaceDN w:val="0"/>
              <w:adjustRightInd w:val="0"/>
              <w:rPr>
                <w:rFonts w:ascii="Calibri" w:hAnsi="Calibri" w:cs="Calibri"/>
                <w:sz w:val="18"/>
                <w:szCs w:val="18"/>
              </w:rPr>
            </w:pPr>
          </w:p>
          <w:p w14:paraId="62234945" w14:textId="77777777" w:rsidR="004A7F58" w:rsidRDefault="004A7F58" w:rsidP="004A7F58">
            <w:pPr>
              <w:autoSpaceDE w:val="0"/>
              <w:autoSpaceDN w:val="0"/>
              <w:adjustRightInd w:val="0"/>
              <w:rPr>
                <w:rFonts w:ascii="Calibri" w:hAnsi="Calibri" w:cs="Calibri"/>
                <w:sz w:val="18"/>
                <w:szCs w:val="18"/>
              </w:rPr>
            </w:pPr>
            <w:r>
              <w:rPr>
                <w:rFonts w:ascii="Calibri" w:hAnsi="Calibri" w:cs="Calibri"/>
                <w:sz w:val="18"/>
                <w:szCs w:val="18"/>
              </w:rPr>
              <w:t>We note that the first paragraph has the following addition</w:t>
            </w:r>
          </w:p>
          <w:p w14:paraId="7EBEB8D3" w14:textId="77777777" w:rsidR="004A7F58" w:rsidRDefault="004A7F58" w:rsidP="004A7F58">
            <w:pPr>
              <w:autoSpaceDE w:val="0"/>
              <w:autoSpaceDN w:val="0"/>
              <w:adjustRightInd w:val="0"/>
              <w:rPr>
                <w:rFonts w:ascii="Calibri" w:hAnsi="Calibri" w:cs="Calibri"/>
                <w:sz w:val="18"/>
                <w:szCs w:val="18"/>
              </w:rPr>
            </w:pPr>
          </w:p>
          <w:p w14:paraId="75C571E8" w14:textId="77777777" w:rsidR="004A7F58" w:rsidRPr="00BB71B1" w:rsidRDefault="004A7F58" w:rsidP="004A7F58">
            <w:pPr>
              <w:autoSpaceDE w:val="0"/>
              <w:autoSpaceDN w:val="0"/>
              <w:adjustRightInd w:val="0"/>
              <w:rPr>
                <w:rFonts w:ascii="Calibri" w:hAnsi="Calibri" w:cs="Calibri"/>
                <w:i/>
                <w:iCs/>
                <w:sz w:val="18"/>
                <w:szCs w:val="18"/>
              </w:rPr>
            </w:pPr>
            <w:r w:rsidRPr="00BB71B1">
              <w:rPr>
                <w:rFonts w:ascii="Calibri" w:hAnsi="Calibri" w:cs="Calibri"/>
                <w:i/>
                <w:iCs/>
                <w:sz w:val="18"/>
                <w:szCs w:val="18"/>
              </w:rPr>
              <w:t>“for PPDU bandwidths less than or equal to 80 MHz”</w:t>
            </w:r>
          </w:p>
          <w:p w14:paraId="32AFC9D8" w14:textId="77777777" w:rsidR="004A7F58" w:rsidRPr="00BB71B1" w:rsidRDefault="004A7F58" w:rsidP="004A7F58">
            <w:pPr>
              <w:autoSpaceDE w:val="0"/>
              <w:autoSpaceDN w:val="0"/>
              <w:adjustRightInd w:val="0"/>
              <w:rPr>
                <w:rFonts w:ascii="Calibri" w:hAnsi="Calibri" w:cs="Calibri"/>
                <w:sz w:val="18"/>
                <w:szCs w:val="18"/>
              </w:rPr>
            </w:pPr>
          </w:p>
          <w:p w14:paraId="1CDF20FD" w14:textId="63684B60" w:rsidR="004A7F58" w:rsidRPr="00BB71B1" w:rsidRDefault="004A7F58" w:rsidP="004A7F58">
            <w:pPr>
              <w:autoSpaceDE w:val="0"/>
              <w:autoSpaceDN w:val="0"/>
              <w:adjustRightInd w:val="0"/>
              <w:rPr>
                <w:rFonts w:ascii="Calibri" w:hAnsi="Calibri" w:cs="Calibri"/>
                <w:sz w:val="18"/>
                <w:szCs w:val="18"/>
              </w:rPr>
            </w:pPr>
            <w:r w:rsidRPr="00BB71B1">
              <w:rPr>
                <w:rFonts w:ascii="Calibri" w:hAnsi="Calibri" w:cs="Calibri"/>
                <w:sz w:val="18"/>
                <w:szCs w:val="18"/>
              </w:rPr>
              <w:t xml:space="preserve">For the second paragraph, If the operating channel width of the STA is less than or equal to 80 MHz, the indication will work for all PPDU bandwidth even </w:t>
            </w:r>
            <w:r>
              <w:rPr>
                <w:rFonts w:ascii="Calibri" w:hAnsi="Calibri" w:cs="Calibri"/>
                <w:sz w:val="18"/>
                <w:szCs w:val="18"/>
              </w:rPr>
              <w:t xml:space="preserve">when PPDU bandwidth is larger than 80 MHz </w:t>
            </w:r>
            <w:r w:rsidRPr="00BB71B1">
              <w:rPr>
                <w:rFonts w:ascii="Calibri" w:hAnsi="Calibri" w:cs="Calibri"/>
                <w:sz w:val="18"/>
                <w:szCs w:val="18"/>
              </w:rPr>
              <w:t xml:space="preserve">in MU case. Hence, combining two paragraphs </w:t>
            </w:r>
            <w:r>
              <w:rPr>
                <w:rFonts w:ascii="Calibri" w:hAnsi="Calibri" w:cs="Calibri"/>
                <w:sz w:val="18"/>
                <w:szCs w:val="18"/>
              </w:rPr>
              <w:t>is</w:t>
            </w:r>
            <w:r w:rsidRPr="00BB71B1">
              <w:rPr>
                <w:rFonts w:ascii="Calibri" w:hAnsi="Calibri" w:cs="Calibri"/>
                <w:sz w:val="18"/>
                <w:szCs w:val="18"/>
              </w:rPr>
              <w:t xml:space="preserve"> difficult. </w:t>
            </w:r>
          </w:p>
          <w:p w14:paraId="4B5E720D" w14:textId="617EC10D" w:rsidR="00BB71B1" w:rsidRPr="00BB71B1" w:rsidRDefault="00BB71B1" w:rsidP="003F60EE">
            <w:pPr>
              <w:autoSpaceDE w:val="0"/>
              <w:autoSpaceDN w:val="0"/>
              <w:adjustRightInd w:val="0"/>
              <w:rPr>
                <w:rFonts w:ascii="Calibri" w:hAnsi="Calibri" w:cs="Calibri"/>
                <w:i/>
                <w:iCs/>
                <w:sz w:val="18"/>
                <w:szCs w:val="18"/>
              </w:rPr>
            </w:pPr>
          </w:p>
        </w:tc>
      </w:tr>
      <w:tr w:rsidR="003F60EE" w:rsidRPr="00DF4A52" w14:paraId="3F1657A0" w14:textId="77777777" w:rsidTr="0055389F">
        <w:trPr>
          <w:trHeight w:val="980"/>
        </w:trPr>
        <w:tc>
          <w:tcPr>
            <w:tcW w:w="721" w:type="dxa"/>
          </w:tcPr>
          <w:p w14:paraId="7489B0E5" w14:textId="15784F4C"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6662</w:t>
            </w:r>
          </w:p>
        </w:tc>
        <w:tc>
          <w:tcPr>
            <w:tcW w:w="900" w:type="dxa"/>
          </w:tcPr>
          <w:p w14:paraId="61543E18" w14:textId="4386CEA8"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 xml:space="preserve">Raja </w:t>
            </w:r>
            <w:proofErr w:type="spellStart"/>
            <w:r w:rsidRPr="000576A1">
              <w:rPr>
                <w:rFonts w:ascii="Calibri" w:hAnsi="Calibri" w:cs="Calibri"/>
                <w:sz w:val="18"/>
                <w:szCs w:val="18"/>
              </w:rPr>
              <w:t>Banerjea</w:t>
            </w:r>
            <w:proofErr w:type="spellEnd"/>
          </w:p>
        </w:tc>
        <w:tc>
          <w:tcPr>
            <w:tcW w:w="720" w:type="dxa"/>
          </w:tcPr>
          <w:p w14:paraId="77DF1720" w14:textId="25B2D7C7"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448722DB" w14:textId="590CB17A"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72.23</w:t>
            </w:r>
          </w:p>
        </w:tc>
        <w:tc>
          <w:tcPr>
            <w:tcW w:w="2875" w:type="dxa"/>
          </w:tcPr>
          <w:p w14:paraId="0F510BB2" w14:textId="57017A66"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The interpretation of the operating channel bandwidth is same for greater than 80MHz or less than or equal to 80MHz. No need to duplicate if not required</w:t>
            </w:r>
          </w:p>
        </w:tc>
        <w:tc>
          <w:tcPr>
            <w:tcW w:w="1625" w:type="dxa"/>
          </w:tcPr>
          <w:p w14:paraId="333A60DD" w14:textId="6EC1762A"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delete duplicate text from line 23-28 and modify text in line 15-23 as required.</w:t>
            </w:r>
          </w:p>
        </w:tc>
        <w:tc>
          <w:tcPr>
            <w:tcW w:w="3207" w:type="dxa"/>
          </w:tcPr>
          <w:p w14:paraId="2D95CE61" w14:textId="77777777" w:rsidR="00BB71B1" w:rsidRDefault="00BB71B1" w:rsidP="00BB71B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71B1BC7" w14:textId="77777777" w:rsidR="00BB71B1" w:rsidRDefault="00BB71B1" w:rsidP="00BB71B1">
            <w:pPr>
              <w:autoSpaceDE w:val="0"/>
              <w:autoSpaceDN w:val="0"/>
              <w:adjustRightInd w:val="0"/>
              <w:rPr>
                <w:rFonts w:ascii="Calibri" w:hAnsi="Calibri" w:cs="Calibri"/>
                <w:sz w:val="18"/>
                <w:szCs w:val="18"/>
              </w:rPr>
            </w:pPr>
          </w:p>
          <w:p w14:paraId="16059882" w14:textId="77777777" w:rsidR="00BB71B1" w:rsidRDefault="00BB71B1" w:rsidP="00BB71B1">
            <w:pPr>
              <w:autoSpaceDE w:val="0"/>
              <w:autoSpaceDN w:val="0"/>
              <w:adjustRightInd w:val="0"/>
              <w:rPr>
                <w:rFonts w:ascii="Calibri" w:hAnsi="Calibri" w:cs="Calibri"/>
                <w:sz w:val="18"/>
                <w:szCs w:val="18"/>
              </w:rPr>
            </w:pPr>
            <w:r>
              <w:rPr>
                <w:rFonts w:ascii="Calibri" w:hAnsi="Calibri" w:cs="Calibri"/>
                <w:sz w:val="18"/>
                <w:szCs w:val="18"/>
              </w:rPr>
              <w:t>We note that the first paragraph has the following addition</w:t>
            </w:r>
          </w:p>
          <w:p w14:paraId="6FB86653" w14:textId="77777777" w:rsidR="00BB71B1" w:rsidRDefault="00BB71B1" w:rsidP="00BB71B1">
            <w:pPr>
              <w:autoSpaceDE w:val="0"/>
              <w:autoSpaceDN w:val="0"/>
              <w:adjustRightInd w:val="0"/>
              <w:rPr>
                <w:rFonts w:ascii="Calibri" w:hAnsi="Calibri" w:cs="Calibri"/>
                <w:sz w:val="18"/>
                <w:szCs w:val="18"/>
              </w:rPr>
            </w:pPr>
          </w:p>
          <w:p w14:paraId="103A79B6" w14:textId="77777777" w:rsidR="00BB71B1" w:rsidRPr="00BB71B1" w:rsidRDefault="00BB71B1" w:rsidP="00BB71B1">
            <w:pPr>
              <w:autoSpaceDE w:val="0"/>
              <w:autoSpaceDN w:val="0"/>
              <w:adjustRightInd w:val="0"/>
              <w:rPr>
                <w:rFonts w:ascii="Calibri" w:hAnsi="Calibri" w:cs="Calibri"/>
                <w:i/>
                <w:iCs/>
                <w:sz w:val="18"/>
                <w:szCs w:val="18"/>
              </w:rPr>
            </w:pPr>
            <w:r w:rsidRPr="00BB71B1">
              <w:rPr>
                <w:rFonts w:ascii="Calibri" w:hAnsi="Calibri" w:cs="Calibri"/>
                <w:i/>
                <w:iCs/>
                <w:sz w:val="18"/>
                <w:szCs w:val="18"/>
              </w:rPr>
              <w:t>“for PPDU bandwidths less than or equal to 80 MHz”</w:t>
            </w:r>
          </w:p>
          <w:p w14:paraId="2E5C02D3" w14:textId="77777777" w:rsidR="00BB71B1" w:rsidRPr="00BB71B1" w:rsidRDefault="00BB71B1" w:rsidP="00BB71B1">
            <w:pPr>
              <w:autoSpaceDE w:val="0"/>
              <w:autoSpaceDN w:val="0"/>
              <w:adjustRightInd w:val="0"/>
              <w:rPr>
                <w:rFonts w:ascii="Calibri" w:hAnsi="Calibri" w:cs="Calibri"/>
                <w:sz w:val="18"/>
                <w:szCs w:val="18"/>
              </w:rPr>
            </w:pPr>
          </w:p>
          <w:p w14:paraId="1AE52BFA" w14:textId="345F8863" w:rsidR="00BB71B1" w:rsidRPr="00BB71B1" w:rsidRDefault="00BB71B1" w:rsidP="00BB71B1">
            <w:pPr>
              <w:autoSpaceDE w:val="0"/>
              <w:autoSpaceDN w:val="0"/>
              <w:adjustRightInd w:val="0"/>
              <w:rPr>
                <w:rFonts w:ascii="Calibri" w:hAnsi="Calibri" w:cs="Calibri"/>
                <w:sz w:val="18"/>
                <w:szCs w:val="18"/>
              </w:rPr>
            </w:pPr>
            <w:r w:rsidRPr="00BB71B1">
              <w:rPr>
                <w:rFonts w:ascii="Calibri" w:hAnsi="Calibri" w:cs="Calibri"/>
                <w:sz w:val="18"/>
                <w:szCs w:val="18"/>
              </w:rPr>
              <w:t xml:space="preserve">For the second paragraph, If the operating channel width of the STA is </w:t>
            </w:r>
            <w:r w:rsidRPr="00BB71B1">
              <w:rPr>
                <w:rFonts w:ascii="Calibri" w:hAnsi="Calibri" w:cs="Calibri"/>
                <w:sz w:val="18"/>
                <w:szCs w:val="18"/>
              </w:rPr>
              <w:lastRenderedPageBreak/>
              <w:t xml:space="preserve">less than or equal to 80 MHz, the indication will work for all PPDU bandwidth even </w:t>
            </w:r>
            <w:r w:rsidR="004A7F58">
              <w:rPr>
                <w:rFonts w:ascii="Calibri" w:hAnsi="Calibri" w:cs="Calibri"/>
                <w:sz w:val="18"/>
                <w:szCs w:val="18"/>
              </w:rPr>
              <w:t xml:space="preserve">when PPDU bandwidth is larger than 80 MHz </w:t>
            </w:r>
            <w:r w:rsidRPr="00BB71B1">
              <w:rPr>
                <w:rFonts w:ascii="Calibri" w:hAnsi="Calibri" w:cs="Calibri"/>
                <w:sz w:val="18"/>
                <w:szCs w:val="18"/>
              </w:rPr>
              <w:t xml:space="preserve">in MU case. Hence, combining two paragraphs </w:t>
            </w:r>
            <w:r w:rsidR="004A7F58">
              <w:rPr>
                <w:rFonts w:ascii="Calibri" w:hAnsi="Calibri" w:cs="Calibri"/>
                <w:sz w:val="18"/>
                <w:szCs w:val="18"/>
              </w:rPr>
              <w:t>is</w:t>
            </w:r>
            <w:r w:rsidRPr="00BB71B1">
              <w:rPr>
                <w:rFonts w:ascii="Calibri" w:hAnsi="Calibri" w:cs="Calibri"/>
                <w:sz w:val="18"/>
                <w:szCs w:val="18"/>
              </w:rPr>
              <w:t xml:space="preserve"> difficult. </w:t>
            </w:r>
          </w:p>
          <w:p w14:paraId="61A2D6C6" w14:textId="6743C2D2" w:rsidR="003F60EE" w:rsidRDefault="003F60EE" w:rsidP="003F60EE">
            <w:pPr>
              <w:autoSpaceDE w:val="0"/>
              <w:autoSpaceDN w:val="0"/>
              <w:adjustRightInd w:val="0"/>
              <w:rPr>
                <w:rFonts w:ascii="Calibri" w:hAnsi="Calibri" w:cs="Calibri"/>
                <w:sz w:val="18"/>
                <w:szCs w:val="18"/>
              </w:rPr>
            </w:pPr>
          </w:p>
        </w:tc>
      </w:tr>
      <w:tr w:rsidR="00973378" w:rsidRPr="00DF4A52" w14:paraId="6811C924" w14:textId="77777777" w:rsidTr="0055389F">
        <w:trPr>
          <w:trHeight w:val="980"/>
        </w:trPr>
        <w:tc>
          <w:tcPr>
            <w:tcW w:w="721" w:type="dxa"/>
          </w:tcPr>
          <w:p w14:paraId="504869D2" w14:textId="7353162D"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lastRenderedPageBreak/>
              <w:t>4138</w:t>
            </w:r>
          </w:p>
        </w:tc>
        <w:tc>
          <w:tcPr>
            <w:tcW w:w="900" w:type="dxa"/>
          </w:tcPr>
          <w:p w14:paraId="05107E40" w14:textId="5586BDAC"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64C8125F" w14:textId="2D275D1B"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9.2.4.6.8a</w:t>
            </w:r>
          </w:p>
        </w:tc>
        <w:tc>
          <w:tcPr>
            <w:tcW w:w="900" w:type="dxa"/>
          </w:tcPr>
          <w:p w14:paraId="6A75BE65" w14:textId="5A2BA4AE"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71.15</w:t>
            </w:r>
          </w:p>
        </w:tc>
        <w:tc>
          <w:tcPr>
            <w:tcW w:w="2875" w:type="dxa"/>
          </w:tcPr>
          <w:p w14:paraId="42161A82" w14:textId="5759992D"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 xml:space="preserve">I think a table is needed here to determine the </w:t>
            </w:r>
            <w:proofErr w:type="spellStart"/>
            <w:r w:rsidRPr="000576A1">
              <w:rPr>
                <w:rFonts w:ascii="Calibri" w:hAnsi="Calibri" w:cs="Calibri"/>
                <w:sz w:val="18"/>
                <w:szCs w:val="18"/>
              </w:rPr>
              <w:t>RxNSSs</w:t>
            </w:r>
            <w:proofErr w:type="spellEnd"/>
            <w:r w:rsidRPr="000576A1">
              <w:rPr>
                <w:rFonts w:ascii="Calibri" w:hAnsi="Calibri" w:cs="Calibri"/>
                <w:sz w:val="18"/>
                <w:szCs w:val="18"/>
              </w:rPr>
              <w:t xml:space="preserve"> for different bandwidths, with the presence and absence of the EHT OM variant (latter case is easy by referencing </w:t>
            </w:r>
            <w:proofErr w:type="spellStart"/>
            <w:r w:rsidRPr="000576A1">
              <w:rPr>
                <w:rFonts w:ascii="Calibri" w:hAnsi="Calibri" w:cs="Calibri"/>
                <w:sz w:val="18"/>
                <w:szCs w:val="18"/>
              </w:rPr>
              <w:t>oM</w:t>
            </w:r>
            <w:proofErr w:type="spellEnd"/>
            <w:r w:rsidRPr="000576A1">
              <w:rPr>
                <w:rFonts w:ascii="Calibri" w:hAnsi="Calibri" w:cs="Calibri"/>
                <w:sz w:val="18"/>
                <w:szCs w:val="18"/>
              </w:rPr>
              <w:t xml:space="preserve"> control).</w:t>
            </w:r>
          </w:p>
        </w:tc>
        <w:tc>
          <w:tcPr>
            <w:tcW w:w="1625" w:type="dxa"/>
          </w:tcPr>
          <w:p w14:paraId="6503C3B1" w14:textId="235637C1"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6B5B92F7" w14:textId="77777777" w:rsidR="00B57FB5" w:rsidRDefault="00B57FB5" w:rsidP="00B57FB5">
            <w:pPr>
              <w:autoSpaceDE w:val="0"/>
              <w:autoSpaceDN w:val="0"/>
              <w:adjustRightInd w:val="0"/>
              <w:rPr>
                <w:rFonts w:ascii="Calibri" w:hAnsi="Calibri" w:cs="Calibri"/>
                <w:sz w:val="18"/>
                <w:szCs w:val="18"/>
              </w:rPr>
            </w:pPr>
            <w:r>
              <w:rPr>
                <w:rFonts w:ascii="Calibri" w:hAnsi="Calibri" w:cs="Calibri"/>
                <w:sz w:val="18"/>
                <w:szCs w:val="18"/>
              </w:rPr>
              <w:t>Revised –</w:t>
            </w:r>
          </w:p>
          <w:p w14:paraId="39895D82" w14:textId="77777777" w:rsidR="00973378" w:rsidRDefault="00973378" w:rsidP="00973378">
            <w:pPr>
              <w:autoSpaceDE w:val="0"/>
              <w:autoSpaceDN w:val="0"/>
              <w:adjustRightInd w:val="0"/>
              <w:rPr>
                <w:rFonts w:ascii="Calibri" w:hAnsi="Calibri" w:cs="Calibri"/>
                <w:sz w:val="18"/>
                <w:szCs w:val="18"/>
              </w:rPr>
            </w:pPr>
          </w:p>
          <w:p w14:paraId="73C9FCDE" w14:textId="3F749270" w:rsidR="00EF17BC" w:rsidRDefault="00DB7F25" w:rsidP="00973378">
            <w:pPr>
              <w:autoSpaceDE w:val="0"/>
              <w:autoSpaceDN w:val="0"/>
              <w:adjustRightInd w:val="0"/>
              <w:rPr>
                <w:rFonts w:ascii="Calibri" w:hAnsi="Calibri" w:cs="Calibri"/>
                <w:sz w:val="18"/>
                <w:szCs w:val="18"/>
              </w:rPr>
            </w:pPr>
            <w:r>
              <w:rPr>
                <w:rFonts w:ascii="Calibri" w:hAnsi="Calibri" w:cs="Calibri"/>
                <w:sz w:val="18"/>
                <w:szCs w:val="18"/>
              </w:rPr>
              <w:t>We assume that the commenter means page 72.</w:t>
            </w:r>
            <w:r w:rsidR="00EF17BC">
              <w:rPr>
                <w:rFonts w:ascii="Calibri" w:hAnsi="Calibri" w:cs="Calibri"/>
                <w:sz w:val="18"/>
                <w:szCs w:val="18"/>
              </w:rPr>
              <w:t xml:space="preserve"> We follow the description for channel width to add the table.</w:t>
            </w:r>
          </w:p>
          <w:p w14:paraId="7622A04F" w14:textId="296CFDCC" w:rsidR="003E0EF1" w:rsidRDefault="003E0EF1" w:rsidP="00973378">
            <w:pPr>
              <w:autoSpaceDE w:val="0"/>
              <w:autoSpaceDN w:val="0"/>
              <w:adjustRightInd w:val="0"/>
              <w:rPr>
                <w:rFonts w:ascii="Calibri" w:hAnsi="Calibri" w:cs="Calibri"/>
                <w:sz w:val="18"/>
                <w:szCs w:val="18"/>
              </w:rPr>
            </w:pPr>
          </w:p>
          <w:p w14:paraId="555141C4" w14:textId="3DE7C1DA" w:rsidR="003E0EF1" w:rsidRDefault="003E0EF1" w:rsidP="00973378">
            <w:pPr>
              <w:autoSpaceDE w:val="0"/>
              <w:autoSpaceDN w:val="0"/>
              <w:adjustRightInd w:val="0"/>
              <w:rPr>
                <w:rFonts w:ascii="Calibri" w:hAnsi="Calibri" w:cs="Calibri"/>
                <w:sz w:val="18"/>
                <w:szCs w:val="18"/>
              </w:rPr>
            </w:pPr>
            <w:r>
              <w:rPr>
                <w:rFonts w:ascii="Calibri" w:hAnsi="Calibri" w:cs="Calibri"/>
                <w:sz w:val="18"/>
                <w:szCs w:val="18"/>
              </w:rPr>
              <w:t>We also add the table for Tx NSTS.</w:t>
            </w:r>
          </w:p>
          <w:p w14:paraId="3D37EA28" w14:textId="261DF15E" w:rsidR="00DB7F25" w:rsidRDefault="00DB7F25" w:rsidP="00973378">
            <w:pPr>
              <w:autoSpaceDE w:val="0"/>
              <w:autoSpaceDN w:val="0"/>
              <w:adjustRightInd w:val="0"/>
              <w:rPr>
                <w:ins w:id="1" w:author="Huang, Po-kai" w:date="2021-07-20T10:35:00Z"/>
                <w:rFonts w:ascii="Calibri" w:hAnsi="Calibri" w:cs="Calibri"/>
                <w:sz w:val="18"/>
                <w:szCs w:val="18"/>
              </w:rPr>
            </w:pPr>
          </w:p>
          <w:p w14:paraId="47502FF8" w14:textId="79607157" w:rsidR="00EF17BC" w:rsidRPr="0021424E" w:rsidRDefault="00EF17BC" w:rsidP="00EF17B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4138.</w:t>
            </w:r>
          </w:p>
          <w:p w14:paraId="65C173FE" w14:textId="77777777" w:rsidR="00EF17BC" w:rsidRDefault="00EF17BC" w:rsidP="00973378">
            <w:pPr>
              <w:autoSpaceDE w:val="0"/>
              <w:autoSpaceDN w:val="0"/>
              <w:adjustRightInd w:val="0"/>
              <w:rPr>
                <w:rFonts w:ascii="Calibri" w:hAnsi="Calibri" w:cs="Calibri"/>
                <w:sz w:val="18"/>
                <w:szCs w:val="18"/>
              </w:rPr>
            </w:pPr>
          </w:p>
          <w:p w14:paraId="5C774EAA" w14:textId="12721262" w:rsidR="00DB7F25" w:rsidRPr="00EA64A3" w:rsidRDefault="00DB7F25" w:rsidP="00973378">
            <w:pPr>
              <w:autoSpaceDE w:val="0"/>
              <w:autoSpaceDN w:val="0"/>
              <w:adjustRightInd w:val="0"/>
              <w:rPr>
                <w:rFonts w:ascii="Calibri" w:hAnsi="Calibri" w:cs="Calibri"/>
                <w:sz w:val="18"/>
                <w:szCs w:val="18"/>
              </w:rPr>
            </w:pPr>
          </w:p>
        </w:tc>
      </w:tr>
      <w:tr w:rsidR="00640C33" w:rsidRPr="00DF4A52" w14:paraId="53ED1B30" w14:textId="77777777" w:rsidTr="0055389F">
        <w:trPr>
          <w:trHeight w:val="980"/>
        </w:trPr>
        <w:tc>
          <w:tcPr>
            <w:tcW w:w="721" w:type="dxa"/>
          </w:tcPr>
          <w:p w14:paraId="4ED4A9B3" w14:textId="48A2E9CA"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7551</w:t>
            </w:r>
          </w:p>
        </w:tc>
        <w:tc>
          <w:tcPr>
            <w:tcW w:w="900" w:type="dxa"/>
          </w:tcPr>
          <w:p w14:paraId="4F7F0C2C" w14:textId="2CEFBC35"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Tomoko Adachi</w:t>
            </w:r>
          </w:p>
        </w:tc>
        <w:tc>
          <w:tcPr>
            <w:tcW w:w="720" w:type="dxa"/>
          </w:tcPr>
          <w:p w14:paraId="5802CD26" w14:textId="0413FE39"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E850A7C" w14:textId="0E0C7055"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72.15</w:t>
            </w:r>
          </w:p>
        </w:tc>
        <w:tc>
          <w:tcPr>
            <w:tcW w:w="2875" w:type="dxa"/>
          </w:tcPr>
          <w:p w14:paraId="50F03586" w14:textId="0E3E1305"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 then the Rx NSS Extension subfield in the EHT OM Control subfield together with the Rx NSS subfield in the OM Control subfield indicate ...". The verb "indicate" hangs to the subject "the Rx NSS Extension subfield", so the third-person singular 's' should apply...</w:t>
            </w:r>
          </w:p>
        </w:tc>
        <w:tc>
          <w:tcPr>
            <w:tcW w:w="1625" w:type="dxa"/>
          </w:tcPr>
          <w:p w14:paraId="2A4246E6" w14:textId="7E6C6BBF"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Change "indicate" to "indicates".</w:t>
            </w:r>
          </w:p>
        </w:tc>
        <w:tc>
          <w:tcPr>
            <w:tcW w:w="3207" w:type="dxa"/>
          </w:tcPr>
          <w:p w14:paraId="4BA6AAA3" w14:textId="32033177" w:rsidR="00640C33" w:rsidRDefault="008D32DA" w:rsidP="00640C33">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8D32DA" w:rsidRPr="00DF4A52" w14:paraId="454ECB4A" w14:textId="77777777" w:rsidTr="0055389F">
        <w:trPr>
          <w:trHeight w:val="980"/>
        </w:trPr>
        <w:tc>
          <w:tcPr>
            <w:tcW w:w="721" w:type="dxa"/>
          </w:tcPr>
          <w:p w14:paraId="71FB6EEE" w14:textId="60D59918"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7552</w:t>
            </w:r>
          </w:p>
        </w:tc>
        <w:tc>
          <w:tcPr>
            <w:tcW w:w="900" w:type="dxa"/>
          </w:tcPr>
          <w:p w14:paraId="55DB85C3" w14:textId="7D5F1498"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Tomoko Adachi</w:t>
            </w:r>
          </w:p>
        </w:tc>
        <w:tc>
          <w:tcPr>
            <w:tcW w:w="720" w:type="dxa"/>
          </w:tcPr>
          <w:p w14:paraId="61A779DB" w14:textId="43A5F41E"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0FAB59A" w14:textId="50930820"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72.23</w:t>
            </w:r>
          </w:p>
        </w:tc>
        <w:tc>
          <w:tcPr>
            <w:tcW w:w="2875" w:type="dxa"/>
          </w:tcPr>
          <w:p w14:paraId="5D15B620" w14:textId="33AB9CAD"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"...MHz, then the Rx NSS Extension subfield in the EHT OM Control subfield together with the Rx NSS subfield in the OM Control subfield indicate ...". The verb "indicate" hangs to the subject "the Rx NSS Extension subfield", so the third-person singular 's' should apply...</w:t>
            </w:r>
          </w:p>
        </w:tc>
        <w:tc>
          <w:tcPr>
            <w:tcW w:w="1625" w:type="dxa"/>
          </w:tcPr>
          <w:p w14:paraId="24F8DA18" w14:textId="59A665A6"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Change "indicate" to "indicates".</w:t>
            </w:r>
          </w:p>
        </w:tc>
        <w:tc>
          <w:tcPr>
            <w:tcW w:w="3207" w:type="dxa"/>
          </w:tcPr>
          <w:p w14:paraId="79D396D8" w14:textId="2E7A3653" w:rsidR="008D32DA" w:rsidRDefault="000E283D" w:rsidP="008D32DA">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676E68" w:rsidRPr="00DF4A52" w14:paraId="1ABC43A7" w14:textId="77777777" w:rsidTr="0055389F">
        <w:trPr>
          <w:trHeight w:val="980"/>
        </w:trPr>
        <w:tc>
          <w:tcPr>
            <w:tcW w:w="721" w:type="dxa"/>
          </w:tcPr>
          <w:p w14:paraId="4FB62621" w14:textId="2A6F4C9C"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5893</w:t>
            </w:r>
          </w:p>
        </w:tc>
        <w:tc>
          <w:tcPr>
            <w:tcW w:w="900" w:type="dxa"/>
          </w:tcPr>
          <w:p w14:paraId="19E194F6" w14:textId="0ADAD218" w:rsidR="00676E68" w:rsidRPr="000576A1" w:rsidRDefault="00676E68" w:rsidP="00676E68">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Liangxiao</w:t>
            </w:r>
            <w:proofErr w:type="spellEnd"/>
            <w:r w:rsidRPr="000576A1">
              <w:rPr>
                <w:rFonts w:ascii="Calibri" w:hAnsi="Calibri" w:cs="Calibri"/>
                <w:sz w:val="18"/>
                <w:szCs w:val="18"/>
              </w:rPr>
              <w:t xml:space="preserve"> Xin</w:t>
            </w:r>
          </w:p>
        </w:tc>
        <w:tc>
          <w:tcPr>
            <w:tcW w:w="720" w:type="dxa"/>
          </w:tcPr>
          <w:p w14:paraId="7E1C5417" w14:textId="07BA98E5"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1FD2F570" w14:textId="1C88492F"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72.16</w:t>
            </w:r>
          </w:p>
        </w:tc>
        <w:tc>
          <w:tcPr>
            <w:tcW w:w="2875" w:type="dxa"/>
          </w:tcPr>
          <w:p w14:paraId="7B1E7F8F" w14:textId="336C4832"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the sentence here is very difficult to read</w:t>
            </w:r>
          </w:p>
        </w:tc>
        <w:tc>
          <w:tcPr>
            <w:tcW w:w="1625" w:type="dxa"/>
          </w:tcPr>
          <w:p w14:paraId="5C1081CA" w14:textId="5C1A81E0"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 xml:space="preserve">change the word to "If the operating channel width of the STA is greater than 80 MHz, then the Rx NSS Extension subfield in the EHT OM Control subfield together with the Rx NSS subfield in the OM Control subfield is set to value N_ss-1 to indicate the maximum number of spatial streams, </w:t>
            </w:r>
            <w:proofErr w:type="spellStart"/>
            <w:r w:rsidRPr="000576A1">
              <w:rPr>
                <w:rFonts w:ascii="Calibri" w:hAnsi="Calibri" w:cs="Calibri"/>
                <w:sz w:val="18"/>
                <w:szCs w:val="18"/>
              </w:rPr>
              <w:t>N_ss</w:t>
            </w:r>
            <w:proofErr w:type="spellEnd"/>
            <w:r w:rsidRPr="000576A1">
              <w:rPr>
                <w:rFonts w:ascii="Calibri" w:hAnsi="Calibri" w:cs="Calibri"/>
                <w:sz w:val="18"/>
                <w:szCs w:val="18"/>
              </w:rPr>
              <w:t xml:space="preserve">, that the STA supports in reception, where the Rx NSS Extension subfield provides the MSB of the N_ss-1 and the Rx NSS subfield </w:t>
            </w:r>
            <w:r w:rsidRPr="000576A1">
              <w:rPr>
                <w:rFonts w:ascii="Calibri" w:hAnsi="Calibri" w:cs="Calibri"/>
                <w:sz w:val="18"/>
                <w:szCs w:val="18"/>
              </w:rPr>
              <w:lastRenderedPageBreak/>
              <w:t xml:space="preserve">provides the three LSBs of the N_ss-1, for PPDU bandwidths less than or equal to 80 </w:t>
            </w:r>
            <w:proofErr w:type="spellStart"/>
            <w:r w:rsidRPr="000576A1">
              <w:rPr>
                <w:rFonts w:ascii="Calibri" w:hAnsi="Calibri" w:cs="Calibri"/>
                <w:sz w:val="18"/>
                <w:szCs w:val="18"/>
              </w:rPr>
              <w:t>MHz.</w:t>
            </w:r>
            <w:proofErr w:type="spellEnd"/>
            <w:r w:rsidRPr="000576A1">
              <w:rPr>
                <w:rFonts w:ascii="Calibri" w:hAnsi="Calibri" w:cs="Calibri"/>
                <w:sz w:val="18"/>
                <w:szCs w:val="18"/>
              </w:rPr>
              <w:br/>
              <w:t xml:space="preserve">If the operating channel width of the STA is less than or equal to 80 MHz, then the Rx NSS Extension subfield in the EHT OM Control subfield together with the Rx NSS subfield in the OM Control subfield is set to N_ss-1 to indicate the maximum number of spatial streams, </w:t>
            </w:r>
            <w:proofErr w:type="spellStart"/>
            <w:r w:rsidRPr="000576A1">
              <w:rPr>
                <w:rFonts w:ascii="Calibri" w:hAnsi="Calibri" w:cs="Calibri"/>
                <w:sz w:val="18"/>
                <w:szCs w:val="18"/>
              </w:rPr>
              <w:t>N_ss</w:t>
            </w:r>
            <w:proofErr w:type="spellEnd"/>
            <w:r w:rsidRPr="000576A1">
              <w:rPr>
                <w:rFonts w:ascii="Calibri" w:hAnsi="Calibri" w:cs="Calibri"/>
                <w:sz w:val="18"/>
                <w:szCs w:val="18"/>
              </w:rPr>
              <w:t>, that the STA supports in reception, where the Rx NSS Extension subfield provides the MSB of the N_ss-1 and the Rx NSS subfield provides the three LSBs of the N_ss-1."</w:t>
            </w:r>
          </w:p>
        </w:tc>
        <w:tc>
          <w:tcPr>
            <w:tcW w:w="3207" w:type="dxa"/>
          </w:tcPr>
          <w:p w14:paraId="73B58D24" w14:textId="41D07D3F" w:rsidR="00676E68" w:rsidRDefault="00676E68" w:rsidP="00676E68">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65577CE7" w14:textId="77777777" w:rsidR="00676E68" w:rsidRDefault="00676E68" w:rsidP="00676E68">
            <w:pPr>
              <w:autoSpaceDE w:val="0"/>
              <w:autoSpaceDN w:val="0"/>
              <w:adjustRightInd w:val="0"/>
              <w:rPr>
                <w:rFonts w:ascii="Calibri" w:hAnsi="Calibri" w:cs="Calibri"/>
                <w:sz w:val="18"/>
                <w:szCs w:val="18"/>
              </w:rPr>
            </w:pPr>
          </w:p>
          <w:p w14:paraId="7BD76C5C" w14:textId="3D6061C9" w:rsidR="0005254A" w:rsidRDefault="0005254A" w:rsidP="00676E68">
            <w:pPr>
              <w:autoSpaceDE w:val="0"/>
              <w:autoSpaceDN w:val="0"/>
              <w:adjustRightInd w:val="0"/>
              <w:rPr>
                <w:ins w:id="2" w:author="Huang, Po-kai" w:date="2021-07-20T15:49:00Z"/>
                <w:rFonts w:ascii="Calibri" w:hAnsi="Calibri" w:cs="Calibri"/>
                <w:sz w:val="18"/>
                <w:szCs w:val="18"/>
              </w:rPr>
            </w:pPr>
            <w:r>
              <w:rPr>
                <w:rFonts w:ascii="Calibri" w:hAnsi="Calibri" w:cs="Calibri"/>
                <w:sz w:val="18"/>
                <w:szCs w:val="18"/>
              </w:rPr>
              <w:t xml:space="preserve">The description follows 11ax style, but we follow the spirit of the suggestion to improve the text. </w:t>
            </w:r>
          </w:p>
          <w:p w14:paraId="35943D42" w14:textId="12FEE5D8" w:rsidR="00766EA5" w:rsidRDefault="00766EA5" w:rsidP="00676E68">
            <w:pPr>
              <w:autoSpaceDE w:val="0"/>
              <w:autoSpaceDN w:val="0"/>
              <w:adjustRightInd w:val="0"/>
              <w:rPr>
                <w:ins w:id="3" w:author="Huang, Po-kai" w:date="2021-07-20T15:49:00Z"/>
                <w:rFonts w:ascii="Calibri" w:hAnsi="Calibri" w:cs="Calibri"/>
                <w:sz w:val="18"/>
                <w:szCs w:val="18"/>
              </w:rPr>
            </w:pPr>
          </w:p>
          <w:p w14:paraId="57C45347" w14:textId="668D48DD" w:rsidR="00766EA5" w:rsidRDefault="00766EA5" w:rsidP="00676E68">
            <w:pPr>
              <w:autoSpaceDE w:val="0"/>
              <w:autoSpaceDN w:val="0"/>
              <w:adjustRightInd w:val="0"/>
              <w:rPr>
                <w:rFonts w:ascii="Calibri" w:hAnsi="Calibri" w:cs="Calibri"/>
                <w:sz w:val="18"/>
                <w:szCs w:val="18"/>
              </w:rPr>
            </w:pPr>
            <w:r>
              <w:rPr>
                <w:rFonts w:ascii="Calibri" w:hAnsi="Calibri" w:cs="Calibri"/>
                <w:sz w:val="18"/>
                <w:szCs w:val="18"/>
              </w:rPr>
              <w:t xml:space="preserve">A table is also added to simplify the texts based on the revision for CID 4182. </w:t>
            </w:r>
          </w:p>
          <w:p w14:paraId="48FD1837" w14:textId="77777777" w:rsidR="0005254A" w:rsidRDefault="0005254A" w:rsidP="00676E68">
            <w:pPr>
              <w:autoSpaceDE w:val="0"/>
              <w:autoSpaceDN w:val="0"/>
              <w:adjustRightInd w:val="0"/>
              <w:rPr>
                <w:rFonts w:ascii="Calibri" w:hAnsi="Calibri" w:cs="Calibri"/>
                <w:sz w:val="18"/>
                <w:szCs w:val="18"/>
              </w:rPr>
            </w:pPr>
          </w:p>
          <w:p w14:paraId="266D08EB" w14:textId="20D1ECE0" w:rsidR="0005254A" w:rsidRPr="0021424E" w:rsidRDefault="0005254A" w:rsidP="0005254A">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5893.</w:t>
            </w:r>
          </w:p>
          <w:p w14:paraId="00501181" w14:textId="12650853" w:rsidR="0005254A" w:rsidRDefault="0005254A" w:rsidP="00676E68">
            <w:pPr>
              <w:autoSpaceDE w:val="0"/>
              <w:autoSpaceDN w:val="0"/>
              <w:adjustRightInd w:val="0"/>
              <w:rPr>
                <w:rFonts w:ascii="Calibri" w:hAnsi="Calibri" w:cs="Calibri"/>
                <w:sz w:val="18"/>
                <w:szCs w:val="18"/>
              </w:rPr>
            </w:pPr>
          </w:p>
        </w:tc>
      </w:tr>
      <w:tr w:rsidR="003546E9" w:rsidRPr="00DF4A52" w14:paraId="17EB8112" w14:textId="77777777" w:rsidTr="0055389F">
        <w:trPr>
          <w:trHeight w:val="980"/>
        </w:trPr>
        <w:tc>
          <w:tcPr>
            <w:tcW w:w="721" w:type="dxa"/>
          </w:tcPr>
          <w:p w14:paraId="24D82055" w14:textId="31761E1F"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6150</w:t>
            </w:r>
          </w:p>
        </w:tc>
        <w:tc>
          <w:tcPr>
            <w:tcW w:w="900" w:type="dxa"/>
          </w:tcPr>
          <w:p w14:paraId="125D1826" w14:textId="730A208F" w:rsidR="003546E9" w:rsidRPr="000576A1" w:rsidRDefault="003546E9" w:rsidP="003546E9">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Mengshi</w:t>
            </w:r>
            <w:proofErr w:type="spellEnd"/>
            <w:r w:rsidRPr="000576A1">
              <w:rPr>
                <w:rFonts w:ascii="Calibri" w:hAnsi="Calibri" w:cs="Calibri"/>
                <w:sz w:val="18"/>
                <w:szCs w:val="18"/>
              </w:rPr>
              <w:t xml:space="preserve"> Hu</w:t>
            </w:r>
          </w:p>
        </w:tc>
        <w:tc>
          <w:tcPr>
            <w:tcW w:w="720" w:type="dxa"/>
          </w:tcPr>
          <w:p w14:paraId="18743749" w14:textId="3B684EC9"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9.2.4.6a.8 EHT OM Control</w:t>
            </w:r>
          </w:p>
        </w:tc>
        <w:tc>
          <w:tcPr>
            <w:tcW w:w="900" w:type="dxa"/>
          </w:tcPr>
          <w:p w14:paraId="3D7997F4" w14:textId="32FB40C2"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3.73</w:t>
            </w:r>
          </w:p>
        </w:tc>
        <w:tc>
          <w:tcPr>
            <w:tcW w:w="2875" w:type="dxa"/>
          </w:tcPr>
          <w:p w14:paraId="7CC73A76" w14:textId="779ED412"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"TX NSTS subfield" in Line 3 should be "Tx NSTS subfield" (Line 1 in this page is Tx NSTS subfield). In addition, do we need to unify the use of Tx or TX? I see sometimes TX is used and sometimes Tx is used.</w:t>
            </w:r>
          </w:p>
        </w:tc>
        <w:tc>
          <w:tcPr>
            <w:tcW w:w="1625" w:type="dxa"/>
          </w:tcPr>
          <w:p w14:paraId="021AC45F" w14:textId="1B680C77"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"TX NSTS subfield" should be "Tx NSTS subfield"</w:t>
            </w:r>
          </w:p>
        </w:tc>
        <w:tc>
          <w:tcPr>
            <w:tcW w:w="3207" w:type="dxa"/>
          </w:tcPr>
          <w:p w14:paraId="01B3041B" w14:textId="77777777" w:rsidR="003546E9" w:rsidRDefault="003546E9" w:rsidP="003546E9">
            <w:pPr>
              <w:autoSpaceDE w:val="0"/>
              <w:autoSpaceDN w:val="0"/>
              <w:adjustRightInd w:val="0"/>
              <w:rPr>
                <w:rFonts w:ascii="Calibri" w:hAnsi="Calibri" w:cs="Calibri"/>
                <w:sz w:val="18"/>
                <w:szCs w:val="18"/>
              </w:rPr>
            </w:pPr>
            <w:r>
              <w:rPr>
                <w:rFonts w:ascii="Calibri" w:hAnsi="Calibri" w:cs="Calibri"/>
                <w:sz w:val="18"/>
                <w:szCs w:val="18"/>
              </w:rPr>
              <w:t>Revised –</w:t>
            </w:r>
          </w:p>
          <w:p w14:paraId="4BB12F3D" w14:textId="77777777" w:rsidR="003546E9" w:rsidRDefault="003546E9" w:rsidP="003546E9">
            <w:pPr>
              <w:autoSpaceDE w:val="0"/>
              <w:autoSpaceDN w:val="0"/>
              <w:adjustRightInd w:val="0"/>
              <w:rPr>
                <w:rFonts w:ascii="Calibri" w:hAnsi="Calibri" w:cs="Calibri"/>
                <w:sz w:val="18"/>
                <w:szCs w:val="18"/>
              </w:rPr>
            </w:pPr>
          </w:p>
          <w:p w14:paraId="676E102D" w14:textId="77777777" w:rsidR="003546E9" w:rsidRDefault="003546E9" w:rsidP="003546E9">
            <w:pPr>
              <w:autoSpaceDE w:val="0"/>
              <w:autoSpaceDN w:val="0"/>
              <w:adjustRightInd w:val="0"/>
              <w:rPr>
                <w:rFonts w:ascii="Calibri" w:hAnsi="Calibri" w:cs="Calibri"/>
                <w:sz w:val="18"/>
                <w:szCs w:val="18"/>
              </w:rPr>
            </w:pPr>
            <w:r>
              <w:rPr>
                <w:rFonts w:ascii="Calibri" w:hAnsi="Calibri" w:cs="Calibri"/>
                <w:sz w:val="18"/>
                <w:szCs w:val="18"/>
              </w:rPr>
              <w:t>We revise “TX” with “Tx”.</w:t>
            </w:r>
          </w:p>
          <w:p w14:paraId="046F771A" w14:textId="77777777" w:rsidR="003546E9" w:rsidRDefault="003546E9" w:rsidP="003546E9">
            <w:pPr>
              <w:autoSpaceDE w:val="0"/>
              <w:autoSpaceDN w:val="0"/>
              <w:adjustRightInd w:val="0"/>
              <w:rPr>
                <w:rFonts w:ascii="Calibri" w:hAnsi="Calibri" w:cs="Calibri"/>
                <w:sz w:val="18"/>
                <w:szCs w:val="18"/>
              </w:rPr>
            </w:pPr>
          </w:p>
          <w:p w14:paraId="242DE316" w14:textId="307DF633" w:rsidR="003546E9" w:rsidRPr="0021424E" w:rsidRDefault="003546E9" w:rsidP="003546E9">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w:t>
            </w:r>
            <w:r w:rsidR="003E0EF1">
              <w:rPr>
                <w:rFonts w:ascii="Calibri" w:hAnsi="Calibri" w:cs="Arial"/>
                <w:sz w:val="18"/>
                <w:szCs w:val="18"/>
              </w:rPr>
              <w:t>4138</w:t>
            </w:r>
            <w:r>
              <w:rPr>
                <w:rFonts w:ascii="Calibri" w:hAnsi="Calibri" w:cs="Arial"/>
                <w:sz w:val="18"/>
                <w:szCs w:val="18"/>
              </w:rPr>
              <w:t>.</w:t>
            </w:r>
          </w:p>
          <w:p w14:paraId="57EC1B98" w14:textId="77777777" w:rsidR="003546E9" w:rsidRDefault="003546E9" w:rsidP="003546E9">
            <w:pPr>
              <w:autoSpaceDE w:val="0"/>
              <w:autoSpaceDN w:val="0"/>
              <w:adjustRightInd w:val="0"/>
              <w:rPr>
                <w:rFonts w:ascii="Calibri" w:hAnsi="Calibri" w:cs="Calibri"/>
                <w:sz w:val="18"/>
                <w:szCs w:val="18"/>
              </w:rPr>
            </w:pPr>
          </w:p>
        </w:tc>
      </w:tr>
      <w:tr w:rsidR="003E5C42" w:rsidRPr="00DF4A52" w14:paraId="549BBB78" w14:textId="77777777" w:rsidTr="0055389F">
        <w:trPr>
          <w:trHeight w:val="980"/>
        </w:trPr>
        <w:tc>
          <w:tcPr>
            <w:tcW w:w="721" w:type="dxa"/>
          </w:tcPr>
          <w:p w14:paraId="72584E90" w14:textId="2AAED6DB"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7936</w:t>
            </w:r>
          </w:p>
        </w:tc>
        <w:tc>
          <w:tcPr>
            <w:tcW w:w="900" w:type="dxa"/>
          </w:tcPr>
          <w:p w14:paraId="40CAD16A" w14:textId="10755372"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Youhan Kim</w:t>
            </w:r>
          </w:p>
        </w:tc>
        <w:tc>
          <w:tcPr>
            <w:tcW w:w="720" w:type="dxa"/>
          </w:tcPr>
          <w:p w14:paraId="3FD0A6F3" w14:textId="000F05A0"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42A19124" w14:textId="5B5769FE"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299.17</w:t>
            </w:r>
          </w:p>
        </w:tc>
        <w:tc>
          <w:tcPr>
            <w:tcW w:w="2875" w:type="dxa"/>
          </w:tcPr>
          <w:p w14:paraId="4B49FC40" w14:textId="438A2F2F"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EHT supports maximum 8 SS at this point.</w:t>
            </w:r>
          </w:p>
        </w:tc>
        <w:tc>
          <w:tcPr>
            <w:tcW w:w="1625" w:type="dxa"/>
          </w:tcPr>
          <w:p w14:paraId="705F0BD9" w14:textId="2740F37F"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Change</w:t>
            </w:r>
            <w:r w:rsidRPr="000576A1">
              <w:rPr>
                <w:rFonts w:ascii="Calibri" w:hAnsi="Calibri" w:cs="Calibri"/>
                <w:sz w:val="18"/>
                <w:szCs w:val="18"/>
              </w:rPr>
              <w:br/>
            </w:r>
            <w:r w:rsidRPr="000576A1">
              <w:rPr>
                <w:rFonts w:ascii="Calibri" w:hAnsi="Calibri" w:cs="Calibri"/>
                <w:sz w:val="18"/>
                <w:szCs w:val="18"/>
              </w:rPr>
              <w:br/>
              <w:t>"An EHT AP that supports 320 MHz or a number of spatial streams that is greater than eight shall set"</w:t>
            </w:r>
            <w:r w:rsidRPr="000576A1">
              <w:rPr>
                <w:rFonts w:ascii="Calibri" w:hAnsi="Calibri" w:cs="Calibri"/>
                <w:sz w:val="18"/>
                <w:szCs w:val="18"/>
              </w:rPr>
              <w:br/>
            </w:r>
            <w:r w:rsidRPr="000576A1">
              <w:rPr>
                <w:rFonts w:ascii="Calibri" w:hAnsi="Calibri" w:cs="Calibri"/>
                <w:sz w:val="18"/>
                <w:szCs w:val="18"/>
              </w:rPr>
              <w:br/>
              <w:t>to</w:t>
            </w:r>
            <w:r w:rsidRPr="000576A1">
              <w:rPr>
                <w:rFonts w:ascii="Calibri" w:hAnsi="Calibri" w:cs="Calibri"/>
                <w:sz w:val="18"/>
                <w:szCs w:val="18"/>
              </w:rPr>
              <w:br/>
            </w:r>
            <w:r w:rsidRPr="000576A1">
              <w:rPr>
                <w:rFonts w:ascii="Calibri" w:hAnsi="Calibri" w:cs="Calibri"/>
                <w:sz w:val="18"/>
                <w:szCs w:val="18"/>
              </w:rPr>
              <w:br/>
              <w:t>"An EHT AP that supports 320 MHz channel width shall set"</w:t>
            </w:r>
          </w:p>
        </w:tc>
        <w:tc>
          <w:tcPr>
            <w:tcW w:w="3207" w:type="dxa"/>
          </w:tcPr>
          <w:p w14:paraId="1E734C83" w14:textId="7FA4389C" w:rsidR="003E5C42" w:rsidRDefault="007878C6" w:rsidP="003E5C4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A0465AD" w14:textId="77777777" w:rsidR="007878C6" w:rsidRDefault="007878C6" w:rsidP="003E5C42">
            <w:pPr>
              <w:autoSpaceDE w:val="0"/>
              <w:autoSpaceDN w:val="0"/>
              <w:adjustRightInd w:val="0"/>
              <w:rPr>
                <w:rFonts w:ascii="Calibri" w:hAnsi="Calibri" w:cs="Calibri"/>
                <w:sz w:val="18"/>
                <w:szCs w:val="18"/>
              </w:rPr>
            </w:pPr>
          </w:p>
          <w:p w14:paraId="1A245814" w14:textId="690CC2FE" w:rsidR="007878C6" w:rsidRPr="00832844" w:rsidRDefault="007878C6" w:rsidP="003E5C4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apply the change and </w:t>
            </w:r>
            <w:r w:rsidR="00832844">
              <w:rPr>
                <w:rFonts w:ascii="Calibri" w:hAnsi="Calibri" w:cs="Calibri"/>
                <w:sz w:val="18"/>
                <w:szCs w:val="18"/>
              </w:rPr>
              <w:t xml:space="preserve">add </w:t>
            </w:r>
            <w:r>
              <w:rPr>
                <w:rFonts w:ascii="Calibri" w:hAnsi="Calibri" w:cs="Calibri"/>
                <w:sz w:val="18"/>
                <w:szCs w:val="18"/>
              </w:rPr>
              <w:t xml:space="preserve">description based on </w:t>
            </w:r>
            <w:r w:rsidRPr="00832844">
              <w:rPr>
                <w:rFonts w:ascii="Calibri" w:hAnsi="Calibri" w:cs="Calibri"/>
                <w:sz w:val="18"/>
                <w:szCs w:val="18"/>
              </w:rPr>
              <w:t>dot11EHTBaseLineFeaturesImplementedOnly.</w:t>
            </w:r>
          </w:p>
          <w:p w14:paraId="3A507F37" w14:textId="3D2D39B2" w:rsidR="007878C6" w:rsidRDefault="007878C6" w:rsidP="003E5C42">
            <w:pPr>
              <w:autoSpaceDE w:val="0"/>
              <w:autoSpaceDN w:val="0"/>
              <w:adjustRightInd w:val="0"/>
              <w:rPr>
                <w:rFonts w:ascii="TimesNewRomanPSMT" w:hAnsi="TimesNewRomanPSMT"/>
                <w:color w:val="000000"/>
                <w:sz w:val="20"/>
              </w:rPr>
            </w:pPr>
          </w:p>
          <w:p w14:paraId="49529165" w14:textId="17043C7D" w:rsidR="007878C6" w:rsidRPr="0021424E" w:rsidRDefault="007878C6" w:rsidP="007878C6">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7936.</w:t>
            </w:r>
          </w:p>
          <w:p w14:paraId="0B0B3DE8" w14:textId="77777777" w:rsidR="007878C6" w:rsidRDefault="007878C6" w:rsidP="003E5C42">
            <w:pPr>
              <w:autoSpaceDE w:val="0"/>
              <w:autoSpaceDN w:val="0"/>
              <w:adjustRightInd w:val="0"/>
              <w:rPr>
                <w:rFonts w:ascii="Calibri" w:hAnsi="Calibri" w:cs="Calibri"/>
                <w:sz w:val="18"/>
                <w:szCs w:val="18"/>
              </w:rPr>
            </w:pPr>
          </w:p>
          <w:p w14:paraId="4BA40056" w14:textId="77777777" w:rsidR="007878C6" w:rsidRDefault="007878C6" w:rsidP="003E5C42">
            <w:pPr>
              <w:autoSpaceDE w:val="0"/>
              <w:autoSpaceDN w:val="0"/>
              <w:adjustRightInd w:val="0"/>
              <w:rPr>
                <w:rFonts w:ascii="Calibri" w:hAnsi="Calibri" w:cs="Calibri"/>
                <w:sz w:val="18"/>
                <w:szCs w:val="18"/>
              </w:rPr>
            </w:pPr>
          </w:p>
          <w:p w14:paraId="0956738E" w14:textId="7F53C470" w:rsidR="007878C6" w:rsidRDefault="007878C6" w:rsidP="003E5C42">
            <w:pPr>
              <w:autoSpaceDE w:val="0"/>
              <w:autoSpaceDN w:val="0"/>
              <w:adjustRightInd w:val="0"/>
              <w:rPr>
                <w:rFonts w:ascii="Calibri" w:hAnsi="Calibri" w:cs="Calibri"/>
                <w:sz w:val="18"/>
                <w:szCs w:val="18"/>
              </w:rPr>
            </w:pPr>
          </w:p>
        </w:tc>
      </w:tr>
      <w:tr w:rsidR="003E5C42" w:rsidRPr="00DF4A52" w14:paraId="7DC25B9F" w14:textId="77777777" w:rsidTr="0055389F">
        <w:trPr>
          <w:trHeight w:val="980"/>
        </w:trPr>
        <w:tc>
          <w:tcPr>
            <w:tcW w:w="721" w:type="dxa"/>
          </w:tcPr>
          <w:p w14:paraId="66656C8D" w14:textId="01CA0550"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4927</w:t>
            </w:r>
          </w:p>
        </w:tc>
        <w:tc>
          <w:tcPr>
            <w:tcW w:w="900" w:type="dxa"/>
          </w:tcPr>
          <w:p w14:paraId="5C024FB6" w14:textId="3E3A8E0D"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Eldad Perahia</w:t>
            </w:r>
          </w:p>
        </w:tc>
        <w:tc>
          <w:tcPr>
            <w:tcW w:w="720" w:type="dxa"/>
          </w:tcPr>
          <w:p w14:paraId="5FB8E7EF" w14:textId="67686735"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53A6AE77" w14:textId="2B4C4EF9"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71.55</w:t>
            </w:r>
          </w:p>
        </w:tc>
        <w:tc>
          <w:tcPr>
            <w:tcW w:w="2875" w:type="dxa"/>
          </w:tcPr>
          <w:p w14:paraId="3C7FE1A0" w14:textId="297E5D75"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 xml:space="preserve">"The Control Information subfield in an EHT OM Control subfield contains information related to the OM changes for bandwidth of 320 MHz, Tx NSTS larger than 8, and Rx </w:t>
            </w:r>
            <w:r w:rsidRPr="000576A1">
              <w:rPr>
                <w:rFonts w:ascii="Calibri" w:hAnsi="Calibri" w:cs="Calibri"/>
                <w:sz w:val="18"/>
                <w:szCs w:val="18"/>
              </w:rPr>
              <w:lastRenderedPageBreak/>
              <w:t>NSS larger than 8..." What is the point of this?  Many places in the draft it states that NSS/NSTS max is 8.</w:t>
            </w:r>
          </w:p>
        </w:tc>
        <w:tc>
          <w:tcPr>
            <w:tcW w:w="1625" w:type="dxa"/>
          </w:tcPr>
          <w:p w14:paraId="10FF7B2A" w14:textId="6FD4116A"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lastRenderedPageBreak/>
              <w:t>as in comment</w:t>
            </w:r>
          </w:p>
        </w:tc>
        <w:tc>
          <w:tcPr>
            <w:tcW w:w="3207" w:type="dxa"/>
          </w:tcPr>
          <w:p w14:paraId="079A52B7" w14:textId="77777777" w:rsidR="00832844" w:rsidRDefault="00832844" w:rsidP="0083284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663ECF4" w14:textId="77777777" w:rsidR="00832844" w:rsidRDefault="00832844" w:rsidP="00832844">
            <w:pPr>
              <w:autoSpaceDE w:val="0"/>
              <w:autoSpaceDN w:val="0"/>
              <w:adjustRightInd w:val="0"/>
              <w:rPr>
                <w:rFonts w:ascii="Calibri" w:hAnsi="Calibri" w:cs="Calibri"/>
                <w:sz w:val="18"/>
                <w:szCs w:val="18"/>
              </w:rPr>
            </w:pPr>
          </w:p>
          <w:p w14:paraId="02862882" w14:textId="4E574ED6" w:rsidR="00832844" w:rsidRPr="00832844" w:rsidRDefault="00832844" w:rsidP="0083284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and add description based on </w:t>
            </w:r>
            <w:r w:rsidRPr="00832844">
              <w:rPr>
                <w:rFonts w:ascii="Calibri" w:hAnsi="Calibri" w:cs="Calibri"/>
                <w:sz w:val="18"/>
                <w:szCs w:val="18"/>
              </w:rPr>
              <w:lastRenderedPageBreak/>
              <w:t>dot11EHTBaseLineFeaturesImplementedOnly.</w:t>
            </w:r>
          </w:p>
          <w:p w14:paraId="6FCCAADC" w14:textId="77777777" w:rsidR="00832844" w:rsidRDefault="00832844" w:rsidP="00832844">
            <w:pPr>
              <w:autoSpaceDE w:val="0"/>
              <w:autoSpaceDN w:val="0"/>
              <w:adjustRightInd w:val="0"/>
              <w:rPr>
                <w:rFonts w:ascii="TimesNewRomanPSMT" w:hAnsi="TimesNewRomanPSMT"/>
                <w:color w:val="000000"/>
                <w:sz w:val="20"/>
              </w:rPr>
            </w:pPr>
          </w:p>
          <w:p w14:paraId="19C3BD80" w14:textId="17A0DBB9" w:rsidR="00832844" w:rsidRPr="0021424E" w:rsidRDefault="00832844" w:rsidP="0083284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7936.</w:t>
            </w:r>
          </w:p>
          <w:p w14:paraId="3424AB0A" w14:textId="77777777" w:rsidR="003E5C42" w:rsidRDefault="003E5C42" w:rsidP="003E5C42">
            <w:pPr>
              <w:autoSpaceDE w:val="0"/>
              <w:autoSpaceDN w:val="0"/>
              <w:adjustRightInd w:val="0"/>
              <w:rPr>
                <w:rFonts w:ascii="Calibri" w:hAnsi="Calibri" w:cs="Calibri"/>
                <w:sz w:val="18"/>
                <w:szCs w:val="18"/>
              </w:rPr>
            </w:pPr>
          </w:p>
        </w:tc>
      </w:tr>
      <w:tr w:rsidR="003E5C42" w:rsidRPr="00DF4A52" w14:paraId="7B6EC882" w14:textId="77777777" w:rsidTr="0055389F">
        <w:trPr>
          <w:trHeight w:val="980"/>
        </w:trPr>
        <w:tc>
          <w:tcPr>
            <w:tcW w:w="721" w:type="dxa"/>
          </w:tcPr>
          <w:p w14:paraId="2441DD6C" w14:textId="35AD0D63"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lastRenderedPageBreak/>
              <w:t>6002</w:t>
            </w:r>
          </w:p>
        </w:tc>
        <w:tc>
          <w:tcPr>
            <w:tcW w:w="900" w:type="dxa"/>
          </w:tcPr>
          <w:p w14:paraId="0DD8390D" w14:textId="4AE76ECC"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Liwen Chu</w:t>
            </w:r>
          </w:p>
        </w:tc>
        <w:tc>
          <w:tcPr>
            <w:tcW w:w="720" w:type="dxa"/>
          </w:tcPr>
          <w:p w14:paraId="3B115FC5" w14:textId="2B926E2A"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2493DD50" w14:textId="2B9903DF"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71.56</w:t>
            </w:r>
          </w:p>
        </w:tc>
        <w:tc>
          <w:tcPr>
            <w:tcW w:w="2875" w:type="dxa"/>
          </w:tcPr>
          <w:p w14:paraId="579E0A3F" w14:textId="283647D9"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 xml:space="preserve">when one of BW, Tx </w:t>
            </w:r>
            <w:proofErr w:type="spellStart"/>
            <w:r w:rsidRPr="000576A1">
              <w:rPr>
                <w:rFonts w:ascii="Calibri" w:hAnsi="Calibri" w:cs="Calibri"/>
                <w:sz w:val="18"/>
                <w:szCs w:val="18"/>
              </w:rPr>
              <w:t>Nss</w:t>
            </w:r>
            <w:proofErr w:type="spellEnd"/>
            <w:r w:rsidRPr="000576A1">
              <w:rPr>
                <w:rFonts w:ascii="Calibri" w:hAnsi="Calibri" w:cs="Calibri"/>
                <w:sz w:val="18"/>
                <w:szCs w:val="18"/>
              </w:rPr>
              <w:t xml:space="preserve">, Rx </w:t>
            </w:r>
            <w:proofErr w:type="spellStart"/>
            <w:r w:rsidRPr="000576A1">
              <w:rPr>
                <w:rFonts w:ascii="Calibri" w:hAnsi="Calibri" w:cs="Calibri"/>
                <w:sz w:val="18"/>
                <w:szCs w:val="18"/>
              </w:rPr>
              <w:t>Nss</w:t>
            </w:r>
            <w:proofErr w:type="spellEnd"/>
            <w:r w:rsidRPr="000576A1">
              <w:rPr>
                <w:rFonts w:ascii="Calibri" w:hAnsi="Calibri" w:cs="Calibri"/>
                <w:sz w:val="18"/>
                <w:szCs w:val="18"/>
              </w:rPr>
              <w:t xml:space="preserve"> is not supported by HE, EHT OM is needed for OM operation. Change to "......for at </w:t>
            </w:r>
            <w:proofErr w:type="spellStart"/>
            <w:r w:rsidRPr="000576A1">
              <w:rPr>
                <w:rFonts w:ascii="Calibri" w:hAnsi="Calibri" w:cs="Calibri"/>
                <w:sz w:val="18"/>
                <w:szCs w:val="18"/>
              </w:rPr>
              <w:t>leaset</w:t>
            </w:r>
            <w:proofErr w:type="spellEnd"/>
            <w:r w:rsidRPr="000576A1">
              <w:rPr>
                <w:rFonts w:ascii="Calibri" w:hAnsi="Calibri" w:cs="Calibri"/>
                <w:sz w:val="18"/>
                <w:szCs w:val="18"/>
              </w:rPr>
              <w:t xml:space="preserve"> one of bandwidth of 320 MHz, Tx NSTS larger than 8, and Rx NSS larger than 8...".</w:t>
            </w:r>
          </w:p>
        </w:tc>
        <w:tc>
          <w:tcPr>
            <w:tcW w:w="1625" w:type="dxa"/>
          </w:tcPr>
          <w:p w14:paraId="64FBF7F7" w14:textId="456F0E66"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1AAACC47" w14:textId="77777777" w:rsidR="00832844" w:rsidRDefault="00832844" w:rsidP="0083284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56B8601" w14:textId="77777777" w:rsidR="00832844" w:rsidRDefault="00832844" w:rsidP="00832844">
            <w:pPr>
              <w:autoSpaceDE w:val="0"/>
              <w:autoSpaceDN w:val="0"/>
              <w:adjustRightInd w:val="0"/>
              <w:rPr>
                <w:rFonts w:ascii="Calibri" w:hAnsi="Calibri" w:cs="Calibri"/>
                <w:sz w:val="18"/>
                <w:szCs w:val="18"/>
              </w:rPr>
            </w:pPr>
          </w:p>
          <w:p w14:paraId="29008F69" w14:textId="77777777" w:rsidR="00832844" w:rsidRPr="00832844" w:rsidRDefault="00832844" w:rsidP="0083284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and add description based on </w:t>
            </w:r>
            <w:r w:rsidRPr="00832844">
              <w:rPr>
                <w:rFonts w:ascii="Calibri" w:hAnsi="Calibri" w:cs="Calibri"/>
                <w:sz w:val="18"/>
                <w:szCs w:val="18"/>
              </w:rPr>
              <w:t>dot11EHTBaseLineFeaturesImplementedOnly.</w:t>
            </w:r>
          </w:p>
          <w:p w14:paraId="158A67B8" w14:textId="77777777" w:rsidR="00832844" w:rsidRDefault="00832844" w:rsidP="00832844">
            <w:pPr>
              <w:autoSpaceDE w:val="0"/>
              <w:autoSpaceDN w:val="0"/>
              <w:adjustRightInd w:val="0"/>
              <w:rPr>
                <w:rFonts w:ascii="TimesNewRomanPSMT" w:hAnsi="TimesNewRomanPSMT"/>
                <w:color w:val="000000"/>
                <w:sz w:val="20"/>
              </w:rPr>
            </w:pPr>
          </w:p>
          <w:p w14:paraId="79B9B6A3" w14:textId="30BBCD80" w:rsidR="00832844" w:rsidRPr="0021424E" w:rsidRDefault="00832844" w:rsidP="0083284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7936.</w:t>
            </w:r>
          </w:p>
          <w:p w14:paraId="316499D8" w14:textId="77777777" w:rsidR="003E5C42" w:rsidRDefault="003E5C42" w:rsidP="003E5C42">
            <w:pPr>
              <w:autoSpaceDE w:val="0"/>
              <w:autoSpaceDN w:val="0"/>
              <w:adjustRightInd w:val="0"/>
              <w:rPr>
                <w:rFonts w:ascii="Calibri" w:hAnsi="Calibri" w:cs="Calibri"/>
                <w:sz w:val="18"/>
                <w:szCs w:val="18"/>
              </w:rPr>
            </w:pPr>
          </w:p>
        </w:tc>
      </w:tr>
      <w:tr w:rsidR="00FF0323" w:rsidRPr="00DF4A52" w14:paraId="5AB522B1" w14:textId="77777777" w:rsidTr="0055389F">
        <w:trPr>
          <w:trHeight w:val="980"/>
        </w:trPr>
        <w:tc>
          <w:tcPr>
            <w:tcW w:w="721" w:type="dxa"/>
          </w:tcPr>
          <w:p w14:paraId="081F89DE" w14:textId="6CD2CF3E"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4162</w:t>
            </w:r>
          </w:p>
        </w:tc>
        <w:tc>
          <w:tcPr>
            <w:tcW w:w="900" w:type="dxa"/>
          </w:tcPr>
          <w:p w14:paraId="3CF8B974" w14:textId="6E656239"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2CEF6CA3" w14:textId="427629B4"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7827665A" w14:textId="4A2AC81D"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299.17</w:t>
            </w:r>
          </w:p>
        </w:tc>
        <w:tc>
          <w:tcPr>
            <w:tcW w:w="2875" w:type="dxa"/>
          </w:tcPr>
          <w:p w14:paraId="1A8E934B" w14:textId="664BE5B0"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 xml:space="preserve">I think this paragraph should be the first one since it specifies which STA is required to set the MIB to true, which then determines how to set the capability bit. </w:t>
            </w:r>
            <w:proofErr w:type="gramStart"/>
            <w:r w:rsidRPr="000576A1">
              <w:rPr>
                <w:rFonts w:ascii="Calibri" w:hAnsi="Calibri" w:cs="Calibri"/>
                <w:sz w:val="18"/>
                <w:szCs w:val="18"/>
              </w:rPr>
              <w:t>So</w:t>
            </w:r>
            <w:proofErr w:type="gramEnd"/>
            <w:r w:rsidRPr="000576A1">
              <w:rPr>
                <w:rFonts w:ascii="Calibri" w:hAnsi="Calibri" w:cs="Calibri"/>
                <w:sz w:val="18"/>
                <w:szCs w:val="18"/>
              </w:rPr>
              <w:t xml:space="preserve"> move it at the beginning. Also citing the AP here is ambiguous. Does it mean that a non-AP STA that supports those parameters is not required to implement reception of EHT OM </w:t>
            </w:r>
            <w:proofErr w:type="spellStart"/>
            <w:r w:rsidRPr="000576A1">
              <w:rPr>
                <w:rFonts w:ascii="Calibri" w:hAnsi="Calibri" w:cs="Calibri"/>
                <w:sz w:val="18"/>
                <w:szCs w:val="18"/>
              </w:rPr>
              <w:t>COntrol</w:t>
            </w:r>
            <w:proofErr w:type="spellEnd"/>
            <w:r w:rsidRPr="000576A1">
              <w:rPr>
                <w:rFonts w:ascii="Calibri" w:hAnsi="Calibri" w:cs="Calibri"/>
                <w:sz w:val="18"/>
                <w:szCs w:val="18"/>
              </w:rPr>
              <w:t xml:space="preserve"> subfield? I think if cap is set to 1 then you are </w:t>
            </w:r>
            <w:proofErr w:type="spellStart"/>
            <w:r w:rsidRPr="000576A1">
              <w:rPr>
                <w:rFonts w:ascii="Calibri" w:hAnsi="Calibri" w:cs="Calibri"/>
                <w:sz w:val="18"/>
                <w:szCs w:val="18"/>
              </w:rPr>
              <w:t>reqiured</w:t>
            </w:r>
            <w:proofErr w:type="spellEnd"/>
            <w:r w:rsidRPr="000576A1">
              <w:rPr>
                <w:rFonts w:ascii="Calibri" w:hAnsi="Calibri" w:cs="Calibri"/>
                <w:sz w:val="18"/>
                <w:szCs w:val="18"/>
              </w:rPr>
              <w:t xml:space="preserve"> to implement reception of this control field.</w:t>
            </w:r>
          </w:p>
        </w:tc>
        <w:tc>
          <w:tcPr>
            <w:tcW w:w="1625" w:type="dxa"/>
          </w:tcPr>
          <w:p w14:paraId="6AB55CD1" w14:textId="08B77306"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00C457BE" w14:textId="77777777" w:rsidR="00FF0323" w:rsidRDefault="00FF0323" w:rsidP="00FF032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766CE19" w14:textId="77777777" w:rsidR="00FF0323" w:rsidRDefault="00FF0323" w:rsidP="00FF0323">
            <w:pPr>
              <w:autoSpaceDE w:val="0"/>
              <w:autoSpaceDN w:val="0"/>
              <w:adjustRightInd w:val="0"/>
              <w:rPr>
                <w:rFonts w:ascii="Calibri" w:hAnsi="Calibri" w:cs="Calibri"/>
                <w:sz w:val="18"/>
                <w:szCs w:val="18"/>
              </w:rPr>
            </w:pPr>
          </w:p>
          <w:p w14:paraId="0DFD3FCC" w14:textId="77777777" w:rsidR="00FF0323" w:rsidRDefault="00FF0323" w:rsidP="00FF032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Also, we </w:t>
            </w:r>
            <w:proofErr w:type="spellStart"/>
            <w:r>
              <w:rPr>
                <w:rFonts w:ascii="Calibri" w:hAnsi="Calibri" w:cs="Calibri"/>
                <w:sz w:val="18"/>
                <w:szCs w:val="18"/>
              </w:rPr>
              <w:t>reivse</w:t>
            </w:r>
            <w:proofErr w:type="spellEnd"/>
            <w:r>
              <w:rPr>
                <w:rFonts w:ascii="Calibri" w:hAnsi="Calibri" w:cs="Calibri"/>
                <w:sz w:val="18"/>
                <w:szCs w:val="18"/>
              </w:rPr>
              <w:t xml:space="preserve"> setting of dot11EHTOMIOptionImplemented and dot11OMIOptionImplemented as follows in CID 4090, so the later description is not needed anymore.</w:t>
            </w:r>
          </w:p>
          <w:p w14:paraId="47852241" w14:textId="77777777" w:rsidR="00FF0323" w:rsidRDefault="00FF0323" w:rsidP="00FF0323">
            <w:pPr>
              <w:autoSpaceDE w:val="0"/>
              <w:autoSpaceDN w:val="0"/>
              <w:adjustRightInd w:val="0"/>
              <w:rPr>
                <w:rFonts w:ascii="Calibri" w:hAnsi="Calibri" w:cs="Calibri"/>
                <w:sz w:val="18"/>
                <w:szCs w:val="18"/>
              </w:rPr>
            </w:pPr>
          </w:p>
          <w:p w14:paraId="597FEF17" w14:textId="77777777" w:rsidR="00FF0323" w:rsidRPr="001A7B5A" w:rsidRDefault="00FF0323" w:rsidP="00FF0323">
            <w:pPr>
              <w:autoSpaceDE w:val="0"/>
              <w:autoSpaceDN w:val="0"/>
              <w:adjustRightInd w:val="0"/>
              <w:rPr>
                <w:rFonts w:ascii="Calibri" w:hAnsi="Calibri" w:cs="Calibri"/>
                <w:i/>
                <w:iCs/>
                <w:sz w:val="18"/>
                <w:szCs w:val="18"/>
              </w:rPr>
            </w:pPr>
            <w:r w:rsidRPr="001A7B5A">
              <w:rPr>
                <w:rFonts w:ascii="Calibri" w:hAnsi="Calibri" w:cs="Calibri"/>
                <w:i/>
                <w:iCs/>
                <w:sz w:val="18"/>
                <w:szCs w:val="18"/>
              </w:rPr>
              <w:t>An EHT STA with dot11EHTOMIOptionImplemented equals to true shall set dot11OMIOptionImplemented to true</w:t>
            </w:r>
          </w:p>
          <w:p w14:paraId="1C0434DA" w14:textId="77777777" w:rsidR="00FF0323" w:rsidRDefault="00FF0323" w:rsidP="00FF0323">
            <w:pPr>
              <w:autoSpaceDE w:val="0"/>
              <w:autoSpaceDN w:val="0"/>
              <w:adjustRightInd w:val="0"/>
              <w:rPr>
                <w:rFonts w:ascii="Calibri" w:hAnsi="Calibri" w:cs="Calibri"/>
                <w:sz w:val="18"/>
                <w:szCs w:val="18"/>
              </w:rPr>
            </w:pPr>
          </w:p>
          <w:p w14:paraId="686C4D75" w14:textId="77777777" w:rsidR="00FF0323" w:rsidRDefault="00FF0323" w:rsidP="00FF0323">
            <w:pPr>
              <w:autoSpaceDE w:val="0"/>
              <w:autoSpaceDN w:val="0"/>
              <w:adjustRightInd w:val="0"/>
              <w:rPr>
                <w:rFonts w:ascii="Calibri" w:hAnsi="Calibri" w:cs="Calibri"/>
                <w:sz w:val="18"/>
                <w:szCs w:val="18"/>
              </w:rPr>
            </w:pPr>
          </w:p>
          <w:p w14:paraId="1DE47F89" w14:textId="12B1442E" w:rsidR="00FF0323" w:rsidRPr="0021424E" w:rsidRDefault="00FF0323" w:rsidP="00FF032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4162.</w:t>
            </w:r>
          </w:p>
          <w:p w14:paraId="4AB69D16" w14:textId="77777777" w:rsidR="00FF0323" w:rsidRDefault="00FF0323" w:rsidP="00FF0323">
            <w:pPr>
              <w:autoSpaceDE w:val="0"/>
              <w:autoSpaceDN w:val="0"/>
              <w:adjustRightInd w:val="0"/>
              <w:rPr>
                <w:rFonts w:ascii="Calibri" w:hAnsi="Calibri" w:cs="Calibri"/>
                <w:sz w:val="18"/>
                <w:szCs w:val="18"/>
              </w:rPr>
            </w:pPr>
          </w:p>
        </w:tc>
      </w:tr>
      <w:tr w:rsidR="00730346" w:rsidRPr="00DF4A52" w14:paraId="15626595" w14:textId="77777777" w:rsidTr="0055389F">
        <w:trPr>
          <w:trHeight w:val="980"/>
        </w:trPr>
        <w:tc>
          <w:tcPr>
            <w:tcW w:w="721" w:type="dxa"/>
          </w:tcPr>
          <w:p w14:paraId="1313F1F5" w14:textId="4925BDA4"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8064</w:t>
            </w:r>
          </w:p>
        </w:tc>
        <w:tc>
          <w:tcPr>
            <w:tcW w:w="900" w:type="dxa"/>
          </w:tcPr>
          <w:p w14:paraId="7F35EEEF" w14:textId="47E90B7A"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Yuchen Guo</w:t>
            </w:r>
          </w:p>
        </w:tc>
        <w:tc>
          <w:tcPr>
            <w:tcW w:w="720" w:type="dxa"/>
          </w:tcPr>
          <w:p w14:paraId="531C4A19" w14:textId="526A2B6C"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F5383E9" w14:textId="4E10C1D9"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41F871E3" w14:textId="73E98615"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w:t>
            </w:r>
            <w:proofErr w:type="spellStart"/>
            <w:r w:rsidRPr="000576A1">
              <w:rPr>
                <w:rFonts w:ascii="Calibri" w:hAnsi="Calibri" w:cs="Calibri"/>
                <w:sz w:val="18"/>
                <w:szCs w:val="18"/>
              </w:rPr>
              <w:t>spatia</w:t>
            </w:r>
            <w:proofErr w:type="spellEnd"/>
            <w:r w:rsidRPr="000576A1">
              <w:rPr>
                <w:rFonts w:ascii="Calibri" w:hAnsi="Calibri" w:cs="Calibri"/>
                <w:sz w:val="18"/>
                <w:szCs w:val="18"/>
              </w:rPr>
              <w:t>" should be "spatial"</w:t>
            </w:r>
          </w:p>
        </w:tc>
        <w:tc>
          <w:tcPr>
            <w:tcW w:w="1625" w:type="dxa"/>
          </w:tcPr>
          <w:p w14:paraId="7335EF33" w14:textId="60C9D52E"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70CEBB84" w14:textId="77777777" w:rsidR="00730346" w:rsidRDefault="00730346" w:rsidP="00730346">
            <w:pPr>
              <w:autoSpaceDE w:val="0"/>
              <w:autoSpaceDN w:val="0"/>
              <w:adjustRightInd w:val="0"/>
              <w:rPr>
                <w:rFonts w:ascii="Calibri" w:hAnsi="Calibri" w:cs="Calibri"/>
                <w:sz w:val="18"/>
                <w:szCs w:val="18"/>
              </w:rPr>
            </w:pPr>
            <w:r>
              <w:rPr>
                <w:rFonts w:ascii="Calibri" w:hAnsi="Calibri" w:cs="Calibri"/>
                <w:sz w:val="18"/>
                <w:szCs w:val="18"/>
              </w:rPr>
              <w:t>Revised –</w:t>
            </w:r>
          </w:p>
          <w:p w14:paraId="45FC9849" w14:textId="027684B6" w:rsidR="00730346" w:rsidRDefault="00730346" w:rsidP="00730346">
            <w:pPr>
              <w:autoSpaceDE w:val="0"/>
              <w:autoSpaceDN w:val="0"/>
              <w:adjustRightInd w:val="0"/>
              <w:rPr>
                <w:rFonts w:ascii="Calibri" w:hAnsi="Calibri" w:cs="Calibri"/>
                <w:sz w:val="18"/>
                <w:szCs w:val="18"/>
              </w:rPr>
            </w:pPr>
          </w:p>
          <w:p w14:paraId="17CDDB50" w14:textId="7E3816C0" w:rsidR="00730346" w:rsidRDefault="00730346" w:rsidP="00730346">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30387AE6" w14:textId="77777777" w:rsidR="00730346" w:rsidRDefault="00730346" w:rsidP="00730346">
            <w:pPr>
              <w:autoSpaceDE w:val="0"/>
              <w:autoSpaceDN w:val="0"/>
              <w:adjustRightInd w:val="0"/>
              <w:rPr>
                <w:rFonts w:ascii="Calibri" w:hAnsi="Calibri" w:cs="Calibri"/>
                <w:sz w:val="18"/>
                <w:szCs w:val="18"/>
              </w:rPr>
            </w:pPr>
          </w:p>
          <w:p w14:paraId="52015832" w14:textId="2166E7A6" w:rsidR="00730346" w:rsidRPr="0021424E" w:rsidRDefault="00730346" w:rsidP="00730346">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8064.</w:t>
            </w:r>
          </w:p>
          <w:p w14:paraId="77265A48" w14:textId="77777777" w:rsidR="00730346" w:rsidRDefault="00730346" w:rsidP="00730346">
            <w:pPr>
              <w:autoSpaceDE w:val="0"/>
              <w:autoSpaceDN w:val="0"/>
              <w:adjustRightInd w:val="0"/>
              <w:rPr>
                <w:rFonts w:ascii="Calibri" w:hAnsi="Calibri" w:cs="Calibri"/>
                <w:sz w:val="18"/>
                <w:szCs w:val="18"/>
              </w:rPr>
            </w:pPr>
          </w:p>
        </w:tc>
      </w:tr>
      <w:tr w:rsidR="00CE321D" w:rsidRPr="00DF4A52" w14:paraId="232D06DA" w14:textId="77777777" w:rsidTr="0055389F">
        <w:trPr>
          <w:trHeight w:val="980"/>
        </w:trPr>
        <w:tc>
          <w:tcPr>
            <w:tcW w:w="721" w:type="dxa"/>
          </w:tcPr>
          <w:p w14:paraId="47774260" w14:textId="60D8D1C3"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4339</w:t>
            </w:r>
          </w:p>
        </w:tc>
        <w:tc>
          <w:tcPr>
            <w:tcW w:w="900" w:type="dxa"/>
          </w:tcPr>
          <w:p w14:paraId="453A3238" w14:textId="78F4140E"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Arik Klein</w:t>
            </w:r>
          </w:p>
        </w:tc>
        <w:tc>
          <w:tcPr>
            <w:tcW w:w="720" w:type="dxa"/>
          </w:tcPr>
          <w:p w14:paraId="64A563E9" w14:textId="46B264B5"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37F6CC1E" w14:textId="44CE44E7"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12017903" w14:textId="383620E5"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Correct the typo in the following sentence: "If the operating channel width of the STA is greater than 80 MHz, then the maximum number of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streams that the STA </w:t>
            </w:r>
            <w:proofErr w:type="gramStart"/>
            <w:r w:rsidRPr="000576A1">
              <w:rPr>
                <w:rFonts w:ascii="Calibri" w:hAnsi="Calibri" w:cs="Calibri"/>
                <w:sz w:val="18"/>
                <w:szCs w:val="18"/>
              </w:rPr>
              <w:t>supports..</w:t>
            </w:r>
            <w:proofErr w:type="gramEnd"/>
            <w:r w:rsidRPr="000576A1">
              <w:rPr>
                <w:rFonts w:ascii="Calibri" w:hAnsi="Calibri" w:cs="Calibri"/>
                <w:sz w:val="18"/>
                <w:szCs w:val="18"/>
              </w:rPr>
              <w:t>"</w:t>
            </w:r>
          </w:p>
        </w:tc>
        <w:tc>
          <w:tcPr>
            <w:tcW w:w="1625" w:type="dxa"/>
          </w:tcPr>
          <w:p w14:paraId="5D8C20F5" w14:textId="0F98B5E7"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 xml:space="preserve">Should be spatial (and not </w:t>
            </w:r>
            <w:proofErr w:type="spellStart"/>
            <w:r w:rsidRPr="000576A1">
              <w:rPr>
                <w:rFonts w:ascii="Calibri" w:hAnsi="Calibri" w:cs="Calibri"/>
                <w:sz w:val="18"/>
                <w:szCs w:val="18"/>
              </w:rPr>
              <w:t>spatia</w:t>
            </w:r>
            <w:proofErr w:type="spellEnd"/>
            <w:r w:rsidRPr="000576A1">
              <w:rPr>
                <w:rFonts w:ascii="Calibri" w:hAnsi="Calibri" w:cs="Calibri"/>
                <w:sz w:val="18"/>
                <w:szCs w:val="18"/>
              </w:rPr>
              <w:t>)</w:t>
            </w:r>
          </w:p>
        </w:tc>
        <w:tc>
          <w:tcPr>
            <w:tcW w:w="3207" w:type="dxa"/>
          </w:tcPr>
          <w:p w14:paraId="139DEFEA"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Revised –</w:t>
            </w:r>
          </w:p>
          <w:p w14:paraId="2D09AA71" w14:textId="77777777" w:rsidR="00CE321D" w:rsidRDefault="00CE321D" w:rsidP="00CE321D">
            <w:pPr>
              <w:autoSpaceDE w:val="0"/>
              <w:autoSpaceDN w:val="0"/>
              <w:adjustRightInd w:val="0"/>
              <w:rPr>
                <w:rFonts w:ascii="Calibri" w:hAnsi="Calibri" w:cs="Calibri"/>
                <w:sz w:val="18"/>
                <w:szCs w:val="18"/>
              </w:rPr>
            </w:pPr>
          </w:p>
          <w:p w14:paraId="66DC80FF"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344DAF92" w14:textId="77777777" w:rsidR="00CE321D" w:rsidRDefault="00CE321D" w:rsidP="00CE321D">
            <w:pPr>
              <w:autoSpaceDE w:val="0"/>
              <w:autoSpaceDN w:val="0"/>
              <w:adjustRightInd w:val="0"/>
              <w:rPr>
                <w:rFonts w:ascii="Calibri" w:hAnsi="Calibri" w:cs="Calibri"/>
                <w:sz w:val="18"/>
                <w:szCs w:val="18"/>
              </w:rPr>
            </w:pPr>
          </w:p>
          <w:p w14:paraId="23555453" w14:textId="176C8B28" w:rsidR="00CE321D" w:rsidRPr="0021424E" w:rsidRDefault="00CE321D" w:rsidP="00CE32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8064.</w:t>
            </w:r>
          </w:p>
          <w:p w14:paraId="63D95209" w14:textId="77777777" w:rsidR="00CE321D" w:rsidRDefault="00CE321D" w:rsidP="00CE321D">
            <w:pPr>
              <w:autoSpaceDE w:val="0"/>
              <w:autoSpaceDN w:val="0"/>
              <w:adjustRightInd w:val="0"/>
              <w:rPr>
                <w:rFonts w:ascii="Calibri" w:hAnsi="Calibri" w:cs="Calibri"/>
                <w:sz w:val="18"/>
                <w:szCs w:val="18"/>
              </w:rPr>
            </w:pPr>
          </w:p>
        </w:tc>
      </w:tr>
      <w:tr w:rsidR="00CE321D" w:rsidRPr="00DF4A52" w14:paraId="78CD0B70" w14:textId="77777777" w:rsidTr="0055389F">
        <w:trPr>
          <w:trHeight w:val="980"/>
        </w:trPr>
        <w:tc>
          <w:tcPr>
            <w:tcW w:w="721" w:type="dxa"/>
          </w:tcPr>
          <w:p w14:paraId="4D385E52" w14:textId="248E8D00"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5731</w:t>
            </w:r>
          </w:p>
        </w:tc>
        <w:tc>
          <w:tcPr>
            <w:tcW w:w="900" w:type="dxa"/>
          </w:tcPr>
          <w:p w14:paraId="06874AD5" w14:textId="0BC40056"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Laurent Cariou</w:t>
            </w:r>
          </w:p>
        </w:tc>
        <w:tc>
          <w:tcPr>
            <w:tcW w:w="720" w:type="dxa"/>
          </w:tcPr>
          <w:p w14:paraId="0F4E7518" w14:textId="794D93B8"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4FEED789" w14:textId="3028E7B1"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18CF76FE" w14:textId="2C4D2FDE" w:rsidR="00CE321D" w:rsidRPr="000576A1" w:rsidRDefault="00CE321D" w:rsidP="00CE321D">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should be spatial</w:t>
            </w:r>
          </w:p>
        </w:tc>
        <w:tc>
          <w:tcPr>
            <w:tcW w:w="1625" w:type="dxa"/>
          </w:tcPr>
          <w:p w14:paraId="6A14A80A" w14:textId="283224D4"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editorial fix</w:t>
            </w:r>
          </w:p>
        </w:tc>
        <w:tc>
          <w:tcPr>
            <w:tcW w:w="3207" w:type="dxa"/>
          </w:tcPr>
          <w:p w14:paraId="1B90B74A"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Revised –</w:t>
            </w:r>
          </w:p>
          <w:p w14:paraId="19D46222" w14:textId="77777777" w:rsidR="00CE321D" w:rsidRDefault="00CE321D" w:rsidP="00CE321D">
            <w:pPr>
              <w:autoSpaceDE w:val="0"/>
              <w:autoSpaceDN w:val="0"/>
              <w:adjustRightInd w:val="0"/>
              <w:rPr>
                <w:rFonts w:ascii="Calibri" w:hAnsi="Calibri" w:cs="Calibri"/>
                <w:sz w:val="18"/>
                <w:szCs w:val="18"/>
              </w:rPr>
            </w:pPr>
          </w:p>
          <w:p w14:paraId="03C57A70"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49F6C41F" w14:textId="77777777" w:rsidR="00CE321D" w:rsidRDefault="00CE321D" w:rsidP="00CE321D">
            <w:pPr>
              <w:autoSpaceDE w:val="0"/>
              <w:autoSpaceDN w:val="0"/>
              <w:adjustRightInd w:val="0"/>
              <w:rPr>
                <w:rFonts w:ascii="Calibri" w:hAnsi="Calibri" w:cs="Calibri"/>
                <w:sz w:val="18"/>
                <w:szCs w:val="18"/>
              </w:rPr>
            </w:pPr>
          </w:p>
          <w:p w14:paraId="1ACEC443" w14:textId="77157D9D" w:rsidR="00CE321D" w:rsidRPr="0021424E" w:rsidRDefault="00CE321D" w:rsidP="00CE32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8064.</w:t>
            </w:r>
          </w:p>
          <w:p w14:paraId="357F898F" w14:textId="77777777" w:rsidR="00CE321D" w:rsidRDefault="00CE321D" w:rsidP="00CE321D">
            <w:pPr>
              <w:autoSpaceDE w:val="0"/>
              <w:autoSpaceDN w:val="0"/>
              <w:adjustRightInd w:val="0"/>
              <w:rPr>
                <w:rFonts w:ascii="Calibri" w:hAnsi="Calibri" w:cs="Calibri"/>
                <w:sz w:val="18"/>
                <w:szCs w:val="18"/>
              </w:rPr>
            </w:pPr>
          </w:p>
        </w:tc>
      </w:tr>
      <w:tr w:rsidR="00CE321D" w:rsidRPr="00DF4A52" w14:paraId="6B7C0E08" w14:textId="77777777" w:rsidTr="0055389F">
        <w:trPr>
          <w:trHeight w:val="980"/>
        </w:trPr>
        <w:tc>
          <w:tcPr>
            <w:tcW w:w="721" w:type="dxa"/>
          </w:tcPr>
          <w:p w14:paraId="05B3B499" w14:textId="474AB3BF"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lastRenderedPageBreak/>
              <w:t>4928</w:t>
            </w:r>
          </w:p>
        </w:tc>
        <w:tc>
          <w:tcPr>
            <w:tcW w:w="900" w:type="dxa"/>
          </w:tcPr>
          <w:p w14:paraId="5A24105F" w14:textId="17DE6E52"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Eldad Perahia</w:t>
            </w:r>
          </w:p>
        </w:tc>
        <w:tc>
          <w:tcPr>
            <w:tcW w:w="720" w:type="dxa"/>
          </w:tcPr>
          <w:p w14:paraId="3494EE98" w14:textId="4B3B01A7"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50920E24" w14:textId="31BB308C"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0E355B84" w14:textId="75422C45"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w:t>
            </w:r>
            <w:proofErr w:type="spellStart"/>
            <w:r w:rsidRPr="000576A1">
              <w:rPr>
                <w:rFonts w:ascii="Calibri" w:hAnsi="Calibri" w:cs="Calibri"/>
                <w:sz w:val="18"/>
                <w:szCs w:val="18"/>
              </w:rPr>
              <w:t>spatia</w:t>
            </w:r>
            <w:proofErr w:type="spellEnd"/>
            <w:r w:rsidRPr="000576A1">
              <w:rPr>
                <w:rFonts w:ascii="Calibri" w:hAnsi="Calibri" w:cs="Calibri"/>
                <w:sz w:val="18"/>
                <w:szCs w:val="18"/>
              </w:rPr>
              <w:t>"</w:t>
            </w:r>
          </w:p>
        </w:tc>
        <w:tc>
          <w:tcPr>
            <w:tcW w:w="1625" w:type="dxa"/>
          </w:tcPr>
          <w:p w14:paraId="300481AA" w14:textId="06A942DD"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094C0081"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Revised –</w:t>
            </w:r>
          </w:p>
          <w:p w14:paraId="43BC1740" w14:textId="77777777" w:rsidR="00CE321D" w:rsidRDefault="00CE321D" w:rsidP="00CE321D">
            <w:pPr>
              <w:autoSpaceDE w:val="0"/>
              <w:autoSpaceDN w:val="0"/>
              <w:adjustRightInd w:val="0"/>
              <w:rPr>
                <w:rFonts w:ascii="Calibri" w:hAnsi="Calibri" w:cs="Calibri"/>
                <w:sz w:val="18"/>
                <w:szCs w:val="18"/>
              </w:rPr>
            </w:pPr>
          </w:p>
          <w:p w14:paraId="21D4C98B"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7B44A46C" w14:textId="77777777" w:rsidR="00CE321D" w:rsidRDefault="00CE321D" w:rsidP="00CE321D">
            <w:pPr>
              <w:autoSpaceDE w:val="0"/>
              <w:autoSpaceDN w:val="0"/>
              <w:adjustRightInd w:val="0"/>
              <w:rPr>
                <w:rFonts w:ascii="Calibri" w:hAnsi="Calibri" w:cs="Calibri"/>
                <w:sz w:val="18"/>
                <w:szCs w:val="18"/>
              </w:rPr>
            </w:pPr>
          </w:p>
          <w:p w14:paraId="1364B5A7" w14:textId="0353A87F" w:rsidR="00CE321D" w:rsidRPr="0021424E" w:rsidRDefault="00CE321D" w:rsidP="00CE32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8064.</w:t>
            </w:r>
          </w:p>
          <w:p w14:paraId="37EF1EC4" w14:textId="77777777" w:rsidR="00CE321D" w:rsidRDefault="00CE321D" w:rsidP="00CE321D">
            <w:pPr>
              <w:autoSpaceDE w:val="0"/>
              <w:autoSpaceDN w:val="0"/>
              <w:adjustRightInd w:val="0"/>
              <w:rPr>
                <w:rFonts w:ascii="Calibri" w:hAnsi="Calibri" w:cs="Calibri"/>
                <w:sz w:val="18"/>
                <w:szCs w:val="18"/>
              </w:rPr>
            </w:pPr>
          </w:p>
        </w:tc>
      </w:tr>
      <w:tr w:rsidR="00CE321D" w:rsidRPr="00DF4A52" w14:paraId="4F153D21" w14:textId="77777777" w:rsidTr="0055389F">
        <w:trPr>
          <w:trHeight w:val="980"/>
        </w:trPr>
        <w:tc>
          <w:tcPr>
            <w:tcW w:w="721" w:type="dxa"/>
          </w:tcPr>
          <w:p w14:paraId="11333807" w14:textId="2676CC10"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5113</w:t>
            </w:r>
          </w:p>
        </w:tc>
        <w:tc>
          <w:tcPr>
            <w:tcW w:w="900" w:type="dxa"/>
          </w:tcPr>
          <w:p w14:paraId="74F92667" w14:textId="367F48FF" w:rsidR="00CE321D" w:rsidRPr="000576A1" w:rsidRDefault="00CE321D" w:rsidP="00CE321D">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Geonjung</w:t>
            </w:r>
            <w:proofErr w:type="spellEnd"/>
            <w:r w:rsidRPr="000576A1">
              <w:rPr>
                <w:rFonts w:ascii="Calibri" w:hAnsi="Calibri" w:cs="Calibri"/>
                <w:sz w:val="18"/>
                <w:szCs w:val="18"/>
              </w:rPr>
              <w:t xml:space="preserve"> Ko</w:t>
            </w:r>
          </w:p>
        </w:tc>
        <w:tc>
          <w:tcPr>
            <w:tcW w:w="720" w:type="dxa"/>
          </w:tcPr>
          <w:p w14:paraId="154330A9" w14:textId="4C20278B"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4DAE84F5" w14:textId="0899CF39"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3B2F825F" w14:textId="0FAF7B60"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Typo "</w:t>
            </w:r>
            <w:proofErr w:type="spellStart"/>
            <w:r w:rsidRPr="000576A1">
              <w:rPr>
                <w:rFonts w:ascii="Calibri" w:hAnsi="Calibri" w:cs="Calibri"/>
                <w:sz w:val="18"/>
                <w:szCs w:val="18"/>
              </w:rPr>
              <w:t>spatia</w:t>
            </w:r>
            <w:proofErr w:type="spellEnd"/>
            <w:r w:rsidRPr="000576A1">
              <w:rPr>
                <w:rFonts w:ascii="Calibri" w:hAnsi="Calibri" w:cs="Calibri"/>
                <w:sz w:val="18"/>
                <w:szCs w:val="18"/>
              </w:rPr>
              <w:t>"</w:t>
            </w:r>
          </w:p>
        </w:tc>
        <w:tc>
          <w:tcPr>
            <w:tcW w:w="1625" w:type="dxa"/>
          </w:tcPr>
          <w:p w14:paraId="28A94869" w14:textId="5A1CD828"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Change "</w:t>
            </w:r>
            <w:proofErr w:type="spellStart"/>
            <w:r w:rsidRPr="000576A1">
              <w:rPr>
                <w:rFonts w:ascii="Calibri" w:hAnsi="Calibri" w:cs="Calibri"/>
                <w:sz w:val="18"/>
                <w:szCs w:val="18"/>
              </w:rPr>
              <w:t>spatia</w:t>
            </w:r>
            <w:proofErr w:type="spellEnd"/>
            <w:r w:rsidRPr="000576A1">
              <w:rPr>
                <w:rFonts w:ascii="Calibri" w:hAnsi="Calibri" w:cs="Calibri"/>
                <w:sz w:val="18"/>
                <w:szCs w:val="18"/>
              </w:rPr>
              <w:t>" to "spatial".</w:t>
            </w:r>
          </w:p>
        </w:tc>
        <w:tc>
          <w:tcPr>
            <w:tcW w:w="3207" w:type="dxa"/>
          </w:tcPr>
          <w:p w14:paraId="1999893C"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Revised –</w:t>
            </w:r>
          </w:p>
          <w:p w14:paraId="323273CD" w14:textId="77777777" w:rsidR="00CE321D" w:rsidRDefault="00CE321D" w:rsidP="00CE321D">
            <w:pPr>
              <w:autoSpaceDE w:val="0"/>
              <w:autoSpaceDN w:val="0"/>
              <w:adjustRightInd w:val="0"/>
              <w:rPr>
                <w:rFonts w:ascii="Calibri" w:hAnsi="Calibri" w:cs="Calibri"/>
                <w:sz w:val="18"/>
                <w:szCs w:val="18"/>
              </w:rPr>
            </w:pPr>
          </w:p>
          <w:p w14:paraId="5491515E"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65EB7171" w14:textId="77777777" w:rsidR="00CE321D" w:rsidRDefault="00CE321D" w:rsidP="00CE321D">
            <w:pPr>
              <w:autoSpaceDE w:val="0"/>
              <w:autoSpaceDN w:val="0"/>
              <w:adjustRightInd w:val="0"/>
              <w:rPr>
                <w:rFonts w:ascii="Calibri" w:hAnsi="Calibri" w:cs="Calibri"/>
                <w:sz w:val="18"/>
                <w:szCs w:val="18"/>
              </w:rPr>
            </w:pPr>
          </w:p>
          <w:p w14:paraId="146BE447" w14:textId="64F8BAA1" w:rsidR="00CE321D" w:rsidRPr="0021424E" w:rsidRDefault="00CE321D" w:rsidP="00CE32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8064.</w:t>
            </w:r>
          </w:p>
          <w:p w14:paraId="014BAC14" w14:textId="77777777" w:rsidR="00CE321D" w:rsidRDefault="00CE321D" w:rsidP="00CE321D">
            <w:pPr>
              <w:autoSpaceDE w:val="0"/>
              <w:autoSpaceDN w:val="0"/>
              <w:adjustRightInd w:val="0"/>
              <w:rPr>
                <w:rFonts w:ascii="Calibri" w:hAnsi="Calibri" w:cs="Calibri"/>
                <w:sz w:val="18"/>
                <w:szCs w:val="18"/>
              </w:rPr>
            </w:pPr>
          </w:p>
        </w:tc>
      </w:tr>
      <w:tr w:rsidR="0059617B" w:rsidRPr="00DF4A52" w14:paraId="2A31E992" w14:textId="77777777" w:rsidTr="0055389F">
        <w:trPr>
          <w:trHeight w:val="980"/>
        </w:trPr>
        <w:tc>
          <w:tcPr>
            <w:tcW w:w="721" w:type="dxa"/>
          </w:tcPr>
          <w:p w14:paraId="153D094C" w14:textId="71FEE7E6"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6750</w:t>
            </w:r>
          </w:p>
        </w:tc>
        <w:tc>
          <w:tcPr>
            <w:tcW w:w="900" w:type="dxa"/>
          </w:tcPr>
          <w:p w14:paraId="619A74CF" w14:textId="5B134B87"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Romain GUIGNARD</w:t>
            </w:r>
          </w:p>
        </w:tc>
        <w:tc>
          <w:tcPr>
            <w:tcW w:w="720" w:type="dxa"/>
          </w:tcPr>
          <w:p w14:paraId="7D801EFC" w14:textId="0E456651"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37319811" w14:textId="1772F6F6"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04A39B06" w14:textId="3079046C"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 xml:space="preserve">typo: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instead of spatial</w:t>
            </w:r>
          </w:p>
        </w:tc>
        <w:tc>
          <w:tcPr>
            <w:tcW w:w="1625" w:type="dxa"/>
          </w:tcPr>
          <w:p w14:paraId="137ED64D" w14:textId="2DAB80E5"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 xml:space="preserve">change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to spatial</w:t>
            </w:r>
          </w:p>
        </w:tc>
        <w:tc>
          <w:tcPr>
            <w:tcW w:w="3207" w:type="dxa"/>
          </w:tcPr>
          <w:p w14:paraId="1694B02C"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Revised –</w:t>
            </w:r>
          </w:p>
          <w:p w14:paraId="61374799" w14:textId="77777777" w:rsidR="0059617B" w:rsidRDefault="0059617B" w:rsidP="0059617B">
            <w:pPr>
              <w:autoSpaceDE w:val="0"/>
              <w:autoSpaceDN w:val="0"/>
              <w:adjustRightInd w:val="0"/>
              <w:rPr>
                <w:rFonts w:ascii="Calibri" w:hAnsi="Calibri" w:cs="Calibri"/>
                <w:sz w:val="18"/>
                <w:szCs w:val="18"/>
              </w:rPr>
            </w:pPr>
          </w:p>
          <w:p w14:paraId="20C29A97"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64B15CCF" w14:textId="77777777" w:rsidR="0059617B" w:rsidRDefault="0059617B" w:rsidP="0059617B">
            <w:pPr>
              <w:autoSpaceDE w:val="0"/>
              <w:autoSpaceDN w:val="0"/>
              <w:adjustRightInd w:val="0"/>
              <w:rPr>
                <w:rFonts w:ascii="Calibri" w:hAnsi="Calibri" w:cs="Calibri"/>
                <w:sz w:val="18"/>
                <w:szCs w:val="18"/>
              </w:rPr>
            </w:pPr>
          </w:p>
          <w:p w14:paraId="034255C2" w14:textId="23B33F04" w:rsidR="0059617B" w:rsidRPr="0021424E" w:rsidRDefault="0059617B" w:rsidP="0059617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8064.</w:t>
            </w:r>
          </w:p>
          <w:p w14:paraId="03F00664" w14:textId="77777777" w:rsidR="0059617B" w:rsidRDefault="0059617B" w:rsidP="0059617B">
            <w:pPr>
              <w:autoSpaceDE w:val="0"/>
              <w:autoSpaceDN w:val="0"/>
              <w:adjustRightInd w:val="0"/>
              <w:rPr>
                <w:rFonts w:ascii="Calibri" w:hAnsi="Calibri" w:cs="Calibri"/>
                <w:sz w:val="18"/>
                <w:szCs w:val="18"/>
              </w:rPr>
            </w:pPr>
          </w:p>
        </w:tc>
      </w:tr>
      <w:tr w:rsidR="0059617B" w:rsidRPr="00DF4A52" w14:paraId="10C4EF9D" w14:textId="77777777" w:rsidTr="0055389F">
        <w:trPr>
          <w:trHeight w:val="980"/>
        </w:trPr>
        <w:tc>
          <w:tcPr>
            <w:tcW w:w="721" w:type="dxa"/>
          </w:tcPr>
          <w:p w14:paraId="57DA4534" w14:textId="277CACFB"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6974</w:t>
            </w:r>
          </w:p>
        </w:tc>
        <w:tc>
          <w:tcPr>
            <w:tcW w:w="900" w:type="dxa"/>
          </w:tcPr>
          <w:p w14:paraId="6B9DBA73" w14:textId="7504E036" w:rsidR="0059617B" w:rsidRPr="000576A1" w:rsidRDefault="0059617B" w:rsidP="0059617B">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Sanghyun</w:t>
            </w:r>
            <w:proofErr w:type="spellEnd"/>
            <w:r w:rsidRPr="000576A1">
              <w:rPr>
                <w:rFonts w:ascii="Calibri" w:hAnsi="Calibri" w:cs="Calibri"/>
                <w:sz w:val="18"/>
                <w:szCs w:val="18"/>
              </w:rPr>
              <w:t xml:space="preserve"> Kim</w:t>
            </w:r>
          </w:p>
        </w:tc>
        <w:tc>
          <w:tcPr>
            <w:tcW w:w="720" w:type="dxa"/>
          </w:tcPr>
          <w:p w14:paraId="1D06B076" w14:textId="571A7F50"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24AC5AE3" w14:textId="2E92F81B"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03277CE7" w14:textId="5744E7B1"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Typo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streams'</w:t>
            </w:r>
          </w:p>
        </w:tc>
        <w:tc>
          <w:tcPr>
            <w:tcW w:w="1625" w:type="dxa"/>
          </w:tcPr>
          <w:p w14:paraId="1CEF5381" w14:textId="097960DF"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Change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streams' to 'spatial streams'</w:t>
            </w:r>
          </w:p>
        </w:tc>
        <w:tc>
          <w:tcPr>
            <w:tcW w:w="3207" w:type="dxa"/>
          </w:tcPr>
          <w:p w14:paraId="22E09DD0"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Revised –</w:t>
            </w:r>
          </w:p>
          <w:p w14:paraId="1E130018" w14:textId="77777777" w:rsidR="0059617B" w:rsidRDefault="0059617B" w:rsidP="0059617B">
            <w:pPr>
              <w:autoSpaceDE w:val="0"/>
              <w:autoSpaceDN w:val="0"/>
              <w:adjustRightInd w:val="0"/>
              <w:rPr>
                <w:rFonts w:ascii="Calibri" w:hAnsi="Calibri" w:cs="Calibri"/>
                <w:sz w:val="18"/>
                <w:szCs w:val="18"/>
              </w:rPr>
            </w:pPr>
          </w:p>
          <w:p w14:paraId="59F766CB"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032F5DEE" w14:textId="77777777" w:rsidR="0059617B" w:rsidRDefault="0059617B" w:rsidP="0059617B">
            <w:pPr>
              <w:autoSpaceDE w:val="0"/>
              <w:autoSpaceDN w:val="0"/>
              <w:adjustRightInd w:val="0"/>
              <w:rPr>
                <w:rFonts w:ascii="Calibri" w:hAnsi="Calibri" w:cs="Calibri"/>
                <w:sz w:val="18"/>
                <w:szCs w:val="18"/>
              </w:rPr>
            </w:pPr>
          </w:p>
          <w:p w14:paraId="4B332151" w14:textId="4A86215A" w:rsidR="0059617B" w:rsidRPr="0021424E" w:rsidRDefault="0059617B" w:rsidP="0059617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8064.</w:t>
            </w:r>
          </w:p>
          <w:p w14:paraId="24634E70" w14:textId="77777777" w:rsidR="0059617B" w:rsidRDefault="0059617B" w:rsidP="0059617B">
            <w:pPr>
              <w:autoSpaceDE w:val="0"/>
              <w:autoSpaceDN w:val="0"/>
              <w:adjustRightInd w:val="0"/>
              <w:rPr>
                <w:rFonts w:ascii="Calibri" w:hAnsi="Calibri" w:cs="Calibri"/>
                <w:sz w:val="18"/>
                <w:szCs w:val="18"/>
              </w:rPr>
            </w:pPr>
          </w:p>
        </w:tc>
      </w:tr>
      <w:tr w:rsidR="0059617B" w:rsidRPr="00DF4A52" w14:paraId="63E25A02" w14:textId="77777777" w:rsidTr="0055389F">
        <w:trPr>
          <w:trHeight w:val="980"/>
        </w:trPr>
        <w:tc>
          <w:tcPr>
            <w:tcW w:w="721" w:type="dxa"/>
          </w:tcPr>
          <w:p w14:paraId="6D3CB561" w14:textId="10861040"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7021</w:t>
            </w:r>
          </w:p>
        </w:tc>
        <w:tc>
          <w:tcPr>
            <w:tcW w:w="900" w:type="dxa"/>
          </w:tcPr>
          <w:p w14:paraId="4D074771" w14:textId="022A1470"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Sigurd Schelstraete</w:t>
            </w:r>
          </w:p>
        </w:tc>
        <w:tc>
          <w:tcPr>
            <w:tcW w:w="720" w:type="dxa"/>
          </w:tcPr>
          <w:p w14:paraId="2B4CA7F9" w14:textId="235EAE1C"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36D4C0D7" w14:textId="024A1C1B"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1AF6D997" w14:textId="7024D733"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 xml:space="preserve">Typo. Change "number of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streams" </w:t>
            </w:r>
            <w:proofErr w:type="gramStart"/>
            <w:r w:rsidRPr="000576A1">
              <w:rPr>
                <w:rFonts w:ascii="Calibri" w:hAnsi="Calibri" w:cs="Calibri"/>
                <w:sz w:val="18"/>
                <w:szCs w:val="18"/>
              </w:rPr>
              <w:t>to  "</w:t>
            </w:r>
            <w:proofErr w:type="gramEnd"/>
            <w:r w:rsidRPr="000576A1">
              <w:rPr>
                <w:rFonts w:ascii="Calibri" w:hAnsi="Calibri" w:cs="Calibri"/>
                <w:sz w:val="18"/>
                <w:szCs w:val="18"/>
              </w:rPr>
              <w:t>number of spatial streams"</w:t>
            </w:r>
          </w:p>
        </w:tc>
        <w:tc>
          <w:tcPr>
            <w:tcW w:w="1625" w:type="dxa"/>
          </w:tcPr>
          <w:p w14:paraId="0B063566" w14:textId="5060C3DA"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See comment</w:t>
            </w:r>
          </w:p>
        </w:tc>
        <w:tc>
          <w:tcPr>
            <w:tcW w:w="3207" w:type="dxa"/>
          </w:tcPr>
          <w:p w14:paraId="03920091"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Revised –</w:t>
            </w:r>
          </w:p>
          <w:p w14:paraId="132C6085" w14:textId="77777777" w:rsidR="0059617B" w:rsidRDefault="0059617B" w:rsidP="0059617B">
            <w:pPr>
              <w:autoSpaceDE w:val="0"/>
              <w:autoSpaceDN w:val="0"/>
              <w:adjustRightInd w:val="0"/>
              <w:rPr>
                <w:rFonts w:ascii="Calibri" w:hAnsi="Calibri" w:cs="Calibri"/>
                <w:sz w:val="18"/>
                <w:szCs w:val="18"/>
              </w:rPr>
            </w:pPr>
          </w:p>
          <w:p w14:paraId="287F7761"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3D138C65" w14:textId="77777777" w:rsidR="0059617B" w:rsidRDefault="0059617B" w:rsidP="0059617B">
            <w:pPr>
              <w:autoSpaceDE w:val="0"/>
              <w:autoSpaceDN w:val="0"/>
              <w:adjustRightInd w:val="0"/>
              <w:rPr>
                <w:rFonts w:ascii="Calibri" w:hAnsi="Calibri" w:cs="Calibri"/>
                <w:sz w:val="18"/>
                <w:szCs w:val="18"/>
              </w:rPr>
            </w:pPr>
          </w:p>
          <w:p w14:paraId="31FDD576" w14:textId="04EA0308" w:rsidR="0059617B" w:rsidRPr="0021424E" w:rsidRDefault="0059617B" w:rsidP="0059617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8064.</w:t>
            </w:r>
          </w:p>
          <w:p w14:paraId="083B3EBC" w14:textId="77777777" w:rsidR="0059617B" w:rsidRDefault="0059617B" w:rsidP="0059617B">
            <w:pPr>
              <w:autoSpaceDE w:val="0"/>
              <w:autoSpaceDN w:val="0"/>
              <w:adjustRightInd w:val="0"/>
              <w:rPr>
                <w:rFonts w:ascii="Calibri" w:hAnsi="Calibri" w:cs="Calibri"/>
                <w:sz w:val="18"/>
                <w:szCs w:val="18"/>
              </w:rPr>
            </w:pPr>
          </w:p>
        </w:tc>
      </w:tr>
      <w:tr w:rsidR="001561E5" w:rsidRPr="00DF4A52" w14:paraId="1C5120B6" w14:textId="77777777" w:rsidTr="0055389F">
        <w:trPr>
          <w:trHeight w:val="980"/>
        </w:trPr>
        <w:tc>
          <w:tcPr>
            <w:tcW w:w="721" w:type="dxa"/>
          </w:tcPr>
          <w:p w14:paraId="3893EF3F" w14:textId="7B21320D"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4163</w:t>
            </w:r>
          </w:p>
        </w:tc>
        <w:tc>
          <w:tcPr>
            <w:tcW w:w="900" w:type="dxa"/>
          </w:tcPr>
          <w:p w14:paraId="1E4E261F" w14:textId="438A0EFD"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37192BC2" w14:textId="226DD9E7"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5BB089AA" w14:textId="6B4D2C29"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299.17</w:t>
            </w:r>
          </w:p>
        </w:tc>
        <w:tc>
          <w:tcPr>
            <w:tcW w:w="2875" w:type="dxa"/>
          </w:tcPr>
          <w:p w14:paraId="1E9E36F2" w14:textId="0AA41869"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I think the rules apply to both solicitation of an EHT TB PPDU by an EHT AP (oh also the solicitation of a non-TB PPDU as well, think of CTS frame) and the generation of an EHT TB PPDU by a non-AP STA. Please expand to cover these cases explicitly.</w:t>
            </w:r>
          </w:p>
        </w:tc>
        <w:tc>
          <w:tcPr>
            <w:tcW w:w="1625" w:type="dxa"/>
          </w:tcPr>
          <w:p w14:paraId="36AEA2E1" w14:textId="54491CD4"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3F38DB58" w14:textId="6AF5CB3D" w:rsidR="007A6DD8" w:rsidRDefault="003C514C" w:rsidP="007A6DD8">
            <w:pPr>
              <w:autoSpaceDE w:val="0"/>
              <w:autoSpaceDN w:val="0"/>
              <w:adjustRightInd w:val="0"/>
              <w:rPr>
                <w:rFonts w:ascii="Calibri" w:hAnsi="Calibri" w:cs="Calibri"/>
                <w:sz w:val="18"/>
                <w:szCs w:val="18"/>
              </w:rPr>
            </w:pPr>
            <w:r>
              <w:rPr>
                <w:rFonts w:ascii="Calibri" w:hAnsi="Calibri" w:cs="Calibri"/>
                <w:sz w:val="18"/>
                <w:szCs w:val="18"/>
              </w:rPr>
              <w:t>Rejected</w:t>
            </w:r>
            <w:r w:rsidR="007A6DD8">
              <w:rPr>
                <w:rFonts w:ascii="Calibri" w:hAnsi="Calibri" w:cs="Calibri"/>
                <w:sz w:val="18"/>
                <w:szCs w:val="18"/>
              </w:rPr>
              <w:t xml:space="preserve"> – </w:t>
            </w:r>
          </w:p>
          <w:p w14:paraId="02104E75" w14:textId="77777777" w:rsidR="001561E5" w:rsidRDefault="001561E5" w:rsidP="001561E5">
            <w:pPr>
              <w:autoSpaceDE w:val="0"/>
              <w:autoSpaceDN w:val="0"/>
              <w:adjustRightInd w:val="0"/>
              <w:rPr>
                <w:rFonts w:ascii="Calibri" w:hAnsi="Calibri" w:cs="Calibri"/>
                <w:sz w:val="18"/>
                <w:szCs w:val="18"/>
              </w:rPr>
            </w:pPr>
          </w:p>
          <w:p w14:paraId="17534859" w14:textId="77777777" w:rsidR="00477DE5" w:rsidRDefault="00477DE5" w:rsidP="001561E5">
            <w:pPr>
              <w:autoSpaceDE w:val="0"/>
              <w:autoSpaceDN w:val="0"/>
              <w:adjustRightInd w:val="0"/>
              <w:rPr>
                <w:rFonts w:ascii="Calibri" w:hAnsi="Calibri" w:cs="Calibri"/>
                <w:sz w:val="18"/>
                <w:szCs w:val="18"/>
              </w:rPr>
            </w:pPr>
            <w:r>
              <w:rPr>
                <w:rFonts w:ascii="Calibri" w:hAnsi="Calibri" w:cs="Calibri"/>
                <w:sz w:val="18"/>
                <w:szCs w:val="18"/>
              </w:rPr>
              <w:t xml:space="preserve">We assume that the commenter comments on </w:t>
            </w:r>
            <w:r w:rsidR="00CB4EB7">
              <w:rPr>
                <w:rFonts w:ascii="Calibri" w:hAnsi="Calibri" w:cs="Calibri"/>
                <w:sz w:val="18"/>
                <w:szCs w:val="18"/>
              </w:rPr>
              <w:t xml:space="preserve">sentence in </w:t>
            </w:r>
            <w:r>
              <w:rPr>
                <w:rFonts w:ascii="Calibri" w:hAnsi="Calibri" w:cs="Calibri"/>
                <w:sz w:val="18"/>
                <w:szCs w:val="18"/>
              </w:rPr>
              <w:t>299.</w:t>
            </w:r>
            <w:r w:rsidR="00CB4EB7">
              <w:rPr>
                <w:rFonts w:ascii="Calibri" w:hAnsi="Calibri" w:cs="Calibri"/>
                <w:sz w:val="18"/>
                <w:szCs w:val="18"/>
              </w:rPr>
              <w:t>36</w:t>
            </w:r>
            <w:r>
              <w:rPr>
                <w:rFonts w:ascii="Calibri" w:hAnsi="Calibri" w:cs="Calibri"/>
                <w:sz w:val="18"/>
                <w:szCs w:val="18"/>
              </w:rPr>
              <w:t xml:space="preserve">. </w:t>
            </w:r>
            <w:r w:rsidR="00CB4EB7">
              <w:rPr>
                <w:rFonts w:ascii="Calibri" w:hAnsi="Calibri" w:cs="Calibri"/>
                <w:sz w:val="18"/>
                <w:szCs w:val="18"/>
              </w:rPr>
              <w:t xml:space="preserve">We note that non-TB case is already covered by the following sentence. </w:t>
            </w:r>
          </w:p>
          <w:p w14:paraId="5948786B" w14:textId="77777777" w:rsidR="00CB4EB7" w:rsidRDefault="00CB4EB7" w:rsidP="001561E5">
            <w:pPr>
              <w:autoSpaceDE w:val="0"/>
              <w:autoSpaceDN w:val="0"/>
              <w:adjustRightInd w:val="0"/>
              <w:rPr>
                <w:rFonts w:ascii="Calibri" w:hAnsi="Calibri" w:cs="Calibri"/>
                <w:sz w:val="18"/>
                <w:szCs w:val="18"/>
              </w:rPr>
            </w:pPr>
          </w:p>
          <w:p w14:paraId="3A1C9D96" w14:textId="77777777" w:rsidR="00CB4EB7" w:rsidRDefault="00CB4EB7" w:rsidP="001561E5">
            <w:pPr>
              <w:autoSpaceDE w:val="0"/>
              <w:autoSpaceDN w:val="0"/>
              <w:adjustRightInd w:val="0"/>
              <w:rPr>
                <w:ins w:id="4" w:author="Huang, Po-kai" w:date="2021-08-16T12:05:00Z"/>
                <w:rFonts w:ascii="TimesNewRomanPSMT" w:hAnsi="TimesNewRomanPSMT"/>
                <w:i/>
                <w:iCs/>
                <w:color w:val="000000"/>
                <w:sz w:val="20"/>
              </w:rPr>
            </w:pPr>
            <w:r w:rsidRPr="00CB4EB7">
              <w:rPr>
                <w:rFonts w:ascii="TimesNewRomanPSMT" w:hAnsi="TimesNewRomanPSMT"/>
                <w:i/>
                <w:iCs/>
                <w:color w:val="000000"/>
                <w:sz w:val="20"/>
              </w:rPr>
              <w:t>An OMI initiator that transmits a frame including an EHT OM Control subfield and a OMI responder that</w:t>
            </w:r>
            <w:r w:rsidRPr="00CB4EB7">
              <w:rPr>
                <w:rFonts w:ascii="TimesNewRomanPSMT" w:hAnsi="TimesNewRomanPSMT"/>
                <w:i/>
                <w:iCs/>
                <w:color w:val="000000"/>
                <w:sz w:val="20"/>
              </w:rPr>
              <w:br/>
              <w:t>receives a frame including an EHT OM Control field shall follow the rules defined in 26.9 (Operating mode</w:t>
            </w:r>
            <w:r w:rsidRPr="00CB4EB7">
              <w:rPr>
                <w:rFonts w:ascii="TimesNewRomanPSMT" w:hAnsi="TimesNewRomanPSMT"/>
                <w:i/>
                <w:iCs/>
                <w:color w:val="000000"/>
                <w:sz w:val="20"/>
              </w:rPr>
              <w:br/>
              <w:t xml:space="preserve">indication), except that </w:t>
            </w:r>
            <w:proofErr w:type="gramStart"/>
            <w:r w:rsidRPr="00CB4EB7">
              <w:rPr>
                <w:rFonts w:ascii="TimesNewRomanPSMT" w:hAnsi="TimesNewRomanPSMT"/>
                <w:i/>
                <w:iCs/>
                <w:color w:val="000000"/>
                <w:sz w:val="20"/>
              </w:rPr>
              <w:t xml:space="preserve">the </w:t>
            </w:r>
            <w:r w:rsidRPr="00CB4EB7">
              <w:rPr>
                <w:rFonts w:ascii="TimesNewRomanPS-ItalicMT" w:hAnsi="TimesNewRomanPS-ItalicMT"/>
                <w:i/>
                <w:iCs/>
                <w:color w:val="000000"/>
                <w:sz w:val="20"/>
              </w:rPr>
              <w:t>,</w:t>
            </w:r>
            <w:proofErr w:type="gramEnd"/>
            <w:r w:rsidRPr="00CB4EB7">
              <w:rPr>
                <w:rFonts w:ascii="TimesNewRomanPS-ItalicMT" w:hAnsi="TimesNewRomanPS-ItalicMT"/>
                <w:i/>
                <w:iCs/>
                <w:color w:val="000000"/>
                <w:sz w:val="20"/>
              </w:rPr>
              <w:t xml:space="preserve"> </w:t>
            </w:r>
            <w:proofErr w:type="spellStart"/>
            <w:r w:rsidR="00EA5568">
              <w:rPr>
                <w:rFonts w:ascii="TimesNewRomanPS-ItalicMT" w:hAnsi="TimesNewRomanPS-ItalicMT"/>
                <w:i/>
                <w:iCs/>
                <w:color w:val="000000"/>
                <w:sz w:val="20"/>
              </w:rPr>
              <w:t>Nss</w:t>
            </w:r>
            <w:proofErr w:type="spellEnd"/>
            <w:r w:rsidR="00EA5568">
              <w:rPr>
                <w:rFonts w:ascii="TimesNewRomanPS-ItalicMT" w:hAnsi="TimesNewRomanPS-ItalicMT"/>
                <w:i/>
                <w:iCs/>
                <w:color w:val="000000"/>
                <w:sz w:val="20"/>
              </w:rPr>
              <w:t xml:space="preserve">, </w:t>
            </w:r>
            <w:proofErr w:type="spellStart"/>
            <w:r w:rsidR="003C514C">
              <w:rPr>
                <w:rFonts w:ascii="TimesNewRomanPS-ItalicMT" w:hAnsi="TimesNewRomanPS-ItalicMT"/>
                <w:i/>
                <w:iCs/>
                <w:color w:val="000000"/>
                <w:sz w:val="20"/>
              </w:rPr>
              <w:t>Nsts</w:t>
            </w:r>
            <w:proofErr w:type="spellEnd"/>
            <w:r w:rsidRPr="00CB4EB7">
              <w:rPr>
                <w:rFonts w:ascii="TimesNewRomanPSMT" w:hAnsi="TimesNewRomanPSMT"/>
                <w:i/>
                <w:iCs/>
                <w:color w:val="000000"/>
                <w:sz w:val="20"/>
              </w:rPr>
              <w:t>, and/or the maximum operating channel width shall be calculated by</w:t>
            </w:r>
            <w:r w:rsidRPr="00CB4EB7">
              <w:rPr>
                <w:rFonts w:ascii="TimesNewRomanPSMT" w:hAnsi="TimesNewRomanPSMT"/>
                <w:i/>
                <w:iCs/>
                <w:color w:val="000000"/>
                <w:sz w:val="20"/>
              </w:rPr>
              <w:br/>
              <w:t xml:space="preserve">EHT OM Control subfield together with the OM Control subfield as </w:t>
            </w:r>
            <w:r w:rsidRPr="00CB4EB7">
              <w:rPr>
                <w:rFonts w:ascii="TimesNewRomanPSMT" w:hAnsi="TimesNewRomanPSMT"/>
                <w:i/>
                <w:iCs/>
                <w:color w:val="000000"/>
                <w:sz w:val="20"/>
              </w:rPr>
              <w:lastRenderedPageBreak/>
              <w:t>defined in 9.2.4.6a.8 (EHT OM</w:t>
            </w:r>
            <w:r w:rsidRPr="00CB4EB7">
              <w:rPr>
                <w:rFonts w:ascii="TimesNewRomanPSMT" w:hAnsi="TimesNewRomanPSMT"/>
                <w:i/>
                <w:iCs/>
                <w:color w:val="000000"/>
                <w:sz w:val="20"/>
              </w:rPr>
              <w:br/>
              <w:t>Control).</w:t>
            </w:r>
          </w:p>
          <w:p w14:paraId="16ED0CE4" w14:textId="77777777" w:rsidR="009A5197" w:rsidRDefault="009A5197" w:rsidP="001561E5">
            <w:pPr>
              <w:autoSpaceDE w:val="0"/>
              <w:autoSpaceDN w:val="0"/>
              <w:adjustRightInd w:val="0"/>
              <w:rPr>
                <w:ins w:id="5" w:author="Huang, Po-kai" w:date="2021-08-16T12:05:00Z"/>
                <w:rFonts w:ascii="TimesNewRomanPSMT" w:hAnsi="TimesNewRomanPSMT"/>
                <w:i/>
                <w:iCs/>
                <w:color w:val="000000"/>
                <w:sz w:val="20"/>
              </w:rPr>
            </w:pPr>
          </w:p>
          <w:p w14:paraId="23B8C41E" w14:textId="77777777" w:rsidR="009A5197" w:rsidRPr="00E378CD" w:rsidRDefault="009A5197" w:rsidP="009A5197">
            <w:pPr>
              <w:autoSpaceDE w:val="0"/>
              <w:autoSpaceDN w:val="0"/>
              <w:adjustRightInd w:val="0"/>
              <w:rPr>
                <w:rFonts w:ascii="TimesNewRomanPSMT" w:hAnsi="TimesNewRomanPSMT"/>
                <w:color w:val="000000"/>
                <w:sz w:val="20"/>
              </w:rPr>
            </w:pPr>
            <w:r w:rsidRPr="00E378CD">
              <w:rPr>
                <w:rFonts w:ascii="TimesNewRomanPSMT" w:hAnsi="TimesNewRomanPSMT"/>
                <w:color w:val="000000"/>
                <w:sz w:val="20"/>
              </w:rPr>
              <w:t xml:space="preserve">Also, we note that soliciting EHT/HE TB PPDU is covered by the OMI responder rule and generating EHT/HE TB PPDU is covered by the OMI initiator rule in 26.9.3. </w:t>
            </w:r>
          </w:p>
          <w:p w14:paraId="024866E7" w14:textId="77777777" w:rsidR="009A5197" w:rsidRPr="00E378CD" w:rsidRDefault="009A5197" w:rsidP="009A5197">
            <w:pPr>
              <w:autoSpaceDE w:val="0"/>
              <w:autoSpaceDN w:val="0"/>
              <w:adjustRightInd w:val="0"/>
              <w:rPr>
                <w:rFonts w:ascii="TimesNewRomanPSMT" w:hAnsi="TimesNewRomanPSMT"/>
                <w:color w:val="000000"/>
                <w:sz w:val="20"/>
              </w:rPr>
            </w:pPr>
          </w:p>
          <w:p w14:paraId="2EA061A5" w14:textId="77777777" w:rsidR="009A5197" w:rsidRPr="00E378CD" w:rsidRDefault="009A5197" w:rsidP="009A5197">
            <w:pPr>
              <w:autoSpaceDE w:val="0"/>
              <w:autoSpaceDN w:val="0"/>
              <w:adjustRightInd w:val="0"/>
              <w:rPr>
                <w:rFonts w:ascii="TimesNewRomanPSMT" w:hAnsi="TimesNewRomanPSMT"/>
                <w:color w:val="000000"/>
                <w:sz w:val="20"/>
              </w:rPr>
            </w:pPr>
            <w:r w:rsidRPr="00E378CD">
              <w:rPr>
                <w:rFonts w:ascii="TimesNewRomanPSMT" w:hAnsi="TimesNewRomanPSMT"/>
                <w:color w:val="000000"/>
                <w:sz w:val="20"/>
              </w:rPr>
              <w:t xml:space="preserve">Hence, </w:t>
            </w:r>
            <w:r>
              <w:rPr>
                <w:rFonts w:ascii="TimesNewRomanPSMT" w:hAnsi="TimesNewRomanPSMT"/>
                <w:color w:val="000000"/>
                <w:sz w:val="20"/>
              </w:rPr>
              <w:t>the following existing sentences cover what we need.</w:t>
            </w:r>
          </w:p>
          <w:p w14:paraId="59CEB37C" w14:textId="77777777" w:rsidR="009A5197" w:rsidRDefault="009A5197" w:rsidP="009A5197">
            <w:pPr>
              <w:autoSpaceDE w:val="0"/>
              <w:autoSpaceDN w:val="0"/>
              <w:adjustRightInd w:val="0"/>
              <w:rPr>
                <w:rFonts w:ascii="TimesNewRomanPSMT" w:hAnsi="TimesNewRomanPSMT"/>
                <w:i/>
                <w:iCs/>
                <w:color w:val="000000"/>
                <w:sz w:val="20"/>
              </w:rPr>
            </w:pPr>
          </w:p>
          <w:p w14:paraId="69C883E5" w14:textId="77777777" w:rsidR="009A5197" w:rsidRPr="00E378CD" w:rsidRDefault="009A5197" w:rsidP="009A5197">
            <w:pPr>
              <w:autoSpaceDE w:val="0"/>
              <w:autoSpaceDN w:val="0"/>
              <w:adjustRightInd w:val="0"/>
              <w:rPr>
                <w:rFonts w:ascii="Calibri" w:hAnsi="Calibri" w:cs="Calibri"/>
                <w:i/>
                <w:iCs/>
                <w:sz w:val="18"/>
                <w:szCs w:val="18"/>
              </w:rPr>
            </w:pPr>
            <w:r w:rsidRPr="00E378CD">
              <w:rPr>
                <w:rFonts w:ascii="TimesNewRomanPSMT" w:hAnsi="TimesNewRomanPSMT"/>
                <w:i/>
                <w:iCs/>
                <w:color w:val="000000"/>
                <w:sz w:val="20"/>
              </w:rPr>
              <w:t>For an EHT STA that is an OMI initiator or an OMI responder, the rule described in 26.9.3 (Transmit</w:t>
            </w:r>
            <w:r w:rsidRPr="00E378CD">
              <w:rPr>
                <w:rFonts w:ascii="TimesNewRomanPSMT" w:hAnsi="TimesNewRomanPSMT"/>
                <w:i/>
                <w:iCs/>
                <w:color w:val="000000"/>
                <w:sz w:val="20"/>
              </w:rPr>
              <w:br/>
              <w:t>operating mode (TOM) indication) that applies to HE TB PPDU shall apply to EHT TB PPDU.</w:t>
            </w:r>
          </w:p>
          <w:p w14:paraId="64AB57B8" w14:textId="76D650F7" w:rsidR="009A5197" w:rsidRPr="00CB4EB7" w:rsidRDefault="009A5197" w:rsidP="001561E5">
            <w:pPr>
              <w:autoSpaceDE w:val="0"/>
              <w:autoSpaceDN w:val="0"/>
              <w:adjustRightInd w:val="0"/>
              <w:rPr>
                <w:rFonts w:ascii="Calibri" w:hAnsi="Calibri" w:cs="Calibri"/>
                <w:i/>
                <w:iCs/>
                <w:sz w:val="18"/>
                <w:szCs w:val="18"/>
              </w:rPr>
            </w:pPr>
          </w:p>
        </w:tc>
      </w:tr>
      <w:tr w:rsidR="00A35258" w:rsidRPr="00DF4A52" w14:paraId="041F94C0" w14:textId="77777777" w:rsidTr="0055389F">
        <w:trPr>
          <w:trHeight w:val="980"/>
        </w:trPr>
        <w:tc>
          <w:tcPr>
            <w:tcW w:w="721" w:type="dxa"/>
          </w:tcPr>
          <w:p w14:paraId="0602F3EF" w14:textId="4410FE47"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lastRenderedPageBreak/>
              <w:t>7937</w:t>
            </w:r>
          </w:p>
        </w:tc>
        <w:tc>
          <w:tcPr>
            <w:tcW w:w="900" w:type="dxa"/>
          </w:tcPr>
          <w:p w14:paraId="3A54DBC9" w14:textId="5AF7D038"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Youhan Kim</w:t>
            </w:r>
          </w:p>
        </w:tc>
        <w:tc>
          <w:tcPr>
            <w:tcW w:w="720" w:type="dxa"/>
          </w:tcPr>
          <w:p w14:paraId="64807E31" w14:textId="6FFBD9CB"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0760547" w14:textId="2BDF3EB4"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299.37</w:t>
            </w:r>
          </w:p>
        </w:tc>
        <w:tc>
          <w:tcPr>
            <w:tcW w:w="2875" w:type="dxa"/>
          </w:tcPr>
          <w:p w14:paraId="3AB548B7" w14:textId="2E753FE8"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Rules that apply to HE TB PPDU shall "also" apply to EHT TB PPDU.</w:t>
            </w:r>
          </w:p>
        </w:tc>
        <w:tc>
          <w:tcPr>
            <w:tcW w:w="1625" w:type="dxa"/>
          </w:tcPr>
          <w:p w14:paraId="57B358BD" w14:textId="632169D1"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Change</w:t>
            </w:r>
            <w:r w:rsidRPr="000576A1">
              <w:rPr>
                <w:rFonts w:ascii="Calibri" w:hAnsi="Calibri" w:cs="Calibri"/>
                <w:sz w:val="18"/>
                <w:szCs w:val="18"/>
              </w:rPr>
              <w:br/>
            </w:r>
            <w:r w:rsidRPr="000576A1">
              <w:rPr>
                <w:rFonts w:ascii="Calibri" w:hAnsi="Calibri" w:cs="Calibri"/>
                <w:sz w:val="18"/>
                <w:szCs w:val="18"/>
              </w:rPr>
              <w:br/>
              <w:t>"HE TB PPDU shall apply to EHT TB PPDU."</w:t>
            </w:r>
            <w:r w:rsidRPr="000576A1">
              <w:rPr>
                <w:rFonts w:ascii="Calibri" w:hAnsi="Calibri" w:cs="Calibri"/>
                <w:sz w:val="18"/>
                <w:szCs w:val="18"/>
              </w:rPr>
              <w:br/>
            </w:r>
            <w:r w:rsidRPr="000576A1">
              <w:rPr>
                <w:rFonts w:ascii="Calibri" w:hAnsi="Calibri" w:cs="Calibri"/>
                <w:sz w:val="18"/>
                <w:szCs w:val="18"/>
              </w:rPr>
              <w:br/>
              <w:t>to</w:t>
            </w:r>
            <w:r w:rsidRPr="000576A1">
              <w:rPr>
                <w:rFonts w:ascii="Calibri" w:hAnsi="Calibri" w:cs="Calibri"/>
                <w:sz w:val="18"/>
                <w:szCs w:val="18"/>
              </w:rPr>
              <w:br/>
            </w:r>
            <w:r w:rsidRPr="000576A1">
              <w:rPr>
                <w:rFonts w:ascii="Calibri" w:hAnsi="Calibri" w:cs="Calibri"/>
                <w:sz w:val="18"/>
                <w:szCs w:val="18"/>
              </w:rPr>
              <w:br/>
              <w:t>"HE TB PPDU shall also apply to EHT TB PPDU."</w:t>
            </w:r>
          </w:p>
        </w:tc>
        <w:tc>
          <w:tcPr>
            <w:tcW w:w="3207" w:type="dxa"/>
          </w:tcPr>
          <w:p w14:paraId="166036B6" w14:textId="6B4D86AD" w:rsidR="00A35258" w:rsidRDefault="00A35258" w:rsidP="00A35258">
            <w:pPr>
              <w:autoSpaceDE w:val="0"/>
              <w:autoSpaceDN w:val="0"/>
              <w:adjustRightInd w:val="0"/>
              <w:rPr>
                <w:rFonts w:ascii="Calibri" w:hAnsi="Calibri" w:cs="Calibri"/>
                <w:sz w:val="18"/>
                <w:szCs w:val="18"/>
              </w:rPr>
            </w:pPr>
            <w:r>
              <w:rPr>
                <w:rFonts w:ascii="Calibri" w:hAnsi="Calibri" w:cs="Calibri"/>
                <w:sz w:val="18"/>
                <w:szCs w:val="18"/>
              </w:rPr>
              <w:t xml:space="preserve">Accepted </w:t>
            </w:r>
            <w:r w:rsidR="00A56CC7">
              <w:rPr>
                <w:rFonts w:ascii="Calibri" w:hAnsi="Calibri" w:cs="Calibri"/>
                <w:sz w:val="18"/>
                <w:szCs w:val="18"/>
              </w:rPr>
              <w:t xml:space="preserve">- </w:t>
            </w:r>
          </w:p>
        </w:tc>
      </w:tr>
      <w:tr w:rsidR="00D207AC" w:rsidRPr="00DF4A52" w14:paraId="2B14AC78" w14:textId="77777777" w:rsidTr="0055389F">
        <w:trPr>
          <w:trHeight w:val="980"/>
        </w:trPr>
        <w:tc>
          <w:tcPr>
            <w:tcW w:w="721" w:type="dxa"/>
          </w:tcPr>
          <w:p w14:paraId="5F7F7EE6" w14:textId="3589350C"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5503</w:t>
            </w:r>
          </w:p>
        </w:tc>
        <w:tc>
          <w:tcPr>
            <w:tcW w:w="900" w:type="dxa"/>
          </w:tcPr>
          <w:p w14:paraId="39342E19" w14:textId="6BC4D969"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Jinsoo Choi</w:t>
            </w:r>
          </w:p>
        </w:tc>
        <w:tc>
          <w:tcPr>
            <w:tcW w:w="720" w:type="dxa"/>
          </w:tcPr>
          <w:p w14:paraId="21D953A5" w14:textId="79D578FE"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9.2.4.6.3a</w:t>
            </w:r>
          </w:p>
        </w:tc>
        <w:tc>
          <w:tcPr>
            <w:tcW w:w="900" w:type="dxa"/>
          </w:tcPr>
          <w:p w14:paraId="296A9D43" w14:textId="0D8F9F30"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71.27</w:t>
            </w:r>
          </w:p>
        </w:tc>
        <w:tc>
          <w:tcPr>
            <w:tcW w:w="2875" w:type="dxa"/>
          </w:tcPr>
          <w:p w14:paraId="7A1FCF47" w14:textId="59DAB21A"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 xml:space="preserve">Since the EHT operating mode (EHT OM) was defined by using one of Control ID subfield, wouldn't it be better to change the Operating mode (OM) with Control ID value of 1 to HE </w:t>
            </w:r>
            <w:proofErr w:type="spellStart"/>
            <w:r w:rsidRPr="000576A1">
              <w:rPr>
                <w:rFonts w:ascii="Calibri" w:hAnsi="Calibri" w:cs="Calibri"/>
                <w:sz w:val="18"/>
                <w:szCs w:val="18"/>
              </w:rPr>
              <w:t>operting</w:t>
            </w:r>
            <w:proofErr w:type="spellEnd"/>
            <w:r w:rsidRPr="000576A1">
              <w:rPr>
                <w:rFonts w:ascii="Calibri" w:hAnsi="Calibri" w:cs="Calibri"/>
                <w:sz w:val="18"/>
                <w:szCs w:val="18"/>
              </w:rPr>
              <w:t xml:space="preserve"> mode (HE OM) to avoid confusion? </w:t>
            </w:r>
            <w:proofErr w:type="gramStart"/>
            <w:r w:rsidRPr="000576A1">
              <w:rPr>
                <w:rFonts w:ascii="Calibri" w:hAnsi="Calibri" w:cs="Calibri"/>
                <w:sz w:val="18"/>
                <w:szCs w:val="18"/>
              </w:rPr>
              <w:t>Also</w:t>
            </w:r>
            <w:proofErr w:type="gramEnd"/>
            <w:r w:rsidRPr="000576A1">
              <w:rPr>
                <w:rFonts w:ascii="Calibri" w:hAnsi="Calibri" w:cs="Calibri"/>
                <w:sz w:val="18"/>
                <w:szCs w:val="18"/>
              </w:rPr>
              <w:t xml:space="preserve"> more new operating modes might be newly defined for post-EHTs in the future and all are operating modes.</w:t>
            </w:r>
          </w:p>
        </w:tc>
        <w:tc>
          <w:tcPr>
            <w:tcW w:w="1625" w:type="dxa"/>
          </w:tcPr>
          <w:p w14:paraId="315FE2FC" w14:textId="35EF7C18"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45770837" w14:textId="7868D844" w:rsidR="00D207AC" w:rsidRDefault="00D207AC" w:rsidP="00D207A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C608225" w14:textId="77777777" w:rsidR="00D207AC" w:rsidRDefault="00D207AC" w:rsidP="00D207AC">
            <w:pPr>
              <w:autoSpaceDE w:val="0"/>
              <w:autoSpaceDN w:val="0"/>
              <w:adjustRightInd w:val="0"/>
              <w:rPr>
                <w:rFonts w:ascii="Calibri" w:hAnsi="Calibri" w:cs="Calibri"/>
                <w:sz w:val="18"/>
                <w:szCs w:val="18"/>
              </w:rPr>
            </w:pPr>
          </w:p>
          <w:p w14:paraId="5CE35180" w14:textId="77777777" w:rsidR="00D207AC" w:rsidRDefault="00D207AC" w:rsidP="00D207AC">
            <w:pPr>
              <w:autoSpaceDE w:val="0"/>
              <w:autoSpaceDN w:val="0"/>
              <w:adjustRightInd w:val="0"/>
              <w:rPr>
                <w:rFonts w:ascii="Calibri" w:hAnsi="Calibri" w:cs="Calibri"/>
                <w:sz w:val="18"/>
                <w:szCs w:val="18"/>
              </w:rPr>
            </w:pPr>
            <w:r>
              <w:rPr>
                <w:rFonts w:ascii="Calibri" w:hAnsi="Calibri" w:cs="Calibri"/>
                <w:sz w:val="18"/>
                <w:szCs w:val="18"/>
              </w:rPr>
              <w:t xml:space="preserve">We note that we </w:t>
            </w:r>
            <w:proofErr w:type="spellStart"/>
            <w:r>
              <w:rPr>
                <w:rFonts w:ascii="Calibri" w:hAnsi="Calibri" w:cs="Calibri"/>
                <w:sz w:val="18"/>
                <w:szCs w:val="18"/>
              </w:rPr>
              <w:t>can not</w:t>
            </w:r>
            <w:proofErr w:type="spellEnd"/>
            <w:r>
              <w:rPr>
                <w:rFonts w:ascii="Calibri" w:hAnsi="Calibri" w:cs="Calibri"/>
                <w:sz w:val="18"/>
                <w:szCs w:val="18"/>
              </w:rPr>
              <w:t xml:space="preserve"> do format change for baseline</w:t>
            </w:r>
            <w:r w:rsidR="00216632">
              <w:rPr>
                <w:rFonts w:ascii="Calibri" w:hAnsi="Calibri" w:cs="Calibri"/>
                <w:sz w:val="18"/>
                <w:szCs w:val="18"/>
              </w:rPr>
              <w:t xml:space="preserve">, and a name change may imply format change, which will not be the intention. </w:t>
            </w:r>
          </w:p>
          <w:p w14:paraId="66AD425B" w14:textId="77777777" w:rsidR="00216632" w:rsidRDefault="00216632" w:rsidP="00D207AC">
            <w:pPr>
              <w:autoSpaceDE w:val="0"/>
              <w:autoSpaceDN w:val="0"/>
              <w:adjustRightInd w:val="0"/>
              <w:rPr>
                <w:rFonts w:ascii="Calibri" w:hAnsi="Calibri" w:cs="Calibri"/>
                <w:sz w:val="18"/>
                <w:szCs w:val="18"/>
              </w:rPr>
            </w:pPr>
          </w:p>
          <w:p w14:paraId="4693B1B1" w14:textId="31AF57AA" w:rsidR="00216632" w:rsidRDefault="00216632" w:rsidP="00D207AC">
            <w:pPr>
              <w:autoSpaceDE w:val="0"/>
              <w:autoSpaceDN w:val="0"/>
              <w:adjustRightInd w:val="0"/>
              <w:rPr>
                <w:rFonts w:ascii="Calibri" w:hAnsi="Calibri" w:cs="Calibri"/>
                <w:sz w:val="18"/>
                <w:szCs w:val="18"/>
              </w:rPr>
            </w:pPr>
            <w:r>
              <w:rPr>
                <w:rFonts w:ascii="Calibri" w:hAnsi="Calibri" w:cs="Calibri"/>
                <w:sz w:val="18"/>
                <w:szCs w:val="18"/>
              </w:rPr>
              <w:t>Also, name change will require global change across every place in the baseline</w:t>
            </w:r>
            <w:r w:rsidR="00075F6B">
              <w:rPr>
                <w:rFonts w:ascii="Calibri" w:hAnsi="Calibri" w:cs="Calibri"/>
                <w:sz w:val="18"/>
                <w:szCs w:val="18"/>
              </w:rPr>
              <w:t xml:space="preserve"> (100+ instances)</w:t>
            </w:r>
            <w:r>
              <w:rPr>
                <w:rFonts w:ascii="Calibri" w:hAnsi="Calibri" w:cs="Calibri"/>
                <w:sz w:val="18"/>
                <w:szCs w:val="18"/>
              </w:rPr>
              <w:t>, which may not be necessary.</w:t>
            </w:r>
          </w:p>
        </w:tc>
      </w:tr>
      <w:tr w:rsidR="00A93B2C" w:rsidRPr="00DF4A52" w14:paraId="2F9E6FA8" w14:textId="77777777" w:rsidTr="0055389F">
        <w:trPr>
          <w:trHeight w:val="980"/>
        </w:trPr>
        <w:tc>
          <w:tcPr>
            <w:tcW w:w="721" w:type="dxa"/>
          </w:tcPr>
          <w:p w14:paraId="26C814B6" w14:textId="4821A0A5"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7085</w:t>
            </w:r>
          </w:p>
        </w:tc>
        <w:tc>
          <w:tcPr>
            <w:tcW w:w="900" w:type="dxa"/>
          </w:tcPr>
          <w:p w14:paraId="64CF62D5" w14:textId="4D1CB3A1"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Sigurd Schelstraete</w:t>
            </w:r>
          </w:p>
        </w:tc>
        <w:tc>
          <w:tcPr>
            <w:tcW w:w="720" w:type="dxa"/>
          </w:tcPr>
          <w:p w14:paraId="030F619F" w14:textId="61241196"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0020B4E2" w14:textId="3FC38920"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299.09</w:t>
            </w:r>
          </w:p>
        </w:tc>
        <w:tc>
          <w:tcPr>
            <w:tcW w:w="2875" w:type="dxa"/>
          </w:tcPr>
          <w:p w14:paraId="01C7E45A" w14:textId="4B705E1A"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Change "equals to" to "equal to"</w:t>
            </w:r>
          </w:p>
        </w:tc>
        <w:tc>
          <w:tcPr>
            <w:tcW w:w="1625" w:type="dxa"/>
          </w:tcPr>
          <w:p w14:paraId="6C8FF52D" w14:textId="30D6DE3E"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See comment</w:t>
            </w:r>
          </w:p>
        </w:tc>
        <w:tc>
          <w:tcPr>
            <w:tcW w:w="3207" w:type="dxa"/>
          </w:tcPr>
          <w:p w14:paraId="69BDC0E8" w14:textId="3B3E7571" w:rsidR="00A93B2C" w:rsidRPr="00EA64A3" w:rsidRDefault="00B86E39" w:rsidP="00A93B2C">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A93B2C" w:rsidRPr="00DF4A52" w14:paraId="1C769989" w14:textId="77777777" w:rsidTr="0055389F">
        <w:trPr>
          <w:trHeight w:val="980"/>
        </w:trPr>
        <w:tc>
          <w:tcPr>
            <w:tcW w:w="721" w:type="dxa"/>
          </w:tcPr>
          <w:p w14:paraId="0A97E5D2" w14:textId="3E18BF59"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7086</w:t>
            </w:r>
          </w:p>
        </w:tc>
        <w:tc>
          <w:tcPr>
            <w:tcW w:w="900" w:type="dxa"/>
          </w:tcPr>
          <w:p w14:paraId="005855A7" w14:textId="56719678"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Sigurd Schelstraete</w:t>
            </w:r>
          </w:p>
        </w:tc>
        <w:tc>
          <w:tcPr>
            <w:tcW w:w="720" w:type="dxa"/>
          </w:tcPr>
          <w:p w14:paraId="57DA8929" w14:textId="5EA64AF7"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75CCCB26" w14:textId="2C96C99D"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299.14</w:t>
            </w:r>
          </w:p>
        </w:tc>
        <w:tc>
          <w:tcPr>
            <w:tcW w:w="2875" w:type="dxa"/>
          </w:tcPr>
          <w:p w14:paraId="4C9A768D" w14:textId="2FC14462"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Change "equals to" to "equal to"</w:t>
            </w:r>
          </w:p>
        </w:tc>
        <w:tc>
          <w:tcPr>
            <w:tcW w:w="1625" w:type="dxa"/>
          </w:tcPr>
          <w:p w14:paraId="5CC2E1E7" w14:textId="24692DDC"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See comment</w:t>
            </w:r>
          </w:p>
        </w:tc>
        <w:tc>
          <w:tcPr>
            <w:tcW w:w="3207" w:type="dxa"/>
          </w:tcPr>
          <w:p w14:paraId="3B613D39" w14:textId="4952A193" w:rsidR="00A93B2C" w:rsidRPr="00EA64A3" w:rsidRDefault="00B86E39" w:rsidP="00A93B2C">
            <w:pPr>
              <w:autoSpaceDE w:val="0"/>
              <w:autoSpaceDN w:val="0"/>
              <w:adjustRightInd w:val="0"/>
              <w:rPr>
                <w:rFonts w:ascii="Calibri" w:hAnsi="Calibri" w:cs="Calibri"/>
                <w:sz w:val="18"/>
                <w:szCs w:val="18"/>
              </w:rPr>
            </w:pPr>
            <w:r>
              <w:rPr>
                <w:rFonts w:ascii="Calibri" w:hAnsi="Calibri" w:cs="Calibri"/>
                <w:sz w:val="18"/>
                <w:szCs w:val="18"/>
              </w:rPr>
              <w:t>Accepted -</w:t>
            </w:r>
          </w:p>
        </w:tc>
      </w:tr>
      <w:tr w:rsidR="00D150C4" w:rsidRPr="00DF4A52" w14:paraId="6C6CC7B4" w14:textId="77777777" w:rsidTr="0055389F">
        <w:trPr>
          <w:trHeight w:val="980"/>
        </w:trPr>
        <w:tc>
          <w:tcPr>
            <w:tcW w:w="721" w:type="dxa"/>
          </w:tcPr>
          <w:p w14:paraId="0703B878" w14:textId="3323E50B"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6573</w:t>
            </w:r>
          </w:p>
        </w:tc>
        <w:tc>
          <w:tcPr>
            <w:tcW w:w="900" w:type="dxa"/>
          </w:tcPr>
          <w:p w14:paraId="34C87EAE" w14:textId="0316B470"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 xml:space="preserve">Payam Torab </w:t>
            </w:r>
            <w:proofErr w:type="spellStart"/>
            <w:r w:rsidRPr="000576A1">
              <w:rPr>
                <w:rFonts w:ascii="Calibri" w:hAnsi="Calibri" w:cs="Calibri"/>
                <w:sz w:val="18"/>
                <w:szCs w:val="18"/>
              </w:rPr>
              <w:t>Jahromi</w:t>
            </w:r>
            <w:proofErr w:type="spellEnd"/>
          </w:p>
        </w:tc>
        <w:tc>
          <w:tcPr>
            <w:tcW w:w="720" w:type="dxa"/>
          </w:tcPr>
          <w:p w14:paraId="0AB09DB3" w14:textId="1914CD36"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49E9041" w14:textId="4E113DA7"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299.32</w:t>
            </w:r>
          </w:p>
        </w:tc>
        <w:tc>
          <w:tcPr>
            <w:tcW w:w="2875" w:type="dxa"/>
          </w:tcPr>
          <w:p w14:paraId="4210D83E" w14:textId="06770085"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Change "</w:t>
            </w:r>
            <w:proofErr w:type="gramStart"/>
            <w:r w:rsidRPr="000576A1">
              <w:rPr>
                <w:rFonts w:ascii="Calibri" w:hAnsi="Calibri" w:cs="Calibri"/>
                <w:sz w:val="18"/>
                <w:szCs w:val="18"/>
              </w:rPr>
              <w:t>a</w:t>
            </w:r>
            <w:proofErr w:type="gramEnd"/>
            <w:r w:rsidRPr="000576A1">
              <w:rPr>
                <w:rFonts w:ascii="Calibri" w:hAnsi="Calibri" w:cs="Calibri"/>
                <w:sz w:val="18"/>
                <w:szCs w:val="18"/>
              </w:rPr>
              <w:t xml:space="preserve"> OMI responder" to "an OMI responder"</w:t>
            </w:r>
          </w:p>
        </w:tc>
        <w:tc>
          <w:tcPr>
            <w:tcW w:w="1625" w:type="dxa"/>
          </w:tcPr>
          <w:p w14:paraId="1B449911" w14:textId="1E5BA16B"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As in the comment</w:t>
            </w:r>
          </w:p>
        </w:tc>
        <w:tc>
          <w:tcPr>
            <w:tcW w:w="3207" w:type="dxa"/>
          </w:tcPr>
          <w:p w14:paraId="31B0F326" w14:textId="57D3612B" w:rsidR="00D150C4" w:rsidRDefault="00D150C4" w:rsidP="00D150C4">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D150C4" w:rsidRPr="00DF4A52" w14:paraId="1D43C0DD" w14:textId="77777777" w:rsidTr="0055389F">
        <w:trPr>
          <w:trHeight w:val="980"/>
        </w:trPr>
        <w:tc>
          <w:tcPr>
            <w:tcW w:w="721" w:type="dxa"/>
          </w:tcPr>
          <w:p w14:paraId="44E4B7EA" w14:textId="3C4C5B11"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6574</w:t>
            </w:r>
          </w:p>
        </w:tc>
        <w:tc>
          <w:tcPr>
            <w:tcW w:w="900" w:type="dxa"/>
          </w:tcPr>
          <w:p w14:paraId="15706134" w14:textId="584E62CE"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 xml:space="preserve">Payam Torab </w:t>
            </w:r>
            <w:proofErr w:type="spellStart"/>
            <w:r w:rsidRPr="000576A1">
              <w:rPr>
                <w:rFonts w:ascii="Calibri" w:hAnsi="Calibri" w:cs="Calibri"/>
                <w:sz w:val="18"/>
                <w:szCs w:val="18"/>
              </w:rPr>
              <w:t>Jahromi</w:t>
            </w:r>
            <w:proofErr w:type="spellEnd"/>
          </w:p>
        </w:tc>
        <w:tc>
          <w:tcPr>
            <w:tcW w:w="720" w:type="dxa"/>
          </w:tcPr>
          <w:p w14:paraId="134DCF86" w14:textId="52316B8D"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2B1F1409" w14:textId="4CF7DD95"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299.42</w:t>
            </w:r>
          </w:p>
        </w:tc>
        <w:tc>
          <w:tcPr>
            <w:tcW w:w="2875" w:type="dxa"/>
          </w:tcPr>
          <w:p w14:paraId="62505444" w14:textId="5BFC8368"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a/</w:t>
            </w:r>
            <w:proofErr w:type="gramStart"/>
            <w:r w:rsidRPr="000576A1">
              <w:rPr>
                <w:rFonts w:ascii="Calibri" w:hAnsi="Calibri" w:cs="Calibri"/>
                <w:sz w:val="18"/>
                <w:szCs w:val="18"/>
              </w:rPr>
              <w:t>an</w:t>
            </w:r>
            <w:proofErr w:type="gramEnd"/>
            <w:r w:rsidRPr="000576A1">
              <w:rPr>
                <w:rFonts w:ascii="Calibri" w:hAnsi="Calibri" w:cs="Calibri"/>
                <w:sz w:val="18"/>
                <w:szCs w:val="18"/>
              </w:rPr>
              <w:t xml:space="preserve"> replacement, missing "the", and a few edits to clarify.</w:t>
            </w:r>
          </w:p>
        </w:tc>
        <w:tc>
          <w:tcPr>
            <w:tcW w:w="1625" w:type="dxa"/>
          </w:tcPr>
          <w:p w14:paraId="3EBD9AFB" w14:textId="014A044D"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 xml:space="preserve">Change the paragraph to "An OMI initiator that transmits a frame that includes an EHT OM Control </w:t>
            </w:r>
            <w:r w:rsidRPr="000576A1">
              <w:rPr>
                <w:rFonts w:ascii="Calibri" w:hAnsi="Calibri" w:cs="Calibri"/>
                <w:sz w:val="18"/>
                <w:szCs w:val="18"/>
              </w:rPr>
              <w:lastRenderedPageBreak/>
              <w:t>subfield, and an OMI responder that receives a frame that includes an EHT OM Control field, shall follow the rules defined in 26.9 (Operating mode indication), except that the NSS, NSTS, and/or the maximum operating channel width shall be calculated by the combination of the EHT OM Control and the OM Control subfields, as defined in 9.2.4.6a.8 (EHT OM Control)."</w:t>
            </w:r>
          </w:p>
        </w:tc>
        <w:tc>
          <w:tcPr>
            <w:tcW w:w="3207" w:type="dxa"/>
          </w:tcPr>
          <w:p w14:paraId="7D60E5D1" w14:textId="64C9CBBB" w:rsidR="00D150C4" w:rsidRDefault="00140B58" w:rsidP="00D150C4">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208054A9" w14:textId="77777777" w:rsidR="00140B58" w:rsidRDefault="00140B58" w:rsidP="00D150C4">
            <w:pPr>
              <w:autoSpaceDE w:val="0"/>
              <w:autoSpaceDN w:val="0"/>
              <w:adjustRightInd w:val="0"/>
              <w:rPr>
                <w:rFonts w:ascii="Calibri" w:hAnsi="Calibri" w:cs="Calibri"/>
                <w:sz w:val="18"/>
                <w:szCs w:val="18"/>
              </w:rPr>
            </w:pPr>
          </w:p>
          <w:p w14:paraId="0F09ACD5" w14:textId="046D0F17" w:rsidR="00140B58" w:rsidRDefault="00140B58" w:rsidP="00D150C4">
            <w:pPr>
              <w:autoSpaceDE w:val="0"/>
              <w:autoSpaceDN w:val="0"/>
              <w:adjustRightInd w:val="0"/>
              <w:rPr>
                <w:rFonts w:ascii="Calibri" w:hAnsi="Calibri" w:cs="Calibri"/>
                <w:sz w:val="18"/>
                <w:szCs w:val="18"/>
              </w:rPr>
            </w:pPr>
            <w:r>
              <w:rPr>
                <w:rFonts w:ascii="Calibri" w:hAnsi="Calibri" w:cs="Calibri"/>
                <w:sz w:val="18"/>
                <w:szCs w:val="18"/>
              </w:rPr>
              <w:t>We change “together with” to “combined with”.</w:t>
            </w:r>
            <w:r w:rsidR="00026BDB">
              <w:rPr>
                <w:rFonts w:ascii="Calibri" w:hAnsi="Calibri" w:cs="Calibri"/>
                <w:sz w:val="18"/>
                <w:szCs w:val="18"/>
              </w:rPr>
              <w:t xml:space="preserve"> We also do the “an” and “the” editorial fix.</w:t>
            </w:r>
          </w:p>
          <w:p w14:paraId="63D20E0B" w14:textId="77777777" w:rsidR="00140B58" w:rsidRDefault="00140B58" w:rsidP="00D150C4">
            <w:pPr>
              <w:autoSpaceDE w:val="0"/>
              <w:autoSpaceDN w:val="0"/>
              <w:adjustRightInd w:val="0"/>
              <w:rPr>
                <w:rFonts w:ascii="Calibri" w:hAnsi="Calibri" w:cs="Calibri"/>
                <w:sz w:val="18"/>
                <w:szCs w:val="18"/>
              </w:rPr>
            </w:pPr>
          </w:p>
          <w:p w14:paraId="7F14D2C7" w14:textId="5D08A138" w:rsidR="00140B58" w:rsidRPr="0021424E" w:rsidRDefault="00140B58" w:rsidP="00140B58">
            <w:pPr>
              <w:autoSpaceDE w:val="0"/>
              <w:autoSpaceDN w:val="0"/>
              <w:adjustRightInd w:val="0"/>
              <w:rPr>
                <w:rFonts w:ascii="Calibri" w:hAnsi="Calibri" w:cs="Calibri"/>
                <w:sz w:val="18"/>
                <w:szCs w:val="18"/>
              </w:rPr>
            </w:pPr>
            <w:proofErr w:type="spellStart"/>
            <w:r>
              <w:rPr>
                <w:rFonts w:ascii="Calibri" w:hAnsi="Calibri" w:cs="Arial"/>
                <w:sz w:val="18"/>
                <w:szCs w:val="18"/>
              </w:rPr>
              <w:lastRenderedPageBreak/>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6574.</w:t>
            </w:r>
          </w:p>
          <w:p w14:paraId="0AEF66B4" w14:textId="01383190" w:rsidR="00140B58" w:rsidRDefault="00140B58" w:rsidP="00D150C4">
            <w:pPr>
              <w:autoSpaceDE w:val="0"/>
              <w:autoSpaceDN w:val="0"/>
              <w:adjustRightInd w:val="0"/>
              <w:rPr>
                <w:rFonts w:ascii="Calibri" w:hAnsi="Calibri" w:cs="Calibri"/>
                <w:sz w:val="18"/>
                <w:szCs w:val="18"/>
              </w:rPr>
            </w:pPr>
          </w:p>
        </w:tc>
      </w:tr>
      <w:tr w:rsidR="00180311" w:rsidRPr="00DF4A52" w14:paraId="5942C6B6" w14:textId="77777777" w:rsidTr="0055389F">
        <w:trPr>
          <w:trHeight w:val="980"/>
        </w:trPr>
        <w:tc>
          <w:tcPr>
            <w:tcW w:w="721" w:type="dxa"/>
          </w:tcPr>
          <w:p w14:paraId="51A71828" w14:textId="4CFC4DE3"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lastRenderedPageBreak/>
              <w:t>6576</w:t>
            </w:r>
          </w:p>
        </w:tc>
        <w:tc>
          <w:tcPr>
            <w:tcW w:w="900" w:type="dxa"/>
          </w:tcPr>
          <w:p w14:paraId="12568B21" w14:textId="0644E026"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 xml:space="preserve">Payam Torab </w:t>
            </w:r>
            <w:proofErr w:type="spellStart"/>
            <w:r w:rsidRPr="000576A1">
              <w:rPr>
                <w:rFonts w:ascii="Calibri" w:hAnsi="Calibri" w:cs="Calibri"/>
                <w:sz w:val="18"/>
                <w:szCs w:val="18"/>
              </w:rPr>
              <w:t>Jahromi</w:t>
            </w:r>
            <w:proofErr w:type="spellEnd"/>
          </w:p>
        </w:tc>
        <w:tc>
          <w:tcPr>
            <w:tcW w:w="720" w:type="dxa"/>
          </w:tcPr>
          <w:p w14:paraId="1D24273D" w14:textId="1B57CDC0"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0F02161F" w14:textId="127CFE38"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299.06</w:t>
            </w:r>
          </w:p>
        </w:tc>
        <w:tc>
          <w:tcPr>
            <w:tcW w:w="2875" w:type="dxa"/>
          </w:tcPr>
          <w:p w14:paraId="5E175743" w14:textId="6031580C"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No need for a General subclause if it is the only subclause under 35.7.</w:t>
            </w:r>
          </w:p>
        </w:tc>
        <w:tc>
          <w:tcPr>
            <w:tcW w:w="1625" w:type="dxa"/>
          </w:tcPr>
          <w:p w14:paraId="407B816D" w14:textId="600BBCEB"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 xml:space="preserve">Remove the </w:t>
            </w:r>
            <w:proofErr w:type="spellStart"/>
            <w:r w:rsidRPr="000576A1">
              <w:rPr>
                <w:rFonts w:ascii="Calibri" w:hAnsi="Calibri" w:cs="Calibri"/>
                <w:sz w:val="18"/>
                <w:szCs w:val="18"/>
              </w:rPr>
              <w:t>sublause</w:t>
            </w:r>
            <w:proofErr w:type="spellEnd"/>
            <w:r w:rsidRPr="000576A1">
              <w:rPr>
                <w:rFonts w:ascii="Calibri" w:hAnsi="Calibri" w:cs="Calibri"/>
                <w:sz w:val="18"/>
                <w:szCs w:val="18"/>
              </w:rPr>
              <w:t xml:space="preserve"> title (35.7.1 General); all text remains under 35.7 (Operating mode indication)</w:t>
            </w:r>
          </w:p>
        </w:tc>
        <w:tc>
          <w:tcPr>
            <w:tcW w:w="3207" w:type="dxa"/>
          </w:tcPr>
          <w:p w14:paraId="5D211580" w14:textId="5DA6FB19" w:rsidR="00180311" w:rsidRDefault="00180311" w:rsidP="00180311">
            <w:pPr>
              <w:autoSpaceDE w:val="0"/>
              <w:autoSpaceDN w:val="0"/>
              <w:adjustRightInd w:val="0"/>
              <w:rPr>
                <w:rFonts w:ascii="Calibri" w:hAnsi="Calibri" w:cs="Calibri"/>
                <w:sz w:val="18"/>
                <w:szCs w:val="18"/>
              </w:rPr>
            </w:pPr>
            <w:r>
              <w:rPr>
                <w:rFonts w:ascii="Calibri" w:hAnsi="Calibri" w:cs="Calibri"/>
                <w:sz w:val="18"/>
                <w:szCs w:val="18"/>
              </w:rPr>
              <w:t>Accepted -</w:t>
            </w:r>
          </w:p>
        </w:tc>
      </w:tr>
      <w:tr w:rsidR="006D503F" w:rsidRPr="00DF4A52" w14:paraId="6AB432CC" w14:textId="77777777" w:rsidTr="00956C8B">
        <w:trPr>
          <w:trHeight w:val="980"/>
        </w:trPr>
        <w:tc>
          <w:tcPr>
            <w:tcW w:w="721" w:type="dxa"/>
          </w:tcPr>
          <w:p w14:paraId="51B0E2D7" w14:textId="47505A6A"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5615</w:t>
            </w:r>
          </w:p>
        </w:tc>
        <w:tc>
          <w:tcPr>
            <w:tcW w:w="900" w:type="dxa"/>
          </w:tcPr>
          <w:p w14:paraId="09FB2BE0" w14:textId="70A97191"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 xml:space="preserve">John </w:t>
            </w:r>
            <w:proofErr w:type="spellStart"/>
            <w:r w:rsidRPr="000576A1">
              <w:rPr>
                <w:rFonts w:ascii="Calibri" w:hAnsi="Calibri" w:cs="Calibri"/>
                <w:sz w:val="18"/>
                <w:szCs w:val="18"/>
              </w:rPr>
              <w:t>Wullert</w:t>
            </w:r>
            <w:proofErr w:type="spellEnd"/>
          </w:p>
        </w:tc>
        <w:tc>
          <w:tcPr>
            <w:tcW w:w="720" w:type="dxa"/>
          </w:tcPr>
          <w:p w14:paraId="03CED4B8" w14:textId="2F76B872"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0C34DFE" w14:textId="788EAF20"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299.09</w:t>
            </w:r>
          </w:p>
        </w:tc>
        <w:tc>
          <w:tcPr>
            <w:tcW w:w="2875" w:type="dxa"/>
          </w:tcPr>
          <w:p w14:paraId="4F93D720" w14:textId="14E143EE"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The section does not clearly define Operating mode indication.</w:t>
            </w:r>
          </w:p>
        </w:tc>
        <w:tc>
          <w:tcPr>
            <w:tcW w:w="1625" w:type="dxa"/>
          </w:tcPr>
          <w:p w14:paraId="75B0B5E5" w14:textId="20F7CB1E"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Add a description of the intentions and functionality of Operating mode indication.</w:t>
            </w:r>
          </w:p>
        </w:tc>
        <w:tc>
          <w:tcPr>
            <w:tcW w:w="3207" w:type="dxa"/>
          </w:tcPr>
          <w:p w14:paraId="7AB54209" w14:textId="59C5E009" w:rsidR="00E23AD5" w:rsidRDefault="00E23AD5" w:rsidP="006D503F">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730B009" w14:textId="41DDF8ED" w:rsidR="00E23AD5" w:rsidRDefault="00E23AD5" w:rsidP="006D503F">
            <w:pPr>
              <w:autoSpaceDE w:val="0"/>
              <w:autoSpaceDN w:val="0"/>
              <w:adjustRightInd w:val="0"/>
              <w:rPr>
                <w:rFonts w:ascii="Calibri" w:hAnsi="Calibri" w:cs="Calibri"/>
                <w:sz w:val="18"/>
                <w:szCs w:val="18"/>
              </w:rPr>
            </w:pPr>
          </w:p>
          <w:p w14:paraId="7BA363A7" w14:textId="25455E3E" w:rsidR="00E23AD5" w:rsidRDefault="003840F8" w:rsidP="006D503F">
            <w:pPr>
              <w:autoSpaceDE w:val="0"/>
              <w:autoSpaceDN w:val="0"/>
              <w:adjustRightInd w:val="0"/>
              <w:rPr>
                <w:rFonts w:ascii="Calibri" w:hAnsi="Calibri" w:cs="Calibri"/>
                <w:sz w:val="18"/>
                <w:szCs w:val="18"/>
              </w:rPr>
            </w:pPr>
            <w:r>
              <w:rPr>
                <w:rFonts w:ascii="Calibri" w:hAnsi="Calibri" w:cs="Calibri"/>
                <w:sz w:val="18"/>
                <w:szCs w:val="18"/>
              </w:rPr>
              <w:t>Basic OMI initiator an</w:t>
            </w:r>
            <w:r w:rsidR="00BB6106">
              <w:rPr>
                <w:rFonts w:ascii="Calibri" w:hAnsi="Calibri" w:cs="Calibri"/>
                <w:sz w:val="18"/>
                <w:szCs w:val="18"/>
              </w:rPr>
              <w:t>d</w:t>
            </w:r>
            <w:r>
              <w:rPr>
                <w:rFonts w:ascii="Calibri" w:hAnsi="Calibri" w:cs="Calibri"/>
                <w:sz w:val="18"/>
                <w:szCs w:val="18"/>
              </w:rPr>
              <w:t xml:space="preserve"> OMI responder definitions </w:t>
            </w:r>
            <w:r w:rsidR="00BB6106">
              <w:rPr>
                <w:rFonts w:ascii="Calibri" w:hAnsi="Calibri" w:cs="Calibri"/>
                <w:sz w:val="18"/>
                <w:szCs w:val="18"/>
              </w:rPr>
              <w:t xml:space="preserve">and other descriptions </w:t>
            </w:r>
            <w:r w:rsidR="009A19F0">
              <w:rPr>
                <w:rFonts w:ascii="Calibri" w:hAnsi="Calibri" w:cs="Calibri"/>
                <w:sz w:val="18"/>
                <w:szCs w:val="18"/>
              </w:rPr>
              <w:t>are inherited</w:t>
            </w:r>
            <w:r>
              <w:rPr>
                <w:rFonts w:ascii="Calibri" w:hAnsi="Calibri" w:cs="Calibri"/>
                <w:sz w:val="18"/>
                <w:szCs w:val="18"/>
              </w:rPr>
              <w:t xml:space="preserve"> </w:t>
            </w:r>
            <w:r w:rsidR="009A19F0">
              <w:rPr>
                <w:rFonts w:ascii="Calibri" w:hAnsi="Calibri" w:cs="Calibri"/>
                <w:sz w:val="18"/>
                <w:szCs w:val="18"/>
              </w:rPr>
              <w:t>from</w:t>
            </w:r>
            <w:r>
              <w:rPr>
                <w:rFonts w:ascii="Calibri" w:hAnsi="Calibri" w:cs="Calibri"/>
                <w:sz w:val="18"/>
                <w:szCs w:val="18"/>
              </w:rPr>
              <w:t xml:space="preserve"> 26.9</w:t>
            </w:r>
            <w:r w:rsidR="00BB6106">
              <w:rPr>
                <w:rFonts w:ascii="Calibri" w:hAnsi="Calibri" w:cs="Calibri"/>
                <w:sz w:val="18"/>
                <w:szCs w:val="18"/>
              </w:rPr>
              <w:t xml:space="preserve">. See </w:t>
            </w:r>
            <w:r>
              <w:rPr>
                <w:rFonts w:ascii="Calibri" w:hAnsi="Calibri" w:cs="Calibri"/>
                <w:sz w:val="18"/>
                <w:szCs w:val="18"/>
              </w:rPr>
              <w:t xml:space="preserve">the following notes. </w:t>
            </w:r>
          </w:p>
          <w:p w14:paraId="452C8E44" w14:textId="77777777" w:rsidR="00E23AD5" w:rsidRDefault="00E23AD5" w:rsidP="006D503F">
            <w:pPr>
              <w:autoSpaceDE w:val="0"/>
              <w:autoSpaceDN w:val="0"/>
              <w:adjustRightInd w:val="0"/>
              <w:rPr>
                <w:rFonts w:ascii="Calibri" w:hAnsi="Calibri" w:cs="Calibri"/>
                <w:sz w:val="18"/>
                <w:szCs w:val="18"/>
              </w:rPr>
            </w:pPr>
          </w:p>
          <w:p w14:paraId="595AAAF5" w14:textId="77777777" w:rsidR="00E23AD5" w:rsidRPr="00E23AD5" w:rsidRDefault="00E23AD5" w:rsidP="00E23AD5">
            <w:pPr>
              <w:pStyle w:val="BodyText"/>
              <w:kinsoku w:val="0"/>
              <w:overflowPunct w:val="0"/>
              <w:spacing w:before="99" w:line="232" w:lineRule="auto"/>
              <w:ind w:right="115"/>
              <w:rPr>
                <w:i/>
                <w:iCs/>
                <w:sz w:val="18"/>
                <w:szCs w:val="18"/>
              </w:rPr>
            </w:pPr>
            <w:r w:rsidRPr="00E23AD5">
              <w:rPr>
                <w:i/>
                <w:iCs/>
                <w:sz w:val="18"/>
                <w:szCs w:val="18"/>
              </w:rPr>
              <w:t>NOTE 1—An EHT STA is an HE STA and as such inherits all the functionalities defined in 26.9 (Operating mode</w:t>
            </w:r>
            <w:r w:rsidRPr="00E23AD5">
              <w:rPr>
                <w:i/>
                <w:iCs/>
                <w:spacing w:val="1"/>
                <w:sz w:val="18"/>
                <w:szCs w:val="18"/>
              </w:rPr>
              <w:t xml:space="preserve"> </w:t>
            </w:r>
            <w:r w:rsidRPr="00E23AD5">
              <w:rPr>
                <w:i/>
                <w:iCs/>
                <w:sz w:val="18"/>
                <w:szCs w:val="18"/>
              </w:rPr>
              <w:t xml:space="preserve">indication). </w:t>
            </w:r>
          </w:p>
          <w:p w14:paraId="065D5432" w14:textId="77777777" w:rsidR="00E23AD5" w:rsidRPr="00E23AD5" w:rsidRDefault="00E23AD5" w:rsidP="00E23AD5">
            <w:pPr>
              <w:pStyle w:val="BodyText"/>
              <w:kinsoku w:val="0"/>
              <w:overflowPunct w:val="0"/>
              <w:spacing w:before="99" w:line="232" w:lineRule="auto"/>
              <w:ind w:right="115"/>
              <w:rPr>
                <w:i/>
                <w:iCs/>
                <w:sz w:val="18"/>
                <w:szCs w:val="18"/>
              </w:rPr>
            </w:pPr>
            <w:r w:rsidRPr="00E23AD5">
              <w:rPr>
                <w:i/>
                <w:iCs/>
                <w:sz w:val="18"/>
                <w:szCs w:val="18"/>
              </w:rPr>
              <w:t>NOTE</w:t>
            </w:r>
            <w:r w:rsidRPr="00E23AD5">
              <w:rPr>
                <w:i/>
                <w:iCs/>
                <w:spacing w:val="-2"/>
                <w:sz w:val="18"/>
                <w:szCs w:val="18"/>
              </w:rPr>
              <w:t xml:space="preserve"> </w:t>
            </w:r>
            <w:r w:rsidRPr="00E23AD5">
              <w:rPr>
                <w:i/>
                <w:iCs/>
                <w:sz w:val="18"/>
                <w:szCs w:val="18"/>
              </w:rPr>
              <w:t>2—Based</w:t>
            </w:r>
            <w:r w:rsidRPr="00E23AD5">
              <w:rPr>
                <w:i/>
                <w:iCs/>
                <w:spacing w:val="-2"/>
                <w:sz w:val="18"/>
                <w:szCs w:val="18"/>
              </w:rPr>
              <w:t xml:space="preserve"> </w:t>
            </w:r>
            <w:r w:rsidRPr="00E23AD5">
              <w:rPr>
                <w:i/>
                <w:iCs/>
                <w:sz w:val="18"/>
                <w:szCs w:val="18"/>
              </w:rPr>
              <w:t>on</w:t>
            </w:r>
            <w:r w:rsidRPr="00E23AD5">
              <w:rPr>
                <w:i/>
                <w:iCs/>
                <w:spacing w:val="-1"/>
                <w:sz w:val="18"/>
                <w:szCs w:val="18"/>
              </w:rPr>
              <w:t xml:space="preserve"> </w:t>
            </w:r>
            <w:r w:rsidRPr="00E23AD5">
              <w:rPr>
                <w:i/>
                <w:iCs/>
                <w:sz w:val="18"/>
                <w:szCs w:val="18"/>
              </w:rPr>
              <w:t>the</w:t>
            </w:r>
            <w:r w:rsidRPr="00E23AD5">
              <w:rPr>
                <w:i/>
                <w:iCs/>
                <w:spacing w:val="-3"/>
                <w:sz w:val="18"/>
                <w:szCs w:val="18"/>
              </w:rPr>
              <w:t xml:space="preserve"> </w:t>
            </w:r>
            <w:r w:rsidRPr="00E23AD5">
              <w:rPr>
                <w:i/>
                <w:iCs/>
                <w:sz w:val="18"/>
                <w:szCs w:val="18"/>
              </w:rPr>
              <w:t>requirement</w:t>
            </w:r>
            <w:r w:rsidRPr="00E23AD5">
              <w:rPr>
                <w:i/>
                <w:iCs/>
                <w:spacing w:val="-1"/>
                <w:sz w:val="18"/>
                <w:szCs w:val="18"/>
              </w:rPr>
              <w:t xml:space="preserve"> </w:t>
            </w:r>
            <w:r w:rsidRPr="00E23AD5">
              <w:rPr>
                <w:i/>
                <w:iCs/>
                <w:sz w:val="18"/>
                <w:szCs w:val="18"/>
              </w:rPr>
              <w:t>to</w:t>
            </w:r>
            <w:r w:rsidRPr="00E23AD5">
              <w:rPr>
                <w:i/>
                <w:iCs/>
                <w:spacing w:val="-1"/>
                <w:sz w:val="18"/>
                <w:szCs w:val="18"/>
              </w:rPr>
              <w:t xml:space="preserve"> </w:t>
            </w:r>
            <w:r w:rsidRPr="00E23AD5">
              <w:rPr>
                <w:i/>
                <w:iCs/>
                <w:sz w:val="18"/>
                <w:szCs w:val="18"/>
              </w:rPr>
              <w:t>concatenate</w:t>
            </w:r>
            <w:r w:rsidRPr="00E23AD5">
              <w:rPr>
                <w:i/>
                <w:iCs/>
                <w:spacing w:val="-2"/>
                <w:sz w:val="18"/>
                <w:szCs w:val="18"/>
              </w:rPr>
              <w:t xml:space="preserve"> </w:t>
            </w:r>
            <w:r w:rsidRPr="00E23AD5">
              <w:rPr>
                <w:i/>
                <w:iCs/>
                <w:sz w:val="18"/>
                <w:szCs w:val="18"/>
              </w:rPr>
              <w:t>the</w:t>
            </w:r>
            <w:r w:rsidRPr="00E23AD5">
              <w:rPr>
                <w:i/>
                <w:iCs/>
                <w:spacing w:val="-3"/>
                <w:sz w:val="18"/>
                <w:szCs w:val="18"/>
              </w:rPr>
              <w:t xml:space="preserve"> </w:t>
            </w:r>
            <w:r w:rsidRPr="00E23AD5">
              <w:rPr>
                <w:i/>
                <w:iCs/>
                <w:sz w:val="18"/>
                <w:szCs w:val="18"/>
              </w:rPr>
              <w:t>OM</w:t>
            </w:r>
            <w:r w:rsidRPr="00E23AD5">
              <w:rPr>
                <w:i/>
                <w:iCs/>
                <w:spacing w:val="-1"/>
                <w:sz w:val="18"/>
                <w:szCs w:val="18"/>
              </w:rPr>
              <w:t xml:space="preserve"> </w:t>
            </w:r>
            <w:r w:rsidRPr="00E23AD5">
              <w:rPr>
                <w:i/>
                <w:iCs/>
                <w:sz w:val="18"/>
                <w:szCs w:val="18"/>
              </w:rPr>
              <w:t>Control</w:t>
            </w:r>
            <w:r w:rsidRPr="00E23AD5">
              <w:rPr>
                <w:i/>
                <w:iCs/>
                <w:spacing w:val="-2"/>
                <w:sz w:val="18"/>
                <w:szCs w:val="18"/>
              </w:rPr>
              <w:t xml:space="preserve"> </w:t>
            </w:r>
            <w:r w:rsidRPr="00E23AD5">
              <w:rPr>
                <w:i/>
                <w:iCs/>
                <w:sz w:val="18"/>
                <w:szCs w:val="18"/>
              </w:rPr>
              <w:t>subfield</w:t>
            </w:r>
            <w:r w:rsidRPr="00E23AD5">
              <w:rPr>
                <w:i/>
                <w:iCs/>
                <w:spacing w:val="-2"/>
                <w:sz w:val="18"/>
                <w:szCs w:val="18"/>
              </w:rPr>
              <w:t xml:space="preserve"> </w:t>
            </w:r>
            <w:r w:rsidRPr="00E23AD5">
              <w:rPr>
                <w:i/>
                <w:iCs/>
                <w:sz w:val="18"/>
                <w:szCs w:val="18"/>
              </w:rPr>
              <w:t>after</w:t>
            </w:r>
            <w:r w:rsidRPr="00E23AD5">
              <w:rPr>
                <w:i/>
                <w:iCs/>
                <w:spacing w:val="-1"/>
                <w:sz w:val="18"/>
                <w:szCs w:val="18"/>
              </w:rPr>
              <w:t xml:space="preserve"> </w:t>
            </w:r>
            <w:r w:rsidRPr="00E23AD5">
              <w:rPr>
                <w:i/>
                <w:iCs/>
                <w:sz w:val="18"/>
                <w:szCs w:val="18"/>
              </w:rPr>
              <w:t>an</w:t>
            </w:r>
            <w:r w:rsidRPr="00E23AD5">
              <w:rPr>
                <w:i/>
                <w:iCs/>
                <w:spacing w:val="-1"/>
                <w:sz w:val="18"/>
                <w:szCs w:val="18"/>
              </w:rPr>
              <w:t xml:space="preserve"> </w:t>
            </w:r>
            <w:r w:rsidRPr="00E23AD5">
              <w:rPr>
                <w:i/>
                <w:iCs/>
                <w:sz w:val="18"/>
                <w:szCs w:val="18"/>
              </w:rPr>
              <w:t>EHT</w:t>
            </w:r>
            <w:r w:rsidRPr="00E23AD5">
              <w:rPr>
                <w:i/>
                <w:iCs/>
                <w:spacing w:val="-2"/>
                <w:sz w:val="18"/>
                <w:szCs w:val="18"/>
              </w:rPr>
              <w:t xml:space="preserve"> </w:t>
            </w:r>
            <w:r w:rsidRPr="00E23AD5">
              <w:rPr>
                <w:i/>
                <w:iCs/>
                <w:sz w:val="18"/>
                <w:szCs w:val="18"/>
              </w:rPr>
              <w:t>OM</w:t>
            </w:r>
            <w:r w:rsidRPr="00E23AD5">
              <w:rPr>
                <w:i/>
                <w:iCs/>
                <w:spacing w:val="-2"/>
                <w:sz w:val="18"/>
                <w:szCs w:val="18"/>
              </w:rPr>
              <w:t xml:space="preserve"> </w:t>
            </w:r>
            <w:r w:rsidRPr="00E23AD5">
              <w:rPr>
                <w:i/>
                <w:iCs/>
                <w:sz w:val="18"/>
                <w:szCs w:val="18"/>
              </w:rPr>
              <w:t>Control</w:t>
            </w:r>
            <w:r w:rsidRPr="00E23AD5">
              <w:rPr>
                <w:i/>
                <w:iCs/>
                <w:spacing w:val="-2"/>
                <w:sz w:val="18"/>
                <w:szCs w:val="18"/>
              </w:rPr>
              <w:t xml:space="preserve"> </w:t>
            </w:r>
            <w:r w:rsidRPr="00E23AD5">
              <w:rPr>
                <w:i/>
                <w:iCs/>
                <w:sz w:val="18"/>
                <w:szCs w:val="18"/>
              </w:rPr>
              <w:t>subfield</w:t>
            </w:r>
            <w:r w:rsidRPr="00E23AD5">
              <w:rPr>
                <w:i/>
                <w:iCs/>
                <w:spacing w:val="-2"/>
                <w:sz w:val="18"/>
                <w:szCs w:val="18"/>
              </w:rPr>
              <w:t xml:space="preserve"> </w:t>
            </w:r>
            <w:r w:rsidRPr="00E23AD5">
              <w:rPr>
                <w:i/>
                <w:iCs/>
                <w:sz w:val="18"/>
                <w:szCs w:val="18"/>
              </w:rPr>
              <w:t>and</w:t>
            </w:r>
            <w:r w:rsidRPr="00E23AD5">
              <w:rPr>
                <w:i/>
                <w:iCs/>
                <w:spacing w:val="-3"/>
                <w:sz w:val="18"/>
                <w:szCs w:val="18"/>
              </w:rPr>
              <w:t xml:space="preserve"> </w:t>
            </w:r>
            <w:r w:rsidRPr="00E23AD5">
              <w:rPr>
                <w:i/>
                <w:iCs/>
                <w:sz w:val="18"/>
                <w:szCs w:val="18"/>
              </w:rPr>
              <w:t>the</w:t>
            </w:r>
            <w:r w:rsidRPr="00E23AD5">
              <w:rPr>
                <w:i/>
                <w:iCs/>
                <w:spacing w:val="-42"/>
                <w:sz w:val="18"/>
                <w:szCs w:val="18"/>
              </w:rPr>
              <w:t xml:space="preserve"> </w:t>
            </w:r>
            <w:r w:rsidRPr="00E23AD5">
              <w:rPr>
                <w:i/>
                <w:iCs/>
                <w:sz w:val="18"/>
                <w:szCs w:val="18"/>
              </w:rPr>
              <w:t>definition</w:t>
            </w:r>
            <w:r w:rsidRPr="00E23AD5">
              <w:rPr>
                <w:i/>
                <w:iCs/>
                <w:spacing w:val="-2"/>
                <w:sz w:val="18"/>
                <w:szCs w:val="18"/>
              </w:rPr>
              <w:t xml:space="preserve"> </w:t>
            </w:r>
            <w:r w:rsidRPr="00E23AD5">
              <w:rPr>
                <w:i/>
                <w:iCs/>
                <w:sz w:val="18"/>
                <w:szCs w:val="18"/>
              </w:rPr>
              <w:t>of</w:t>
            </w:r>
            <w:r w:rsidRPr="00E23AD5">
              <w:rPr>
                <w:i/>
                <w:iCs/>
                <w:spacing w:val="-3"/>
                <w:sz w:val="18"/>
                <w:szCs w:val="18"/>
              </w:rPr>
              <w:t xml:space="preserve"> </w:t>
            </w:r>
            <w:r w:rsidRPr="00E23AD5">
              <w:rPr>
                <w:i/>
                <w:iCs/>
                <w:sz w:val="18"/>
                <w:szCs w:val="18"/>
              </w:rPr>
              <w:t>OMI</w:t>
            </w:r>
            <w:r w:rsidRPr="00E23AD5">
              <w:rPr>
                <w:i/>
                <w:iCs/>
                <w:spacing w:val="-2"/>
                <w:sz w:val="18"/>
                <w:szCs w:val="18"/>
              </w:rPr>
              <w:t xml:space="preserve"> </w:t>
            </w:r>
            <w:r w:rsidRPr="00E23AD5">
              <w:rPr>
                <w:i/>
                <w:iCs/>
                <w:sz w:val="18"/>
                <w:szCs w:val="18"/>
              </w:rPr>
              <w:t>initiator</w:t>
            </w:r>
            <w:r w:rsidRPr="00E23AD5">
              <w:rPr>
                <w:i/>
                <w:iCs/>
                <w:spacing w:val="-4"/>
                <w:sz w:val="18"/>
                <w:szCs w:val="18"/>
              </w:rPr>
              <w:t xml:space="preserve"> </w:t>
            </w:r>
            <w:r w:rsidRPr="00E23AD5">
              <w:rPr>
                <w:i/>
                <w:iCs/>
                <w:sz w:val="18"/>
                <w:szCs w:val="18"/>
              </w:rPr>
              <w:t>and</w:t>
            </w:r>
            <w:r w:rsidRPr="00E23AD5">
              <w:rPr>
                <w:i/>
                <w:iCs/>
                <w:spacing w:val="-1"/>
                <w:sz w:val="18"/>
                <w:szCs w:val="18"/>
              </w:rPr>
              <w:t xml:space="preserve"> </w:t>
            </w:r>
            <w:r w:rsidRPr="00E23AD5">
              <w:rPr>
                <w:i/>
                <w:iCs/>
                <w:sz w:val="18"/>
                <w:szCs w:val="18"/>
              </w:rPr>
              <w:t>OMI</w:t>
            </w:r>
            <w:r w:rsidRPr="00E23AD5">
              <w:rPr>
                <w:i/>
                <w:iCs/>
                <w:spacing w:val="-3"/>
                <w:sz w:val="18"/>
                <w:szCs w:val="18"/>
              </w:rPr>
              <w:t xml:space="preserve"> </w:t>
            </w:r>
            <w:r w:rsidRPr="00E23AD5">
              <w:rPr>
                <w:i/>
                <w:iCs/>
                <w:sz w:val="18"/>
                <w:szCs w:val="18"/>
              </w:rPr>
              <w:t>responder</w:t>
            </w:r>
            <w:r w:rsidRPr="00E23AD5">
              <w:rPr>
                <w:i/>
                <w:iCs/>
                <w:spacing w:val="-3"/>
                <w:sz w:val="18"/>
                <w:szCs w:val="18"/>
              </w:rPr>
              <w:t xml:space="preserve"> </w:t>
            </w:r>
            <w:r w:rsidRPr="00E23AD5">
              <w:rPr>
                <w:i/>
                <w:iCs/>
                <w:sz w:val="18"/>
                <w:szCs w:val="18"/>
              </w:rPr>
              <w:t>in</w:t>
            </w:r>
            <w:r w:rsidRPr="00E23AD5">
              <w:rPr>
                <w:i/>
                <w:iCs/>
                <w:spacing w:val="-2"/>
                <w:sz w:val="18"/>
                <w:szCs w:val="18"/>
              </w:rPr>
              <w:t xml:space="preserve"> </w:t>
            </w:r>
            <w:r w:rsidRPr="00E23AD5">
              <w:rPr>
                <w:i/>
                <w:iCs/>
                <w:sz w:val="18"/>
                <w:szCs w:val="18"/>
              </w:rPr>
              <w:t>26.9</w:t>
            </w:r>
            <w:r w:rsidRPr="00E23AD5">
              <w:rPr>
                <w:i/>
                <w:iCs/>
                <w:spacing w:val="-4"/>
                <w:sz w:val="18"/>
                <w:szCs w:val="18"/>
              </w:rPr>
              <w:t xml:space="preserve"> </w:t>
            </w:r>
            <w:r w:rsidRPr="00E23AD5">
              <w:rPr>
                <w:i/>
                <w:iCs/>
                <w:sz w:val="18"/>
                <w:szCs w:val="18"/>
              </w:rPr>
              <w:t>(Operating</w:t>
            </w:r>
            <w:r w:rsidRPr="00E23AD5">
              <w:rPr>
                <w:i/>
                <w:iCs/>
                <w:spacing w:val="-2"/>
                <w:sz w:val="18"/>
                <w:szCs w:val="18"/>
              </w:rPr>
              <w:t xml:space="preserve"> </w:t>
            </w:r>
            <w:r w:rsidRPr="00E23AD5">
              <w:rPr>
                <w:i/>
                <w:iCs/>
                <w:sz w:val="18"/>
                <w:szCs w:val="18"/>
              </w:rPr>
              <w:t>mode</w:t>
            </w:r>
            <w:r w:rsidRPr="00E23AD5">
              <w:rPr>
                <w:i/>
                <w:iCs/>
                <w:spacing w:val="-3"/>
                <w:sz w:val="18"/>
                <w:szCs w:val="18"/>
              </w:rPr>
              <w:t xml:space="preserve"> </w:t>
            </w:r>
            <w:r w:rsidRPr="00E23AD5">
              <w:rPr>
                <w:i/>
                <w:iCs/>
                <w:sz w:val="18"/>
                <w:szCs w:val="18"/>
              </w:rPr>
              <w:t>indication),</w:t>
            </w:r>
            <w:r w:rsidRPr="00E23AD5">
              <w:rPr>
                <w:i/>
                <w:iCs/>
                <w:spacing w:val="-1"/>
                <w:sz w:val="18"/>
                <w:szCs w:val="18"/>
              </w:rPr>
              <w:t xml:space="preserve"> </w:t>
            </w:r>
            <w:r w:rsidRPr="00E23AD5">
              <w:rPr>
                <w:i/>
                <w:iCs/>
                <w:sz w:val="18"/>
                <w:szCs w:val="18"/>
              </w:rPr>
              <w:t>an</w:t>
            </w:r>
            <w:r w:rsidRPr="00E23AD5">
              <w:rPr>
                <w:i/>
                <w:iCs/>
                <w:spacing w:val="-2"/>
                <w:sz w:val="18"/>
                <w:szCs w:val="18"/>
              </w:rPr>
              <w:t xml:space="preserve"> </w:t>
            </w:r>
            <w:r w:rsidRPr="00E23AD5">
              <w:rPr>
                <w:i/>
                <w:iCs/>
                <w:sz w:val="18"/>
                <w:szCs w:val="18"/>
              </w:rPr>
              <w:t>EHT</w:t>
            </w:r>
            <w:r w:rsidRPr="00E23AD5">
              <w:rPr>
                <w:i/>
                <w:iCs/>
                <w:spacing w:val="-3"/>
                <w:sz w:val="18"/>
                <w:szCs w:val="18"/>
              </w:rPr>
              <w:t xml:space="preserve"> </w:t>
            </w:r>
            <w:r w:rsidRPr="00E23AD5">
              <w:rPr>
                <w:i/>
                <w:iCs/>
                <w:sz w:val="18"/>
                <w:szCs w:val="18"/>
              </w:rPr>
              <w:t>STA</w:t>
            </w:r>
            <w:r w:rsidRPr="00E23AD5">
              <w:rPr>
                <w:i/>
                <w:iCs/>
                <w:spacing w:val="-2"/>
                <w:sz w:val="18"/>
                <w:szCs w:val="18"/>
              </w:rPr>
              <w:t xml:space="preserve"> </w:t>
            </w:r>
            <w:r w:rsidRPr="00E23AD5">
              <w:rPr>
                <w:i/>
                <w:iCs/>
                <w:sz w:val="18"/>
                <w:szCs w:val="18"/>
              </w:rPr>
              <w:t>that</w:t>
            </w:r>
            <w:r w:rsidRPr="00E23AD5">
              <w:rPr>
                <w:i/>
                <w:iCs/>
                <w:spacing w:val="-2"/>
                <w:sz w:val="18"/>
                <w:szCs w:val="18"/>
              </w:rPr>
              <w:t xml:space="preserve"> </w:t>
            </w:r>
            <w:r w:rsidRPr="00E23AD5">
              <w:rPr>
                <w:i/>
                <w:iCs/>
                <w:sz w:val="18"/>
                <w:szCs w:val="18"/>
              </w:rPr>
              <w:t>transmits</w:t>
            </w:r>
            <w:r w:rsidRPr="00E23AD5">
              <w:rPr>
                <w:i/>
                <w:iCs/>
                <w:spacing w:val="-2"/>
                <w:sz w:val="18"/>
                <w:szCs w:val="18"/>
              </w:rPr>
              <w:t xml:space="preserve"> </w:t>
            </w:r>
            <w:r w:rsidRPr="00E23AD5">
              <w:rPr>
                <w:i/>
                <w:iCs/>
                <w:sz w:val="18"/>
                <w:szCs w:val="18"/>
              </w:rPr>
              <w:t>a</w:t>
            </w:r>
            <w:r w:rsidRPr="00E23AD5">
              <w:rPr>
                <w:i/>
                <w:iCs/>
                <w:spacing w:val="-2"/>
                <w:sz w:val="18"/>
                <w:szCs w:val="18"/>
              </w:rPr>
              <w:t xml:space="preserve"> </w:t>
            </w:r>
            <w:r w:rsidRPr="00E23AD5">
              <w:rPr>
                <w:i/>
                <w:iCs/>
                <w:sz w:val="18"/>
                <w:szCs w:val="18"/>
              </w:rPr>
              <w:t>frame</w:t>
            </w:r>
            <w:r w:rsidRPr="00E23AD5">
              <w:rPr>
                <w:i/>
                <w:iCs/>
                <w:spacing w:val="-43"/>
                <w:sz w:val="18"/>
                <w:szCs w:val="18"/>
              </w:rPr>
              <w:t xml:space="preserve"> </w:t>
            </w:r>
            <w:r w:rsidRPr="00E23AD5">
              <w:rPr>
                <w:i/>
                <w:iCs/>
                <w:sz w:val="18"/>
                <w:szCs w:val="18"/>
              </w:rPr>
              <w:t>including</w:t>
            </w:r>
            <w:r w:rsidRPr="00E23AD5">
              <w:rPr>
                <w:i/>
                <w:iCs/>
                <w:spacing w:val="-8"/>
                <w:sz w:val="18"/>
                <w:szCs w:val="18"/>
              </w:rPr>
              <w:t xml:space="preserve"> </w:t>
            </w:r>
            <w:r w:rsidRPr="00E23AD5">
              <w:rPr>
                <w:i/>
                <w:iCs/>
                <w:sz w:val="18"/>
                <w:szCs w:val="18"/>
              </w:rPr>
              <w:t>an</w:t>
            </w:r>
            <w:r w:rsidRPr="00E23AD5">
              <w:rPr>
                <w:i/>
                <w:iCs/>
                <w:spacing w:val="-8"/>
                <w:sz w:val="18"/>
                <w:szCs w:val="18"/>
              </w:rPr>
              <w:t xml:space="preserve"> </w:t>
            </w:r>
            <w:r w:rsidRPr="00E23AD5">
              <w:rPr>
                <w:i/>
                <w:iCs/>
                <w:sz w:val="18"/>
                <w:szCs w:val="18"/>
              </w:rPr>
              <w:t>EHT</w:t>
            </w:r>
            <w:r w:rsidRPr="00E23AD5">
              <w:rPr>
                <w:i/>
                <w:iCs/>
                <w:spacing w:val="-8"/>
                <w:sz w:val="18"/>
                <w:szCs w:val="18"/>
              </w:rPr>
              <w:t xml:space="preserve"> </w:t>
            </w:r>
            <w:r w:rsidRPr="00E23AD5">
              <w:rPr>
                <w:i/>
                <w:iCs/>
                <w:sz w:val="18"/>
                <w:szCs w:val="18"/>
              </w:rPr>
              <w:t>OM</w:t>
            </w:r>
            <w:r w:rsidRPr="00E23AD5">
              <w:rPr>
                <w:i/>
                <w:iCs/>
                <w:spacing w:val="-8"/>
                <w:sz w:val="18"/>
                <w:szCs w:val="18"/>
              </w:rPr>
              <w:t xml:space="preserve"> </w:t>
            </w:r>
            <w:r w:rsidRPr="00E23AD5">
              <w:rPr>
                <w:i/>
                <w:iCs/>
                <w:sz w:val="18"/>
                <w:szCs w:val="18"/>
              </w:rPr>
              <w:t>Control</w:t>
            </w:r>
            <w:r w:rsidRPr="00E23AD5">
              <w:rPr>
                <w:i/>
                <w:iCs/>
                <w:spacing w:val="-10"/>
                <w:sz w:val="18"/>
                <w:szCs w:val="18"/>
              </w:rPr>
              <w:t xml:space="preserve"> </w:t>
            </w:r>
            <w:r w:rsidRPr="00E23AD5">
              <w:rPr>
                <w:i/>
                <w:iCs/>
                <w:sz w:val="18"/>
                <w:szCs w:val="18"/>
              </w:rPr>
              <w:t>subfield</w:t>
            </w:r>
            <w:r w:rsidRPr="00E23AD5">
              <w:rPr>
                <w:i/>
                <w:iCs/>
                <w:spacing w:val="-8"/>
                <w:sz w:val="18"/>
                <w:szCs w:val="18"/>
              </w:rPr>
              <w:t xml:space="preserve"> </w:t>
            </w:r>
            <w:r w:rsidRPr="00E23AD5">
              <w:rPr>
                <w:i/>
                <w:iCs/>
                <w:sz w:val="18"/>
                <w:szCs w:val="18"/>
              </w:rPr>
              <w:t>is</w:t>
            </w:r>
            <w:r w:rsidRPr="00E23AD5">
              <w:rPr>
                <w:i/>
                <w:iCs/>
                <w:spacing w:val="-8"/>
                <w:sz w:val="18"/>
                <w:szCs w:val="18"/>
              </w:rPr>
              <w:t xml:space="preserve"> </w:t>
            </w:r>
            <w:r w:rsidRPr="00E23AD5">
              <w:rPr>
                <w:i/>
                <w:iCs/>
                <w:sz w:val="18"/>
                <w:szCs w:val="18"/>
              </w:rPr>
              <w:t>an</w:t>
            </w:r>
            <w:r w:rsidRPr="00E23AD5">
              <w:rPr>
                <w:i/>
                <w:iCs/>
                <w:spacing w:val="-8"/>
                <w:sz w:val="18"/>
                <w:szCs w:val="18"/>
              </w:rPr>
              <w:t xml:space="preserve"> </w:t>
            </w:r>
            <w:r w:rsidRPr="00E23AD5">
              <w:rPr>
                <w:i/>
                <w:iCs/>
                <w:sz w:val="18"/>
                <w:szCs w:val="18"/>
              </w:rPr>
              <w:t>OMI</w:t>
            </w:r>
            <w:r w:rsidRPr="00E23AD5">
              <w:rPr>
                <w:i/>
                <w:iCs/>
                <w:spacing w:val="-8"/>
                <w:sz w:val="18"/>
                <w:szCs w:val="18"/>
              </w:rPr>
              <w:t xml:space="preserve"> </w:t>
            </w:r>
            <w:r w:rsidRPr="00E23AD5">
              <w:rPr>
                <w:i/>
                <w:iCs/>
                <w:sz w:val="18"/>
                <w:szCs w:val="18"/>
              </w:rPr>
              <w:t>initiator,</w:t>
            </w:r>
            <w:r w:rsidRPr="00E23AD5">
              <w:rPr>
                <w:i/>
                <w:iCs/>
                <w:spacing w:val="-10"/>
                <w:sz w:val="18"/>
                <w:szCs w:val="18"/>
              </w:rPr>
              <w:t xml:space="preserve"> </w:t>
            </w:r>
            <w:r w:rsidRPr="00E23AD5">
              <w:rPr>
                <w:i/>
                <w:iCs/>
                <w:sz w:val="18"/>
                <w:szCs w:val="18"/>
              </w:rPr>
              <w:t>and</w:t>
            </w:r>
            <w:r w:rsidRPr="00E23AD5">
              <w:rPr>
                <w:i/>
                <w:iCs/>
                <w:spacing w:val="-9"/>
                <w:sz w:val="18"/>
                <w:szCs w:val="18"/>
              </w:rPr>
              <w:t xml:space="preserve"> </w:t>
            </w:r>
            <w:r w:rsidRPr="00E23AD5">
              <w:rPr>
                <w:i/>
                <w:iCs/>
                <w:sz w:val="18"/>
                <w:szCs w:val="18"/>
              </w:rPr>
              <w:t>an</w:t>
            </w:r>
            <w:r w:rsidRPr="00E23AD5">
              <w:rPr>
                <w:i/>
                <w:iCs/>
                <w:spacing w:val="-9"/>
                <w:sz w:val="18"/>
                <w:szCs w:val="18"/>
              </w:rPr>
              <w:t xml:space="preserve"> </w:t>
            </w:r>
            <w:r w:rsidRPr="00E23AD5">
              <w:rPr>
                <w:i/>
                <w:iCs/>
                <w:sz w:val="18"/>
                <w:szCs w:val="18"/>
              </w:rPr>
              <w:t>EHT</w:t>
            </w:r>
            <w:r w:rsidRPr="00E23AD5">
              <w:rPr>
                <w:i/>
                <w:iCs/>
                <w:spacing w:val="-8"/>
                <w:sz w:val="18"/>
                <w:szCs w:val="18"/>
              </w:rPr>
              <w:t xml:space="preserve"> </w:t>
            </w:r>
            <w:r w:rsidRPr="00E23AD5">
              <w:rPr>
                <w:i/>
                <w:iCs/>
                <w:sz w:val="18"/>
                <w:szCs w:val="18"/>
              </w:rPr>
              <w:t>STA</w:t>
            </w:r>
            <w:r w:rsidRPr="00E23AD5">
              <w:rPr>
                <w:i/>
                <w:iCs/>
                <w:spacing w:val="-9"/>
                <w:sz w:val="18"/>
                <w:szCs w:val="18"/>
              </w:rPr>
              <w:t xml:space="preserve"> </w:t>
            </w:r>
            <w:r w:rsidRPr="00E23AD5">
              <w:rPr>
                <w:i/>
                <w:iCs/>
                <w:sz w:val="18"/>
                <w:szCs w:val="18"/>
              </w:rPr>
              <w:t>with</w:t>
            </w:r>
            <w:r w:rsidRPr="00E23AD5">
              <w:rPr>
                <w:i/>
                <w:iCs/>
                <w:spacing w:val="-9"/>
                <w:sz w:val="18"/>
                <w:szCs w:val="18"/>
              </w:rPr>
              <w:t xml:space="preserve"> </w:t>
            </w:r>
            <w:r w:rsidRPr="00E23AD5">
              <w:rPr>
                <w:i/>
                <w:iCs/>
                <w:sz w:val="18"/>
                <w:szCs w:val="18"/>
              </w:rPr>
              <w:t>dot11EHTOMIOptionImplemented</w:t>
            </w:r>
            <w:r w:rsidRPr="00E23AD5">
              <w:rPr>
                <w:i/>
                <w:iCs/>
                <w:spacing w:val="-9"/>
                <w:sz w:val="18"/>
                <w:szCs w:val="18"/>
              </w:rPr>
              <w:t xml:space="preserve"> </w:t>
            </w:r>
            <w:r w:rsidRPr="00E23AD5">
              <w:rPr>
                <w:i/>
                <w:iCs/>
                <w:sz w:val="18"/>
                <w:szCs w:val="18"/>
              </w:rPr>
              <w:t>to</w:t>
            </w:r>
            <w:r w:rsidRPr="00E23AD5">
              <w:rPr>
                <w:i/>
                <w:iCs/>
                <w:spacing w:val="1"/>
                <w:sz w:val="18"/>
                <w:szCs w:val="18"/>
              </w:rPr>
              <w:t xml:space="preserve"> </w:t>
            </w:r>
            <w:r w:rsidRPr="00E23AD5">
              <w:rPr>
                <w:i/>
                <w:iCs/>
                <w:sz w:val="18"/>
                <w:szCs w:val="18"/>
              </w:rPr>
              <w:t>true</w:t>
            </w:r>
            <w:r w:rsidRPr="00E23AD5">
              <w:rPr>
                <w:i/>
                <w:iCs/>
                <w:spacing w:val="-2"/>
                <w:sz w:val="18"/>
                <w:szCs w:val="18"/>
              </w:rPr>
              <w:t xml:space="preserve"> </w:t>
            </w:r>
            <w:r w:rsidRPr="00E23AD5">
              <w:rPr>
                <w:i/>
                <w:iCs/>
                <w:sz w:val="18"/>
                <w:szCs w:val="18"/>
              </w:rPr>
              <w:t>that</w:t>
            </w:r>
            <w:r w:rsidRPr="00E23AD5">
              <w:rPr>
                <w:i/>
                <w:iCs/>
                <w:spacing w:val="-2"/>
                <w:sz w:val="18"/>
                <w:szCs w:val="18"/>
              </w:rPr>
              <w:t xml:space="preserve"> </w:t>
            </w:r>
            <w:r w:rsidRPr="00E23AD5">
              <w:rPr>
                <w:i/>
                <w:iCs/>
                <w:sz w:val="18"/>
                <w:szCs w:val="18"/>
              </w:rPr>
              <w:t>receives</w:t>
            </w:r>
            <w:r w:rsidRPr="00E23AD5">
              <w:rPr>
                <w:i/>
                <w:iCs/>
                <w:spacing w:val="-1"/>
                <w:sz w:val="18"/>
                <w:szCs w:val="18"/>
              </w:rPr>
              <w:t xml:space="preserve"> </w:t>
            </w:r>
            <w:r w:rsidRPr="00E23AD5">
              <w:rPr>
                <w:i/>
                <w:iCs/>
                <w:sz w:val="18"/>
                <w:szCs w:val="18"/>
              </w:rPr>
              <w:t>a</w:t>
            </w:r>
            <w:r w:rsidRPr="00E23AD5">
              <w:rPr>
                <w:i/>
                <w:iCs/>
                <w:spacing w:val="-1"/>
                <w:sz w:val="18"/>
                <w:szCs w:val="18"/>
              </w:rPr>
              <w:t xml:space="preserve"> </w:t>
            </w:r>
            <w:r w:rsidRPr="00E23AD5">
              <w:rPr>
                <w:i/>
                <w:iCs/>
                <w:sz w:val="18"/>
                <w:szCs w:val="18"/>
              </w:rPr>
              <w:t>frame</w:t>
            </w:r>
            <w:r w:rsidRPr="00E23AD5">
              <w:rPr>
                <w:i/>
                <w:iCs/>
                <w:spacing w:val="-2"/>
                <w:sz w:val="18"/>
                <w:szCs w:val="18"/>
              </w:rPr>
              <w:t xml:space="preserve"> </w:t>
            </w:r>
            <w:r w:rsidRPr="00E23AD5">
              <w:rPr>
                <w:i/>
                <w:iCs/>
                <w:sz w:val="18"/>
                <w:szCs w:val="18"/>
              </w:rPr>
              <w:t>including</w:t>
            </w:r>
            <w:r w:rsidRPr="00E23AD5">
              <w:rPr>
                <w:i/>
                <w:iCs/>
                <w:spacing w:val="-1"/>
                <w:sz w:val="18"/>
                <w:szCs w:val="18"/>
              </w:rPr>
              <w:t xml:space="preserve"> </w:t>
            </w:r>
            <w:r w:rsidRPr="00E23AD5">
              <w:rPr>
                <w:i/>
                <w:iCs/>
                <w:sz w:val="18"/>
                <w:szCs w:val="18"/>
              </w:rPr>
              <w:t>an</w:t>
            </w:r>
            <w:r w:rsidRPr="00E23AD5">
              <w:rPr>
                <w:i/>
                <w:iCs/>
                <w:spacing w:val="-1"/>
                <w:sz w:val="18"/>
                <w:szCs w:val="18"/>
              </w:rPr>
              <w:t xml:space="preserve"> </w:t>
            </w:r>
            <w:r w:rsidRPr="00E23AD5">
              <w:rPr>
                <w:i/>
                <w:iCs/>
                <w:sz w:val="18"/>
                <w:szCs w:val="18"/>
              </w:rPr>
              <w:t>EHT</w:t>
            </w:r>
            <w:r w:rsidRPr="00E23AD5">
              <w:rPr>
                <w:i/>
                <w:iCs/>
                <w:spacing w:val="-1"/>
                <w:sz w:val="18"/>
                <w:szCs w:val="18"/>
              </w:rPr>
              <w:t xml:space="preserve"> </w:t>
            </w:r>
            <w:r w:rsidRPr="00E23AD5">
              <w:rPr>
                <w:i/>
                <w:iCs/>
                <w:sz w:val="18"/>
                <w:szCs w:val="18"/>
              </w:rPr>
              <w:t>OM</w:t>
            </w:r>
            <w:r w:rsidRPr="00E23AD5">
              <w:rPr>
                <w:i/>
                <w:iCs/>
                <w:spacing w:val="-1"/>
                <w:sz w:val="18"/>
                <w:szCs w:val="18"/>
              </w:rPr>
              <w:t xml:space="preserve"> </w:t>
            </w:r>
            <w:r w:rsidRPr="00E23AD5">
              <w:rPr>
                <w:i/>
                <w:iCs/>
                <w:sz w:val="18"/>
                <w:szCs w:val="18"/>
              </w:rPr>
              <w:t>Control</w:t>
            </w:r>
            <w:r w:rsidRPr="00E23AD5">
              <w:rPr>
                <w:i/>
                <w:iCs/>
                <w:spacing w:val="-1"/>
                <w:sz w:val="18"/>
                <w:szCs w:val="18"/>
              </w:rPr>
              <w:t xml:space="preserve"> </w:t>
            </w:r>
            <w:r w:rsidRPr="00E23AD5">
              <w:rPr>
                <w:i/>
                <w:iCs/>
                <w:sz w:val="18"/>
                <w:szCs w:val="18"/>
              </w:rPr>
              <w:t>subfield</w:t>
            </w:r>
            <w:r w:rsidRPr="00E23AD5">
              <w:rPr>
                <w:i/>
                <w:iCs/>
                <w:spacing w:val="-2"/>
                <w:sz w:val="18"/>
                <w:szCs w:val="18"/>
              </w:rPr>
              <w:t xml:space="preserve"> </w:t>
            </w:r>
            <w:r w:rsidRPr="00E23AD5">
              <w:rPr>
                <w:i/>
                <w:iCs/>
                <w:sz w:val="18"/>
                <w:szCs w:val="18"/>
              </w:rPr>
              <w:t>is</w:t>
            </w:r>
            <w:r w:rsidRPr="00E23AD5">
              <w:rPr>
                <w:i/>
                <w:iCs/>
                <w:spacing w:val="-1"/>
                <w:sz w:val="18"/>
                <w:szCs w:val="18"/>
              </w:rPr>
              <w:t xml:space="preserve"> </w:t>
            </w:r>
            <w:r w:rsidRPr="00E23AD5">
              <w:rPr>
                <w:i/>
                <w:iCs/>
                <w:sz w:val="18"/>
                <w:szCs w:val="18"/>
              </w:rPr>
              <w:t>an</w:t>
            </w:r>
            <w:r w:rsidRPr="00E23AD5">
              <w:rPr>
                <w:i/>
                <w:iCs/>
                <w:spacing w:val="-1"/>
                <w:sz w:val="18"/>
                <w:szCs w:val="18"/>
              </w:rPr>
              <w:t xml:space="preserve"> </w:t>
            </w:r>
            <w:r w:rsidRPr="00E23AD5">
              <w:rPr>
                <w:i/>
                <w:iCs/>
                <w:sz w:val="18"/>
                <w:szCs w:val="18"/>
              </w:rPr>
              <w:t>OMI</w:t>
            </w:r>
            <w:r w:rsidRPr="00E23AD5">
              <w:rPr>
                <w:i/>
                <w:iCs/>
                <w:spacing w:val="-2"/>
                <w:sz w:val="18"/>
                <w:szCs w:val="18"/>
              </w:rPr>
              <w:t xml:space="preserve"> </w:t>
            </w:r>
            <w:r w:rsidRPr="00E23AD5">
              <w:rPr>
                <w:i/>
                <w:iCs/>
                <w:sz w:val="18"/>
                <w:szCs w:val="18"/>
              </w:rPr>
              <w:t>responder.</w:t>
            </w:r>
          </w:p>
          <w:p w14:paraId="173F1924" w14:textId="2A882CD4" w:rsidR="00E23AD5" w:rsidRPr="00EA64A3" w:rsidRDefault="00E23AD5" w:rsidP="006D503F">
            <w:pPr>
              <w:autoSpaceDE w:val="0"/>
              <w:autoSpaceDN w:val="0"/>
              <w:adjustRightInd w:val="0"/>
              <w:rPr>
                <w:rFonts w:ascii="Calibri" w:hAnsi="Calibri" w:cs="Calibri"/>
                <w:sz w:val="18"/>
                <w:szCs w:val="18"/>
              </w:rPr>
            </w:pPr>
          </w:p>
        </w:tc>
      </w:tr>
      <w:tr w:rsidR="00C7722A" w:rsidRPr="00DF4A52" w14:paraId="53CB93BF" w14:textId="77777777" w:rsidTr="00956C8B">
        <w:trPr>
          <w:trHeight w:val="980"/>
        </w:trPr>
        <w:tc>
          <w:tcPr>
            <w:tcW w:w="721" w:type="dxa"/>
          </w:tcPr>
          <w:p w14:paraId="2917FB0D" w14:textId="19A62917"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7679</w:t>
            </w:r>
          </w:p>
        </w:tc>
        <w:tc>
          <w:tcPr>
            <w:tcW w:w="900" w:type="dxa"/>
          </w:tcPr>
          <w:p w14:paraId="1806F8DE" w14:textId="16830849"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Xiaofei Wang</w:t>
            </w:r>
          </w:p>
        </w:tc>
        <w:tc>
          <w:tcPr>
            <w:tcW w:w="720" w:type="dxa"/>
          </w:tcPr>
          <w:p w14:paraId="5E8619A3" w14:textId="3BE1A373"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59927CDF" w14:textId="5A483ED4"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72.30</w:t>
            </w:r>
          </w:p>
        </w:tc>
        <w:tc>
          <w:tcPr>
            <w:tcW w:w="2875" w:type="dxa"/>
          </w:tcPr>
          <w:p w14:paraId="63CD5E1C" w14:textId="209F32DE"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This paragraph does not specify format and should be removed from clause 9</w:t>
            </w:r>
          </w:p>
        </w:tc>
        <w:tc>
          <w:tcPr>
            <w:tcW w:w="1625" w:type="dxa"/>
          </w:tcPr>
          <w:p w14:paraId="58A055FA" w14:textId="166F3F0D"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delete or move this paragraph to another clause</w:t>
            </w:r>
          </w:p>
        </w:tc>
        <w:tc>
          <w:tcPr>
            <w:tcW w:w="3207" w:type="dxa"/>
          </w:tcPr>
          <w:p w14:paraId="28A6EF5C" w14:textId="611929EB" w:rsidR="00C7722A" w:rsidRDefault="00014988" w:rsidP="00C7722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63F59F9" w14:textId="514A6C78" w:rsidR="00014988" w:rsidRDefault="00014988" w:rsidP="00C7722A">
            <w:pPr>
              <w:autoSpaceDE w:val="0"/>
              <w:autoSpaceDN w:val="0"/>
              <w:adjustRightInd w:val="0"/>
              <w:rPr>
                <w:rFonts w:ascii="Calibri" w:hAnsi="Calibri" w:cs="Calibri"/>
                <w:sz w:val="18"/>
                <w:szCs w:val="18"/>
              </w:rPr>
            </w:pPr>
          </w:p>
          <w:p w14:paraId="2F30231E" w14:textId="5BE5C3C4" w:rsidR="00014988" w:rsidRDefault="00014988" w:rsidP="00C7722A">
            <w:pPr>
              <w:autoSpaceDE w:val="0"/>
              <w:autoSpaceDN w:val="0"/>
              <w:adjustRightInd w:val="0"/>
              <w:rPr>
                <w:rFonts w:ascii="Calibri" w:hAnsi="Calibri" w:cs="Calibri"/>
                <w:sz w:val="18"/>
                <w:szCs w:val="18"/>
              </w:rPr>
            </w:pPr>
            <w:r>
              <w:rPr>
                <w:rFonts w:ascii="Calibri" w:hAnsi="Calibri" w:cs="Calibri"/>
                <w:sz w:val="18"/>
                <w:szCs w:val="18"/>
              </w:rPr>
              <w:t xml:space="preserve">We note that the following </w:t>
            </w:r>
            <w:proofErr w:type="spellStart"/>
            <w:r>
              <w:rPr>
                <w:rFonts w:ascii="Calibri" w:hAnsi="Calibri" w:cs="Calibri"/>
                <w:sz w:val="18"/>
                <w:szCs w:val="18"/>
              </w:rPr>
              <w:t>senentece</w:t>
            </w:r>
            <w:proofErr w:type="spellEnd"/>
            <w:r>
              <w:rPr>
                <w:rFonts w:ascii="Calibri" w:hAnsi="Calibri" w:cs="Calibri"/>
                <w:sz w:val="18"/>
                <w:szCs w:val="18"/>
              </w:rPr>
              <w:t xml:space="preserve"> is added in </w:t>
            </w:r>
            <w:r w:rsidR="002631B2" w:rsidRPr="002631B2">
              <w:rPr>
                <w:rFonts w:ascii="Calibri" w:hAnsi="Calibri" w:cs="Calibri"/>
                <w:sz w:val="18"/>
                <w:szCs w:val="18"/>
              </w:rPr>
              <w:t>9.2.4.6a.2 OM Control in 11ax.</w:t>
            </w:r>
          </w:p>
          <w:p w14:paraId="7BCF7F89" w14:textId="77777777" w:rsidR="00014988" w:rsidRDefault="00014988" w:rsidP="00C7722A">
            <w:pPr>
              <w:autoSpaceDE w:val="0"/>
              <w:autoSpaceDN w:val="0"/>
              <w:adjustRightInd w:val="0"/>
              <w:rPr>
                <w:rFonts w:ascii="Calibri" w:hAnsi="Calibri" w:cs="Calibri"/>
                <w:sz w:val="18"/>
                <w:szCs w:val="18"/>
              </w:rPr>
            </w:pPr>
          </w:p>
          <w:p w14:paraId="1A0F30B0" w14:textId="328E90C0" w:rsidR="00014988" w:rsidRPr="00014988" w:rsidRDefault="00014988" w:rsidP="00C7722A">
            <w:pPr>
              <w:autoSpaceDE w:val="0"/>
              <w:autoSpaceDN w:val="0"/>
              <w:adjustRightInd w:val="0"/>
              <w:rPr>
                <w:rFonts w:ascii="Calibri" w:hAnsi="Calibri" w:cs="Calibri"/>
                <w:i/>
                <w:iCs/>
                <w:sz w:val="18"/>
                <w:szCs w:val="18"/>
              </w:rPr>
            </w:pPr>
            <w:r w:rsidRPr="00014988">
              <w:rPr>
                <w:rFonts w:ascii="TimesNewRomanPSMT" w:hAnsi="TimesNewRomanPSMT"/>
                <w:i/>
                <w:iCs/>
                <w:color w:val="000000"/>
                <w:sz w:val="20"/>
              </w:rPr>
              <w:lastRenderedPageBreak/>
              <w:t>If the operating channel width of the STA is greater than 80 MHz, then the maximum number of spatial</w:t>
            </w:r>
            <w:r w:rsidRPr="00014988">
              <w:rPr>
                <w:rFonts w:ascii="TimesNewRomanPSMT" w:hAnsi="TimesNewRomanPSMT"/>
                <w:i/>
                <w:iCs/>
                <w:color w:val="000000"/>
                <w:sz w:val="20"/>
              </w:rPr>
              <w:br/>
              <w:t>streams that the STA supports in reception for PPDU bandwidths greater than 80 MHz is defined in 26.9</w:t>
            </w:r>
            <w:r w:rsidRPr="00014988">
              <w:rPr>
                <w:rFonts w:ascii="TimesNewRomanPSMT" w:hAnsi="TimesNewRomanPSMT"/>
                <w:i/>
                <w:iCs/>
                <w:color w:val="000000"/>
                <w:sz w:val="20"/>
              </w:rPr>
              <w:br/>
              <w:t>(Operating mode indication).</w:t>
            </w:r>
          </w:p>
        </w:tc>
      </w:tr>
      <w:tr w:rsidR="009169CD" w:rsidRPr="00DF4A52" w14:paraId="61BDF2F8" w14:textId="77777777" w:rsidTr="00956C8B">
        <w:trPr>
          <w:trHeight w:val="980"/>
        </w:trPr>
        <w:tc>
          <w:tcPr>
            <w:tcW w:w="721" w:type="dxa"/>
          </w:tcPr>
          <w:p w14:paraId="1E86E816" w14:textId="06BC9035"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lastRenderedPageBreak/>
              <w:t>5536</w:t>
            </w:r>
          </w:p>
        </w:tc>
        <w:tc>
          <w:tcPr>
            <w:tcW w:w="900" w:type="dxa"/>
          </w:tcPr>
          <w:p w14:paraId="38824F09" w14:textId="0AF505D1"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JINYOUNG CHUN</w:t>
            </w:r>
          </w:p>
        </w:tc>
        <w:tc>
          <w:tcPr>
            <w:tcW w:w="720" w:type="dxa"/>
          </w:tcPr>
          <w:p w14:paraId="7A1EEB33" w14:textId="74ECDE1E"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0F32090E" w14:textId="3E1211C5"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72.63</w:t>
            </w:r>
          </w:p>
        </w:tc>
        <w:tc>
          <w:tcPr>
            <w:tcW w:w="2875" w:type="dxa"/>
          </w:tcPr>
          <w:p w14:paraId="0D920594" w14:textId="5640898F"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Legacy STA only can read OM Control when AP send the EHT OM Control. Then they think the channel width is 20MHz. It's better that they think the channel width is 160MHz. So please change the value from 0 to 3 in Channel Width subfield in OM subfield to indicate Primary 320MHz.</w:t>
            </w:r>
          </w:p>
        </w:tc>
        <w:tc>
          <w:tcPr>
            <w:tcW w:w="1625" w:type="dxa"/>
          </w:tcPr>
          <w:p w14:paraId="35ECA7AD" w14:textId="04EA085F"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Change the Table 9-24g as below:</w:t>
            </w:r>
            <w:r w:rsidRPr="000576A1">
              <w:rPr>
                <w:rFonts w:ascii="Calibri" w:hAnsi="Calibri" w:cs="Calibri"/>
                <w:sz w:val="18"/>
                <w:szCs w:val="18"/>
              </w:rPr>
              <w:br/>
              <w:t>When Channel Width Extension subfield in EHT OM Control subfield is set to 1, Channel Width subfield in OM subfield is set to 3 to indicate Primary 320MHz. Values 0-2 of Channel Width subfield in OM subfield are reserved.</w:t>
            </w:r>
          </w:p>
        </w:tc>
        <w:tc>
          <w:tcPr>
            <w:tcW w:w="3207" w:type="dxa"/>
          </w:tcPr>
          <w:p w14:paraId="214FDAB0" w14:textId="77777777" w:rsidR="009169CD" w:rsidRDefault="009169CD" w:rsidP="009169C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F8551EE" w14:textId="77777777" w:rsidR="009169CD" w:rsidRDefault="009169CD" w:rsidP="009169CD">
            <w:pPr>
              <w:autoSpaceDE w:val="0"/>
              <w:autoSpaceDN w:val="0"/>
              <w:adjustRightInd w:val="0"/>
              <w:rPr>
                <w:rFonts w:ascii="Calibri" w:hAnsi="Calibri" w:cs="Calibri"/>
                <w:sz w:val="18"/>
                <w:szCs w:val="18"/>
              </w:rPr>
            </w:pPr>
          </w:p>
          <w:p w14:paraId="08A4CF96" w14:textId="77777777" w:rsidR="009169CD" w:rsidRDefault="009169CD" w:rsidP="009169CD">
            <w:pPr>
              <w:autoSpaceDE w:val="0"/>
              <w:autoSpaceDN w:val="0"/>
              <w:adjustRightInd w:val="0"/>
              <w:rPr>
                <w:rFonts w:ascii="Calibri" w:hAnsi="Calibri" w:cs="Calibri"/>
                <w:sz w:val="18"/>
                <w:szCs w:val="18"/>
              </w:rPr>
            </w:pPr>
            <w:r>
              <w:rPr>
                <w:rFonts w:ascii="Calibri" w:hAnsi="Calibri" w:cs="Calibri"/>
                <w:sz w:val="18"/>
                <w:szCs w:val="18"/>
              </w:rPr>
              <w:t xml:space="preserve">OM can only be sent in individually addressed frame because an immediate acknowledgement is required, so there is no confusion for legacy STA because EHT OM will not be sent to legacy STA. </w:t>
            </w:r>
          </w:p>
          <w:p w14:paraId="35BC62D8" w14:textId="77777777" w:rsidR="009169CD" w:rsidRDefault="009169CD" w:rsidP="009169CD">
            <w:pPr>
              <w:autoSpaceDE w:val="0"/>
              <w:autoSpaceDN w:val="0"/>
              <w:adjustRightInd w:val="0"/>
              <w:rPr>
                <w:rFonts w:ascii="Calibri" w:hAnsi="Calibri" w:cs="Calibri"/>
                <w:sz w:val="18"/>
                <w:szCs w:val="18"/>
              </w:rPr>
            </w:pPr>
          </w:p>
          <w:p w14:paraId="1728B889" w14:textId="77777777" w:rsidR="009169CD" w:rsidRDefault="009169CD" w:rsidP="009169CD">
            <w:pPr>
              <w:autoSpaceDE w:val="0"/>
              <w:autoSpaceDN w:val="0"/>
              <w:adjustRightInd w:val="0"/>
              <w:rPr>
                <w:rFonts w:ascii="Calibri" w:hAnsi="Calibri" w:cs="Calibri"/>
                <w:sz w:val="18"/>
                <w:szCs w:val="18"/>
              </w:rPr>
            </w:pPr>
            <w:r>
              <w:rPr>
                <w:rFonts w:ascii="Calibri" w:hAnsi="Calibri" w:cs="Calibri"/>
                <w:sz w:val="18"/>
                <w:szCs w:val="18"/>
              </w:rPr>
              <w:t xml:space="preserve">However, there is a clarification that is needed for VHT table to remove 80+80 and clarify the setting under EHT OM. </w:t>
            </w:r>
          </w:p>
          <w:p w14:paraId="103C1EDD" w14:textId="77777777" w:rsidR="009169CD" w:rsidRDefault="009169CD" w:rsidP="009169CD">
            <w:pPr>
              <w:autoSpaceDE w:val="0"/>
              <w:autoSpaceDN w:val="0"/>
              <w:adjustRightInd w:val="0"/>
              <w:rPr>
                <w:rFonts w:ascii="Calibri" w:hAnsi="Calibri" w:cs="Calibri"/>
                <w:sz w:val="18"/>
                <w:szCs w:val="18"/>
              </w:rPr>
            </w:pPr>
          </w:p>
          <w:p w14:paraId="6D78B583" w14:textId="2554ACB6" w:rsidR="009169CD" w:rsidRPr="0021424E" w:rsidRDefault="009169CD" w:rsidP="009169C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FB0C78">
              <w:rPr>
                <w:rFonts w:ascii="Calibri" w:hAnsi="Calibri" w:cs="Arial"/>
                <w:sz w:val="18"/>
                <w:szCs w:val="18"/>
              </w:rPr>
              <w:t>r3</w:t>
            </w:r>
            <w:r>
              <w:rPr>
                <w:rFonts w:ascii="Calibri" w:hAnsi="Calibri" w:cs="Arial"/>
                <w:sz w:val="18"/>
                <w:szCs w:val="18"/>
              </w:rPr>
              <w:t xml:space="preserve"> under all headings that include CID 5536.</w:t>
            </w:r>
          </w:p>
          <w:p w14:paraId="52E9786E" w14:textId="77777777" w:rsidR="009169CD" w:rsidRDefault="009169CD" w:rsidP="009169CD">
            <w:pPr>
              <w:autoSpaceDE w:val="0"/>
              <w:autoSpaceDN w:val="0"/>
              <w:adjustRightInd w:val="0"/>
              <w:rPr>
                <w:rFonts w:ascii="Calibri" w:hAnsi="Calibri" w:cs="Calibri"/>
                <w:sz w:val="18"/>
                <w:szCs w:val="18"/>
              </w:rPr>
            </w:pPr>
          </w:p>
        </w:tc>
      </w:tr>
    </w:tbl>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2D400D5F" w14:textId="60FE7DEA" w:rsidR="0030464F" w:rsidRDefault="0030464F" w:rsidP="00871315">
      <w:pPr>
        <w:rPr>
          <w:rFonts w:ascii="TimesNewRomanPSMT" w:hAnsi="TimesNewRomanPSMT"/>
          <w:color w:val="000000"/>
          <w:sz w:val="20"/>
          <w:lang w:val="en-US"/>
        </w:rPr>
      </w:pPr>
    </w:p>
    <w:p w14:paraId="2FA40125" w14:textId="77777777" w:rsidR="00266159" w:rsidRPr="00EF1355" w:rsidRDefault="00266159" w:rsidP="00871315">
      <w:pPr>
        <w:rPr>
          <w:rFonts w:ascii="TimesNewRomanPSMT" w:hAnsi="TimesNewRomanPSMT"/>
          <w:color w:val="000000"/>
          <w:sz w:val="20"/>
          <w:lang w:val="en-US"/>
        </w:rPr>
      </w:pPr>
    </w:p>
    <w:p w14:paraId="06E4257E" w14:textId="6B123181" w:rsidR="007B460A" w:rsidRPr="00F81BA4" w:rsidRDefault="007B460A" w:rsidP="00F81BA4">
      <w:pPr>
        <w:rPr>
          <w:rFonts w:ascii="Arial" w:hAnsi="Arial" w:cs="Arial"/>
          <w:b/>
          <w:bCs/>
          <w:i/>
          <w:iCs/>
          <w:color w:val="000000"/>
          <w:szCs w:val="22"/>
          <w:lang w:val="en-US"/>
        </w:rPr>
      </w:pPr>
      <w:r w:rsidRPr="00F81BA4">
        <w:rPr>
          <w:rFonts w:ascii="Arial" w:hAnsi="Arial" w:cs="Arial"/>
          <w:b/>
          <w:bCs/>
          <w:i/>
          <w:iCs/>
          <w:color w:val="000000"/>
          <w:szCs w:val="22"/>
          <w:lang w:val="en-US"/>
        </w:rPr>
        <w:t xml:space="preserve">9.2.4.6 </w:t>
      </w:r>
      <w:r w:rsidR="0067029C" w:rsidRPr="00F81BA4">
        <w:rPr>
          <w:rFonts w:ascii="Arial" w:hAnsi="Arial" w:cs="Arial"/>
          <w:b/>
          <w:bCs/>
          <w:i/>
          <w:iCs/>
          <w:color w:val="000000"/>
          <w:szCs w:val="22"/>
          <w:lang w:val="en-US"/>
        </w:rPr>
        <w:t>HT Control</w:t>
      </w:r>
      <w:r w:rsidR="001F1D34" w:rsidRPr="00F81BA4">
        <w:rPr>
          <w:rFonts w:ascii="Arial" w:hAnsi="Arial" w:cs="Arial"/>
          <w:b/>
          <w:bCs/>
          <w:i/>
          <w:iCs/>
          <w:color w:val="000000"/>
          <w:szCs w:val="22"/>
          <w:lang w:val="en-US"/>
        </w:rPr>
        <w:t xml:space="preserve"> f</w:t>
      </w:r>
      <w:r w:rsidR="0067029C" w:rsidRPr="00F81BA4">
        <w:rPr>
          <w:rFonts w:ascii="Arial" w:hAnsi="Arial" w:cs="Arial"/>
          <w:b/>
          <w:bCs/>
          <w:i/>
          <w:iCs/>
          <w:color w:val="000000"/>
          <w:szCs w:val="22"/>
          <w:lang w:val="en-US"/>
        </w:rPr>
        <w:t>ield</w:t>
      </w:r>
    </w:p>
    <w:p w14:paraId="7AF70E7B" w14:textId="4D02049D" w:rsidR="0067029C" w:rsidRPr="00F81BA4" w:rsidRDefault="0067029C" w:rsidP="00F81BA4">
      <w:pPr>
        <w:rPr>
          <w:rFonts w:ascii="Arial" w:hAnsi="Arial" w:cs="Arial"/>
          <w:b/>
          <w:bCs/>
          <w:i/>
          <w:iCs/>
          <w:color w:val="000000"/>
          <w:szCs w:val="22"/>
          <w:lang w:val="en-US"/>
        </w:rPr>
      </w:pPr>
      <w:r w:rsidRPr="00F81BA4">
        <w:rPr>
          <w:rFonts w:ascii="Arial" w:hAnsi="Arial" w:cs="Arial"/>
          <w:b/>
          <w:bCs/>
          <w:i/>
          <w:iCs/>
          <w:color w:val="000000"/>
          <w:szCs w:val="22"/>
          <w:lang w:val="en-US"/>
        </w:rPr>
        <w:t xml:space="preserve"> </w:t>
      </w:r>
      <w:bookmarkStart w:id="6" w:name="9.2.4.6.3a_HE_variant"/>
      <w:bookmarkEnd w:id="6"/>
      <w:r w:rsidRPr="00F81BA4">
        <w:rPr>
          <w:rFonts w:ascii="Arial" w:hAnsi="Arial" w:cs="Arial"/>
          <w:b/>
          <w:bCs/>
          <w:i/>
          <w:iCs/>
          <w:color w:val="000000"/>
          <w:szCs w:val="22"/>
          <w:lang w:val="en-US"/>
        </w:rPr>
        <w:t>9.2.4.6.3a</w:t>
      </w:r>
      <w:r w:rsidR="007B460A" w:rsidRPr="00F81BA4">
        <w:rPr>
          <w:rFonts w:ascii="Arial" w:hAnsi="Arial" w:cs="Arial"/>
          <w:b/>
          <w:bCs/>
          <w:i/>
          <w:iCs/>
          <w:color w:val="000000"/>
          <w:szCs w:val="22"/>
          <w:lang w:val="en-US"/>
        </w:rPr>
        <w:t xml:space="preserve"> </w:t>
      </w:r>
      <w:r w:rsidRPr="00F81BA4">
        <w:rPr>
          <w:rFonts w:ascii="Arial" w:hAnsi="Arial" w:cs="Arial"/>
          <w:b/>
          <w:bCs/>
          <w:i/>
          <w:iCs/>
          <w:color w:val="000000"/>
          <w:szCs w:val="22"/>
          <w:lang w:val="en-US"/>
        </w:rPr>
        <w:t>HE</w:t>
      </w:r>
      <w:r w:rsidR="001F1D34" w:rsidRPr="00F81BA4">
        <w:rPr>
          <w:rFonts w:ascii="Arial" w:hAnsi="Arial" w:cs="Arial"/>
          <w:b/>
          <w:bCs/>
          <w:i/>
          <w:iCs/>
          <w:color w:val="000000"/>
          <w:szCs w:val="22"/>
          <w:lang w:val="en-US"/>
        </w:rPr>
        <w:t xml:space="preserve"> </w:t>
      </w:r>
      <w:r w:rsidRPr="00F81BA4">
        <w:rPr>
          <w:rFonts w:ascii="Arial" w:hAnsi="Arial" w:cs="Arial"/>
          <w:b/>
          <w:bCs/>
          <w:i/>
          <w:iCs/>
          <w:color w:val="000000"/>
          <w:szCs w:val="22"/>
          <w:lang w:val="en-US"/>
        </w:rPr>
        <w:t>variant</w:t>
      </w:r>
    </w:p>
    <w:p w14:paraId="72F370F4" w14:textId="77777777" w:rsidR="0067029C" w:rsidRPr="00D54FB1" w:rsidRDefault="0067029C" w:rsidP="001E6C85">
      <w:pPr>
        <w:pStyle w:val="Heading2"/>
        <w:kinsoku w:val="0"/>
        <w:overflowPunct w:val="0"/>
        <w:spacing w:line="234" w:lineRule="exact"/>
        <w:rPr>
          <w:sz w:val="22"/>
          <w:szCs w:val="22"/>
        </w:rPr>
      </w:pPr>
      <w:r w:rsidRPr="00D54FB1">
        <w:rPr>
          <w:sz w:val="22"/>
          <w:szCs w:val="22"/>
        </w:rPr>
        <w:t>Update</w:t>
      </w:r>
      <w:r w:rsidRPr="00D54FB1">
        <w:rPr>
          <w:spacing w:val="-2"/>
          <w:sz w:val="22"/>
          <w:szCs w:val="22"/>
        </w:rPr>
        <w:t xml:space="preserve"> </w:t>
      </w:r>
      <w:hyperlink w:anchor="bookmark0" w:history="1">
        <w:r w:rsidRPr="00D54FB1">
          <w:rPr>
            <w:sz w:val="22"/>
            <w:szCs w:val="22"/>
          </w:rPr>
          <w:t>Table</w:t>
        </w:r>
        <w:r w:rsidRPr="00D54FB1">
          <w:rPr>
            <w:spacing w:val="-2"/>
            <w:sz w:val="22"/>
            <w:szCs w:val="22"/>
          </w:rPr>
          <w:t xml:space="preserve"> </w:t>
        </w:r>
        <w:r w:rsidRPr="00D54FB1">
          <w:rPr>
            <w:sz w:val="22"/>
            <w:szCs w:val="22"/>
          </w:rPr>
          <w:t>9-22a</w:t>
        </w:r>
        <w:r w:rsidRPr="00D54FB1">
          <w:rPr>
            <w:spacing w:val="-2"/>
            <w:sz w:val="22"/>
            <w:szCs w:val="22"/>
          </w:rPr>
          <w:t xml:space="preserve"> </w:t>
        </w:r>
        <w:r w:rsidRPr="00D54FB1">
          <w:rPr>
            <w:sz w:val="22"/>
            <w:szCs w:val="22"/>
          </w:rPr>
          <w:t>(Control</w:t>
        </w:r>
        <w:r w:rsidRPr="00D54FB1">
          <w:rPr>
            <w:spacing w:val="-3"/>
            <w:sz w:val="22"/>
            <w:szCs w:val="22"/>
          </w:rPr>
          <w:t xml:space="preserve"> </w:t>
        </w:r>
        <w:r w:rsidRPr="00D54FB1">
          <w:rPr>
            <w:sz w:val="22"/>
            <w:szCs w:val="22"/>
          </w:rPr>
          <w:t>ID</w:t>
        </w:r>
        <w:r w:rsidRPr="00D54FB1">
          <w:rPr>
            <w:spacing w:val="-1"/>
            <w:sz w:val="22"/>
            <w:szCs w:val="22"/>
          </w:rPr>
          <w:t xml:space="preserve"> </w:t>
        </w:r>
        <w:r w:rsidRPr="00D54FB1">
          <w:rPr>
            <w:sz w:val="22"/>
            <w:szCs w:val="22"/>
          </w:rPr>
          <w:t>subfield</w:t>
        </w:r>
        <w:r w:rsidRPr="00D54FB1">
          <w:rPr>
            <w:spacing w:val="-2"/>
            <w:sz w:val="22"/>
            <w:szCs w:val="22"/>
          </w:rPr>
          <w:t xml:space="preserve"> </w:t>
        </w:r>
        <w:r w:rsidRPr="00D54FB1">
          <w:rPr>
            <w:sz w:val="22"/>
            <w:szCs w:val="22"/>
          </w:rPr>
          <w:t>values)</w:t>
        </w:r>
        <w:r w:rsidRPr="00D54FB1">
          <w:rPr>
            <w:spacing w:val="-3"/>
            <w:sz w:val="22"/>
            <w:szCs w:val="22"/>
          </w:rPr>
          <w:t xml:space="preserve"> </w:t>
        </w:r>
      </w:hyperlink>
      <w:r w:rsidRPr="00D54FB1">
        <w:rPr>
          <w:sz w:val="22"/>
          <w:szCs w:val="22"/>
        </w:rPr>
        <w:t>as</w:t>
      </w:r>
      <w:r w:rsidRPr="00D54FB1">
        <w:rPr>
          <w:spacing w:val="-2"/>
          <w:sz w:val="22"/>
          <w:szCs w:val="22"/>
        </w:rPr>
        <w:t xml:space="preserve"> </w:t>
      </w:r>
      <w:r w:rsidRPr="00D54FB1">
        <w:rPr>
          <w:sz w:val="22"/>
          <w:szCs w:val="22"/>
        </w:rPr>
        <w:t>follows:</w:t>
      </w:r>
    </w:p>
    <w:p w14:paraId="5F595322" w14:textId="77777777" w:rsidR="0067029C" w:rsidRDefault="0067029C" w:rsidP="001E6C85">
      <w:pPr>
        <w:pStyle w:val="BodyText"/>
        <w:kinsoku w:val="0"/>
        <w:overflowPunct w:val="0"/>
        <w:spacing w:before="8"/>
        <w:rPr>
          <w:b/>
          <w:bCs/>
          <w:i/>
          <w:iCs/>
          <w:sz w:val="18"/>
          <w:szCs w:val="18"/>
        </w:rPr>
      </w:pPr>
    </w:p>
    <w:p w14:paraId="00D71FDD" w14:textId="77777777" w:rsidR="0067029C" w:rsidRDefault="0067029C" w:rsidP="001E6C85">
      <w:pPr>
        <w:pStyle w:val="BodyText"/>
        <w:kinsoku w:val="0"/>
        <w:overflowPunct w:val="0"/>
        <w:ind w:right="137"/>
        <w:rPr>
          <w:rFonts w:ascii="Arial" w:hAnsi="Arial" w:cs="Arial"/>
          <w:b/>
          <w:bCs/>
        </w:rPr>
      </w:pPr>
      <w:bookmarkStart w:id="7" w:name="_bookmark0"/>
      <w:bookmarkEnd w:id="7"/>
      <w:r>
        <w:rPr>
          <w:rFonts w:ascii="Arial" w:hAnsi="Arial" w:cs="Arial"/>
          <w:b/>
          <w:bCs/>
        </w:rPr>
        <w:t>Table</w:t>
      </w:r>
      <w:r>
        <w:rPr>
          <w:rFonts w:ascii="Arial" w:hAnsi="Arial" w:cs="Arial"/>
          <w:b/>
          <w:bCs/>
          <w:spacing w:val="-6"/>
        </w:rPr>
        <w:t xml:space="preserve"> </w:t>
      </w:r>
      <w:r>
        <w:rPr>
          <w:rFonts w:ascii="Arial" w:hAnsi="Arial" w:cs="Arial"/>
          <w:b/>
          <w:bCs/>
        </w:rPr>
        <w:t>9-22a—Control</w:t>
      </w:r>
      <w:r>
        <w:rPr>
          <w:rFonts w:ascii="Arial" w:hAnsi="Arial" w:cs="Arial"/>
          <w:b/>
          <w:bCs/>
          <w:spacing w:val="-6"/>
        </w:rPr>
        <w:t xml:space="preserve"> </w:t>
      </w:r>
      <w:r>
        <w:rPr>
          <w:rFonts w:ascii="Arial" w:hAnsi="Arial" w:cs="Arial"/>
          <w:b/>
          <w:bCs/>
        </w:rPr>
        <w:t>ID</w:t>
      </w:r>
      <w:r>
        <w:rPr>
          <w:rFonts w:ascii="Arial" w:hAnsi="Arial" w:cs="Arial"/>
          <w:b/>
          <w:bCs/>
          <w:spacing w:val="-5"/>
        </w:rPr>
        <w:t xml:space="preserve"> </w:t>
      </w:r>
      <w:r>
        <w:rPr>
          <w:rFonts w:ascii="Arial" w:hAnsi="Arial" w:cs="Arial"/>
          <w:b/>
          <w:bCs/>
        </w:rPr>
        <w:t>subfield</w:t>
      </w:r>
      <w:r>
        <w:rPr>
          <w:rFonts w:ascii="Arial" w:hAnsi="Arial" w:cs="Arial"/>
          <w:b/>
          <w:bCs/>
          <w:spacing w:val="-6"/>
        </w:rPr>
        <w:t xml:space="preserve"> </w:t>
      </w:r>
      <w:r>
        <w:rPr>
          <w:rFonts w:ascii="Arial" w:hAnsi="Arial" w:cs="Arial"/>
          <w:b/>
          <w:bCs/>
        </w:rPr>
        <w:t>values</w:t>
      </w:r>
    </w:p>
    <w:p w14:paraId="57EE2159" w14:textId="77777777" w:rsidR="0067029C" w:rsidRDefault="0067029C" w:rsidP="001E6C85">
      <w:pPr>
        <w:pStyle w:val="BodyText"/>
        <w:kinsoku w:val="0"/>
        <w:overflowPunct w:val="0"/>
        <w:spacing w:before="10"/>
        <w:rPr>
          <w:rFonts w:ascii="Arial" w:hAnsi="Arial" w:cs="Arial"/>
          <w:b/>
          <w:bCs/>
          <w:sz w:val="21"/>
          <w:szCs w:val="21"/>
        </w:rPr>
      </w:pPr>
    </w:p>
    <w:tbl>
      <w:tblPr>
        <w:tblW w:w="0" w:type="auto"/>
        <w:tblInd w:w="40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67029C" w14:paraId="7D7300BA" w14:textId="77777777" w:rsidTr="00D23B1E">
        <w:trPr>
          <w:trHeight w:val="980"/>
        </w:trPr>
        <w:tc>
          <w:tcPr>
            <w:tcW w:w="1000" w:type="dxa"/>
            <w:tcBorders>
              <w:top w:val="single" w:sz="12" w:space="0" w:color="000000"/>
              <w:left w:val="single" w:sz="12" w:space="0" w:color="000000"/>
              <w:bottom w:val="single" w:sz="12" w:space="0" w:color="000000"/>
              <w:right w:val="single" w:sz="2" w:space="0" w:color="000000"/>
            </w:tcBorders>
          </w:tcPr>
          <w:p w14:paraId="658238C9" w14:textId="77777777" w:rsidR="0067029C" w:rsidRDefault="0067029C" w:rsidP="00FD3ECF">
            <w:pPr>
              <w:pStyle w:val="TableParagraph"/>
              <w:kinsoku w:val="0"/>
              <w:overflowPunct w:val="0"/>
              <w:spacing w:before="5"/>
              <w:jc w:val="center"/>
              <w:rPr>
                <w:rFonts w:ascii="Arial" w:hAnsi="Arial" w:cs="Arial"/>
                <w:b/>
                <w:bCs/>
              </w:rPr>
            </w:pPr>
          </w:p>
          <w:p w14:paraId="4FC95A13" w14:textId="77777777" w:rsidR="0067029C" w:rsidRDefault="0067029C" w:rsidP="00FD3ECF">
            <w:pPr>
              <w:pStyle w:val="TableParagraph"/>
              <w:kinsoku w:val="0"/>
              <w:overflowPunct w:val="0"/>
              <w:spacing w:line="232" w:lineRule="auto"/>
              <w:ind w:left="169" w:right="154" w:firstLine="27"/>
              <w:jc w:val="center"/>
              <w:rPr>
                <w:b/>
                <w:bCs/>
                <w:spacing w:val="-1"/>
                <w:sz w:val="18"/>
                <w:szCs w:val="18"/>
              </w:rPr>
            </w:pPr>
            <w:r>
              <w:rPr>
                <w:b/>
                <w:bCs/>
                <w:sz w:val="18"/>
                <w:szCs w:val="18"/>
              </w:rPr>
              <w:t>Control</w:t>
            </w:r>
            <w:r>
              <w:rPr>
                <w:b/>
                <w:bCs/>
                <w:spacing w:val="-42"/>
                <w:sz w:val="18"/>
                <w:szCs w:val="18"/>
              </w:rPr>
              <w:t xml:space="preserve"> </w:t>
            </w:r>
            <w:r>
              <w:rPr>
                <w:b/>
                <w:bCs/>
                <w:spacing w:val="-1"/>
                <w:sz w:val="18"/>
                <w:szCs w:val="18"/>
              </w:rPr>
              <w:t>ID</w:t>
            </w:r>
            <w:r>
              <w:rPr>
                <w:b/>
                <w:bCs/>
                <w:spacing w:val="-9"/>
                <w:sz w:val="18"/>
                <w:szCs w:val="18"/>
              </w:rPr>
              <w:t xml:space="preserve"> </w:t>
            </w:r>
            <w:r>
              <w:rPr>
                <w:b/>
                <w:bCs/>
                <w:spacing w:val="-1"/>
                <w:sz w:val="18"/>
                <w:szCs w:val="18"/>
              </w:rPr>
              <w:t>value</w:t>
            </w:r>
          </w:p>
        </w:tc>
        <w:tc>
          <w:tcPr>
            <w:tcW w:w="3000" w:type="dxa"/>
            <w:tcBorders>
              <w:top w:val="single" w:sz="12" w:space="0" w:color="000000"/>
              <w:left w:val="single" w:sz="2" w:space="0" w:color="000000"/>
              <w:bottom w:val="single" w:sz="12" w:space="0" w:color="000000"/>
              <w:right w:val="single" w:sz="2" w:space="0" w:color="000000"/>
            </w:tcBorders>
          </w:tcPr>
          <w:p w14:paraId="7A9169AF" w14:textId="77777777" w:rsidR="0067029C" w:rsidRDefault="0067029C" w:rsidP="00FD3ECF">
            <w:pPr>
              <w:pStyle w:val="TableParagraph"/>
              <w:kinsoku w:val="0"/>
              <w:overflowPunct w:val="0"/>
              <w:jc w:val="center"/>
              <w:rPr>
                <w:rFonts w:ascii="Arial" w:hAnsi="Arial" w:cs="Arial"/>
                <w:b/>
                <w:bCs/>
                <w:sz w:val="20"/>
                <w:szCs w:val="20"/>
              </w:rPr>
            </w:pPr>
          </w:p>
          <w:p w14:paraId="37905629" w14:textId="77777777" w:rsidR="0067029C" w:rsidRDefault="0067029C" w:rsidP="00FD3ECF">
            <w:pPr>
              <w:pStyle w:val="TableParagraph"/>
              <w:kinsoku w:val="0"/>
              <w:overflowPunct w:val="0"/>
              <w:spacing w:before="146"/>
              <w:ind w:left="1104" w:right="1079"/>
              <w:jc w:val="center"/>
              <w:rPr>
                <w:b/>
                <w:bCs/>
                <w:sz w:val="18"/>
                <w:szCs w:val="18"/>
              </w:rPr>
            </w:pPr>
            <w:r>
              <w:rPr>
                <w:b/>
                <w:bCs/>
                <w:sz w:val="18"/>
                <w:szCs w:val="18"/>
              </w:rPr>
              <w:t>Meaning</w:t>
            </w:r>
          </w:p>
        </w:tc>
        <w:tc>
          <w:tcPr>
            <w:tcW w:w="1500" w:type="dxa"/>
            <w:tcBorders>
              <w:top w:val="single" w:sz="12" w:space="0" w:color="000000"/>
              <w:left w:val="single" w:sz="2" w:space="0" w:color="000000"/>
              <w:bottom w:val="single" w:sz="12" w:space="0" w:color="000000"/>
              <w:right w:val="single" w:sz="2" w:space="0" w:color="000000"/>
            </w:tcBorders>
          </w:tcPr>
          <w:p w14:paraId="374638D7" w14:textId="77777777" w:rsidR="0067029C" w:rsidRDefault="0067029C" w:rsidP="00FD3ECF">
            <w:pPr>
              <w:pStyle w:val="TableParagraph"/>
              <w:kinsoku w:val="0"/>
              <w:overflowPunct w:val="0"/>
              <w:spacing w:before="81" w:line="232" w:lineRule="auto"/>
              <w:ind w:left="233" w:right="205" w:hanging="2"/>
              <w:jc w:val="center"/>
              <w:rPr>
                <w:b/>
                <w:bCs/>
                <w:sz w:val="18"/>
                <w:szCs w:val="18"/>
              </w:rPr>
            </w:pPr>
            <w:r>
              <w:rPr>
                <w:b/>
                <w:bCs/>
                <w:sz w:val="18"/>
                <w:szCs w:val="18"/>
              </w:rPr>
              <w:t>Length of the</w:t>
            </w:r>
            <w:r>
              <w:rPr>
                <w:b/>
                <w:bCs/>
                <w:spacing w:val="-42"/>
                <w:sz w:val="18"/>
                <w:szCs w:val="18"/>
              </w:rPr>
              <w:t xml:space="preserve"> </w:t>
            </w:r>
            <w:r>
              <w:rPr>
                <w:b/>
                <w:bCs/>
                <w:sz w:val="18"/>
                <w:szCs w:val="18"/>
              </w:rPr>
              <w:t>Control</w:t>
            </w:r>
            <w:r>
              <w:rPr>
                <w:b/>
                <w:bCs/>
                <w:spacing w:val="1"/>
                <w:sz w:val="18"/>
                <w:szCs w:val="18"/>
              </w:rPr>
              <w:t xml:space="preserve"> </w:t>
            </w:r>
            <w:r>
              <w:rPr>
                <w:b/>
                <w:bCs/>
                <w:sz w:val="18"/>
                <w:szCs w:val="18"/>
              </w:rPr>
              <w:t>Information</w:t>
            </w:r>
            <w:r>
              <w:rPr>
                <w:b/>
                <w:bCs/>
                <w:spacing w:val="1"/>
                <w:sz w:val="18"/>
                <w:szCs w:val="18"/>
              </w:rPr>
              <w:t xml:space="preserve"> </w:t>
            </w:r>
            <w:r>
              <w:rPr>
                <w:b/>
                <w:bCs/>
                <w:sz w:val="18"/>
                <w:szCs w:val="18"/>
              </w:rPr>
              <w:t>subfield</w:t>
            </w:r>
            <w:r>
              <w:rPr>
                <w:b/>
                <w:bCs/>
                <w:spacing w:val="-10"/>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1BFF50B2" w14:textId="77777777" w:rsidR="0067029C" w:rsidRDefault="0067029C" w:rsidP="00FD3ECF">
            <w:pPr>
              <w:pStyle w:val="TableParagraph"/>
              <w:kinsoku w:val="0"/>
              <w:overflowPunct w:val="0"/>
              <w:spacing w:before="5"/>
              <w:jc w:val="center"/>
              <w:rPr>
                <w:rFonts w:ascii="Arial" w:hAnsi="Arial" w:cs="Arial"/>
                <w:b/>
                <w:bCs/>
              </w:rPr>
            </w:pPr>
          </w:p>
          <w:p w14:paraId="2CC7862C" w14:textId="77777777" w:rsidR="0067029C" w:rsidRDefault="0067029C" w:rsidP="00FD3ECF">
            <w:pPr>
              <w:pStyle w:val="TableParagraph"/>
              <w:kinsoku w:val="0"/>
              <w:overflowPunct w:val="0"/>
              <w:spacing w:line="232" w:lineRule="auto"/>
              <w:ind w:left="1205" w:hanging="1059"/>
              <w:jc w:val="center"/>
              <w:rPr>
                <w:b/>
                <w:bCs/>
                <w:sz w:val="18"/>
                <w:szCs w:val="18"/>
              </w:rPr>
            </w:pPr>
            <w:r>
              <w:rPr>
                <w:b/>
                <w:bCs/>
                <w:spacing w:val="-1"/>
                <w:sz w:val="18"/>
                <w:szCs w:val="18"/>
              </w:rPr>
              <w:t>Content</w:t>
            </w:r>
            <w:r>
              <w:rPr>
                <w:b/>
                <w:bCs/>
                <w:spacing w:val="-10"/>
                <w:sz w:val="18"/>
                <w:szCs w:val="18"/>
              </w:rPr>
              <w:t xml:space="preserve"> </w:t>
            </w:r>
            <w:r>
              <w:rPr>
                <w:b/>
                <w:bCs/>
                <w:spacing w:val="-1"/>
                <w:sz w:val="18"/>
                <w:szCs w:val="18"/>
              </w:rPr>
              <w:t>of</w:t>
            </w:r>
            <w:r>
              <w:rPr>
                <w:b/>
                <w:bCs/>
                <w:spacing w:val="-10"/>
                <w:sz w:val="18"/>
                <w:szCs w:val="18"/>
              </w:rPr>
              <w:t xml:space="preserve"> </w:t>
            </w:r>
            <w:r>
              <w:rPr>
                <w:b/>
                <w:bCs/>
                <w:sz w:val="18"/>
                <w:szCs w:val="18"/>
              </w:rPr>
              <w:t>the</w:t>
            </w:r>
            <w:r>
              <w:rPr>
                <w:b/>
                <w:bCs/>
                <w:spacing w:val="-10"/>
                <w:sz w:val="18"/>
                <w:szCs w:val="18"/>
              </w:rPr>
              <w:t xml:space="preserve"> </w:t>
            </w:r>
            <w:r>
              <w:rPr>
                <w:b/>
                <w:bCs/>
                <w:sz w:val="18"/>
                <w:szCs w:val="18"/>
              </w:rPr>
              <w:t>Control</w:t>
            </w:r>
            <w:r>
              <w:rPr>
                <w:b/>
                <w:bCs/>
                <w:spacing w:val="-10"/>
                <w:sz w:val="18"/>
                <w:szCs w:val="18"/>
              </w:rPr>
              <w:t xml:space="preserve"> </w:t>
            </w:r>
            <w:r>
              <w:rPr>
                <w:b/>
                <w:bCs/>
                <w:sz w:val="18"/>
                <w:szCs w:val="18"/>
              </w:rPr>
              <w:t>Information</w:t>
            </w:r>
            <w:r>
              <w:rPr>
                <w:b/>
                <w:bCs/>
                <w:spacing w:val="-42"/>
                <w:sz w:val="18"/>
                <w:szCs w:val="18"/>
              </w:rPr>
              <w:t xml:space="preserve"> </w:t>
            </w:r>
            <w:r>
              <w:rPr>
                <w:b/>
                <w:bCs/>
                <w:sz w:val="18"/>
                <w:szCs w:val="18"/>
              </w:rPr>
              <w:t>subfield</w:t>
            </w:r>
          </w:p>
        </w:tc>
      </w:tr>
      <w:tr w:rsidR="0067029C" w14:paraId="6644F91D" w14:textId="77777777" w:rsidTr="00D23B1E">
        <w:trPr>
          <w:trHeight w:val="311"/>
        </w:trPr>
        <w:tc>
          <w:tcPr>
            <w:tcW w:w="1000" w:type="dxa"/>
            <w:tcBorders>
              <w:top w:val="single" w:sz="12" w:space="0" w:color="000000"/>
              <w:left w:val="single" w:sz="12" w:space="0" w:color="000000"/>
              <w:bottom w:val="single" w:sz="2" w:space="0" w:color="000000"/>
              <w:right w:val="single" w:sz="2" w:space="0" w:color="000000"/>
            </w:tcBorders>
          </w:tcPr>
          <w:p w14:paraId="3FEFC8FF" w14:textId="77777777" w:rsidR="0067029C" w:rsidRDefault="0067029C" w:rsidP="00FD3ECF">
            <w:pPr>
              <w:pStyle w:val="TableParagraph"/>
              <w:kinsoku w:val="0"/>
              <w:overflowPunct w:val="0"/>
              <w:spacing w:before="36"/>
              <w:ind w:left="11"/>
              <w:jc w:val="center"/>
              <w:rPr>
                <w:sz w:val="18"/>
                <w:szCs w:val="18"/>
              </w:rPr>
            </w:pPr>
            <w:r>
              <w:rPr>
                <w:sz w:val="18"/>
                <w:szCs w:val="18"/>
              </w:rPr>
              <w:t>0</w:t>
            </w:r>
          </w:p>
        </w:tc>
        <w:tc>
          <w:tcPr>
            <w:tcW w:w="3000" w:type="dxa"/>
            <w:tcBorders>
              <w:top w:val="single" w:sz="12" w:space="0" w:color="000000"/>
              <w:left w:val="single" w:sz="2" w:space="0" w:color="000000"/>
              <w:bottom w:val="single" w:sz="2" w:space="0" w:color="000000"/>
              <w:right w:val="single" w:sz="2" w:space="0" w:color="000000"/>
            </w:tcBorders>
          </w:tcPr>
          <w:p w14:paraId="6CFEA7FD" w14:textId="77777777" w:rsidR="0067029C" w:rsidRDefault="0067029C" w:rsidP="00FD3ECF">
            <w:pPr>
              <w:pStyle w:val="TableParagraph"/>
              <w:kinsoku w:val="0"/>
              <w:overflowPunct w:val="0"/>
              <w:spacing w:before="36"/>
              <w:ind w:left="130"/>
              <w:jc w:val="center"/>
              <w:rPr>
                <w:sz w:val="18"/>
                <w:szCs w:val="18"/>
              </w:rPr>
            </w:pPr>
            <w:r>
              <w:rPr>
                <w:sz w:val="18"/>
                <w:szCs w:val="18"/>
              </w:rPr>
              <w:t>Triggered</w:t>
            </w:r>
            <w:r>
              <w:rPr>
                <w:spacing w:val="-8"/>
                <w:sz w:val="18"/>
                <w:szCs w:val="18"/>
              </w:rPr>
              <w:t xml:space="preserve"> </w:t>
            </w:r>
            <w:r>
              <w:rPr>
                <w:sz w:val="18"/>
                <w:szCs w:val="18"/>
              </w:rPr>
              <w:t>response</w:t>
            </w:r>
            <w:r>
              <w:rPr>
                <w:spacing w:val="-8"/>
                <w:sz w:val="18"/>
                <w:szCs w:val="18"/>
              </w:rPr>
              <w:t xml:space="preserve"> </w:t>
            </w:r>
            <w:r>
              <w:rPr>
                <w:sz w:val="18"/>
                <w:szCs w:val="18"/>
              </w:rPr>
              <w:t>scheduling</w:t>
            </w:r>
            <w:r>
              <w:rPr>
                <w:spacing w:val="-8"/>
                <w:sz w:val="18"/>
                <w:szCs w:val="18"/>
              </w:rPr>
              <w:t xml:space="preserve"> </w:t>
            </w:r>
            <w:r>
              <w:rPr>
                <w:sz w:val="18"/>
                <w:szCs w:val="18"/>
              </w:rPr>
              <w:t>(TRS)</w:t>
            </w:r>
          </w:p>
        </w:tc>
        <w:tc>
          <w:tcPr>
            <w:tcW w:w="1500" w:type="dxa"/>
            <w:tcBorders>
              <w:top w:val="single" w:sz="12" w:space="0" w:color="000000"/>
              <w:left w:val="single" w:sz="2" w:space="0" w:color="000000"/>
              <w:bottom w:val="single" w:sz="2" w:space="0" w:color="000000"/>
              <w:right w:val="single" w:sz="2" w:space="0" w:color="000000"/>
            </w:tcBorders>
          </w:tcPr>
          <w:p w14:paraId="007F8E73" w14:textId="77777777" w:rsidR="0067029C" w:rsidRDefault="0067029C" w:rsidP="00FD3ECF">
            <w:pPr>
              <w:pStyle w:val="TableParagraph"/>
              <w:kinsoku w:val="0"/>
              <w:overflowPunct w:val="0"/>
              <w:spacing w:before="36"/>
              <w:ind w:left="649" w:right="624"/>
              <w:jc w:val="center"/>
              <w:rPr>
                <w:sz w:val="18"/>
                <w:szCs w:val="18"/>
              </w:rPr>
            </w:pPr>
            <w:r>
              <w:rPr>
                <w:sz w:val="18"/>
                <w:szCs w:val="18"/>
              </w:rPr>
              <w:t>26</w:t>
            </w:r>
          </w:p>
        </w:tc>
        <w:tc>
          <w:tcPr>
            <w:tcW w:w="3001" w:type="dxa"/>
            <w:tcBorders>
              <w:top w:val="single" w:sz="12" w:space="0" w:color="000000"/>
              <w:left w:val="single" w:sz="2" w:space="0" w:color="000000"/>
              <w:bottom w:val="single" w:sz="2" w:space="0" w:color="000000"/>
              <w:right w:val="single" w:sz="12" w:space="0" w:color="000000"/>
            </w:tcBorders>
          </w:tcPr>
          <w:p w14:paraId="388876DE" w14:textId="77777777" w:rsidR="0067029C" w:rsidRDefault="0067029C" w:rsidP="00FD3ECF">
            <w:pPr>
              <w:pStyle w:val="TableParagraph"/>
              <w:kinsoku w:val="0"/>
              <w:overflowPunct w:val="0"/>
              <w:spacing w:before="36"/>
              <w:ind w:left="130"/>
              <w:jc w:val="center"/>
              <w:rPr>
                <w:sz w:val="18"/>
                <w:szCs w:val="18"/>
              </w:rPr>
            </w:pPr>
            <w:r>
              <w:rPr>
                <w:sz w:val="18"/>
                <w:szCs w:val="18"/>
              </w:rPr>
              <w:t>See</w:t>
            </w:r>
            <w:r>
              <w:rPr>
                <w:spacing w:val="-2"/>
                <w:sz w:val="18"/>
                <w:szCs w:val="18"/>
              </w:rPr>
              <w:t xml:space="preserve"> </w:t>
            </w:r>
            <w:r>
              <w:rPr>
                <w:sz w:val="18"/>
                <w:szCs w:val="18"/>
              </w:rPr>
              <w:t>9.2.4.6a.1</w:t>
            </w:r>
            <w:r>
              <w:rPr>
                <w:spacing w:val="-1"/>
                <w:sz w:val="18"/>
                <w:szCs w:val="18"/>
              </w:rPr>
              <w:t xml:space="preserve"> </w:t>
            </w:r>
            <w:r>
              <w:rPr>
                <w:sz w:val="18"/>
                <w:szCs w:val="18"/>
              </w:rPr>
              <w:t>(TRS</w:t>
            </w:r>
            <w:r>
              <w:rPr>
                <w:spacing w:val="-1"/>
                <w:sz w:val="18"/>
                <w:szCs w:val="18"/>
              </w:rPr>
              <w:t xml:space="preserve"> </w:t>
            </w:r>
            <w:r>
              <w:rPr>
                <w:sz w:val="18"/>
                <w:szCs w:val="18"/>
              </w:rPr>
              <w:t>Control)</w:t>
            </w:r>
          </w:p>
        </w:tc>
      </w:tr>
      <w:tr w:rsidR="0067029C" w14:paraId="3908F647"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7F15CA5D" w14:textId="77777777" w:rsidR="0067029C" w:rsidRDefault="0067029C" w:rsidP="00FD3ECF">
            <w:pPr>
              <w:pStyle w:val="TableParagraph"/>
              <w:kinsoku w:val="0"/>
              <w:overflowPunct w:val="0"/>
              <w:spacing w:before="49"/>
              <w:ind w:left="11"/>
              <w:jc w:val="center"/>
              <w:rPr>
                <w:sz w:val="18"/>
                <w:szCs w:val="18"/>
              </w:rPr>
            </w:pPr>
            <w:r>
              <w:rPr>
                <w:sz w:val="18"/>
                <w:szCs w:val="18"/>
              </w:rPr>
              <w:t>1</w:t>
            </w:r>
          </w:p>
        </w:tc>
        <w:tc>
          <w:tcPr>
            <w:tcW w:w="3000" w:type="dxa"/>
            <w:tcBorders>
              <w:top w:val="single" w:sz="2" w:space="0" w:color="000000"/>
              <w:left w:val="single" w:sz="2" w:space="0" w:color="000000"/>
              <w:bottom w:val="single" w:sz="2" w:space="0" w:color="000000"/>
              <w:right w:val="single" w:sz="2" w:space="0" w:color="000000"/>
            </w:tcBorders>
          </w:tcPr>
          <w:p w14:paraId="02014328" w14:textId="77777777" w:rsidR="0067029C" w:rsidRDefault="0067029C" w:rsidP="00FD3ECF">
            <w:pPr>
              <w:pStyle w:val="TableParagraph"/>
              <w:kinsoku w:val="0"/>
              <w:overflowPunct w:val="0"/>
              <w:spacing w:before="49"/>
              <w:ind w:left="130"/>
              <w:jc w:val="center"/>
              <w:rPr>
                <w:sz w:val="18"/>
                <w:szCs w:val="18"/>
              </w:rPr>
            </w:pPr>
            <w:r>
              <w:rPr>
                <w:sz w:val="18"/>
                <w:szCs w:val="18"/>
              </w:rPr>
              <w:t>Operating</w:t>
            </w:r>
            <w:r>
              <w:rPr>
                <w:spacing w:val="-2"/>
                <w:sz w:val="18"/>
                <w:szCs w:val="18"/>
              </w:rPr>
              <w:t xml:space="preserve"> </w:t>
            </w:r>
            <w:r>
              <w:rPr>
                <w:sz w:val="18"/>
                <w:szCs w:val="18"/>
              </w:rPr>
              <w:t>mode</w:t>
            </w:r>
            <w:r>
              <w:rPr>
                <w:spacing w:val="-2"/>
                <w:sz w:val="18"/>
                <w:szCs w:val="18"/>
              </w:rPr>
              <w:t xml:space="preserve"> </w:t>
            </w:r>
            <w:r>
              <w:rPr>
                <w:sz w:val="18"/>
                <w:szCs w:val="18"/>
              </w:rPr>
              <w:t>(OM)</w:t>
            </w:r>
          </w:p>
        </w:tc>
        <w:tc>
          <w:tcPr>
            <w:tcW w:w="1500" w:type="dxa"/>
            <w:tcBorders>
              <w:top w:val="single" w:sz="2" w:space="0" w:color="000000"/>
              <w:left w:val="single" w:sz="2" w:space="0" w:color="000000"/>
              <w:bottom w:val="single" w:sz="2" w:space="0" w:color="000000"/>
              <w:right w:val="single" w:sz="2" w:space="0" w:color="000000"/>
            </w:tcBorders>
          </w:tcPr>
          <w:p w14:paraId="057A0244" w14:textId="77777777" w:rsidR="0067029C" w:rsidRDefault="0067029C" w:rsidP="00FD3ECF">
            <w:pPr>
              <w:pStyle w:val="TableParagraph"/>
              <w:kinsoku w:val="0"/>
              <w:overflowPunct w:val="0"/>
              <w:spacing w:before="49"/>
              <w:ind w:left="649" w:right="624"/>
              <w:jc w:val="center"/>
              <w:rPr>
                <w:sz w:val="18"/>
                <w:szCs w:val="18"/>
              </w:rPr>
            </w:pPr>
            <w:r>
              <w:rPr>
                <w:sz w:val="18"/>
                <w:szCs w:val="18"/>
              </w:rPr>
              <w:t>12</w:t>
            </w:r>
          </w:p>
        </w:tc>
        <w:tc>
          <w:tcPr>
            <w:tcW w:w="3001" w:type="dxa"/>
            <w:tcBorders>
              <w:top w:val="single" w:sz="2" w:space="0" w:color="000000"/>
              <w:left w:val="single" w:sz="2" w:space="0" w:color="000000"/>
              <w:bottom w:val="single" w:sz="2" w:space="0" w:color="000000"/>
              <w:right w:val="single" w:sz="12" w:space="0" w:color="000000"/>
            </w:tcBorders>
          </w:tcPr>
          <w:p w14:paraId="34B5AF0B"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6"/>
                <w:sz w:val="18"/>
                <w:szCs w:val="18"/>
              </w:rPr>
              <w:t xml:space="preserve"> </w:t>
            </w:r>
            <w:r>
              <w:rPr>
                <w:sz w:val="18"/>
                <w:szCs w:val="18"/>
              </w:rPr>
              <w:t>9.2.4.6a.2</w:t>
            </w:r>
            <w:r>
              <w:rPr>
                <w:spacing w:val="-5"/>
                <w:sz w:val="18"/>
                <w:szCs w:val="18"/>
              </w:rPr>
              <w:t xml:space="preserve"> </w:t>
            </w:r>
            <w:r>
              <w:rPr>
                <w:sz w:val="18"/>
                <w:szCs w:val="18"/>
              </w:rPr>
              <w:t>(OM</w:t>
            </w:r>
            <w:r>
              <w:rPr>
                <w:spacing w:val="-5"/>
                <w:sz w:val="18"/>
                <w:szCs w:val="18"/>
              </w:rPr>
              <w:t xml:space="preserve"> </w:t>
            </w:r>
            <w:r>
              <w:rPr>
                <w:sz w:val="18"/>
                <w:szCs w:val="18"/>
              </w:rPr>
              <w:t>Control)</w:t>
            </w:r>
          </w:p>
        </w:tc>
      </w:tr>
      <w:tr w:rsidR="0067029C" w14:paraId="2DFB243A"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27DCE2B7" w14:textId="77777777" w:rsidR="0067029C" w:rsidRDefault="0067029C" w:rsidP="00FD3ECF">
            <w:pPr>
              <w:pStyle w:val="TableParagraph"/>
              <w:kinsoku w:val="0"/>
              <w:overflowPunct w:val="0"/>
              <w:spacing w:before="49"/>
              <w:ind w:left="11"/>
              <w:jc w:val="center"/>
              <w:rPr>
                <w:sz w:val="18"/>
                <w:szCs w:val="18"/>
              </w:rPr>
            </w:pPr>
            <w:r>
              <w:rPr>
                <w:sz w:val="18"/>
                <w:szCs w:val="18"/>
              </w:rPr>
              <w:t>2</w:t>
            </w:r>
          </w:p>
        </w:tc>
        <w:tc>
          <w:tcPr>
            <w:tcW w:w="3000" w:type="dxa"/>
            <w:tcBorders>
              <w:top w:val="single" w:sz="2" w:space="0" w:color="000000"/>
              <w:left w:val="single" w:sz="2" w:space="0" w:color="000000"/>
              <w:bottom w:val="single" w:sz="2" w:space="0" w:color="000000"/>
              <w:right w:val="single" w:sz="2" w:space="0" w:color="000000"/>
            </w:tcBorders>
          </w:tcPr>
          <w:p w14:paraId="5FF24B43" w14:textId="77777777" w:rsidR="0067029C" w:rsidRDefault="0067029C" w:rsidP="00FD3ECF">
            <w:pPr>
              <w:pStyle w:val="TableParagraph"/>
              <w:kinsoku w:val="0"/>
              <w:overflowPunct w:val="0"/>
              <w:spacing w:before="49"/>
              <w:ind w:left="130"/>
              <w:jc w:val="center"/>
              <w:rPr>
                <w:sz w:val="18"/>
                <w:szCs w:val="18"/>
              </w:rPr>
            </w:pPr>
            <w:r>
              <w:rPr>
                <w:sz w:val="18"/>
                <w:szCs w:val="18"/>
              </w:rPr>
              <w:t>HE</w:t>
            </w:r>
            <w:r>
              <w:rPr>
                <w:spacing w:val="-5"/>
                <w:sz w:val="18"/>
                <w:szCs w:val="18"/>
              </w:rPr>
              <w:t xml:space="preserve"> </w:t>
            </w:r>
            <w:proofErr w:type="gramStart"/>
            <w:r>
              <w:rPr>
                <w:sz w:val="18"/>
                <w:szCs w:val="18"/>
              </w:rPr>
              <w:t>link</w:t>
            </w:r>
            <w:proofErr w:type="gramEnd"/>
            <w:r>
              <w:rPr>
                <w:spacing w:val="-5"/>
                <w:sz w:val="18"/>
                <w:szCs w:val="18"/>
              </w:rPr>
              <w:t xml:space="preserve"> </w:t>
            </w:r>
            <w:r>
              <w:rPr>
                <w:sz w:val="18"/>
                <w:szCs w:val="18"/>
              </w:rPr>
              <w:t>adaptation</w:t>
            </w:r>
            <w:r>
              <w:rPr>
                <w:spacing w:val="-4"/>
                <w:sz w:val="18"/>
                <w:szCs w:val="18"/>
              </w:rPr>
              <w:t xml:space="preserve"> </w:t>
            </w:r>
            <w:r>
              <w:rPr>
                <w:sz w:val="18"/>
                <w:szCs w:val="18"/>
              </w:rPr>
              <w:t>(HLA)</w:t>
            </w:r>
          </w:p>
        </w:tc>
        <w:tc>
          <w:tcPr>
            <w:tcW w:w="1500" w:type="dxa"/>
            <w:tcBorders>
              <w:top w:val="single" w:sz="2" w:space="0" w:color="000000"/>
              <w:left w:val="single" w:sz="2" w:space="0" w:color="000000"/>
              <w:bottom w:val="single" w:sz="2" w:space="0" w:color="000000"/>
              <w:right w:val="single" w:sz="2" w:space="0" w:color="000000"/>
            </w:tcBorders>
          </w:tcPr>
          <w:p w14:paraId="6D3E3FCD" w14:textId="77777777" w:rsidR="0067029C" w:rsidRDefault="0067029C" w:rsidP="00FD3ECF">
            <w:pPr>
              <w:pStyle w:val="TableParagraph"/>
              <w:kinsoku w:val="0"/>
              <w:overflowPunct w:val="0"/>
              <w:spacing w:before="49"/>
              <w:ind w:left="649" w:right="624"/>
              <w:jc w:val="center"/>
              <w:rPr>
                <w:sz w:val="18"/>
                <w:szCs w:val="18"/>
              </w:rPr>
            </w:pPr>
            <w:r>
              <w:rPr>
                <w:sz w:val="18"/>
                <w:szCs w:val="18"/>
              </w:rPr>
              <w:t>26</w:t>
            </w:r>
          </w:p>
        </w:tc>
        <w:tc>
          <w:tcPr>
            <w:tcW w:w="3001" w:type="dxa"/>
            <w:tcBorders>
              <w:top w:val="single" w:sz="2" w:space="0" w:color="000000"/>
              <w:left w:val="single" w:sz="2" w:space="0" w:color="000000"/>
              <w:bottom w:val="single" w:sz="2" w:space="0" w:color="000000"/>
              <w:right w:val="single" w:sz="12" w:space="0" w:color="000000"/>
            </w:tcBorders>
          </w:tcPr>
          <w:p w14:paraId="08227BFC"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6"/>
                <w:sz w:val="18"/>
                <w:szCs w:val="18"/>
              </w:rPr>
              <w:t xml:space="preserve"> </w:t>
            </w:r>
            <w:r>
              <w:rPr>
                <w:sz w:val="18"/>
                <w:szCs w:val="18"/>
              </w:rPr>
              <w:t>9.2.4.6a.3</w:t>
            </w:r>
            <w:r>
              <w:rPr>
                <w:spacing w:val="-6"/>
                <w:sz w:val="18"/>
                <w:szCs w:val="18"/>
              </w:rPr>
              <w:t xml:space="preserve"> </w:t>
            </w:r>
            <w:r>
              <w:rPr>
                <w:sz w:val="18"/>
                <w:szCs w:val="18"/>
              </w:rPr>
              <w:t>(HLA</w:t>
            </w:r>
            <w:r>
              <w:rPr>
                <w:spacing w:val="-5"/>
                <w:sz w:val="18"/>
                <w:szCs w:val="18"/>
              </w:rPr>
              <w:t xml:space="preserve"> </w:t>
            </w:r>
            <w:r>
              <w:rPr>
                <w:sz w:val="18"/>
                <w:szCs w:val="18"/>
              </w:rPr>
              <w:t>Control)</w:t>
            </w:r>
          </w:p>
        </w:tc>
      </w:tr>
      <w:tr w:rsidR="0067029C" w14:paraId="73485644"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16A988F5" w14:textId="77777777" w:rsidR="0067029C" w:rsidRDefault="0067029C" w:rsidP="00FD3ECF">
            <w:pPr>
              <w:pStyle w:val="TableParagraph"/>
              <w:kinsoku w:val="0"/>
              <w:overflowPunct w:val="0"/>
              <w:spacing w:before="49"/>
              <w:ind w:left="11"/>
              <w:jc w:val="center"/>
              <w:rPr>
                <w:sz w:val="18"/>
                <w:szCs w:val="18"/>
              </w:rPr>
            </w:pPr>
            <w:r>
              <w:rPr>
                <w:sz w:val="18"/>
                <w:szCs w:val="18"/>
              </w:rPr>
              <w:t>3</w:t>
            </w:r>
          </w:p>
        </w:tc>
        <w:tc>
          <w:tcPr>
            <w:tcW w:w="3000" w:type="dxa"/>
            <w:tcBorders>
              <w:top w:val="single" w:sz="2" w:space="0" w:color="000000"/>
              <w:left w:val="single" w:sz="2" w:space="0" w:color="000000"/>
              <w:bottom w:val="single" w:sz="2" w:space="0" w:color="000000"/>
              <w:right w:val="single" w:sz="2" w:space="0" w:color="000000"/>
            </w:tcBorders>
          </w:tcPr>
          <w:p w14:paraId="00F7E837" w14:textId="77777777" w:rsidR="0067029C" w:rsidRDefault="0067029C" w:rsidP="00FD3ECF">
            <w:pPr>
              <w:pStyle w:val="TableParagraph"/>
              <w:kinsoku w:val="0"/>
              <w:overflowPunct w:val="0"/>
              <w:spacing w:before="49"/>
              <w:ind w:left="130"/>
              <w:jc w:val="center"/>
              <w:rPr>
                <w:sz w:val="18"/>
                <w:szCs w:val="18"/>
              </w:rPr>
            </w:pPr>
            <w:r>
              <w:rPr>
                <w:sz w:val="18"/>
                <w:szCs w:val="18"/>
              </w:rPr>
              <w:t>Buffer</w:t>
            </w:r>
            <w:r>
              <w:rPr>
                <w:spacing w:val="-7"/>
                <w:sz w:val="18"/>
                <w:szCs w:val="18"/>
              </w:rPr>
              <w:t xml:space="preserve"> </w:t>
            </w:r>
            <w:r>
              <w:rPr>
                <w:sz w:val="18"/>
                <w:szCs w:val="18"/>
              </w:rPr>
              <w:t>status</w:t>
            </w:r>
            <w:r>
              <w:rPr>
                <w:spacing w:val="-5"/>
                <w:sz w:val="18"/>
                <w:szCs w:val="18"/>
              </w:rPr>
              <w:t xml:space="preserve"> </w:t>
            </w:r>
            <w:r>
              <w:rPr>
                <w:sz w:val="18"/>
                <w:szCs w:val="18"/>
              </w:rPr>
              <w:t>report</w:t>
            </w:r>
            <w:r>
              <w:rPr>
                <w:spacing w:val="-6"/>
                <w:sz w:val="18"/>
                <w:szCs w:val="18"/>
              </w:rPr>
              <w:t xml:space="preserve"> </w:t>
            </w:r>
            <w:r>
              <w:rPr>
                <w:sz w:val="18"/>
                <w:szCs w:val="18"/>
              </w:rPr>
              <w:t>(BSR)</w:t>
            </w:r>
          </w:p>
        </w:tc>
        <w:tc>
          <w:tcPr>
            <w:tcW w:w="1500" w:type="dxa"/>
            <w:tcBorders>
              <w:top w:val="single" w:sz="2" w:space="0" w:color="000000"/>
              <w:left w:val="single" w:sz="2" w:space="0" w:color="000000"/>
              <w:bottom w:val="single" w:sz="2" w:space="0" w:color="000000"/>
              <w:right w:val="single" w:sz="2" w:space="0" w:color="000000"/>
            </w:tcBorders>
          </w:tcPr>
          <w:p w14:paraId="419424DA" w14:textId="77777777" w:rsidR="0067029C" w:rsidRDefault="0067029C" w:rsidP="00FD3ECF">
            <w:pPr>
              <w:pStyle w:val="TableParagraph"/>
              <w:kinsoku w:val="0"/>
              <w:overflowPunct w:val="0"/>
              <w:spacing w:before="49"/>
              <w:ind w:left="649" w:right="624"/>
              <w:jc w:val="center"/>
              <w:rPr>
                <w:sz w:val="18"/>
                <w:szCs w:val="18"/>
              </w:rPr>
            </w:pPr>
            <w:r>
              <w:rPr>
                <w:sz w:val="18"/>
                <w:szCs w:val="18"/>
              </w:rPr>
              <w:t>26</w:t>
            </w:r>
          </w:p>
        </w:tc>
        <w:tc>
          <w:tcPr>
            <w:tcW w:w="3001" w:type="dxa"/>
            <w:tcBorders>
              <w:top w:val="single" w:sz="2" w:space="0" w:color="000000"/>
              <w:left w:val="single" w:sz="2" w:space="0" w:color="000000"/>
              <w:bottom w:val="single" w:sz="2" w:space="0" w:color="000000"/>
              <w:right w:val="single" w:sz="12" w:space="0" w:color="000000"/>
            </w:tcBorders>
          </w:tcPr>
          <w:p w14:paraId="6B5692BD"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3"/>
                <w:sz w:val="18"/>
                <w:szCs w:val="18"/>
              </w:rPr>
              <w:t xml:space="preserve"> </w:t>
            </w:r>
            <w:r>
              <w:rPr>
                <w:sz w:val="18"/>
                <w:szCs w:val="18"/>
              </w:rPr>
              <w:t>9.2.4.6a.4</w:t>
            </w:r>
            <w:r>
              <w:rPr>
                <w:spacing w:val="-1"/>
                <w:sz w:val="18"/>
                <w:szCs w:val="18"/>
              </w:rPr>
              <w:t xml:space="preserve"> </w:t>
            </w:r>
            <w:r>
              <w:rPr>
                <w:sz w:val="18"/>
                <w:szCs w:val="18"/>
              </w:rPr>
              <w:t>(BSR</w:t>
            </w:r>
            <w:r>
              <w:rPr>
                <w:spacing w:val="-2"/>
                <w:sz w:val="18"/>
                <w:szCs w:val="18"/>
              </w:rPr>
              <w:t xml:space="preserve"> </w:t>
            </w:r>
            <w:r>
              <w:rPr>
                <w:sz w:val="18"/>
                <w:szCs w:val="18"/>
              </w:rPr>
              <w:t>Control)</w:t>
            </w:r>
          </w:p>
        </w:tc>
      </w:tr>
      <w:tr w:rsidR="0067029C" w14:paraId="1D8E2127"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3922676A" w14:textId="77777777" w:rsidR="0067029C" w:rsidRDefault="0067029C" w:rsidP="00FD3ECF">
            <w:pPr>
              <w:pStyle w:val="TableParagraph"/>
              <w:kinsoku w:val="0"/>
              <w:overflowPunct w:val="0"/>
              <w:spacing w:before="49"/>
              <w:ind w:left="11"/>
              <w:jc w:val="center"/>
              <w:rPr>
                <w:sz w:val="18"/>
                <w:szCs w:val="18"/>
              </w:rPr>
            </w:pPr>
            <w:r>
              <w:rPr>
                <w:sz w:val="18"/>
                <w:szCs w:val="18"/>
              </w:rPr>
              <w:t>4</w:t>
            </w:r>
          </w:p>
        </w:tc>
        <w:tc>
          <w:tcPr>
            <w:tcW w:w="3000" w:type="dxa"/>
            <w:tcBorders>
              <w:top w:val="single" w:sz="2" w:space="0" w:color="000000"/>
              <w:left w:val="single" w:sz="2" w:space="0" w:color="000000"/>
              <w:bottom w:val="single" w:sz="2" w:space="0" w:color="000000"/>
              <w:right w:val="single" w:sz="2" w:space="0" w:color="000000"/>
            </w:tcBorders>
          </w:tcPr>
          <w:p w14:paraId="77E618F5" w14:textId="77777777" w:rsidR="0067029C" w:rsidRDefault="0067029C" w:rsidP="00FD3ECF">
            <w:pPr>
              <w:pStyle w:val="TableParagraph"/>
              <w:kinsoku w:val="0"/>
              <w:overflowPunct w:val="0"/>
              <w:spacing w:before="49"/>
              <w:ind w:left="130"/>
              <w:jc w:val="center"/>
              <w:rPr>
                <w:sz w:val="18"/>
                <w:szCs w:val="18"/>
              </w:rPr>
            </w:pPr>
            <w:r>
              <w:rPr>
                <w:sz w:val="18"/>
                <w:szCs w:val="18"/>
              </w:rPr>
              <w:t>UL</w:t>
            </w:r>
            <w:r>
              <w:rPr>
                <w:spacing w:val="-5"/>
                <w:sz w:val="18"/>
                <w:szCs w:val="18"/>
              </w:rPr>
              <w:t xml:space="preserve"> </w:t>
            </w:r>
            <w:r>
              <w:rPr>
                <w:sz w:val="18"/>
                <w:szCs w:val="18"/>
              </w:rPr>
              <w:t>power</w:t>
            </w:r>
            <w:r>
              <w:rPr>
                <w:spacing w:val="-5"/>
                <w:sz w:val="18"/>
                <w:szCs w:val="18"/>
              </w:rPr>
              <w:t xml:space="preserve"> </w:t>
            </w:r>
            <w:r>
              <w:rPr>
                <w:sz w:val="18"/>
                <w:szCs w:val="18"/>
              </w:rPr>
              <w:t>headroom</w:t>
            </w:r>
            <w:r>
              <w:rPr>
                <w:spacing w:val="-4"/>
                <w:sz w:val="18"/>
                <w:szCs w:val="18"/>
              </w:rPr>
              <w:t xml:space="preserve"> </w:t>
            </w:r>
            <w:r>
              <w:rPr>
                <w:sz w:val="18"/>
                <w:szCs w:val="18"/>
              </w:rPr>
              <w:t>(UPH)</w:t>
            </w:r>
          </w:p>
        </w:tc>
        <w:tc>
          <w:tcPr>
            <w:tcW w:w="1500" w:type="dxa"/>
            <w:tcBorders>
              <w:top w:val="single" w:sz="2" w:space="0" w:color="000000"/>
              <w:left w:val="single" w:sz="2" w:space="0" w:color="000000"/>
              <w:bottom w:val="single" w:sz="2" w:space="0" w:color="000000"/>
              <w:right w:val="single" w:sz="2" w:space="0" w:color="000000"/>
            </w:tcBorders>
          </w:tcPr>
          <w:p w14:paraId="51586BD5" w14:textId="77777777" w:rsidR="0067029C" w:rsidRDefault="0067029C" w:rsidP="00FD3ECF">
            <w:pPr>
              <w:pStyle w:val="TableParagraph"/>
              <w:kinsoku w:val="0"/>
              <w:overflowPunct w:val="0"/>
              <w:spacing w:before="49"/>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tcPr>
          <w:p w14:paraId="482DBBE5"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7"/>
                <w:sz w:val="18"/>
                <w:szCs w:val="18"/>
              </w:rPr>
              <w:t xml:space="preserve"> </w:t>
            </w:r>
            <w:r>
              <w:rPr>
                <w:sz w:val="18"/>
                <w:szCs w:val="18"/>
              </w:rPr>
              <w:t>9.2.4.6a.5</w:t>
            </w:r>
            <w:r>
              <w:rPr>
                <w:spacing w:val="-5"/>
                <w:sz w:val="18"/>
                <w:szCs w:val="18"/>
              </w:rPr>
              <w:t xml:space="preserve"> </w:t>
            </w:r>
            <w:r>
              <w:rPr>
                <w:sz w:val="18"/>
                <w:szCs w:val="18"/>
              </w:rPr>
              <w:t>(UPH</w:t>
            </w:r>
            <w:r>
              <w:rPr>
                <w:spacing w:val="-5"/>
                <w:sz w:val="18"/>
                <w:szCs w:val="18"/>
              </w:rPr>
              <w:t xml:space="preserve"> </w:t>
            </w:r>
            <w:r>
              <w:rPr>
                <w:sz w:val="18"/>
                <w:szCs w:val="18"/>
              </w:rPr>
              <w:t>Control)</w:t>
            </w:r>
          </w:p>
        </w:tc>
      </w:tr>
      <w:tr w:rsidR="0067029C" w14:paraId="2C6DA278"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709A8A4A" w14:textId="77777777" w:rsidR="0067029C" w:rsidRDefault="0067029C" w:rsidP="00FD3ECF">
            <w:pPr>
              <w:pStyle w:val="TableParagraph"/>
              <w:kinsoku w:val="0"/>
              <w:overflowPunct w:val="0"/>
              <w:spacing w:before="49"/>
              <w:ind w:left="11"/>
              <w:jc w:val="center"/>
              <w:rPr>
                <w:sz w:val="18"/>
                <w:szCs w:val="18"/>
              </w:rPr>
            </w:pPr>
            <w:r>
              <w:rPr>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p w14:paraId="73B830C4" w14:textId="77777777" w:rsidR="0067029C" w:rsidRDefault="0067029C" w:rsidP="00FD3ECF">
            <w:pPr>
              <w:pStyle w:val="TableParagraph"/>
              <w:kinsoku w:val="0"/>
              <w:overflowPunct w:val="0"/>
              <w:spacing w:before="49"/>
              <w:ind w:left="130"/>
              <w:jc w:val="center"/>
              <w:rPr>
                <w:sz w:val="18"/>
                <w:szCs w:val="18"/>
              </w:rPr>
            </w:pPr>
            <w:r>
              <w:rPr>
                <w:sz w:val="18"/>
                <w:szCs w:val="18"/>
              </w:rPr>
              <w:t>Bandwidth</w:t>
            </w:r>
            <w:r>
              <w:rPr>
                <w:spacing w:val="-2"/>
                <w:sz w:val="18"/>
                <w:szCs w:val="18"/>
              </w:rPr>
              <w:t xml:space="preserve"> </w:t>
            </w:r>
            <w:r>
              <w:rPr>
                <w:sz w:val="18"/>
                <w:szCs w:val="18"/>
              </w:rPr>
              <w:t>query</w:t>
            </w:r>
            <w:r>
              <w:rPr>
                <w:spacing w:val="-2"/>
                <w:sz w:val="18"/>
                <w:szCs w:val="18"/>
              </w:rPr>
              <w:t xml:space="preserve"> </w:t>
            </w:r>
            <w:r>
              <w:rPr>
                <w:sz w:val="18"/>
                <w:szCs w:val="18"/>
              </w:rPr>
              <w:t>report</w:t>
            </w:r>
            <w:r>
              <w:rPr>
                <w:spacing w:val="-2"/>
                <w:sz w:val="18"/>
                <w:szCs w:val="18"/>
              </w:rPr>
              <w:t xml:space="preserve"> </w:t>
            </w:r>
            <w:r>
              <w:rPr>
                <w:sz w:val="18"/>
                <w:szCs w:val="18"/>
              </w:rPr>
              <w:t>(BQR)</w:t>
            </w:r>
          </w:p>
        </w:tc>
        <w:tc>
          <w:tcPr>
            <w:tcW w:w="1500" w:type="dxa"/>
            <w:tcBorders>
              <w:top w:val="single" w:sz="2" w:space="0" w:color="000000"/>
              <w:left w:val="single" w:sz="2" w:space="0" w:color="000000"/>
              <w:bottom w:val="single" w:sz="2" w:space="0" w:color="000000"/>
              <w:right w:val="single" w:sz="2" w:space="0" w:color="000000"/>
            </w:tcBorders>
          </w:tcPr>
          <w:p w14:paraId="7C33C104" w14:textId="77777777" w:rsidR="0067029C" w:rsidRDefault="0067029C" w:rsidP="00FD3ECF">
            <w:pPr>
              <w:pStyle w:val="TableParagraph"/>
              <w:kinsoku w:val="0"/>
              <w:overflowPunct w:val="0"/>
              <w:spacing w:before="49"/>
              <w:ind w:left="649" w:right="624"/>
              <w:jc w:val="center"/>
              <w:rPr>
                <w:sz w:val="18"/>
                <w:szCs w:val="18"/>
              </w:rPr>
            </w:pPr>
            <w:r>
              <w:rPr>
                <w:sz w:val="18"/>
                <w:szCs w:val="18"/>
              </w:rPr>
              <w:t>10</w:t>
            </w:r>
          </w:p>
        </w:tc>
        <w:tc>
          <w:tcPr>
            <w:tcW w:w="3001" w:type="dxa"/>
            <w:tcBorders>
              <w:top w:val="single" w:sz="2" w:space="0" w:color="000000"/>
              <w:left w:val="single" w:sz="2" w:space="0" w:color="000000"/>
              <w:bottom w:val="single" w:sz="2" w:space="0" w:color="000000"/>
              <w:right w:val="single" w:sz="12" w:space="0" w:color="000000"/>
            </w:tcBorders>
          </w:tcPr>
          <w:p w14:paraId="6880B35B"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3"/>
                <w:sz w:val="18"/>
                <w:szCs w:val="18"/>
              </w:rPr>
              <w:t xml:space="preserve"> </w:t>
            </w:r>
            <w:r>
              <w:rPr>
                <w:sz w:val="18"/>
                <w:szCs w:val="18"/>
              </w:rPr>
              <w:t>9.2.4.6a.6</w:t>
            </w:r>
            <w:r>
              <w:rPr>
                <w:spacing w:val="-1"/>
                <w:sz w:val="18"/>
                <w:szCs w:val="18"/>
              </w:rPr>
              <w:t xml:space="preserve"> </w:t>
            </w:r>
            <w:r>
              <w:rPr>
                <w:sz w:val="18"/>
                <w:szCs w:val="18"/>
              </w:rPr>
              <w:t>(BQR</w:t>
            </w:r>
            <w:r>
              <w:rPr>
                <w:spacing w:val="-2"/>
                <w:sz w:val="18"/>
                <w:szCs w:val="18"/>
              </w:rPr>
              <w:t xml:space="preserve"> </w:t>
            </w:r>
            <w:r>
              <w:rPr>
                <w:sz w:val="18"/>
                <w:szCs w:val="18"/>
              </w:rPr>
              <w:t>Control)</w:t>
            </w:r>
          </w:p>
        </w:tc>
      </w:tr>
      <w:tr w:rsidR="0067029C" w14:paraId="5AEA9AC3"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04FEAB77" w14:textId="77777777" w:rsidR="0067029C" w:rsidRDefault="0067029C" w:rsidP="00FD3ECF">
            <w:pPr>
              <w:pStyle w:val="TableParagraph"/>
              <w:kinsoku w:val="0"/>
              <w:overflowPunct w:val="0"/>
              <w:spacing w:before="49"/>
              <w:ind w:left="11"/>
              <w:jc w:val="center"/>
              <w:rPr>
                <w:sz w:val="18"/>
                <w:szCs w:val="18"/>
              </w:rPr>
            </w:pPr>
            <w:r>
              <w:rPr>
                <w:sz w:val="18"/>
                <w:szCs w:val="18"/>
              </w:rPr>
              <w:t>6</w:t>
            </w:r>
          </w:p>
        </w:tc>
        <w:tc>
          <w:tcPr>
            <w:tcW w:w="3000" w:type="dxa"/>
            <w:tcBorders>
              <w:top w:val="single" w:sz="2" w:space="0" w:color="000000"/>
              <w:left w:val="single" w:sz="2" w:space="0" w:color="000000"/>
              <w:bottom w:val="single" w:sz="2" w:space="0" w:color="000000"/>
              <w:right w:val="single" w:sz="2" w:space="0" w:color="000000"/>
            </w:tcBorders>
          </w:tcPr>
          <w:p w14:paraId="3904ADDA" w14:textId="77777777" w:rsidR="0067029C" w:rsidRDefault="0067029C" w:rsidP="00FD3ECF">
            <w:pPr>
              <w:pStyle w:val="TableParagraph"/>
              <w:kinsoku w:val="0"/>
              <w:overflowPunct w:val="0"/>
              <w:spacing w:before="49"/>
              <w:ind w:left="130"/>
              <w:jc w:val="center"/>
              <w:rPr>
                <w:sz w:val="18"/>
                <w:szCs w:val="18"/>
              </w:rPr>
            </w:pPr>
            <w:r>
              <w:rPr>
                <w:sz w:val="18"/>
                <w:szCs w:val="18"/>
              </w:rPr>
              <w:t>Command</w:t>
            </w:r>
            <w:r>
              <w:rPr>
                <w:spacing w:val="-4"/>
                <w:sz w:val="18"/>
                <w:szCs w:val="18"/>
              </w:rPr>
              <w:t xml:space="preserve"> </w:t>
            </w:r>
            <w:r>
              <w:rPr>
                <w:sz w:val="18"/>
                <w:szCs w:val="18"/>
              </w:rPr>
              <w:t>and</w:t>
            </w:r>
            <w:r>
              <w:rPr>
                <w:spacing w:val="-3"/>
                <w:sz w:val="18"/>
                <w:szCs w:val="18"/>
              </w:rPr>
              <w:t xml:space="preserve"> </w:t>
            </w:r>
            <w:r>
              <w:rPr>
                <w:sz w:val="18"/>
                <w:szCs w:val="18"/>
              </w:rPr>
              <w:t>status</w:t>
            </w:r>
            <w:r>
              <w:rPr>
                <w:spacing w:val="-2"/>
                <w:sz w:val="18"/>
                <w:szCs w:val="18"/>
              </w:rPr>
              <w:t xml:space="preserve"> </w:t>
            </w:r>
            <w:r>
              <w:rPr>
                <w:sz w:val="18"/>
                <w:szCs w:val="18"/>
              </w:rPr>
              <w:t>(CAS)</w:t>
            </w:r>
          </w:p>
        </w:tc>
        <w:tc>
          <w:tcPr>
            <w:tcW w:w="1500" w:type="dxa"/>
            <w:tcBorders>
              <w:top w:val="single" w:sz="2" w:space="0" w:color="000000"/>
              <w:left w:val="single" w:sz="2" w:space="0" w:color="000000"/>
              <w:bottom w:val="single" w:sz="2" w:space="0" w:color="000000"/>
              <w:right w:val="single" w:sz="2" w:space="0" w:color="000000"/>
            </w:tcBorders>
          </w:tcPr>
          <w:p w14:paraId="038E51D3" w14:textId="77777777" w:rsidR="0067029C" w:rsidRDefault="0067029C" w:rsidP="00FD3ECF">
            <w:pPr>
              <w:pStyle w:val="TableParagraph"/>
              <w:kinsoku w:val="0"/>
              <w:overflowPunct w:val="0"/>
              <w:spacing w:before="49"/>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tcPr>
          <w:p w14:paraId="05E5C606"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3"/>
                <w:sz w:val="18"/>
                <w:szCs w:val="18"/>
              </w:rPr>
              <w:t xml:space="preserve"> </w:t>
            </w:r>
            <w:r>
              <w:rPr>
                <w:sz w:val="18"/>
                <w:szCs w:val="18"/>
              </w:rPr>
              <w:t>9.2.4.6a.7</w:t>
            </w:r>
            <w:r>
              <w:rPr>
                <w:spacing w:val="-2"/>
                <w:sz w:val="18"/>
                <w:szCs w:val="18"/>
              </w:rPr>
              <w:t xml:space="preserve"> </w:t>
            </w:r>
            <w:r>
              <w:rPr>
                <w:sz w:val="18"/>
                <w:szCs w:val="18"/>
              </w:rPr>
              <w:t>(CAS</w:t>
            </w:r>
            <w:r>
              <w:rPr>
                <w:spacing w:val="-2"/>
                <w:sz w:val="18"/>
                <w:szCs w:val="18"/>
              </w:rPr>
              <w:t xml:space="preserve"> </w:t>
            </w:r>
            <w:r>
              <w:rPr>
                <w:sz w:val="18"/>
                <w:szCs w:val="18"/>
              </w:rPr>
              <w:t>Control)</w:t>
            </w:r>
          </w:p>
        </w:tc>
      </w:tr>
      <w:tr w:rsidR="0067029C" w14:paraId="3E2790AE"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754008B9" w14:textId="77777777" w:rsidR="0067029C" w:rsidRDefault="0067029C" w:rsidP="00FD3ECF">
            <w:pPr>
              <w:pStyle w:val="TableParagraph"/>
              <w:kinsoku w:val="0"/>
              <w:overflowPunct w:val="0"/>
              <w:spacing w:before="49"/>
              <w:ind w:left="11"/>
              <w:jc w:val="center"/>
              <w:rPr>
                <w:sz w:val="18"/>
                <w:szCs w:val="18"/>
              </w:rPr>
            </w:pPr>
            <w:r>
              <w:rPr>
                <w:sz w:val="18"/>
                <w:szCs w:val="18"/>
                <w:u w:val="single"/>
              </w:rPr>
              <w:t>7</w:t>
            </w:r>
          </w:p>
        </w:tc>
        <w:tc>
          <w:tcPr>
            <w:tcW w:w="3000" w:type="dxa"/>
            <w:tcBorders>
              <w:top w:val="single" w:sz="2" w:space="0" w:color="000000"/>
              <w:left w:val="single" w:sz="2" w:space="0" w:color="000000"/>
              <w:bottom w:val="single" w:sz="2" w:space="0" w:color="000000"/>
              <w:right w:val="single" w:sz="2" w:space="0" w:color="000000"/>
            </w:tcBorders>
          </w:tcPr>
          <w:p w14:paraId="349B91E6" w14:textId="77777777" w:rsidR="0067029C" w:rsidRDefault="0067029C" w:rsidP="00FD3ECF">
            <w:pPr>
              <w:pStyle w:val="TableParagraph"/>
              <w:kinsoku w:val="0"/>
              <w:overflowPunct w:val="0"/>
              <w:spacing w:before="49"/>
              <w:ind w:left="130"/>
              <w:jc w:val="center"/>
              <w:rPr>
                <w:sz w:val="18"/>
                <w:szCs w:val="18"/>
              </w:rPr>
            </w:pPr>
            <w:r>
              <w:rPr>
                <w:sz w:val="18"/>
                <w:szCs w:val="18"/>
                <w:u w:val="single"/>
              </w:rPr>
              <w:t>EHT</w:t>
            </w:r>
            <w:r>
              <w:rPr>
                <w:spacing w:val="-4"/>
                <w:sz w:val="18"/>
                <w:szCs w:val="18"/>
                <w:u w:val="single"/>
              </w:rPr>
              <w:t xml:space="preserve"> </w:t>
            </w:r>
            <w:r>
              <w:rPr>
                <w:sz w:val="18"/>
                <w:szCs w:val="18"/>
                <w:u w:val="single"/>
              </w:rPr>
              <w:t>operating</w:t>
            </w:r>
            <w:r>
              <w:rPr>
                <w:spacing w:val="-4"/>
                <w:sz w:val="18"/>
                <w:szCs w:val="18"/>
                <w:u w:val="single"/>
              </w:rPr>
              <w:t xml:space="preserve"> </w:t>
            </w:r>
            <w:r>
              <w:rPr>
                <w:sz w:val="18"/>
                <w:szCs w:val="18"/>
                <w:u w:val="single"/>
              </w:rPr>
              <w:t>mode</w:t>
            </w:r>
            <w:r>
              <w:rPr>
                <w:spacing w:val="-2"/>
                <w:sz w:val="18"/>
                <w:szCs w:val="18"/>
                <w:u w:val="single"/>
              </w:rPr>
              <w:t xml:space="preserve"> </w:t>
            </w:r>
            <w:r>
              <w:rPr>
                <w:sz w:val="18"/>
                <w:szCs w:val="18"/>
                <w:u w:val="single"/>
              </w:rPr>
              <w:t>(EHT</w:t>
            </w:r>
            <w:r>
              <w:rPr>
                <w:spacing w:val="-4"/>
                <w:sz w:val="18"/>
                <w:szCs w:val="18"/>
                <w:u w:val="single"/>
              </w:rPr>
              <w:t xml:space="preserve"> </w:t>
            </w:r>
            <w:r>
              <w:rPr>
                <w:sz w:val="18"/>
                <w:szCs w:val="18"/>
                <w:u w:val="single"/>
              </w:rPr>
              <w:t>OM)</w:t>
            </w:r>
          </w:p>
        </w:tc>
        <w:tc>
          <w:tcPr>
            <w:tcW w:w="1500" w:type="dxa"/>
            <w:tcBorders>
              <w:top w:val="single" w:sz="2" w:space="0" w:color="000000"/>
              <w:left w:val="single" w:sz="2" w:space="0" w:color="000000"/>
              <w:bottom w:val="single" w:sz="2" w:space="0" w:color="000000"/>
              <w:right w:val="single" w:sz="2" w:space="0" w:color="000000"/>
            </w:tcBorders>
          </w:tcPr>
          <w:p w14:paraId="4F390596" w14:textId="77777777" w:rsidR="0067029C" w:rsidRDefault="0067029C" w:rsidP="00FD3ECF">
            <w:pPr>
              <w:pStyle w:val="TableParagraph"/>
              <w:kinsoku w:val="0"/>
              <w:overflowPunct w:val="0"/>
              <w:spacing w:before="49"/>
              <w:ind w:left="24"/>
              <w:jc w:val="center"/>
              <w:rPr>
                <w:sz w:val="18"/>
                <w:szCs w:val="18"/>
              </w:rPr>
            </w:pPr>
            <w:r>
              <w:rPr>
                <w:sz w:val="18"/>
                <w:szCs w:val="18"/>
                <w:u w:val="single"/>
              </w:rPr>
              <w:t>6</w:t>
            </w:r>
          </w:p>
        </w:tc>
        <w:tc>
          <w:tcPr>
            <w:tcW w:w="3001" w:type="dxa"/>
            <w:tcBorders>
              <w:top w:val="single" w:sz="2" w:space="0" w:color="000000"/>
              <w:left w:val="single" w:sz="2" w:space="0" w:color="000000"/>
              <w:bottom w:val="single" w:sz="2" w:space="0" w:color="000000"/>
              <w:right w:val="single" w:sz="12" w:space="0" w:color="000000"/>
            </w:tcBorders>
          </w:tcPr>
          <w:p w14:paraId="59982DF2" w14:textId="77777777" w:rsidR="0067029C" w:rsidRDefault="0067029C" w:rsidP="00FD3ECF">
            <w:pPr>
              <w:pStyle w:val="TableParagraph"/>
              <w:kinsoku w:val="0"/>
              <w:overflowPunct w:val="0"/>
              <w:spacing w:before="49"/>
              <w:ind w:left="130"/>
              <w:jc w:val="center"/>
              <w:rPr>
                <w:sz w:val="18"/>
                <w:szCs w:val="18"/>
              </w:rPr>
            </w:pPr>
            <w:r>
              <w:rPr>
                <w:sz w:val="18"/>
                <w:szCs w:val="18"/>
                <w:u w:val="single"/>
              </w:rPr>
              <w:t>See</w:t>
            </w:r>
            <w:r>
              <w:rPr>
                <w:spacing w:val="-4"/>
                <w:sz w:val="18"/>
                <w:szCs w:val="18"/>
                <w:u w:val="single"/>
              </w:rPr>
              <w:t xml:space="preserve"> </w:t>
            </w:r>
            <w:hyperlink w:anchor="bookmark1" w:history="1">
              <w:r>
                <w:rPr>
                  <w:sz w:val="18"/>
                  <w:szCs w:val="18"/>
                  <w:u w:val="single"/>
                </w:rPr>
                <w:t>9.2.4.6a.8</w:t>
              </w:r>
              <w:r>
                <w:rPr>
                  <w:spacing w:val="-2"/>
                  <w:sz w:val="18"/>
                  <w:szCs w:val="18"/>
                  <w:u w:val="single"/>
                </w:rPr>
                <w:t xml:space="preserve"> </w:t>
              </w:r>
              <w:r>
                <w:rPr>
                  <w:sz w:val="18"/>
                  <w:szCs w:val="18"/>
                  <w:u w:val="single"/>
                </w:rPr>
                <w:t>(EHT</w:t>
              </w:r>
              <w:r>
                <w:rPr>
                  <w:spacing w:val="-3"/>
                  <w:sz w:val="18"/>
                  <w:szCs w:val="18"/>
                  <w:u w:val="single"/>
                </w:rPr>
                <w:t xml:space="preserve"> </w:t>
              </w:r>
              <w:r>
                <w:rPr>
                  <w:sz w:val="18"/>
                  <w:szCs w:val="18"/>
                  <w:u w:val="single"/>
                </w:rPr>
                <w:t>OM</w:t>
              </w:r>
              <w:r>
                <w:rPr>
                  <w:spacing w:val="-3"/>
                  <w:sz w:val="18"/>
                  <w:szCs w:val="18"/>
                  <w:u w:val="single"/>
                </w:rPr>
                <w:t xml:space="preserve"> </w:t>
              </w:r>
              <w:r>
                <w:rPr>
                  <w:sz w:val="18"/>
                  <w:szCs w:val="18"/>
                  <w:u w:val="single"/>
                </w:rPr>
                <w:t>Control)</w:t>
              </w:r>
            </w:hyperlink>
          </w:p>
        </w:tc>
      </w:tr>
      <w:tr w:rsidR="0067029C" w14:paraId="757F0F4E"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0EE62F0B" w14:textId="77777777" w:rsidR="0067029C" w:rsidRDefault="0067029C" w:rsidP="00FD3ECF">
            <w:pPr>
              <w:pStyle w:val="TableParagraph"/>
              <w:kinsoku w:val="0"/>
              <w:overflowPunct w:val="0"/>
              <w:spacing w:before="49"/>
              <w:ind w:left="11"/>
              <w:jc w:val="center"/>
              <w:rPr>
                <w:sz w:val="18"/>
                <w:szCs w:val="18"/>
              </w:rPr>
            </w:pPr>
            <w:r>
              <w:rPr>
                <w:sz w:val="18"/>
                <w:szCs w:val="18"/>
                <w:u w:val="single"/>
              </w:rPr>
              <w:t>8</w:t>
            </w:r>
          </w:p>
        </w:tc>
        <w:tc>
          <w:tcPr>
            <w:tcW w:w="3000" w:type="dxa"/>
            <w:tcBorders>
              <w:top w:val="single" w:sz="2" w:space="0" w:color="000000"/>
              <w:left w:val="single" w:sz="2" w:space="0" w:color="000000"/>
              <w:bottom w:val="single" w:sz="2" w:space="0" w:color="000000"/>
              <w:right w:val="single" w:sz="2" w:space="0" w:color="000000"/>
            </w:tcBorders>
          </w:tcPr>
          <w:p w14:paraId="2FA76594" w14:textId="77777777" w:rsidR="0067029C" w:rsidRDefault="0067029C" w:rsidP="00FD3ECF">
            <w:pPr>
              <w:pStyle w:val="TableParagraph"/>
              <w:kinsoku w:val="0"/>
              <w:overflowPunct w:val="0"/>
              <w:spacing w:before="49"/>
              <w:ind w:left="130"/>
              <w:jc w:val="center"/>
              <w:rPr>
                <w:sz w:val="18"/>
                <w:szCs w:val="18"/>
              </w:rPr>
            </w:pPr>
            <w:r>
              <w:rPr>
                <w:sz w:val="18"/>
                <w:szCs w:val="18"/>
                <w:u w:val="single"/>
              </w:rPr>
              <w:t>Single</w:t>
            </w:r>
            <w:r>
              <w:rPr>
                <w:spacing w:val="-6"/>
                <w:sz w:val="18"/>
                <w:szCs w:val="18"/>
                <w:u w:val="single"/>
              </w:rPr>
              <w:t xml:space="preserve"> </w:t>
            </w:r>
            <w:r>
              <w:rPr>
                <w:sz w:val="18"/>
                <w:szCs w:val="18"/>
                <w:u w:val="single"/>
              </w:rPr>
              <w:t>response</w:t>
            </w:r>
            <w:r>
              <w:rPr>
                <w:spacing w:val="-7"/>
                <w:sz w:val="18"/>
                <w:szCs w:val="18"/>
                <w:u w:val="single"/>
              </w:rPr>
              <w:t xml:space="preserve"> </w:t>
            </w:r>
            <w:r>
              <w:rPr>
                <w:sz w:val="18"/>
                <w:szCs w:val="18"/>
                <w:u w:val="single"/>
              </w:rPr>
              <w:t>scheduling</w:t>
            </w:r>
            <w:r>
              <w:rPr>
                <w:spacing w:val="-7"/>
                <w:sz w:val="18"/>
                <w:szCs w:val="18"/>
                <w:u w:val="single"/>
              </w:rPr>
              <w:t xml:space="preserve"> </w:t>
            </w:r>
            <w:r>
              <w:rPr>
                <w:sz w:val="18"/>
                <w:szCs w:val="18"/>
                <w:u w:val="single"/>
              </w:rPr>
              <w:t>(SRS)</w:t>
            </w:r>
          </w:p>
        </w:tc>
        <w:tc>
          <w:tcPr>
            <w:tcW w:w="1500" w:type="dxa"/>
            <w:tcBorders>
              <w:top w:val="single" w:sz="2" w:space="0" w:color="000000"/>
              <w:left w:val="single" w:sz="2" w:space="0" w:color="000000"/>
              <w:bottom w:val="single" w:sz="2" w:space="0" w:color="000000"/>
              <w:right w:val="single" w:sz="2" w:space="0" w:color="000000"/>
            </w:tcBorders>
          </w:tcPr>
          <w:p w14:paraId="43F0BB87" w14:textId="77777777" w:rsidR="0067029C" w:rsidRDefault="0067029C" w:rsidP="00FD3ECF">
            <w:pPr>
              <w:pStyle w:val="TableParagraph"/>
              <w:kinsoku w:val="0"/>
              <w:overflowPunct w:val="0"/>
              <w:spacing w:before="49"/>
              <w:ind w:left="649" w:right="624"/>
              <w:jc w:val="center"/>
              <w:rPr>
                <w:sz w:val="18"/>
                <w:szCs w:val="18"/>
              </w:rPr>
            </w:pPr>
            <w:r>
              <w:rPr>
                <w:sz w:val="18"/>
                <w:szCs w:val="18"/>
                <w:u w:val="single"/>
              </w:rPr>
              <w:t>10</w:t>
            </w:r>
          </w:p>
        </w:tc>
        <w:tc>
          <w:tcPr>
            <w:tcW w:w="3001" w:type="dxa"/>
            <w:tcBorders>
              <w:top w:val="single" w:sz="2" w:space="0" w:color="000000"/>
              <w:left w:val="single" w:sz="2" w:space="0" w:color="000000"/>
              <w:bottom w:val="single" w:sz="2" w:space="0" w:color="000000"/>
              <w:right w:val="single" w:sz="12" w:space="0" w:color="000000"/>
            </w:tcBorders>
          </w:tcPr>
          <w:p w14:paraId="0556FEF1" w14:textId="77777777" w:rsidR="0067029C" w:rsidRDefault="0067029C" w:rsidP="00FD3ECF">
            <w:pPr>
              <w:pStyle w:val="TableParagraph"/>
              <w:kinsoku w:val="0"/>
              <w:overflowPunct w:val="0"/>
              <w:spacing w:before="49"/>
              <w:ind w:left="130"/>
              <w:jc w:val="center"/>
              <w:rPr>
                <w:sz w:val="18"/>
                <w:szCs w:val="18"/>
              </w:rPr>
            </w:pPr>
            <w:r>
              <w:rPr>
                <w:sz w:val="18"/>
                <w:szCs w:val="18"/>
                <w:u w:val="single"/>
              </w:rPr>
              <w:t>See</w:t>
            </w:r>
            <w:r>
              <w:rPr>
                <w:spacing w:val="-4"/>
                <w:sz w:val="18"/>
                <w:szCs w:val="18"/>
                <w:u w:val="single"/>
              </w:rPr>
              <w:t xml:space="preserve"> </w:t>
            </w:r>
            <w:hyperlink w:anchor="bookmark4" w:history="1">
              <w:r>
                <w:rPr>
                  <w:sz w:val="18"/>
                  <w:szCs w:val="18"/>
                  <w:u w:val="single"/>
                </w:rPr>
                <w:t>9.2.4.6a.9</w:t>
              </w:r>
              <w:r>
                <w:rPr>
                  <w:spacing w:val="-3"/>
                  <w:sz w:val="18"/>
                  <w:szCs w:val="18"/>
                  <w:u w:val="single"/>
                </w:rPr>
                <w:t xml:space="preserve"> </w:t>
              </w:r>
              <w:r>
                <w:rPr>
                  <w:sz w:val="18"/>
                  <w:szCs w:val="18"/>
                  <w:u w:val="single"/>
                </w:rPr>
                <w:t>(SRS</w:t>
              </w:r>
              <w:r>
                <w:rPr>
                  <w:spacing w:val="-4"/>
                  <w:sz w:val="18"/>
                  <w:szCs w:val="18"/>
                  <w:u w:val="single"/>
                </w:rPr>
                <w:t xml:space="preserve"> </w:t>
              </w:r>
              <w:r>
                <w:rPr>
                  <w:sz w:val="18"/>
                  <w:szCs w:val="18"/>
                  <w:u w:val="single"/>
                </w:rPr>
                <w:t>Control)</w:t>
              </w:r>
            </w:hyperlink>
          </w:p>
        </w:tc>
      </w:tr>
      <w:tr w:rsidR="0067029C" w14:paraId="48D6CF53"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267B268A" w14:textId="77777777" w:rsidR="0067029C" w:rsidRDefault="0067029C" w:rsidP="00FD3ECF">
            <w:pPr>
              <w:pStyle w:val="TableParagraph"/>
              <w:kinsoku w:val="0"/>
              <w:overflowPunct w:val="0"/>
              <w:spacing w:before="49"/>
              <w:ind w:left="164" w:right="152"/>
              <w:jc w:val="center"/>
              <w:rPr>
                <w:sz w:val="18"/>
                <w:szCs w:val="18"/>
              </w:rPr>
            </w:pPr>
            <w:r>
              <w:rPr>
                <w:sz w:val="18"/>
                <w:szCs w:val="18"/>
                <w:u w:val="single"/>
              </w:rPr>
              <w:t>10</w:t>
            </w:r>
          </w:p>
        </w:tc>
        <w:tc>
          <w:tcPr>
            <w:tcW w:w="3000" w:type="dxa"/>
            <w:tcBorders>
              <w:top w:val="single" w:sz="2" w:space="0" w:color="000000"/>
              <w:left w:val="single" w:sz="2" w:space="0" w:color="000000"/>
              <w:bottom w:val="single" w:sz="2" w:space="0" w:color="000000"/>
              <w:right w:val="single" w:sz="2" w:space="0" w:color="000000"/>
            </w:tcBorders>
          </w:tcPr>
          <w:p w14:paraId="5D8231B4" w14:textId="77777777" w:rsidR="0067029C" w:rsidRDefault="0067029C" w:rsidP="00FD3ECF">
            <w:pPr>
              <w:pStyle w:val="TableParagraph"/>
              <w:kinsoku w:val="0"/>
              <w:overflowPunct w:val="0"/>
              <w:spacing w:before="49"/>
              <w:ind w:left="130"/>
              <w:jc w:val="center"/>
              <w:rPr>
                <w:sz w:val="18"/>
                <w:szCs w:val="18"/>
              </w:rPr>
            </w:pPr>
            <w:r>
              <w:rPr>
                <w:sz w:val="18"/>
                <w:szCs w:val="18"/>
                <w:u w:val="single"/>
              </w:rPr>
              <w:t>AP</w:t>
            </w:r>
            <w:r>
              <w:rPr>
                <w:spacing w:val="-6"/>
                <w:sz w:val="18"/>
                <w:szCs w:val="18"/>
                <w:u w:val="single"/>
              </w:rPr>
              <w:t xml:space="preserve"> </w:t>
            </w:r>
            <w:r>
              <w:rPr>
                <w:sz w:val="18"/>
                <w:szCs w:val="18"/>
                <w:u w:val="single"/>
              </w:rPr>
              <w:t>assistance</w:t>
            </w:r>
            <w:r>
              <w:rPr>
                <w:spacing w:val="-5"/>
                <w:sz w:val="18"/>
                <w:szCs w:val="18"/>
                <w:u w:val="single"/>
              </w:rPr>
              <w:t xml:space="preserve"> </w:t>
            </w:r>
            <w:r>
              <w:rPr>
                <w:sz w:val="18"/>
                <w:szCs w:val="18"/>
                <w:u w:val="single"/>
              </w:rPr>
              <w:t>request</w:t>
            </w:r>
            <w:r>
              <w:rPr>
                <w:spacing w:val="-5"/>
                <w:sz w:val="18"/>
                <w:szCs w:val="18"/>
                <w:u w:val="single"/>
              </w:rPr>
              <w:t xml:space="preserve"> </w:t>
            </w:r>
            <w:r>
              <w:rPr>
                <w:sz w:val="18"/>
                <w:szCs w:val="18"/>
                <w:u w:val="single"/>
              </w:rPr>
              <w:t>(AAR)</w:t>
            </w:r>
          </w:p>
        </w:tc>
        <w:tc>
          <w:tcPr>
            <w:tcW w:w="1500" w:type="dxa"/>
            <w:tcBorders>
              <w:top w:val="single" w:sz="2" w:space="0" w:color="000000"/>
              <w:left w:val="single" w:sz="2" w:space="0" w:color="000000"/>
              <w:bottom w:val="single" w:sz="2" w:space="0" w:color="000000"/>
              <w:right w:val="single" w:sz="2" w:space="0" w:color="000000"/>
            </w:tcBorders>
          </w:tcPr>
          <w:p w14:paraId="66B9C1B8" w14:textId="77777777" w:rsidR="0067029C" w:rsidRDefault="0067029C" w:rsidP="00FD3ECF">
            <w:pPr>
              <w:pStyle w:val="TableParagraph"/>
              <w:kinsoku w:val="0"/>
              <w:overflowPunct w:val="0"/>
              <w:spacing w:before="49"/>
              <w:ind w:left="649" w:right="624"/>
              <w:jc w:val="center"/>
              <w:rPr>
                <w:sz w:val="18"/>
                <w:szCs w:val="18"/>
              </w:rPr>
            </w:pPr>
            <w:r>
              <w:rPr>
                <w:sz w:val="18"/>
                <w:szCs w:val="18"/>
                <w:u w:val="single"/>
              </w:rPr>
              <w:t>20</w:t>
            </w:r>
          </w:p>
        </w:tc>
        <w:tc>
          <w:tcPr>
            <w:tcW w:w="3001" w:type="dxa"/>
            <w:tcBorders>
              <w:top w:val="single" w:sz="2" w:space="0" w:color="000000"/>
              <w:left w:val="single" w:sz="2" w:space="0" w:color="000000"/>
              <w:bottom w:val="single" w:sz="2" w:space="0" w:color="000000"/>
              <w:right w:val="single" w:sz="12" w:space="0" w:color="000000"/>
            </w:tcBorders>
          </w:tcPr>
          <w:p w14:paraId="7F49AF4B" w14:textId="77777777" w:rsidR="0067029C" w:rsidRDefault="0067029C" w:rsidP="00FD3ECF">
            <w:pPr>
              <w:pStyle w:val="TableParagraph"/>
              <w:kinsoku w:val="0"/>
              <w:overflowPunct w:val="0"/>
              <w:spacing w:before="49"/>
              <w:ind w:left="130"/>
              <w:jc w:val="center"/>
              <w:rPr>
                <w:sz w:val="18"/>
                <w:szCs w:val="18"/>
              </w:rPr>
            </w:pPr>
            <w:r>
              <w:rPr>
                <w:sz w:val="18"/>
                <w:szCs w:val="18"/>
                <w:u w:val="single"/>
              </w:rPr>
              <w:t>See</w:t>
            </w:r>
            <w:r>
              <w:rPr>
                <w:spacing w:val="-7"/>
                <w:sz w:val="18"/>
                <w:szCs w:val="18"/>
                <w:u w:val="single"/>
              </w:rPr>
              <w:t xml:space="preserve"> </w:t>
            </w:r>
            <w:hyperlink w:anchor="bookmark6" w:history="1">
              <w:r>
                <w:rPr>
                  <w:sz w:val="18"/>
                  <w:szCs w:val="18"/>
                  <w:u w:val="single"/>
                </w:rPr>
                <w:t>9.2.4.6a.10</w:t>
              </w:r>
              <w:r>
                <w:rPr>
                  <w:spacing w:val="-5"/>
                  <w:sz w:val="18"/>
                  <w:szCs w:val="18"/>
                  <w:u w:val="single"/>
                </w:rPr>
                <w:t xml:space="preserve"> </w:t>
              </w:r>
              <w:r>
                <w:rPr>
                  <w:sz w:val="18"/>
                  <w:szCs w:val="18"/>
                  <w:u w:val="single"/>
                </w:rPr>
                <w:t>(AAR</w:t>
              </w:r>
              <w:r>
                <w:rPr>
                  <w:spacing w:val="-6"/>
                  <w:sz w:val="18"/>
                  <w:szCs w:val="18"/>
                  <w:u w:val="single"/>
                </w:rPr>
                <w:t xml:space="preserve"> </w:t>
              </w:r>
              <w:r>
                <w:rPr>
                  <w:sz w:val="18"/>
                  <w:szCs w:val="18"/>
                  <w:u w:val="single"/>
                </w:rPr>
                <w:t>Control)</w:t>
              </w:r>
            </w:hyperlink>
          </w:p>
        </w:tc>
      </w:tr>
      <w:tr w:rsidR="0067029C" w14:paraId="00919B76" w14:textId="77777777" w:rsidTr="00D23B1E">
        <w:trPr>
          <w:trHeight w:val="525"/>
        </w:trPr>
        <w:tc>
          <w:tcPr>
            <w:tcW w:w="1000" w:type="dxa"/>
            <w:tcBorders>
              <w:top w:val="single" w:sz="2" w:space="0" w:color="000000"/>
              <w:left w:val="single" w:sz="12" w:space="0" w:color="000000"/>
              <w:bottom w:val="single" w:sz="2" w:space="0" w:color="000000"/>
              <w:right w:val="single" w:sz="2" w:space="0" w:color="000000"/>
            </w:tcBorders>
          </w:tcPr>
          <w:p w14:paraId="73DC7F63" w14:textId="77777777" w:rsidR="0067029C" w:rsidRDefault="0067029C" w:rsidP="00FD3ECF">
            <w:pPr>
              <w:pStyle w:val="TableParagraph"/>
              <w:kinsoku w:val="0"/>
              <w:overflowPunct w:val="0"/>
              <w:spacing w:before="49" w:line="204" w:lineRule="exact"/>
              <w:ind w:left="164" w:right="153"/>
              <w:jc w:val="center"/>
              <w:rPr>
                <w:sz w:val="18"/>
                <w:szCs w:val="18"/>
              </w:rPr>
            </w:pPr>
            <w:r>
              <w:rPr>
                <w:sz w:val="18"/>
                <w:szCs w:val="18"/>
                <w:u w:val="single"/>
              </w:rPr>
              <w:lastRenderedPageBreak/>
              <w:t>9,</w:t>
            </w:r>
            <w:r>
              <w:rPr>
                <w:spacing w:val="-5"/>
                <w:sz w:val="18"/>
                <w:szCs w:val="18"/>
                <w:u w:val="single"/>
              </w:rPr>
              <w:t xml:space="preserve"> </w:t>
            </w:r>
            <w:r>
              <w:rPr>
                <w:sz w:val="18"/>
                <w:szCs w:val="18"/>
                <w:u w:val="single"/>
              </w:rPr>
              <w:t>11</w:t>
            </w:r>
            <w:r>
              <w:rPr>
                <w:sz w:val="18"/>
                <w:szCs w:val="18"/>
              </w:rPr>
              <w:t>–14</w:t>
            </w:r>
          </w:p>
          <w:p w14:paraId="6D0FE9CE" w14:textId="77777777" w:rsidR="0067029C" w:rsidRDefault="0067029C" w:rsidP="00FD3ECF">
            <w:pPr>
              <w:pStyle w:val="TableParagraph"/>
              <w:kinsoku w:val="0"/>
              <w:overflowPunct w:val="0"/>
              <w:spacing w:line="204" w:lineRule="exact"/>
              <w:ind w:left="164" w:right="152"/>
              <w:jc w:val="center"/>
              <w:rPr>
                <w:sz w:val="18"/>
                <w:szCs w:val="18"/>
              </w:rPr>
            </w:pPr>
            <w:r>
              <w:rPr>
                <w:strike/>
                <w:sz w:val="18"/>
                <w:szCs w:val="18"/>
              </w:rPr>
              <w:t>7–14</w:t>
            </w:r>
          </w:p>
        </w:tc>
        <w:tc>
          <w:tcPr>
            <w:tcW w:w="3000" w:type="dxa"/>
            <w:tcBorders>
              <w:top w:val="single" w:sz="2" w:space="0" w:color="000000"/>
              <w:left w:val="single" w:sz="2" w:space="0" w:color="000000"/>
              <w:bottom w:val="single" w:sz="2" w:space="0" w:color="000000"/>
              <w:right w:val="single" w:sz="2" w:space="0" w:color="000000"/>
            </w:tcBorders>
          </w:tcPr>
          <w:p w14:paraId="168972F5" w14:textId="77777777" w:rsidR="0067029C" w:rsidRDefault="0067029C" w:rsidP="00FD3ECF">
            <w:pPr>
              <w:pStyle w:val="TableParagraph"/>
              <w:kinsoku w:val="0"/>
              <w:overflowPunct w:val="0"/>
              <w:spacing w:before="49"/>
              <w:ind w:left="130"/>
              <w:jc w:val="center"/>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320BE2DE" w14:textId="77777777" w:rsidR="0067029C" w:rsidRDefault="0067029C" w:rsidP="00FD3ECF">
            <w:pPr>
              <w:pStyle w:val="TableParagraph"/>
              <w:kinsoku w:val="0"/>
              <w:overflowPunct w:val="0"/>
              <w:jc w:val="center"/>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0D0B2B87" w14:textId="77777777" w:rsidR="0067029C" w:rsidRDefault="0067029C" w:rsidP="00FD3ECF">
            <w:pPr>
              <w:pStyle w:val="TableParagraph"/>
              <w:kinsoku w:val="0"/>
              <w:overflowPunct w:val="0"/>
              <w:jc w:val="center"/>
              <w:rPr>
                <w:sz w:val="18"/>
                <w:szCs w:val="18"/>
              </w:rPr>
            </w:pPr>
          </w:p>
        </w:tc>
      </w:tr>
      <w:tr w:rsidR="0067029C" w14:paraId="1C5E5EC9" w14:textId="77777777" w:rsidTr="00D23B1E">
        <w:trPr>
          <w:trHeight w:val="313"/>
        </w:trPr>
        <w:tc>
          <w:tcPr>
            <w:tcW w:w="1000" w:type="dxa"/>
            <w:tcBorders>
              <w:top w:val="single" w:sz="2" w:space="0" w:color="000000"/>
              <w:left w:val="single" w:sz="12" w:space="0" w:color="000000"/>
              <w:bottom w:val="single" w:sz="12" w:space="0" w:color="000000"/>
              <w:right w:val="single" w:sz="2" w:space="0" w:color="000000"/>
            </w:tcBorders>
          </w:tcPr>
          <w:p w14:paraId="6D05A0EE" w14:textId="77777777" w:rsidR="0067029C" w:rsidRDefault="0067029C" w:rsidP="00FD3ECF">
            <w:pPr>
              <w:pStyle w:val="TableParagraph"/>
              <w:kinsoku w:val="0"/>
              <w:overflowPunct w:val="0"/>
              <w:spacing w:before="49"/>
              <w:ind w:left="164" w:right="152"/>
              <w:jc w:val="center"/>
              <w:rPr>
                <w:sz w:val="18"/>
                <w:szCs w:val="18"/>
              </w:rPr>
            </w:pPr>
            <w:r>
              <w:rPr>
                <w:sz w:val="18"/>
                <w:szCs w:val="18"/>
              </w:rPr>
              <w:t>15</w:t>
            </w:r>
          </w:p>
        </w:tc>
        <w:tc>
          <w:tcPr>
            <w:tcW w:w="3000" w:type="dxa"/>
            <w:tcBorders>
              <w:top w:val="single" w:sz="2" w:space="0" w:color="000000"/>
              <w:left w:val="single" w:sz="2" w:space="0" w:color="000000"/>
              <w:bottom w:val="single" w:sz="12" w:space="0" w:color="000000"/>
              <w:right w:val="single" w:sz="2" w:space="0" w:color="000000"/>
            </w:tcBorders>
          </w:tcPr>
          <w:p w14:paraId="0BFBCAF8" w14:textId="77777777" w:rsidR="0067029C" w:rsidRDefault="0067029C" w:rsidP="00FD3ECF">
            <w:pPr>
              <w:pStyle w:val="TableParagraph"/>
              <w:kinsoku w:val="0"/>
              <w:overflowPunct w:val="0"/>
              <w:spacing w:before="49"/>
              <w:ind w:left="130"/>
              <w:jc w:val="center"/>
              <w:rPr>
                <w:sz w:val="18"/>
                <w:szCs w:val="18"/>
              </w:rPr>
            </w:pPr>
            <w:r>
              <w:rPr>
                <w:sz w:val="18"/>
                <w:szCs w:val="18"/>
              </w:rPr>
              <w:t>Ones</w:t>
            </w:r>
            <w:r>
              <w:rPr>
                <w:spacing w:val="-5"/>
                <w:sz w:val="18"/>
                <w:szCs w:val="18"/>
              </w:rPr>
              <w:t xml:space="preserve"> </w:t>
            </w:r>
            <w:r>
              <w:rPr>
                <w:sz w:val="18"/>
                <w:szCs w:val="18"/>
              </w:rPr>
              <w:t>need</w:t>
            </w:r>
            <w:r>
              <w:rPr>
                <w:spacing w:val="-6"/>
                <w:sz w:val="18"/>
                <w:szCs w:val="18"/>
              </w:rPr>
              <w:t xml:space="preserve"> </w:t>
            </w:r>
            <w:r>
              <w:rPr>
                <w:sz w:val="18"/>
                <w:szCs w:val="18"/>
              </w:rPr>
              <w:t>expansion</w:t>
            </w:r>
            <w:r>
              <w:rPr>
                <w:spacing w:val="-6"/>
                <w:sz w:val="18"/>
                <w:szCs w:val="18"/>
              </w:rPr>
              <w:t xml:space="preserve"> </w:t>
            </w:r>
            <w:r>
              <w:rPr>
                <w:sz w:val="18"/>
                <w:szCs w:val="18"/>
              </w:rPr>
              <w:t>surely</w:t>
            </w:r>
            <w:r>
              <w:rPr>
                <w:spacing w:val="-6"/>
                <w:sz w:val="18"/>
                <w:szCs w:val="18"/>
              </w:rPr>
              <w:t xml:space="preserve"> </w:t>
            </w:r>
            <w:r>
              <w:rPr>
                <w:sz w:val="18"/>
                <w:szCs w:val="18"/>
              </w:rPr>
              <w:t>(ONES)</w:t>
            </w:r>
          </w:p>
        </w:tc>
        <w:tc>
          <w:tcPr>
            <w:tcW w:w="1500" w:type="dxa"/>
            <w:tcBorders>
              <w:top w:val="single" w:sz="2" w:space="0" w:color="000000"/>
              <w:left w:val="single" w:sz="2" w:space="0" w:color="000000"/>
              <w:bottom w:val="single" w:sz="12" w:space="0" w:color="000000"/>
              <w:right w:val="single" w:sz="2" w:space="0" w:color="000000"/>
            </w:tcBorders>
          </w:tcPr>
          <w:p w14:paraId="55A63886" w14:textId="77777777" w:rsidR="0067029C" w:rsidRDefault="0067029C" w:rsidP="00FD3ECF">
            <w:pPr>
              <w:pStyle w:val="TableParagraph"/>
              <w:kinsoku w:val="0"/>
              <w:overflowPunct w:val="0"/>
              <w:spacing w:before="49"/>
              <w:ind w:left="649" w:right="624"/>
              <w:jc w:val="center"/>
              <w:rPr>
                <w:sz w:val="18"/>
                <w:szCs w:val="18"/>
              </w:rPr>
            </w:pPr>
            <w:r>
              <w:rPr>
                <w:sz w:val="18"/>
                <w:szCs w:val="18"/>
              </w:rPr>
              <w:t>26</w:t>
            </w:r>
          </w:p>
        </w:tc>
        <w:tc>
          <w:tcPr>
            <w:tcW w:w="3001" w:type="dxa"/>
            <w:tcBorders>
              <w:top w:val="single" w:sz="2" w:space="0" w:color="000000"/>
              <w:left w:val="single" w:sz="2" w:space="0" w:color="000000"/>
              <w:bottom w:val="single" w:sz="12" w:space="0" w:color="000000"/>
              <w:right w:val="single" w:sz="12" w:space="0" w:color="000000"/>
            </w:tcBorders>
          </w:tcPr>
          <w:p w14:paraId="64D361DE" w14:textId="77777777" w:rsidR="0067029C" w:rsidRDefault="0067029C" w:rsidP="00FD3ECF">
            <w:pPr>
              <w:pStyle w:val="TableParagraph"/>
              <w:kinsoku w:val="0"/>
              <w:overflowPunct w:val="0"/>
              <w:spacing w:before="49"/>
              <w:ind w:left="130"/>
              <w:jc w:val="center"/>
              <w:rPr>
                <w:sz w:val="18"/>
                <w:szCs w:val="18"/>
              </w:rPr>
            </w:pPr>
            <w:r>
              <w:rPr>
                <w:sz w:val="18"/>
                <w:szCs w:val="18"/>
              </w:rPr>
              <w:t>Set</w:t>
            </w:r>
            <w:r>
              <w:rPr>
                <w:spacing w:val="-2"/>
                <w:sz w:val="18"/>
                <w:szCs w:val="18"/>
              </w:rPr>
              <w:t xml:space="preserve"> </w:t>
            </w:r>
            <w:r>
              <w:rPr>
                <w:sz w:val="18"/>
                <w:szCs w:val="18"/>
              </w:rPr>
              <w:t>to</w:t>
            </w:r>
            <w:r>
              <w:rPr>
                <w:spacing w:val="-1"/>
                <w:sz w:val="18"/>
                <w:szCs w:val="18"/>
              </w:rPr>
              <w:t xml:space="preserve"> </w:t>
            </w:r>
            <w:r>
              <w:rPr>
                <w:sz w:val="18"/>
                <w:szCs w:val="18"/>
              </w:rPr>
              <w:t>all</w:t>
            </w:r>
            <w:r>
              <w:rPr>
                <w:spacing w:val="-2"/>
                <w:sz w:val="18"/>
                <w:szCs w:val="18"/>
              </w:rPr>
              <w:t xml:space="preserve"> </w:t>
            </w:r>
            <w:r>
              <w:rPr>
                <w:sz w:val="18"/>
                <w:szCs w:val="18"/>
              </w:rPr>
              <w:t>1s</w:t>
            </w:r>
          </w:p>
        </w:tc>
      </w:tr>
    </w:tbl>
    <w:p w14:paraId="6B671664" w14:textId="77777777" w:rsidR="0067029C" w:rsidRDefault="0067029C" w:rsidP="001E6C85">
      <w:pPr>
        <w:pStyle w:val="BodyText"/>
        <w:kinsoku w:val="0"/>
        <w:overflowPunct w:val="0"/>
        <w:rPr>
          <w:rFonts w:ascii="Arial" w:hAnsi="Arial" w:cs="Arial"/>
          <w:b/>
          <w:bCs/>
          <w:szCs w:val="22"/>
        </w:rPr>
      </w:pPr>
    </w:p>
    <w:p w14:paraId="6CD2DE35" w14:textId="77777777" w:rsidR="0067029C" w:rsidRDefault="0067029C" w:rsidP="001E6C85">
      <w:pPr>
        <w:pStyle w:val="BodyText"/>
        <w:kinsoku w:val="0"/>
        <w:overflowPunct w:val="0"/>
        <w:spacing w:before="3"/>
        <w:rPr>
          <w:rFonts w:ascii="Arial" w:hAnsi="Arial" w:cs="Arial"/>
          <w:b/>
          <w:bCs/>
          <w:sz w:val="17"/>
          <w:szCs w:val="17"/>
        </w:rPr>
      </w:pPr>
    </w:p>
    <w:p w14:paraId="09FAD40F" w14:textId="12BFC5CE" w:rsidR="003A3537" w:rsidRDefault="0067029C" w:rsidP="001E6C85">
      <w:pPr>
        <w:pStyle w:val="BodyText"/>
        <w:kinsoku w:val="0"/>
        <w:overflowPunct w:val="0"/>
        <w:spacing w:line="496" w:lineRule="auto"/>
        <w:ind w:left="320" w:right="3154"/>
        <w:rPr>
          <w:b/>
          <w:bCs/>
          <w:i/>
          <w:iCs/>
          <w:spacing w:val="-52"/>
          <w:szCs w:val="22"/>
        </w:rPr>
      </w:pPr>
      <w:r>
        <w:rPr>
          <w:b/>
          <w:bCs/>
          <w:i/>
          <w:iCs/>
          <w:szCs w:val="22"/>
        </w:rPr>
        <w:t>Insert</w:t>
      </w:r>
      <w:r>
        <w:rPr>
          <w:b/>
          <w:bCs/>
          <w:i/>
          <w:iCs/>
          <w:spacing w:val="-3"/>
          <w:szCs w:val="22"/>
        </w:rPr>
        <w:t xml:space="preserve"> </w:t>
      </w:r>
      <w:r>
        <w:rPr>
          <w:b/>
          <w:bCs/>
          <w:i/>
          <w:iCs/>
          <w:szCs w:val="22"/>
        </w:rPr>
        <w:t>the</w:t>
      </w:r>
      <w:r>
        <w:rPr>
          <w:b/>
          <w:bCs/>
          <w:i/>
          <w:iCs/>
          <w:spacing w:val="-2"/>
          <w:szCs w:val="22"/>
        </w:rPr>
        <w:t xml:space="preserve"> </w:t>
      </w:r>
      <w:r>
        <w:rPr>
          <w:b/>
          <w:bCs/>
          <w:i/>
          <w:iCs/>
          <w:szCs w:val="22"/>
        </w:rPr>
        <w:t>following</w:t>
      </w:r>
      <w:r>
        <w:rPr>
          <w:b/>
          <w:bCs/>
          <w:i/>
          <w:iCs/>
          <w:spacing w:val="-1"/>
          <w:szCs w:val="22"/>
        </w:rPr>
        <w:t xml:space="preserve"> </w:t>
      </w:r>
      <w:r>
        <w:rPr>
          <w:b/>
          <w:bCs/>
          <w:i/>
          <w:iCs/>
          <w:szCs w:val="22"/>
        </w:rPr>
        <w:t>new</w:t>
      </w:r>
      <w:r>
        <w:rPr>
          <w:b/>
          <w:bCs/>
          <w:i/>
          <w:iCs/>
          <w:spacing w:val="-2"/>
          <w:szCs w:val="22"/>
        </w:rPr>
        <w:t xml:space="preserve"> </w:t>
      </w:r>
      <w:r>
        <w:rPr>
          <w:b/>
          <w:bCs/>
          <w:i/>
          <w:iCs/>
          <w:szCs w:val="22"/>
        </w:rPr>
        <w:t>subclause</w:t>
      </w:r>
      <w:r>
        <w:rPr>
          <w:b/>
          <w:bCs/>
          <w:i/>
          <w:iCs/>
          <w:spacing w:val="-1"/>
          <w:szCs w:val="22"/>
        </w:rPr>
        <w:t xml:space="preserve"> </w:t>
      </w:r>
      <w:r>
        <w:rPr>
          <w:b/>
          <w:bCs/>
          <w:i/>
          <w:iCs/>
          <w:szCs w:val="22"/>
        </w:rPr>
        <w:t>after</w:t>
      </w:r>
      <w:r>
        <w:rPr>
          <w:b/>
          <w:bCs/>
          <w:i/>
          <w:iCs/>
          <w:spacing w:val="-3"/>
          <w:szCs w:val="22"/>
        </w:rPr>
        <w:t xml:space="preserve"> </w:t>
      </w:r>
      <w:r>
        <w:rPr>
          <w:b/>
          <w:bCs/>
          <w:i/>
          <w:iCs/>
          <w:szCs w:val="22"/>
        </w:rPr>
        <w:t>9.2.4.6a.7</w:t>
      </w:r>
      <w:r>
        <w:rPr>
          <w:b/>
          <w:bCs/>
          <w:i/>
          <w:iCs/>
          <w:spacing w:val="-2"/>
          <w:szCs w:val="22"/>
        </w:rPr>
        <w:t xml:space="preserve"> </w:t>
      </w:r>
      <w:r>
        <w:rPr>
          <w:b/>
          <w:bCs/>
          <w:i/>
          <w:iCs/>
          <w:szCs w:val="22"/>
        </w:rPr>
        <w:t>(CAS</w:t>
      </w:r>
      <w:r w:rsidR="003A3537">
        <w:rPr>
          <w:b/>
          <w:bCs/>
          <w:i/>
          <w:iCs/>
          <w:spacing w:val="-1"/>
          <w:szCs w:val="22"/>
        </w:rPr>
        <w:t xml:space="preserve"> </w:t>
      </w:r>
      <w:r>
        <w:rPr>
          <w:b/>
          <w:bCs/>
          <w:i/>
          <w:iCs/>
          <w:szCs w:val="22"/>
        </w:rPr>
        <w:t>Control)</w:t>
      </w:r>
      <w:r>
        <w:rPr>
          <w:b/>
          <w:bCs/>
          <w:i/>
          <w:iCs/>
          <w:spacing w:val="-52"/>
          <w:szCs w:val="22"/>
        </w:rPr>
        <w:t xml:space="preserve"> </w:t>
      </w:r>
      <w:bookmarkStart w:id="8" w:name="9.2.4.6a_Control_subfield_variants_of_an"/>
      <w:bookmarkEnd w:id="8"/>
    </w:p>
    <w:p w14:paraId="621437B1" w14:textId="32C08E9F" w:rsidR="001717F6" w:rsidRDefault="001717F6" w:rsidP="001717F6">
      <w:pPr>
        <w:rPr>
          <w:rFonts w:ascii="Arial" w:hAnsi="Arial" w:cs="Arial"/>
          <w:b/>
          <w:bCs/>
          <w:i/>
          <w:iCs/>
          <w:color w:val="000000"/>
          <w:szCs w:val="22"/>
          <w:lang w:val="en-US"/>
        </w:rPr>
      </w:pPr>
      <w:proofErr w:type="spellStart"/>
      <w:r w:rsidRPr="0020524C">
        <w:rPr>
          <w:rFonts w:ascii="Arial" w:hAnsi="Arial" w:cs="Arial"/>
          <w:b/>
          <w:bCs/>
          <w:i/>
          <w:iCs/>
          <w:color w:val="000000"/>
          <w:szCs w:val="22"/>
          <w:highlight w:val="yellow"/>
          <w:lang w:val="en-US"/>
        </w:rPr>
        <w:t>TGbe</w:t>
      </w:r>
      <w:proofErr w:type="spellEnd"/>
      <w:r w:rsidRPr="0020524C">
        <w:rPr>
          <w:rFonts w:ascii="Arial" w:hAnsi="Arial" w:cs="Arial"/>
          <w:b/>
          <w:bCs/>
          <w:i/>
          <w:iCs/>
          <w:color w:val="000000"/>
          <w:szCs w:val="22"/>
          <w:highlight w:val="yellow"/>
          <w:lang w:val="en-US"/>
        </w:rPr>
        <w:t xml:space="preserve"> editor:</w:t>
      </w:r>
      <w:r w:rsidRPr="0020524C">
        <w:rPr>
          <w:rFonts w:ascii="Arial" w:hAnsi="Arial" w:cs="Arial"/>
          <w:b/>
          <w:bCs/>
          <w:i/>
          <w:iCs/>
          <w:color w:val="000000"/>
          <w:szCs w:val="22"/>
          <w:lang w:val="en-US"/>
        </w:rPr>
        <w:t xml:space="preserve"> change 9.2.4.6a.8 EHT OM Control (track change on)</w:t>
      </w:r>
      <w:r>
        <w:rPr>
          <w:rFonts w:ascii="Arial" w:hAnsi="Arial" w:cs="Arial"/>
          <w:b/>
          <w:bCs/>
          <w:i/>
          <w:iCs/>
          <w:color w:val="000000"/>
          <w:szCs w:val="22"/>
          <w:lang w:val="en-US"/>
        </w:rPr>
        <w:t>:</w:t>
      </w:r>
    </w:p>
    <w:p w14:paraId="280E2932" w14:textId="77777777" w:rsidR="001717F6" w:rsidRPr="001717F6" w:rsidRDefault="001717F6" w:rsidP="001717F6">
      <w:pPr>
        <w:rPr>
          <w:rFonts w:ascii="Arial" w:hAnsi="Arial" w:cs="Arial"/>
          <w:b/>
          <w:bCs/>
          <w:i/>
          <w:iCs/>
          <w:color w:val="000000"/>
          <w:szCs w:val="22"/>
          <w:lang w:val="en-US"/>
        </w:rPr>
      </w:pPr>
    </w:p>
    <w:p w14:paraId="70D38FD9" w14:textId="77777777" w:rsidR="001717F6" w:rsidRDefault="00F81BA4" w:rsidP="00F81BA4">
      <w:pPr>
        <w:rPr>
          <w:rFonts w:ascii="Arial" w:hAnsi="Arial" w:cs="Arial"/>
          <w:b/>
          <w:bCs/>
          <w:i/>
          <w:iCs/>
          <w:color w:val="000000"/>
          <w:szCs w:val="22"/>
          <w:lang w:val="en-US"/>
        </w:rPr>
      </w:pPr>
      <w:r>
        <w:rPr>
          <w:rFonts w:ascii="Arial" w:hAnsi="Arial" w:cs="Arial"/>
          <w:b/>
          <w:bCs/>
          <w:i/>
          <w:iCs/>
          <w:color w:val="000000"/>
          <w:szCs w:val="22"/>
          <w:lang w:val="en-US"/>
        </w:rPr>
        <w:t xml:space="preserve"> </w:t>
      </w:r>
      <w:r w:rsidR="0067029C" w:rsidRPr="00F81BA4">
        <w:rPr>
          <w:rFonts w:ascii="Arial" w:hAnsi="Arial" w:cs="Arial"/>
          <w:b/>
          <w:bCs/>
          <w:i/>
          <w:iCs/>
          <w:color w:val="000000"/>
          <w:szCs w:val="22"/>
          <w:lang w:val="en-US"/>
        </w:rPr>
        <w:t>9.2.4.6a Control subfield variants of an A-Control</w:t>
      </w:r>
      <w:r w:rsidR="003A3537" w:rsidRPr="00F81BA4">
        <w:rPr>
          <w:rFonts w:ascii="Arial" w:hAnsi="Arial" w:cs="Arial"/>
          <w:b/>
          <w:bCs/>
          <w:i/>
          <w:iCs/>
          <w:color w:val="000000"/>
          <w:szCs w:val="22"/>
          <w:lang w:val="en-US"/>
        </w:rPr>
        <w:t xml:space="preserve"> </w:t>
      </w:r>
      <w:r w:rsidR="0067029C" w:rsidRPr="00F81BA4">
        <w:rPr>
          <w:rFonts w:ascii="Arial" w:hAnsi="Arial" w:cs="Arial"/>
          <w:b/>
          <w:bCs/>
          <w:i/>
          <w:iCs/>
          <w:color w:val="000000"/>
          <w:szCs w:val="22"/>
          <w:lang w:val="en-US"/>
        </w:rPr>
        <w:t>subfield</w:t>
      </w:r>
      <w:bookmarkStart w:id="9" w:name="9.2.4.6a.8_EHT_OM_Control"/>
      <w:bookmarkEnd w:id="9"/>
      <w:r w:rsidR="0067029C" w:rsidRPr="00F81BA4">
        <w:rPr>
          <w:rFonts w:ascii="Arial" w:hAnsi="Arial" w:cs="Arial"/>
          <w:b/>
          <w:bCs/>
          <w:i/>
          <w:iCs/>
          <w:color w:val="000000"/>
          <w:szCs w:val="22"/>
          <w:lang w:val="en-US"/>
        </w:rPr>
        <w:t xml:space="preserve"> </w:t>
      </w:r>
      <w:bookmarkStart w:id="10" w:name="_bookmark1"/>
      <w:bookmarkEnd w:id="10"/>
    </w:p>
    <w:p w14:paraId="70A37609" w14:textId="424F21E1" w:rsidR="0067029C" w:rsidRPr="00F81BA4" w:rsidRDefault="0067029C" w:rsidP="00F81BA4">
      <w:pPr>
        <w:rPr>
          <w:rFonts w:ascii="Arial" w:hAnsi="Arial" w:cs="Arial"/>
          <w:b/>
          <w:bCs/>
          <w:i/>
          <w:iCs/>
          <w:color w:val="000000"/>
          <w:szCs w:val="22"/>
          <w:lang w:val="en-US"/>
        </w:rPr>
      </w:pPr>
      <w:r w:rsidRPr="00F81BA4">
        <w:rPr>
          <w:rFonts w:ascii="Arial" w:hAnsi="Arial" w:cs="Arial"/>
          <w:b/>
          <w:bCs/>
          <w:i/>
          <w:iCs/>
          <w:color w:val="000000"/>
          <w:szCs w:val="22"/>
          <w:lang w:val="en-US"/>
        </w:rPr>
        <w:t>9.2.4.6a.8 EHT OM Control</w:t>
      </w:r>
    </w:p>
    <w:p w14:paraId="49F42EEE" w14:textId="68BDBCC6" w:rsidR="0067029C" w:rsidRDefault="0067029C" w:rsidP="001E6C85">
      <w:pPr>
        <w:pStyle w:val="BodyText"/>
        <w:kinsoku w:val="0"/>
        <w:overflowPunct w:val="0"/>
        <w:spacing w:before="12" w:line="249" w:lineRule="auto"/>
        <w:ind w:left="320" w:right="457"/>
      </w:pPr>
      <w:r>
        <w:t>The Control Information subfield in an EHT OM Control subfield contains information related to the OM</w:t>
      </w:r>
      <w:r>
        <w:rPr>
          <w:spacing w:val="1"/>
        </w:rPr>
        <w:t xml:space="preserve"> </w:t>
      </w:r>
      <w:r>
        <w:t>changes</w:t>
      </w:r>
      <w:r>
        <w:rPr>
          <w:spacing w:val="-6"/>
        </w:rPr>
        <w:t xml:space="preserve"> </w:t>
      </w:r>
      <w:r>
        <w:t>for</w:t>
      </w:r>
      <w:r>
        <w:rPr>
          <w:spacing w:val="-5"/>
        </w:rPr>
        <w:t xml:space="preserve"> </w:t>
      </w:r>
      <w:r>
        <w:t>bandwidth</w:t>
      </w:r>
      <w:r>
        <w:rPr>
          <w:spacing w:val="-5"/>
        </w:rPr>
        <w:t xml:space="preserve"> </w:t>
      </w:r>
      <w:r>
        <w:t>of</w:t>
      </w:r>
      <w:r>
        <w:rPr>
          <w:spacing w:val="-6"/>
        </w:rPr>
        <w:t xml:space="preserve"> </w:t>
      </w:r>
      <w:r>
        <w:t>320</w:t>
      </w:r>
      <w:r>
        <w:rPr>
          <w:spacing w:val="-1"/>
        </w:rPr>
        <w:t xml:space="preserve"> </w:t>
      </w:r>
      <w:r>
        <w:t>MHz,</w:t>
      </w:r>
      <w:r>
        <w:rPr>
          <w:spacing w:val="-5"/>
        </w:rPr>
        <w:t xml:space="preserve"> </w:t>
      </w:r>
      <w:r>
        <w:t>Tx</w:t>
      </w:r>
      <w:r>
        <w:rPr>
          <w:spacing w:val="-4"/>
        </w:rPr>
        <w:t xml:space="preserve"> </w:t>
      </w:r>
      <w:r>
        <w:t>NSTS</w:t>
      </w:r>
      <w:r>
        <w:rPr>
          <w:spacing w:val="-4"/>
        </w:rPr>
        <w:t xml:space="preserve"> </w:t>
      </w:r>
      <w:r>
        <w:t>larger</w:t>
      </w:r>
      <w:r>
        <w:rPr>
          <w:spacing w:val="-5"/>
        </w:rPr>
        <w:t xml:space="preserve"> </w:t>
      </w:r>
      <w:r>
        <w:t>than</w:t>
      </w:r>
      <w:r>
        <w:rPr>
          <w:spacing w:val="-1"/>
        </w:rPr>
        <w:t xml:space="preserve"> </w:t>
      </w:r>
      <w:r>
        <w:t>8,</w:t>
      </w:r>
      <w:r>
        <w:rPr>
          <w:spacing w:val="-4"/>
        </w:rPr>
        <w:t xml:space="preserve"> </w:t>
      </w:r>
      <w:r>
        <w:t>and</w:t>
      </w:r>
      <w:r>
        <w:rPr>
          <w:spacing w:val="-5"/>
        </w:rPr>
        <w:t xml:space="preserve"> </w:t>
      </w:r>
      <w:r>
        <w:t>Rx</w:t>
      </w:r>
      <w:r>
        <w:rPr>
          <w:spacing w:val="-4"/>
        </w:rPr>
        <w:t xml:space="preserve"> </w:t>
      </w:r>
      <w:r>
        <w:t>NSS</w:t>
      </w:r>
      <w:r>
        <w:rPr>
          <w:spacing w:val="-4"/>
        </w:rPr>
        <w:t xml:space="preserve"> </w:t>
      </w:r>
      <w:r>
        <w:t>larger</w:t>
      </w:r>
      <w:r>
        <w:rPr>
          <w:spacing w:val="-5"/>
        </w:rPr>
        <w:t xml:space="preserve"> </w:t>
      </w:r>
      <w:r>
        <w:t>than</w:t>
      </w:r>
      <w:r>
        <w:rPr>
          <w:spacing w:val="-3"/>
        </w:rPr>
        <w:t xml:space="preserve"> </w:t>
      </w:r>
      <w:r>
        <w:t>8</w:t>
      </w:r>
      <w:r>
        <w:rPr>
          <w:spacing w:val="-4"/>
        </w:rPr>
        <w:t xml:space="preserve"> </w:t>
      </w:r>
      <w:r>
        <w:t>for</w:t>
      </w:r>
      <w:r>
        <w:rPr>
          <w:spacing w:val="-5"/>
        </w:rPr>
        <w:t xml:space="preserve"> </w:t>
      </w:r>
      <w:r>
        <w:t>the</w:t>
      </w:r>
      <w:r>
        <w:rPr>
          <w:spacing w:val="-4"/>
        </w:rPr>
        <w:t xml:space="preserve"> </w:t>
      </w:r>
      <w:r>
        <w:t>STA</w:t>
      </w:r>
      <w:r>
        <w:rPr>
          <w:spacing w:val="-4"/>
        </w:rPr>
        <w:t xml:space="preserve"> </w:t>
      </w:r>
      <w:r>
        <w:t>transmit</w:t>
      </w:r>
      <w:r>
        <w:rPr>
          <w:spacing w:val="-48"/>
        </w:rPr>
        <w:t xml:space="preserve"> </w:t>
      </w:r>
      <w:r>
        <w:t>ting</w:t>
      </w:r>
      <w:r>
        <w:rPr>
          <w:spacing w:val="-7"/>
        </w:rPr>
        <w:t xml:space="preserve"> </w:t>
      </w:r>
      <w:r>
        <w:t>the</w:t>
      </w:r>
      <w:r>
        <w:rPr>
          <w:spacing w:val="-7"/>
        </w:rPr>
        <w:t xml:space="preserve"> </w:t>
      </w:r>
      <w:r>
        <w:t>frame</w:t>
      </w:r>
      <w:r>
        <w:rPr>
          <w:spacing w:val="-8"/>
        </w:rPr>
        <w:t xml:space="preserve"> </w:t>
      </w:r>
      <w:r>
        <w:t>containing</w:t>
      </w:r>
      <w:r>
        <w:rPr>
          <w:spacing w:val="-7"/>
        </w:rPr>
        <w:t xml:space="preserve"> </w:t>
      </w:r>
      <w:r>
        <w:t>this</w:t>
      </w:r>
      <w:r>
        <w:rPr>
          <w:spacing w:val="-7"/>
        </w:rPr>
        <w:t xml:space="preserve"> </w:t>
      </w:r>
      <w:r>
        <w:t>information</w:t>
      </w:r>
      <w:r>
        <w:rPr>
          <w:spacing w:val="-7"/>
        </w:rPr>
        <w:t xml:space="preserve"> </w:t>
      </w:r>
      <w:r>
        <w:t>(see</w:t>
      </w:r>
      <w:r>
        <w:rPr>
          <w:spacing w:val="-8"/>
        </w:rPr>
        <w:t xml:space="preserve"> </w:t>
      </w:r>
      <w:r>
        <w:t>35.8</w:t>
      </w:r>
      <w:r>
        <w:rPr>
          <w:spacing w:val="-7"/>
        </w:rPr>
        <w:t xml:space="preserve"> </w:t>
      </w:r>
      <w:r>
        <w:t>(Operating</w:t>
      </w:r>
      <w:r>
        <w:rPr>
          <w:spacing w:val="-6"/>
        </w:rPr>
        <w:t xml:space="preserve"> </w:t>
      </w:r>
      <w:r>
        <w:t>mode</w:t>
      </w:r>
      <w:r>
        <w:rPr>
          <w:spacing w:val="-7"/>
        </w:rPr>
        <w:t xml:space="preserve"> </w:t>
      </w:r>
      <w:r>
        <w:t>indication)).</w:t>
      </w:r>
      <w:r>
        <w:rPr>
          <w:spacing w:val="-7"/>
        </w:rPr>
        <w:t xml:space="preserve"> </w:t>
      </w:r>
      <w:r>
        <w:t>The</w:t>
      </w:r>
      <w:r>
        <w:rPr>
          <w:spacing w:val="-6"/>
        </w:rPr>
        <w:t xml:space="preserve"> </w:t>
      </w:r>
      <w:r>
        <w:t>format</w:t>
      </w:r>
      <w:r>
        <w:rPr>
          <w:spacing w:val="-7"/>
        </w:rPr>
        <w:t xml:space="preserve"> </w:t>
      </w:r>
      <w:r>
        <w:t>of</w:t>
      </w:r>
      <w:r>
        <w:rPr>
          <w:spacing w:val="-7"/>
        </w:rPr>
        <w:t xml:space="preserve"> </w:t>
      </w:r>
      <w:r>
        <w:t>the</w:t>
      </w:r>
      <w:r>
        <w:rPr>
          <w:spacing w:val="-8"/>
        </w:rPr>
        <w:t xml:space="preserve"> </w:t>
      </w:r>
      <w:r>
        <w:t>subfield</w:t>
      </w:r>
      <w:r>
        <w:rPr>
          <w:spacing w:val="-47"/>
        </w:rPr>
        <w:t xml:space="preserve"> </w:t>
      </w:r>
      <w:r>
        <w:t>is</w:t>
      </w:r>
      <w:r>
        <w:rPr>
          <w:spacing w:val="-1"/>
        </w:rPr>
        <w:t xml:space="preserve"> </w:t>
      </w:r>
      <w:r>
        <w:t>shown</w:t>
      </w:r>
      <w:r>
        <w:rPr>
          <w:spacing w:val="-1"/>
        </w:rPr>
        <w:t xml:space="preserve"> </w:t>
      </w:r>
      <w:r>
        <w:t xml:space="preserve">in </w:t>
      </w:r>
      <w:hyperlink w:anchor="bookmark2" w:history="1">
        <w:r>
          <w:t>Figure</w:t>
        </w:r>
        <w:r>
          <w:rPr>
            <w:spacing w:val="-1"/>
          </w:rPr>
          <w:t xml:space="preserve"> </w:t>
        </w:r>
        <w:r>
          <w:t>9-22i</w:t>
        </w:r>
        <w:r>
          <w:rPr>
            <w:spacing w:val="-1"/>
          </w:rPr>
          <w:t xml:space="preserve"> </w:t>
        </w:r>
        <w:r>
          <w:t>(Control</w:t>
        </w:r>
        <w:r>
          <w:rPr>
            <w:spacing w:val="-1"/>
          </w:rPr>
          <w:t xml:space="preserve"> </w:t>
        </w:r>
        <w:r>
          <w:t>Information</w:t>
        </w:r>
        <w:r>
          <w:rPr>
            <w:spacing w:val="-1"/>
          </w:rPr>
          <w:t xml:space="preserve"> </w:t>
        </w:r>
        <w:r>
          <w:t>subfield</w:t>
        </w:r>
        <w:r>
          <w:rPr>
            <w:spacing w:val="-1"/>
          </w:rPr>
          <w:t xml:space="preserve"> </w:t>
        </w:r>
        <w:r>
          <w:t>format in</w:t>
        </w:r>
        <w:r>
          <w:rPr>
            <w:spacing w:val="-1"/>
          </w:rPr>
          <w:t xml:space="preserve"> </w:t>
        </w:r>
        <w:r>
          <w:t>an</w:t>
        </w:r>
        <w:r>
          <w:rPr>
            <w:spacing w:val="-1"/>
          </w:rPr>
          <w:t xml:space="preserve"> </w:t>
        </w:r>
        <w:r>
          <w:t>EHT OM</w:t>
        </w:r>
        <w:r>
          <w:rPr>
            <w:spacing w:val="-1"/>
          </w:rPr>
          <w:t xml:space="preserve"> </w:t>
        </w:r>
        <w:r>
          <w:t>Control</w:t>
        </w:r>
        <w:r>
          <w:rPr>
            <w:spacing w:val="-1"/>
          </w:rPr>
          <w:t xml:space="preserve"> </w:t>
        </w:r>
        <w:r>
          <w:t>subfield)</w:t>
        </w:r>
      </w:hyperlink>
      <w:r>
        <w:t>.</w:t>
      </w:r>
    </w:p>
    <w:p w14:paraId="37B93D73" w14:textId="77777777" w:rsidR="0067029C" w:rsidRDefault="0067029C" w:rsidP="001E6C85">
      <w:pPr>
        <w:pStyle w:val="BodyText"/>
        <w:kinsoku w:val="0"/>
        <w:overflowPunct w:val="0"/>
        <w:spacing w:before="1"/>
        <w:rPr>
          <w:sz w:val="24"/>
          <w:szCs w:val="24"/>
        </w:rPr>
      </w:pPr>
    </w:p>
    <w:p w14:paraId="58772836" w14:textId="5321E9A2" w:rsidR="0067029C" w:rsidRDefault="0067029C" w:rsidP="001E6C85">
      <w:pPr>
        <w:pStyle w:val="BodyText"/>
        <w:tabs>
          <w:tab w:val="left" w:pos="4207"/>
          <w:tab w:val="left" w:pos="5508"/>
          <w:tab w:val="left" w:pos="6376"/>
          <w:tab w:val="left" w:pos="7240"/>
        </w:tabs>
        <w:kinsoku w:val="0"/>
        <w:overflowPunct w:val="0"/>
        <w:spacing w:before="95"/>
        <w:ind w:left="2908"/>
        <w:rPr>
          <w:rFonts w:ascii="Arial" w:hAnsi="Arial" w:cs="Arial"/>
          <w:sz w:val="16"/>
          <w:szCs w:val="16"/>
        </w:rPr>
      </w:pPr>
      <w:r>
        <w:rPr>
          <w:noProof/>
        </w:rPr>
        <mc:AlternateContent>
          <mc:Choice Requires="wps">
            <w:drawing>
              <wp:anchor distT="0" distB="0" distL="114300" distR="114300" simplePos="0" relativeHeight="251659776" behindDoc="0" locked="0" layoutInCell="0" allowOverlap="1" wp14:anchorId="26F8AAA7" wp14:editId="3B7D5B3C">
                <wp:simplePos x="0" y="0"/>
                <wp:positionH relativeFrom="page">
                  <wp:posOffset>2428240</wp:posOffset>
                </wp:positionH>
                <wp:positionV relativeFrom="paragraph">
                  <wp:posOffset>245745</wp:posOffset>
                </wp:positionV>
                <wp:extent cx="3326130" cy="38735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300"/>
                              <w:gridCol w:w="1300"/>
                              <w:gridCol w:w="1301"/>
                              <w:gridCol w:w="1300"/>
                            </w:tblGrid>
                            <w:tr w:rsidR="0067029C" w14:paraId="5FE6E1FE" w14:textId="77777777">
                              <w:trPr>
                                <w:trHeight w:val="550"/>
                              </w:trPr>
                              <w:tc>
                                <w:tcPr>
                                  <w:tcW w:w="1300" w:type="dxa"/>
                                  <w:tcBorders>
                                    <w:top w:val="single" w:sz="12" w:space="0" w:color="000000"/>
                                    <w:left w:val="single" w:sz="12" w:space="0" w:color="000000"/>
                                    <w:bottom w:val="single" w:sz="12" w:space="0" w:color="000000"/>
                                    <w:right w:val="single" w:sz="12" w:space="0" w:color="000000"/>
                                  </w:tcBorders>
                                </w:tcPr>
                                <w:p w14:paraId="2CB7842A" w14:textId="77777777" w:rsidR="0067029C" w:rsidRDefault="0067029C">
                                  <w:pPr>
                                    <w:pStyle w:val="TableParagraph"/>
                                    <w:kinsoku w:val="0"/>
                                    <w:overflowPunct w:val="0"/>
                                    <w:spacing w:before="100" w:line="172" w:lineRule="exact"/>
                                    <w:ind w:left="361"/>
                                    <w:rPr>
                                      <w:rFonts w:ascii="Arial" w:hAnsi="Arial" w:cs="Arial"/>
                                      <w:sz w:val="16"/>
                                      <w:szCs w:val="16"/>
                                    </w:rPr>
                                  </w:pPr>
                                  <w:r>
                                    <w:rPr>
                                      <w:rFonts w:ascii="Arial" w:hAnsi="Arial" w:cs="Arial"/>
                                      <w:sz w:val="16"/>
                                      <w:szCs w:val="16"/>
                                    </w:rPr>
                                    <w:t>Rx</w:t>
                                  </w:r>
                                  <w:r>
                                    <w:rPr>
                                      <w:rFonts w:ascii="Arial" w:hAnsi="Arial" w:cs="Arial"/>
                                      <w:spacing w:val="-2"/>
                                      <w:sz w:val="16"/>
                                      <w:szCs w:val="16"/>
                                    </w:rPr>
                                    <w:t xml:space="preserve"> </w:t>
                                  </w:r>
                                  <w:r>
                                    <w:rPr>
                                      <w:rFonts w:ascii="Arial" w:hAnsi="Arial" w:cs="Arial"/>
                                      <w:sz w:val="16"/>
                                      <w:szCs w:val="16"/>
                                    </w:rPr>
                                    <w:t>NSS</w:t>
                                  </w:r>
                                </w:p>
                                <w:p w14:paraId="1755FB47" w14:textId="77777777" w:rsidR="0067029C" w:rsidRDefault="0067029C">
                                  <w:pPr>
                                    <w:pStyle w:val="TableParagraph"/>
                                    <w:kinsoku w:val="0"/>
                                    <w:overflowPunct w:val="0"/>
                                    <w:spacing w:line="172" w:lineRule="exact"/>
                                    <w:ind w:left="295"/>
                                    <w:rPr>
                                      <w:rFonts w:ascii="Arial" w:hAnsi="Arial" w:cs="Arial"/>
                                      <w:sz w:val="16"/>
                                      <w:szCs w:val="16"/>
                                    </w:rPr>
                                  </w:pPr>
                                  <w:r>
                                    <w:rPr>
                                      <w:rFonts w:ascii="Arial" w:hAnsi="Arial" w:cs="Arial"/>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58959939" w14:textId="77777777" w:rsidR="0067029C" w:rsidRDefault="0067029C">
                                  <w:pPr>
                                    <w:pStyle w:val="TableParagraph"/>
                                    <w:kinsoku w:val="0"/>
                                    <w:overflowPunct w:val="0"/>
                                    <w:spacing w:before="120" w:line="208" w:lineRule="auto"/>
                                    <w:ind w:left="295" w:right="103" w:hanging="172"/>
                                    <w:rPr>
                                      <w:rFonts w:ascii="Arial" w:hAnsi="Arial" w:cs="Arial"/>
                                      <w:sz w:val="16"/>
                                      <w:szCs w:val="16"/>
                                    </w:rPr>
                                  </w:pPr>
                                  <w:r>
                                    <w:rPr>
                                      <w:rFonts w:ascii="Arial" w:hAnsi="Arial" w:cs="Arial"/>
                                      <w:spacing w:val="-2"/>
                                      <w:sz w:val="16"/>
                                      <w:szCs w:val="16"/>
                                    </w:rPr>
                                    <w:t>Channel Width</w:t>
                                  </w:r>
                                  <w:r>
                                    <w:rPr>
                                      <w:rFonts w:ascii="Arial" w:hAnsi="Arial" w:cs="Arial"/>
                                      <w:spacing w:val="-42"/>
                                      <w:sz w:val="16"/>
                                      <w:szCs w:val="16"/>
                                    </w:rPr>
                                    <w:t xml:space="preserve"> </w:t>
                                  </w:r>
                                  <w:r>
                                    <w:rPr>
                                      <w:rFonts w:ascii="Arial" w:hAnsi="Arial" w:cs="Arial"/>
                                      <w:sz w:val="16"/>
                                      <w:szCs w:val="16"/>
                                    </w:rPr>
                                    <w:t>Extension</w:t>
                                  </w:r>
                                </w:p>
                              </w:tc>
                              <w:tc>
                                <w:tcPr>
                                  <w:tcW w:w="1301" w:type="dxa"/>
                                  <w:tcBorders>
                                    <w:top w:val="single" w:sz="12" w:space="0" w:color="000000"/>
                                    <w:left w:val="single" w:sz="12" w:space="0" w:color="000000"/>
                                    <w:bottom w:val="single" w:sz="12" w:space="0" w:color="000000"/>
                                    <w:right w:val="single" w:sz="12" w:space="0" w:color="000000"/>
                                  </w:tcBorders>
                                </w:tcPr>
                                <w:p w14:paraId="7E241604" w14:textId="77777777" w:rsidR="0067029C" w:rsidRDefault="0067029C">
                                  <w:pPr>
                                    <w:pStyle w:val="TableParagraph"/>
                                    <w:kinsoku w:val="0"/>
                                    <w:overflowPunct w:val="0"/>
                                    <w:spacing w:before="100" w:line="172" w:lineRule="exact"/>
                                    <w:ind w:left="322"/>
                                    <w:rPr>
                                      <w:rFonts w:ascii="Arial" w:hAnsi="Arial" w:cs="Arial"/>
                                      <w:sz w:val="16"/>
                                      <w:szCs w:val="16"/>
                                    </w:rPr>
                                  </w:pPr>
                                  <w:r>
                                    <w:rPr>
                                      <w:rFonts w:ascii="Arial" w:hAnsi="Arial" w:cs="Arial"/>
                                      <w:sz w:val="16"/>
                                      <w:szCs w:val="16"/>
                                    </w:rPr>
                                    <w:t>Tx</w:t>
                                  </w:r>
                                  <w:r>
                                    <w:rPr>
                                      <w:rFonts w:ascii="Arial" w:hAnsi="Arial" w:cs="Arial"/>
                                      <w:spacing w:val="-6"/>
                                      <w:sz w:val="16"/>
                                      <w:szCs w:val="16"/>
                                    </w:rPr>
                                    <w:t xml:space="preserve"> </w:t>
                                  </w:r>
                                  <w:r>
                                    <w:rPr>
                                      <w:rFonts w:ascii="Arial" w:hAnsi="Arial" w:cs="Arial"/>
                                      <w:sz w:val="16"/>
                                      <w:szCs w:val="16"/>
                                    </w:rPr>
                                    <w:t>NSTS</w:t>
                                  </w:r>
                                </w:p>
                                <w:p w14:paraId="496D9063" w14:textId="77777777" w:rsidR="0067029C" w:rsidRDefault="0067029C">
                                  <w:pPr>
                                    <w:pStyle w:val="TableParagraph"/>
                                    <w:kinsoku w:val="0"/>
                                    <w:overflowPunct w:val="0"/>
                                    <w:spacing w:line="172" w:lineRule="exact"/>
                                    <w:ind w:left="295"/>
                                    <w:rPr>
                                      <w:rFonts w:ascii="Arial" w:hAnsi="Arial" w:cs="Arial"/>
                                      <w:sz w:val="16"/>
                                      <w:szCs w:val="16"/>
                                    </w:rPr>
                                  </w:pPr>
                                  <w:r>
                                    <w:rPr>
                                      <w:rFonts w:ascii="Arial" w:hAnsi="Arial" w:cs="Arial"/>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0B490667" w14:textId="77777777" w:rsidR="0067029C" w:rsidRDefault="0067029C">
                                  <w:pPr>
                                    <w:pStyle w:val="TableParagraph"/>
                                    <w:kinsoku w:val="0"/>
                                    <w:overflowPunct w:val="0"/>
                                    <w:spacing w:before="8"/>
                                    <w:rPr>
                                      <w:sz w:val="15"/>
                                      <w:szCs w:val="15"/>
                                    </w:rPr>
                                  </w:pPr>
                                </w:p>
                                <w:p w14:paraId="0B874821" w14:textId="77777777" w:rsidR="0067029C" w:rsidRDefault="0067029C">
                                  <w:pPr>
                                    <w:pStyle w:val="TableParagraph"/>
                                    <w:kinsoku w:val="0"/>
                                    <w:overflowPunct w:val="0"/>
                                    <w:ind w:left="303"/>
                                    <w:rPr>
                                      <w:rFonts w:ascii="Arial" w:hAnsi="Arial" w:cs="Arial"/>
                                      <w:sz w:val="16"/>
                                      <w:szCs w:val="16"/>
                                    </w:rPr>
                                  </w:pPr>
                                  <w:r>
                                    <w:rPr>
                                      <w:rFonts w:ascii="Arial" w:hAnsi="Arial" w:cs="Arial"/>
                                      <w:sz w:val="16"/>
                                      <w:szCs w:val="16"/>
                                    </w:rPr>
                                    <w:t>Reserved</w:t>
                                  </w:r>
                                </w:p>
                              </w:tc>
                            </w:tr>
                          </w:tbl>
                          <w:p w14:paraId="3778BC78" w14:textId="77777777" w:rsidR="0067029C" w:rsidRDefault="0067029C" w:rsidP="0067029C">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8AAA7" id="_x0000_s1027" type="#_x0000_t202" style="position:absolute;left:0;text-align:left;margin-left:191.2pt;margin-top:19.35pt;width:261.9pt;height: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300"/>
                        <w:gridCol w:w="1300"/>
                        <w:gridCol w:w="1301"/>
                        <w:gridCol w:w="1300"/>
                      </w:tblGrid>
                      <w:tr w:rsidR="0067029C" w14:paraId="5FE6E1FE" w14:textId="77777777">
                        <w:trPr>
                          <w:trHeight w:val="550"/>
                        </w:trPr>
                        <w:tc>
                          <w:tcPr>
                            <w:tcW w:w="1300" w:type="dxa"/>
                            <w:tcBorders>
                              <w:top w:val="single" w:sz="12" w:space="0" w:color="000000"/>
                              <w:left w:val="single" w:sz="12" w:space="0" w:color="000000"/>
                              <w:bottom w:val="single" w:sz="12" w:space="0" w:color="000000"/>
                              <w:right w:val="single" w:sz="12" w:space="0" w:color="000000"/>
                            </w:tcBorders>
                          </w:tcPr>
                          <w:p w14:paraId="2CB7842A" w14:textId="77777777" w:rsidR="0067029C" w:rsidRDefault="0067029C">
                            <w:pPr>
                              <w:pStyle w:val="TableParagraph"/>
                              <w:kinsoku w:val="0"/>
                              <w:overflowPunct w:val="0"/>
                              <w:spacing w:before="100" w:line="172" w:lineRule="exact"/>
                              <w:ind w:left="361"/>
                              <w:rPr>
                                <w:rFonts w:ascii="Arial" w:hAnsi="Arial" w:cs="Arial"/>
                                <w:sz w:val="16"/>
                                <w:szCs w:val="16"/>
                              </w:rPr>
                            </w:pPr>
                            <w:r>
                              <w:rPr>
                                <w:rFonts w:ascii="Arial" w:hAnsi="Arial" w:cs="Arial"/>
                                <w:sz w:val="16"/>
                                <w:szCs w:val="16"/>
                              </w:rPr>
                              <w:t>Rx</w:t>
                            </w:r>
                            <w:r>
                              <w:rPr>
                                <w:rFonts w:ascii="Arial" w:hAnsi="Arial" w:cs="Arial"/>
                                <w:spacing w:val="-2"/>
                                <w:sz w:val="16"/>
                                <w:szCs w:val="16"/>
                              </w:rPr>
                              <w:t xml:space="preserve"> </w:t>
                            </w:r>
                            <w:r>
                              <w:rPr>
                                <w:rFonts w:ascii="Arial" w:hAnsi="Arial" w:cs="Arial"/>
                                <w:sz w:val="16"/>
                                <w:szCs w:val="16"/>
                              </w:rPr>
                              <w:t>NSS</w:t>
                            </w:r>
                          </w:p>
                          <w:p w14:paraId="1755FB47" w14:textId="77777777" w:rsidR="0067029C" w:rsidRDefault="0067029C">
                            <w:pPr>
                              <w:pStyle w:val="TableParagraph"/>
                              <w:kinsoku w:val="0"/>
                              <w:overflowPunct w:val="0"/>
                              <w:spacing w:line="172" w:lineRule="exact"/>
                              <w:ind w:left="295"/>
                              <w:rPr>
                                <w:rFonts w:ascii="Arial" w:hAnsi="Arial" w:cs="Arial"/>
                                <w:sz w:val="16"/>
                                <w:szCs w:val="16"/>
                              </w:rPr>
                            </w:pPr>
                            <w:r>
                              <w:rPr>
                                <w:rFonts w:ascii="Arial" w:hAnsi="Arial" w:cs="Arial"/>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58959939" w14:textId="77777777" w:rsidR="0067029C" w:rsidRDefault="0067029C">
                            <w:pPr>
                              <w:pStyle w:val="TableParagraph"/>
                              <w:kinsoku w:val="0"/>
                              <w:overflowPunct w:val="0"/>
                              <w:spacing w:before="120" w:line="208" w:lineRule="auto"/>
                              <w:ind w:left="295" w:right="103" w:hanging="172"/>
                              <w:rPr>
                                <w:rFonts w:ascii="Arial" w:hAnsi="Arial" w:cs="Arial"/>
                                <w:sz w:val="16"/>
                                <w:szCs w:val="16"/>
                              </w:rPr>
                            </w:pPr>
                            <w:r>
                              <w:rPr>
                                <w:rFonts w:ascii="Arial" w:hAnsi="Arial" w:cs="Arial"/>
                                <w:spacing w:val="-2"/>
                                <w:sz w:val="16"/>
                                <w:szCs w:val="16"/>
                              </w:rPr>
                              <w:t>Channel Width</w:t>
                            </w:r>
                            <w:r>
                              <w:rPr>
                                <w:rFonts w:ascii="Arial" w:hAnsi="Arial" w:cs="Arial"/>
                                <w:spacing w:val="-42"/>
                                <w:sz w:val="16"/>
                                <w:szCs w:val="16"/>
                              </w:rPr>
                              <w:t xml:space="preserve"> </w:t>
                            </w:r>
                            <w:r>
                              <w:rPr>
                                <w:rFonts w:ascii="Arial" w:hAnsi="Arial" w:cs="Arial"/>
                                <w:sz w:val="16"/>
                                <w:szCs w:val="16"/>
                              </w:rPr>
                              <w:t>Extension</w:t>
                            </w:r>
                          </w:p>
                        </w:tc>
                        <w:tc>
                          <w:tcPr>
                            <w:tcW w:w="1301" w:type="dxa"/>
                            <w:tcBorders>
                              <w:top w:val="single" w:sz="12" w:space="0" w:color="000000"/>
                              <w:left w:val="single" w:sz="12" w:space="0" w:color="000000"/>
                              <w:bottom w:val="single" w:sz="12" w:space="0" w:color="000000"/>
                              <w:right w:val="single" w:sz="12" w:space="0" w:color="000000"/>
                            </w:tcBorders>
                          </w:tcPr>
                          <w:p w14:paraId="7E241604" w14:textId="77777777" w:rsidR="0067029C" w:rsidRDefault="0067029C">
                            <w:pPr>
                              <w:pStyle w:val="TableParagraph"/>
                              <w:kinsoku w:val="0"/>
                              <w:overflowPunct w:val="0"/>
                              <w:spacing w:before="100" w:line="172" w:lineRule="exact"/>
                              <w:ind w:left="322"/>
                              <w:rPr>
                                <w:rFonts w:ascii="Arial" w:hAnsi="Arial" w:cs="Arial"/>
                                <w:sz w:val="16"/>
                                <w:szCs w:val="16"/>
                              </w:rPr>
                            </w:pPr>
                            <w:r>
                              <w:rPr>
                                <w:rFonts w:ascii="Arial" w:hAnsi="Arial" w:cs="Arial"/>
                                <w:sz w:val="16"/>
                                <w:szCs w:val="16"/>
                              </w:rPr>
                              <w:t>Tx</w:t>
                            </w:r>
                            <w:r>
                              <w:rPr>
                                <w:rFonts w:ascii="Arial" w:hAnsi="Arial" w:cs="Arial"/>
                                <w:spacing w:val="-6"/>
                                <w:sz w:val="16"/>
                                <w:szCs w:val="16"/>
                              </w:rPr>
                              <w:t xml:space="preserve"> </w:t>
                            </w:r>
                            <w:r>
                              <w:rPr>
                                <w:rFonts w:ascii="Arial" w:hAnsi="Arial" w:cs="Arial"/>
                                <w:sz w:val="16"/>
                                <w:szCs w:val="16"/>
                              </w:rPr>
                              <w:t>NSTS</w:t>
                            </w:r>
                          </w:p>
                          <w:p w14:paraId="496D9063" w14:textId="77777777" w:rsidR="0067029C" w:rsidRDefault="0067029C">
                            <w:pPr>
                              <w:pStyle w:val="TableParagraph"/>
                              <w:kinsoku w:val="0"/>
                              <w:overflowPunct w:val="0"/>
                              <w:spacing w:line="172" w:lineRule="exact"/>
                              <w:ind w:left="295"/>
                              <w:rPr>
                                <w:rFonts w:ascii="Arial" w:hAnsi="Arial" w:cs="Arial"/>
                                <w:sz w:val="16"/>
                                <w:szCs w:val="16"/>
                              </w:rPr>
                            </w:pPr>
                            <w:r>
                              <w:rPr>
                                <w:rFonts w:ascii="Arial" w:hAnsi="Arial" w:cs="Arial"/>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0B490667" w14:textId="77777777" w:rsidR="0067029C" w:rsidRDefault="0067029C">
                            <w:pPr>
                              <w:pStyle w:val="TableParagraph"/>
                              <w:kinsoku w:val="0"/>
                              <w:overflowPunct w:val="0"/>
                              <w:spacing w:before="8"/>
                              <w:rPr>
                                <w:sz w:val="15"/>
                                <w:szCs w:val="15"/>
                              </w:rPr>
                            </w:pPr>
                          </w:p>
                          <w:p w14:paraId="0B874821" w14:textId="77777777" w:rsidR="0067029C" w:rsidRDefault="0067029C">
                            <w:pPr>
                              <w:pStyle w:val="TableParagraph"/>
                              <w:kinsoku w:val="0"/>
                              <w:overflowPunct w:val="0"/>
                              <w:ind w:left="303"/>
                              <w:rPr>
                                <w:rFonts w:ascii="Arial" w:hAnsi="Arial" w:cs="Arial"/>
                                <w:sz w:val="16"/>
                                <w:szCs w:val="16"/>
                              </w:rPr>
                            </w:pPr>
                            <w:r>
                              <w:rPr>
                                <w:rFonts w:ascii="Arial" w:hAnsi="Arial" w:cs="Arial"/>
                                <w:sz w:val="16"/>
                                <w:szCs w:val="16"/>
                              </w:rPr>
                              <w:t>Reserved</w:t>
                            </w:r>
                          </w:p>
                        </w:tc>
                      </w:tr>
                    </w:tbl>
                    <w:p w14:paraId="3778BC78" w14:textId="77777777" w:rsidR="0067029C" w:rsidRDefault="0067029C" w:rsidP="0067029C">
                      <w:pPr>
                        <w:pStyle w:val="BodyText"/>
                        <w:kinsoku w:val="0"/>
                        <w:overflowPunct w:val="0"/>
                        <w:rPr>
                          <w:sz w:val="24"/>
                          <w:szCs w:val="24"/>
                        </w:rPr>
                      </w:pPr>
                    </w:p>
                  </w:txbxContent>
                </v:textbox>
                <w10:wrap anchorx="page"/>
              </v:shape>
            </w:pict>
          </mc:Fallback>
        </mc:AlternateContent>
      </w:r>
      <w:r>
        <w:rPr>
          <w:rFonts w:ascii="Arial" w:hAnsi="Arial" w:cs="Arial"/>
          <w:sz w:val="16"/>
          <w:szCs w:val="16"/>
        </w:rPr>
        <w:t>B0</w:t>
      </w:r>
      <w:r>
        <w:rPr>
          <w:rFonts w:ascii="Arial" w:hAnsi="Arial" w:cs="Arial"/>
          <w:sz w:val="16"/>
          <w:szCs w:val="16"/>
        </w:rPr>
        <w:tab/>
        <w:t>B1</w:t>
      </w:r>
      <w:r>
        <w:rPr>
          <w:rFonts w:ascii="Arial" w:hAnsi="Arial" w:cs="Arial"/>
          <w:sz w:val="16"/>
          <w:szCs w:val="16"/>
        </w:rPr>
        <w:tab/>
        <w:t>B2</w:t>
      </w:r>
      <w:r>
        <w:rPr>
          <w:rFonts w:ascii="Arial" w:hAnsi="Arial" w:cs="Arial"/>
          <w:sz w:val="16"/>
          <w:szCs w:val="16"/>
        </w:rPr>
        <w:tab/>
        <w:t>B3</w:t>
      </w:r>
      <w:r>
        <w:rPr>
          <w:rFonts w:ascii="Arial" w:hAnsi="Arial" w:cs="Arial"/>
          <w:sz w:val="16"/>
          <w:szCs w:val="16"/>
        </w:rPr>
        <w:tab/>
        <w:t>B5</w:t>
      </w:r>
    </w:p>
    <w:p w14:paraId="6E4E8BBC" w14:textId="77777777" w:rsidR="0067029C" w:rsidRDefault="0067029C" w:rsidP="001E6C85">
      <w:pPr>
        <w:pStyle w:val="BodyText"/>
        <w:tabs>
          <w:tab w:val="left" w:pos="2961"/>
          <w:tab w:val="left" w:pos="4261"/>
          <w:tab w:val="left" w:pos="5561"/>
          <w:tab w:val="right" w:pos="6949"/>
        </w:tabs>
        <w:kinsoku w:val="0"/>
        <w:overflowPunct w:val="0"/>
        <w:spacing w:before="817"/>
        <w:ind w:left="1886"/>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3</w:t>
      </w:r>
    </w:p>
    <w:p w14:paraId="5653AF9F" w14:textId="77777777" w:rsidR="0067029C" w:rsidRDefault="0067029C" w:rsidP="001E6C85">
      <w:pPr>
        <w:pStyle w:val="BodyText"/>
        <w:kinsoku w:val="0"/>
        <w:overflowPunct w:val="0"/>
        <w:spacing w:before="185"/>
        <w:ind w:left="825"/>
        <w:rPr>
          <w:rFonts w:ascii="Arial" w:hAnsi="Arial" w:cs="Arial"/>
          <w:b/>
          <w:bCs/>
        </w:rPr>
      </w:pPr>
      <w:bookmarkStart w:id="11" w:name="_bookmark2"/>
      <w:bookmarkEnd w:id="11"/>
      <w:r>
        <w:rPr>
          <w:rFonts w:ascii="Arial" w:hAnsi="Arial" w:cs="Arial"/>
          <w:b/>
          <w:bCs/>
        </w:rPr>
        <w:t>Figure</w:t>
      </w:r>
      <w:r>
        <w:rPr>
          <w:rFonts w:ascii="Arial" w:hAnsi="Arial" w:cs="Arial"/>
          <w:b/>
          <w:bCs/>
          <w:spacing w:val="-4"/>
        </w:rPr>
        <w:t xml:space="preserve"> </w:t>
      </w:r>
      <w:r>
        <w:rPr>
          <w:rFonts w:ascii="Arial" w:hAnsi="Arial" w:cs="Arial"/>
          <w:b/>
          <w:bCs/>
        </w:rPr>
        <w:t>9-22i—Control</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subfield</w:t>
      </w:r>
      <w:r>
        <w:rPr>
          <w:rFonts w:ascii="Arial" w:hAnsi="Arial" w:cs="Arial"/>
          <w:b/>
          <w:bCs/>
          <w:spacing w:val="-4"/>
        </w:rPr>
        <w:t xml:space="preserve"> </w:t>
      </w:r>
      <w:r>
        <w:rPr>
          <w:rFonts w:ascii="Arial" w:hAnsi="Arial" w:cs="Arial"/>
          <w:b/>
          <w:bCs/>
        </w:rPr>
        <w:t>format</w:t>
      </w:r>
      <w:r>
        <w:rPr>
          <w:rFonts w:ascii="Arial" w:hAnsi="Arial" w:cs="Arial"/>
          <w:b/>
          <w:bCs/>
          <w:spacing w:val="-3"/>
        </w:rPr>
        <w:t xml:space="preserve"> </w:t>
      </w:r>
      <w:r>
        <w:rPr>
          <w:rFonts w:ascii="Arial" w:hAnsi="Arial" w:cs="Arial"/>
          <w:b/>
          <w:bCs/>
        </w:rPr>
        <w:t>in</w:t>
      </w:r>
      <w:r>
        <w:rPr>
          <w:rFonts w:ascii="Arial" w:hAnsi="Arial" w:cs="Arial"/>
          <w:b/>
          <w:bCs/>
          <w:spacing w:val="-3"/>
        </w:rPr>
        <w:t xml:space="preserve"> </w:t>
      </w:r>
      <w:r>
        <w:rPr>
          <w:rFonts w:ascii="Arial" w:hAnsi="Arial" w:cs="Arial"/>
          <w:b/>
          <w:bCs/>
        </w:rPr>
        <w:t>an</w:t>
      </w:r>
      <w:r>
        <w:rPr>
          <w:rFonts w:ascii="Arial" w:hAnsi="Arial" w:cs="Arial"/>
          <w:b/>
          <w:bCs/>
          <w:spacing w:val="-2"/>
        </w:rPr>
        <w:t xml:space="preserve"> </w:t>
      </w:r>
      <w:r>
        <w:rPr>
          <w:rFonts w:ascii="Arial" w:hAnsi="Arial" w:cs="Arial"/>
          <w:b/>
          <w:bCs/>
        </w:rPr>
        <w:t>EHT</w:t>
      </w:r>
      <w:r>
        <w:rPr>
          <w:rFonts w:ascii="Arial" w:hAnsi="Arial" w:cs="Arial"/>
          <w:b/>
          <w:bCs/>
          <w:spacing w:val="-3"/>
        </w:rPr>
        <w:t xml:space="preserve"> </w:t>
      </w:r>
      <w:r>
        <w:rPr>
          <w:rFonts w:ascii="Arial" w:hAnsi="Arial" w:cs="Arial"/>
          <w:b/>
          <w:bCs/>
        </w:rPr>
        <w:t>OM</w:t>
      </w:r>
      <w:r>
        <w:rPr>
          <w:rFonts w:ascii="Arial" w:hAnsi="Arial" w:cs="Arial"/>
          <w:b/>
          <w:bCs/>
          <w:spacing w:val="-3"/>
        </w:rPr>
        <w:t xml:space="preserve"> </w:t>
      </w:r>
      <w:r>
        <w:rPr>
          <w:rFonts w:ascii="Arial" w:hAnsi="Arial" w:cs="Arial"/>
          <w:b/>
          <w:bCs/>
        </w:rPr>
        <w:t>Control</w:t>
      </w:r>
      <w:r>
        <w:rPr>
          <w:rFonts w:ascii="Arial" w:hAnsi="Arial" w:cs="Arial"/>
          <w:b/>
          <w:bCs/>
          <w:spacing w:val="-2"/>
        </w:rPr>
        <w:t xml:space="preserve"> </w:t>
      </w:r>
      <w:r>
        <w:rPr>
          <w:rFonts w:ascii="Arial" w:hAnsi="Arial" w:cs="Arial"/>
          <w:b/>
          <w:bCs/>
        </w:rPr>
        <w:t>subfield</w:t>
      </w:r>
    </w:p>
    <w:p w14:paraId="66FDC918" w14:textId="019B4A44" w:rsidR="0067029C" w:rsidRDefault="0067029C" w:rsidP="00637AA3">
      <w:pPr>
        <w:pStyle w:val="BodyText"/>
        <w:kinsoku w:val="0"/>
        <w:overflowPunct w:val="0"/>
        <w:spacing w:before="318" w:line="249" w:lineRule="auto"/>
        <w:ind w:left="320" w:right="454"/>
        <w:rPr>
          <w:ins w:id="12" w:author="Huang, Po-kai" w:date="2021-07-20T10:35:00Z"/>
          <w:sz w:val="29"/>
          <w:szCs w:val="29"/>
        </w:rPr>
      </w:pPr>
      <w:r>
        <w:t>If</w:t>
      </w:r>
      <w:r>
        <w:rPr>
          <w:spacing w:val="-7"/>
        </w:rPr>
        <w:t xml:space="preserve"> </w:t>
      </w:r>
      <w:r>
        <w:t>the</w:t>
      </w:r>
      <w:r>
        <w:rPr>
          <w:spacing w:val="-5"/>
        </w:rPr>
        <w:t xml:space="preserve"> </w:t>
      </w:r>
      <w:r>
        <w:t>operating</w:t>
      </w:r>
      <w:r>
        <w:rPr>
          <w:spacing w:val="-6"/>
        </w:rPr>
        <w:t xml:space="preserve"> </w:t>
      </w:r>
      <w:r>
        <w:t>channel</w:t>
      </w:r>
      <w:r>
        <w:rPr>
          <w:spacing w:val="-5"/>
        </w:rPr>
        <w:t xml:space="preserve"> </w:t>
      </w:r>
      <w:r>
        <w:t>width</w:t>
      </w:r>
      <w:r>
        <w:rPr>
          <w:spacing w:val="-8"/>
        </w:rPr>
        <w:t xml:space="preserve"> </w:t>
      </w:r>
      <w:r>
        <w:t>of</w:t>
      </w:r>
      <w:r>
        <w:rPr>
          <w:spacing w:val="-6"/>
        </w:rPr>
        <w:t xml:space="preserve"> </w:t>
      </w:r>
      <w:r>
        <w:t>the</w:t>
      </w:r>
      <w:r>
        <w:rPr>
          <w:spacing w:val="-6"/>
        </w:rPr>
        <w:t xml:space="preserve"> </w:t>
      </w:r>
      <w:r>
        <w:t>STA</w:t>
      </w:r>
      <w:r>
        <w:rPr>
          <w:spacing w:val="-6"/>
        </w:rPr>
        <w:t xml:space="preserve"> </w:t>
      </w:r>
      <w:r>
        <w:t>is</w:t>
      </w:r>
      <w:r>
        <w:rPr>
          <w:spacing w:val="-7"/>
        </w:rPr>
        <w:t xml:space="preserve"> </w:t>
      </w:r>
      <w:r>
        <w:t>greater</w:t>
      </w:r>
      <w:r>
        <w:rPr>
          <w:spacing w:val="-6"/>
        </w:rPr>
        <w:t xml:space="preserve"> </w:t>
      </w:r>
      <w:r>
        <w:t>than</w:t>
      </w:r>
      <w:r>
        <w:rPr>
          <w:spacing w:val="-6"/>
        </w:rPr>
        <w:t xml:space="preserve"> </w:t>
      </w:r>
      <w:r>
        <w:t>80</w:t>
      </w:r>
      <w:r>
        <w:rPr>
          <w:spacing w:val="-1"/>
        </w:rPr>
        <w:t xml:space="preserve"> </w:t>
      </w:r>
      <w:r>
        <w:t>MHz,</w:t>
      </w:r>
      <w:r>
        <w:rPr>
          <w:spacing w:val="-7"/>
        </w:rPr>
        <w:t xml:space="preserve"> </w:t>
      </w:r>
      <w:r>
        <w:t>then</w:t>
      </w:r>
      <w:r>
        <w:rPr>
          <w:spacing w:val="-6"/>
        </w:rPr>
        <w:t xml:space="preserve"> </w:t>
      </w:r>
      <w:r>
        <w:t>the</w:t>
      </w:r>
      <w:r>
        <w:rPr>
          <w:spacing w:val="-6"/>
        </w:rPr>
        <w:t xml:space="preserve"> </w:t>
      </w:r>
      <w:r>
        <w:t>Rx</w:t>
      </w:r>
      <w:r>
        <w:rPr>
          <w:spacing w:val="-6"/>
        </w:rPr>
        <w:t xml:space="preserve"> </w:t>
      </w:r>
      <w:r>
        <w:t>NSS</w:t>
      </w:r>
      <w:r>
        <w:rPr>
          <w:spacing w:val="-7"/>
        </w:rPr>
        <w:t xml:space="preserve"> </w:t>
      </w:r>
      <w:r>
        <w:t>Extension</w:t>
      </w:r>
      <w:r>
        <w:rPr>
          <w:spacing w:val="-6"/>
        </w:rPr>
        <w:t xml:space="preserve"> </w:t>
      </w:r>
      <w:r>
        <w:t>subfield</w:t>
      </w:r>
      <w:r>
        <w:rPr>
          <w:spacing w:val="-6"/>
        </w:rPr>
        <w:t xml:space="preserve"> </w:t>
      </w:r>
      <w:r>
        <w:t>in</w:t>
      </w:r>
      <w:r>
        <w:rPr>
          <w:spacing w:val="-4"/>
        </w:rPr>
        <w:t xml:space="preserve"> </w:t>
      </w:r>
      <w:r>
        <w:t>the</w:t>
      </w:r>
      <w:r w:rsidR="00644CA4">
        <w:t xml:space="preserve"> </w:t>
      </w:r>
      <w:r>
        <w:rPr>
          <w:spacing w:val="-47"/>
        </w:rPr>
        <w:t xml:space="preserve"> </w:t>
      </w:r>
      <w:r>
        <w:t>EHT</w:t>
      </w:r>
      <w:r>
        <w:rPr>
          <w:spacing w:val="-2"/>
        </w:rPr>
        <w:t xml:space="preserve"> </w:t>
      </w:r>
      <w:r>
        <w:t>OM</w:t>
      </w:r>
      <w:r>
        <w:rPr>
          <w:spacing w:val="-1"/>
        </w:rPr>
        <w:t xml:space="preserve"> </w:t>
      </w:r>
      <w:r>
        <w:t>Control</w:t>
      </w:r>
      <w:r>
        <w:rPr>
          <w:spacing w:val="-2"/>
        </w:rPr>
        <w:t xml:space="preserve"> </w:t>
      </w:r>
      <w:r>
        <w:t xml:space="preserve">subfield </w:t>
      </w:r>
      <w:ins w:id="13" w:author="Huang, Po-kai" w:date="2021-07-20T15:06:00Z">
        <w:r w:rsidR="00196ED0">
          <w:t>combined(</w:t>
        </w:r>
        <w:r w:rsidR="00196ED0">
          <w:rPr>
            <w:w w:val="95"/>
          </w:rPr>
          <w:t>#6574</w:t>
        </w:r>
        <w:r w:rsidR="00196ED0">
          <w:t>)</w:t>
        </w:r>
      </w:ins>
      <w:del w:id="14" w:author="Huang, Po-kai" w:date="2021-07-20T15:06:00Z">
        <w:r w:rsidDel="00196ED0">
          <w:delText>together</w:delText>
        </w:r>
      </w:del>
      <w:r>
        <w:rPr>
          <w:spacing w:val="-2"/>
        </w:rPr>
        <w:t xml:space="preserve"> </w:t>
      </w:r>
      <w:r>
        <w:t>with the</w:t>
      </w:r>
      <w:r>
        <w:rPr>
          <w:spacing w:val="-2"/>
        </w:rPr>
        <w:t xml:space="preserve"> </w:t>
      </w:r>
      <w:r>
        <w:t>Rx</w:t>
      </w:r>
      <w:r>
        <w:rPr>
          <w:spacing w:val="-1"/>
        </w:rPr>
        <w:t xml:space="preserve"> </w:t>
      </w:r>
      <w:r>
        <w:t>NSS</w:t>
      </w:r>
      <w:r>
        <w:rPr>
          <w:spacing w:val="-2"/>
        </w:rPr>
        <w:t xml:space="preserve"> </w:t>
      </w:r>
      <w:r>
        <w:t>subfield in</w:t>
      </w:r>
      <w:r>
        <w:rPr>
          <w:spacing w:val="-2"/>
        </w:rPr>
        <w:t xml:space="preserve"> </w:t>
      </w:r>
      <w:r>
        <w:t>the</w:t>
      </w:r>
      <w:r>
        <w:rPr>
          <w:spacing w:val="-1"/>
        </w:rPr>
        <w:t xml:space="preserve"> </w:t>
      </w:r>
      <w:r>
        <w:t>OM</w:t>
      </w:r>
      <w:r>
        <w:rPr>
          <w:spacing w:val="-2"/>
        </w:rPr>
        <w:t xml:space="preserve"> </w:t>
      </w:r>
      <w:r>
        <w:t>Control</w:t>
      </w:r>
      <w:r>
        <w:rPr>
          <w:spacing w:val="-1"/>
        </w:rPr>
        <w:t xml:space="preserve"> </w:t>
      </w:r>
      <w:r>
        <w:t>subfield</w:t>
      </w:r>
      <w:r>
        <w:rPr>
          <w:spacing w:val="-1"/>
        </w:rPr>
        <w:t xml:space="preserve"> </w:t>
      </w:r>
      <w:r>
        <w:t>indicate</w:t>
      </w:r>
      <w:ins w:id="15" w:author="Huang, Po-kai" w:date="2021-07-20T14:50:00Z">
        <w:r w:rsidR="008D32DA">
          <w:t>s(#7551)</w:t>
        </w:r>
      </w:ins>
      <w:r>
        <w:rPr>
          <w:spacing w:val="-1"/>
        </w:rPr>
        <w:t xml:space="preserve"> </w:t>
      </w:r>
      <w:ins w:id="16" w:author="Huang, Po-kai" w:date="2021-07-20T15:47:00Z">
        <w:r w:rsidR="0077295E">
          <w:rPr>
            <w:i/>
            <w:iCs/>
          </w:rPr>
          <w:t>N</w:t>
        </w:r>
        <w:r w:rsidR="0077295E">
          <w:rPr>
            <w:i/>
            <w:iCs/>
            <w:vertAlign w:val="subscript"/>
          </w:rPr>
          <w:t>SS</w:t>
        </w:r>
        <w:r w:rsidR="0077295E">
          <w:rPr>
            <w:i/>
            <w:iCs/>
          </w:rPr>
          <w:t xml:space="preserve"> </w:t>
        </w:r>
        <w:r w:rsidR="0077295E">
          <w:t xml:space="preserve">– 1, where </w:t>
        </w:r>
        <w:r w:rsidR="0077295E">
          <w:rPr>
            <w:spacing w:val="-10"/>
          </w:rPr>
          <w:t xml:space="preserve"> </w:t>
        </w:r>
        <w:r w:rsidR="0077295E">
          <w:rPr>
            <w:i/>
            <w:iCs/>
          </w:rPr>
          <w:t>N</w:t>
        </w:r>
        <w:r w:rsidR="0077295E">
          <w:rPr>
            <w:i/>
            <w:iCs/>
            <w:vertAlign w:val="subscript"/>
          </w:rPr>
          <w:t>SS</w:t>
        </w:r>
        <w:r w:rsidR="0077295E">
          <w:rPr>
            <w:spacing w:val="-10"/>
          </w:rPr>
          <w:t xml:space="preserve">  is </w:t>
        </w:r>
      </w:ins>
      <w:r>
        <w:t>the</w:t>
      </w:r>
      <w:r>
        <w:rPr>
          <w:spacing w:val="-3"/>
        </w:rPr>
        <w:t xml:space="preserve"> </w:t>
      </w:r>
      <w:r>
        <w:t>maxi</w:t>
      </w:r>
      <w:r w:rsidR="00637AA3">
        <w:t>mum number of spatial streams</w:t>
      </w:r>
      <w:ins w:id="17" w:author="Huang, Po-kai" w:date="2021-07-20T15:47:00Z">
        <w:r w:rsidR="0077295E">
          <w:t xml:space="preserve"> </w:t>
        </w:r>
      </w:ins>
      <w:del w:id="18" w:author="Huang, Po-kai" w:date="2021-07-20T15:47:00Z">
        <w:r w:rsidR="00637AA3" w:rsidDel="0077295E">
          <w:delText xml:space="preserve">, </w:delText>
        </w:r>
        <w:r w:rsidR="00637AA3" w:rsidDel="0077295E">
          <w:rPr>
            <w:i/>
            <w:iCs/>
          </w:rPr>
          <w:delText>N</w:delText>
        </w:r>
        <w:r w:rsidR="00637AA3" w:rsidDel="0077295E">
          <w:rPr>
            <w:i/>
            <w:iCs/>
            <w:vertAlign w:val="subscript"/>
          </w:rPr>
          <w:delText>SS</w:delText>
        </w:r>
        <w:r w:rsidR="00637AA3" w:rsidDel="0077295E">
          <w:rPr>
            <w:i/>
            <w:iCs/>
          </w:rPr>
          <w:delText xml:space="preserve"> </w:delText>
        </w:r>
        <w:r w:rsidR="00637AA3" w:rsidDel="0077295E">
          <w:delText xml:space="preserve">, </w:delText>
        </w:r>
      </w:del>
      <w:r w:rsidR="00637AA3">
        <w:t>that the STA supports in reception</w:t>
      </w:r>
      <w:ins w:id="19" w:author="Huang, Po-kai" w:date="2021-07-20T15:47:00Z">
        <w:r w:rsidR="0077295E">
          <w:rPr>
            <w:spacing w:val="-10"/>
          </w:rPr>
          <w:t>(#5893)</w:t>
        </w:r>
      </w:ins>
      <w:del w:id="20" w:author="Huang, Po-kai" w:date="2021-07-20T15:48:00Z">
        <w:r w:rsidR="00637AA3" w:rsidDel="00766EA5">
          <w:delText>,</w:delText>
        </w:r>
      </w:del>
      <w:r w:rsidR="00637AA3">
        <w:t xml:space="preserve"> </w:t>
      </w:r>
      <w:del w:id="21" w:author="Huang, Po-kai" w:date="2021-07-20T11:02:00Z">
        <w:r w:rsidR="00637AA3" w:rsidDel="003D44C0">
          <w:delText>where the Rx NSS Extension sub-</w:delText>
        </w:r>
        <w:r w:rsidR="00637AA3" w:rsidDel="003D44C0">
          <w:rPr>
            <w:spacing w:val="-47"/>
          </w:rPr>
          <w:delText xml:space="preserve"> </w:delText>
        </w:r>
        <w:r w:rsidR="00637AA3" w:rsidDel="003D44C0">
          <w:delText xml:space="preserve">field provides the MSB of the </w:delText>
        </w:r>
        <w:r w:rsidR="00637AA3" w:rsidDel="003D44C0">
          <w:rPr>
            <w:i/>
            <w:iCs/>
          </w:rPr>
          <w:delText>N</w:delText>
        </w:r>
        <w:r w:rsidR="00637AA3" w:rsidDel="003D44C0">
          <w:rPr>
            <w:i/>
            <w:iCs/>
            <w:vertAlign w:val="subscript"/>
          </w:rPr>
          <w:delText>SS</w:delText>
        </w:r>
        <w:r w:rsidR="00637AA3" w:rsidDel="003D44C0">
          <w:rPr>
            <w:i/>
            <w:iCs/>
          </w:rPr>
          <w:delText xml:space="preserve"> </w:delText>
        </w:r>
        <w:r w:rsidR="00637AA3" w:rsidDel="003D44C0">
          <w:delText xml:space="preserve">and the Rx NSS subfield provides the three LSBs of the </w:delText>
        </w:r>
        <w:r w:rsidR="00637AA3" w:rsidDel="003D44C0">
          <w:rPr>
            <w:i/>
            <w:iCs/>
          </w:rPr>
          <w:delText>N</w:delText>
        </w:r>
        <w:r w:rsidR="00637AA3" w:rsidDel="003D44C0">
          <w:rPr>
            <w:i/>
            <w:iCs/>
            <w:vertAlign w:val="subscript"/>
          </w:rPr>
          <w:delText>SS</w:delText>
        </w:r>
        <w:r w:rsidR="00637AA3" w:rsidDel="003D44C0">
          <w:rPr>
            <w:i/>
            <w:iCs/>
          </w:rPr>
          <w:delText xml:space="preserve"> </w:delText>
        </w:r>
        <w:r w:rsidR="00637AA3" w:rsidDel="003D44C0">
          <w:delText xml:space="preserve">, </w:delText>
        </w:r>
      </w:del>
      <w:ins w:id="22" w:author="Huang, Po-kai" w:date="2021-07-20T11:11:00Z">
        <w:r w:rsidR="00EB6C6A">
          <w:t>(#4138)</w:t>
        </w:r>
      </w:ins>
      <w:r w:rsidR="00637AA3">
        <w:t>for PPDU</w:t>
      </w:r>
      <w:r w:rsidR="00637AA3">
        <w:rPr>
          <w:spacing w:val="1"/>
        </w:rPr>
        <w:t xml:space="preserve"> </w:t>
      </w:r>
      <w:r w:rsidR="00637AA3">
        <w:t>bandwidths</w:t>
      </w:r>
      <w:r w:rsidR="00637AA3">
        <w:rPr>
          <w:spacing w:val="-1"/>
        </w:rPr>
        <w:t xml:space="preserve"> </w:t>
      </w:r>
      <w:r w:rsidR="00637AA3">
        <w:t>less than or equal to 80</w:t>
      </w:r>
      <w:r w:rsidR="00637AA3">
        <w:rPr>
          <w:spacing w:val="-2"/>
        </w:rPr>
        <w:t xml:space="preserve"> </w:t>
      </w:r>
      <w:r w:rsidR="00637AA3">
        <w:t xml:space="preserve">MHz </w:t>
      </w:r>
      <w:del w:id="23" w:author="Huang, Po-kai" w:date="2021-07-20T15:48:00Z">
        <w:r w:rsidR="00637AA3" w:rsidDel="0077295E">
          <w:delText xml:space="preserve">and </w:delText>
        </w:r>
      </w:del>
      <w:del w:id="24" w:author="Huang, Po-kai" w:date="2021-07-20T15:47:00Z">
        <w:r w:rsidR="00637AA3" w:rsidDel="0077295E">
          <w:delText>is</w:delText>
        </w:r>
        <w:r w:rsidR="00637AA3" w:rsidDel="0077295E">
          <w:rPr>
            <w:spacing w:val="-1"/>
          </w:rPr>
          <w:delText xml:space="preserve"> </w:delText>
        </w:r>
        <w:r w:rsidR="00637AA3" w:rsidDel="0077295E">
          <w:delText>set to</w:delText>
        </w:r>
        <w:r w:rsidR="00637AA3" w:rsidDel="0077295E">
          <w:rPr>
            <w:spacing w:val="20"/>
          </w:rPr>
          <w:delText xml:space="preserve"> </w:delText>
        </w:r>
        <w:r w:rsidR="00637AA3" w:rsidDel="0077295E">
          <w:rPr>
            <w:i/>
            <w:iCs/>
          </w:rPr>
          <w:delText>N</w:delText>
        </w:r>
        <w:r w:rsidR="00637AA3" w:rsidDel="0077295E">
          <w:rPr>
            <w:i/>
            <w:iCs/>
            <w:vertAlign w:val="subscript"/>
          </w:rPr>
          <w:delText>SS</w:delText>
        </w:r>
        <w:r w:rsidR="00637AA3" w:rsidDel="0077295E">
          <w:rPr>
            <w:i/>
            <w:iCs/>
          </w:rPr>
          <w:delText xml:space="preserve"> </w:delText>
        </w:r>
        <w:r w:rsidR="00637AA3" w:rsidDel="0077295E">
          <w:delText>– 1</w:delText>
        </w:r>
      </w:del>
      <w:ins w:id="25" w:author="Huang, Po-kai" w:date="2021-07-20T15:48:00Z">
        <w:r w:rsidR="0077295E">
          <w:rPr>
            <w:spacing w:val="-10"/>
          </w:rPr>
          <w:t>(#5893)</w:t>
        </w:r>
      </w:ins>
      <w:r w:rsidR="00637AA3">
        <w:t>.</w:t>
      </w:r>
      <w:r w:rsidR="00637AA3">
        <w:rPr>
          <w:sz w:val="29"/>
          <w:szCs w:val="29"/>
        </w:rPr>
        <w:t xml:space="preserve"> </w:t>
      </w:r>
    </w:p>
    <w:p w14:paraId="02272DE0" w14:textId="77777777" w:rsidR="00322A10" w:rsidRDefault="00322A10" w:rsidP="00F020DE">
      <w:pPr>
        <w:pStyle w:val="BodyText"/>
        <w:kinsoku w:val="0"/>
        <w:overflowPunct w:val="0"/>
        <w:spacing w:line="268" w:lineRule="auto"/>
        <w:ind w:right="457"/>
      </w:pPr>
    </w:p>
    <w:p w14:paraId="44456E7A" w14:textId="2685A8ED" w:rsidR="00925DC7" w:rsidRPr="00637AA3" w:rsidRDefault="0067029C" w:rsidP="00880AEF">
      <w:pPr>
        <w:pStyle w:val="BodyText"/>
        <w:kinsoku w:val="0"/>
        <w:overflowPunct w:val="0"/>
        <w:spacing w:line="268" w:lineRule="auto"/>
        <w:ind w:left="320" w:right="457"/>
      </w:pPr>
      <w:r>
        <w:t xml:space="preserve">If the operating channel width of the STA is less than or equal to 80 MHz, then the Rx NSS Extension subfield in the EHT OM Control subfield </w:t>
      </w:r>
      <w:ins w:id="26" w:author="Huang, Po-kai" w:date="2021-07-20T15:06:00Z">
        <w:r w:rsidR="00196ED0">
          <w:t>combined(</w:t>
        </w:r>
        <w:r w:rsidR="00196ED0">
          <w:rPr>
            <w:w w:val="95"/>
          </w:rPr>
          <w:t>#6574</w:t>
        </w:r>
        <w:r w:rsidR="00196ED0">
          <w:t>)</w:t>
        </w:r>
      </w:ins>
      <w:del w:id="27" w:author="Huang, Po-kai" w:date="2021-07-20T15:06:00Z">
        <w:r w:rsidDel="00196ED0">
          <w:delText>together</w:delText>
        </w:r>
      </w:del>
      <w:r>
        <w:t xml:space="preserve"> with the Rx NSS subfield in the OM Control subfield indicate</w:t>
      </w:r>
      <w:ins w:id="28" w:author="Huang, Po-kai" w:date="2021-07-20T14:48:00Z">
        <w:r w:rsidR="008D32DA">
          <w:t>s</w:t>
        </w:r>
      </w:ins>
      <w:ins w:id="29" w:author="Huang, Po-kai" w:date="2021-07-20T14:50:00Z">
        <w:r w:rsidR="000E283D">
          <w:t>(#755</w:t>
        </w:r>
      </w:ins>
      <w:ins w:id="30" w:author="Huang, Po-kai" w:date="2021-07-20T14:52:00Z">
        <w:r w:rsidR="000E283D">
          <w:t>2</w:t>
        </w:r>
      </w:ins>
      <w:ins w:id="31" w:author="Huang, Po-kai" w:date="2021-07-20T14:50:00Z">
        <w:r w:rsidR="000E283D">
          <w:t>)</w:t>
        </w:r>
      </w:ins>
      <w:r w:rsidR="000E283D">
        <w:rPr>
          <w:spacing w:val="-1"/>
        </w:rPr>
        <w:t xml:space="preserve"> </w:t>
      </w:r>
      <w:r>
        <w:t xml:space="preserve"> </w:t>
      </w:r>
      <w:ins w:id="32" w:author="Huang, Po-kai" w:date="2021-07-20T15:45:00Z">
        <w:r w:rsidR="002576A2">
          <w:rPr>
            <w:i/>
            <w:iCs/>
          </w:rPr>
          <w:t>N</w:t>
        </w:r>
        <w:r w:rsidR="002576A2">
          <w:rPr>
            <w:i/>
            <w:iCs/>
            <w:vertAlign w:val="subscript"/>
          </w:rPr>
          <w:t>SS</w:t>
        </w:r>
        <w:r w:rsidR="002576A2">
          <w:rPr>
            <w:i/>
            <w:iCs/>
          </w:rPr>
          <w:t xml:space="preserve"> </w:t>
        </w:r>
        <w:r w:rsidR="002576A2">
          <w:t>– 1</w:t>
        </w:r>
      </w:ins>
      <w:ins w:id="33" w:author="Huang, Po-kai" w:date="2021-07-20T15:46:00Z">
        <w:r w:rsidR="002576A2">
          <w:rPr>
            <w:spacing w:val="-10"/>
          </w:rPr>
          <w:t xml:space="preserve">, where  </w:t>
        </w:r>
        <w:r w:rsidR="002576A2">
          <w:rPr>
            <w:i/>
            <w:iCs/>
          </w:rPr>
          <w:t>N</w:t>
        </w:r>
        <w:r w:rsidR="002576A2">
          <w:rPr>
            <w:i/>
            <w:iCs/>
            <w:vertAlign w:val="subscript"/>
          </w:rPr>
          <w:t>SS</w:t>
        </w:r>
        <w:r w:rsidR="002576A2">
          <w:t xml:space="preserve"> </w:t>
        </w:r>
        <w:r w:rsidR="00A1110C">
          <w:t xml:space="preserve">is </w:t>
        </w:r>
      </w:ins>
      <w:r>
        <w:t>the maximum number of spatial streams</w:t>
      </w:r>
      <w:del w:id="34" w:author="Huang, Po-kai" w:date="2021-07-20T15:46:00Z">
        <w:r w:rsidDel="00A1110C">
          <w:delText xml:space="preserve">, </w:delText>
        </w:r>
        <w:r w:rsidDel="00A1110C">
          <w:rPr>
            <w:i/>
            <w:iCs/>
          </w:rPr>
          <w:delText>N</w:delText>
        </w:r>
        <w:r w:rsidDel="00A1110C">
          <w:rPr>
            <w:i/>
            <w:iCs/>
            <w:vertAlign w:val="subscript"/>
          </w:rPr>
          <w:delText>SS</w:delText>
        </w:r>
        <w:r w:rsidDel="00A1110C">
          <w:rPr>
            <w:i/>
            <w:iCs/>
          </w:rPr>
          <w:delText xml:space="preserve"> </w:delText>
        </w:r>
        <w:r w:rsidDel="00A1110C">
          <w:delText>,</w:delText>
        </w:r>
      </w:del>
      <w:r>
        <w:t xml:space="preserve"> </w:t>
      </w:r>
      <w:ins w:id="35" w:author="Huang, Po-kai" w:date="2021-07-20T15:47:00Z">
        <w:r w:rsidR="00A1110C">
          <w:rPr>
            <w:spacing w:val="-10"/>
          </w:rPr>
          <w:t>(#5893)</w:t>
        </w:r>
      </w:ins>
      <w:r>
        <w:t>that the STA supports in reception</w:t>
      </w:r>
      <w:del w:id="36" w:author="Huang, Po-kai" w:date="2021-07-20T11:02:00Z">
        <w:r w:rsidDel="003D44C0">
          <w:delText>, where the Rx NSS</w:delText>
        </w:r>
        <w:r w:rsidDel="003D44C0">
          <w:rPr>
            <w:spacing w:val="1"/>
          </w:rPr>
          <w:delText xml:space="preserve"> </w:delText>
        </w:r>
        <w:r w:rsidDel="003D44C0">
          <w:delText xml:space="preserve">Extension subfield provides the MSB of the </w:delText>
        </w:r>
        <w:r w:rsidDel="003D44C0">
          <w:rPr>
            <w:i/>
            <w:iCs/>
          </w:rPr>
          <w:delText>N</w:delText>
        </w:r>
        <w:r w:rsidDel="003D44C0">
          <w:rPr>
            <w:i/>
            <w:iCs/>
            <w:vertAlign w:val="subscript"/>
          </w:rPr>
          <w:delText>SS</w:delText>
        </w:r>
        <w:r w:rsidDel="003D44C0">
          <w:rPr>
            <w:i/>
            <w:iCs/>
            <w:spacing w:val="50"/>
          </w:rPr>
          <w:delText xml:space="preserve"> </w:delText>
        </w:r>
        <w:r w:rsidDel="003D44C0">
          <w:delText>and the Rx NSS subfield provides the three LSBs of the</w:delText>
        </w:r>
        <w:r w:rsidDel="003D44C0">
          <w:rPr>
            <w:spacing w:val="1"/>
          </w:rPr>
          <w:delText xml:space="preserve"> </w:delText>
        </w:r>
        <w:r w:rsidDel="003D44C0">
          <w:rPr>
            <w:i/>
            <w:iCs/>
          </w:rPr>
          <w:delText>N</w:delText>
        </w:r>
        <w:r w:rsidDel="003D44C0">
          <w:rPr>
            <w:i/>
            <w:iCs/>
            <w:vertAlign w:val="subscript"/>
          </w:rPr>
          <w:delText>SS</w:delText>
        </w:r>
        <w:r w:rsidDel="003D44C0">
          <w:rPr>
            <w:i/>
            <w:iCs/>
            <w:spacing w:val="-10"/>
          </w:rPr>
          <w:delText xml:space="preserve"> </w:delText>
        </w:r>
        <w:r w:rsidDel="003D44C0">
          <w:delText xml:space="preserve">, </w:delText>
        </w:r>
      </w:del>
      <w:ins w:id="37" w:author="Huang, Po-kai" w:date="2021-07-20T11:11:00Z">
        <w:r w:rsidR="00EB6C6A">
          <w:t>(#4138)</w:t>
        </w:r>
      </w:ins>
      <w:del w:id="38" w:author="Huang, Po-kai" w:date="2021-07-20T15:46:00Z">
        <w:r w:rsidR="00EB6C6A" w:rsidDel="00A1110C">
          <w:delText xml:space="preserve"> </w:delText>
        </w:r>
        <w:r w:rsidDel="00A1110C">
          <w:delText>and is set to</w:delText>
        </w:r>
        <w:r w:rsidDel="00A1110C">
          <w:rPr>
            <w:spacing w:val="20"/>
          </w:rPr>
          <w:delText xml:space="preserve"> </w:delText>
        </w:r>
        <w:r w:rsidDel="00A1110C">
          <w:rPr>
            <w:i/>
            <w:iCs/>
          </w:rPr>
          <w:delText>N</w:delText>
        </w:r>
        <w:r w:rsidDel="00A1110C">
          <w:rPr>
            <w:i/>
            <w:iCs/>
            <w:vertAlign w:val="subscript"/>
          </w:rPr>
          <w:delText>SS</w:delText>
        </w:r>
        <w:r w:rsidDel="00A1110C">
          <w:rPr>
            <w:i/>
            <w:iCs/>
          </w:rPr>
          <w:delText xml:space="preserve"> </w:delText>
        </w:r>
        <w:r w:rsidDel="00A1110C">
          <w:delText>– 1</w:delText>
        </w:r>
        <w:r w:rsidDel="00A1110C">
          <w:rPr>
            <w:spacing w:val="-10"/>
          </w:rPr>
          <w:delText xml:space="preserve"> </w:delText>
        </w:r>
      </w:del>
      <w:ins w:id="39" w:author="Huang, Po-kai" w:date="2021-07-20T15:46:00Z">
        <w:r w:rsidR="00A1110C">
          <w:rPr>
            <w:spacing w:val="-10"/>
          </w:rPr>
          <w:t>(#5893)</w:t>
        </w:r>
      </w:ins>
      <w:r>
        <w:t>.</w:t>
      </w:r>
      <w:ins w:id="40" w:author="Huang, Po-kai" w:date="2021-07-20T11:11:00Z">
        <w:r w:rsidR="0091628F" w:rsidRPr="0091628F">
          <w:t xml:space="preserve"> </w:t>
        </w:r>
      </w:ins>
    </w:p>
    <w:p w14:paraId="77FBE906" w14:textId="54563DC9" w:rsidR="00322A10" w:rsidRDefault="00322A10" w:rsidP="001E6C85">
      <w:pPr>
        <w:pStyle w:val="BodyText"/>
        <w:kinsoku w:val="0"/>
        <w:overflowPunct w:val="0"/>
        <w:spacing w:line="268" w:lineRule="auto"/>
        <w:ind w:left="319" w:right="456"/>
      </w:pPr>
    </w:p>
    <w:p w14:paraId="76A1503E" w14:textId="3EE2470D" w:rsidR="00550BBD" w:rsidRDefault="00550BBD" w:rsidP="00550BBD">
      <w:pPr>
        <w:pStyle w:val="BodyText"/>
        <w:kinsoku w:val="0"/>
        <w:overflowPunct w:val="0"/>
        <w:spacing w:line="268" w:lineRule="auto"/>
        <w:ind w:left="320" w:right="458"/>
        <w:rPr>
          <w:ins w:id="41" w:author="Huang, Po-kai" w:date="2021-07-20T11:07:00Z"/>
        </w:rPr>
      </w:pPr>
      <w:ins w:id="42" w:author="Huang, Po-kai" w:date="2021-07-20T11:07:00Z">
        <w:r>
          <w:t xml:space="preserve">The encoding of the Rx NSS Extension subfield in EHT OM Control subfield </w:t>
        </w:r>
      </w:ins>
      <w:ins w:id="43" w:author="Huang, Po-kai" w:date="2021-07-20T15:06:00Z">
        <w:r w:rsidR="00196ED0">
          <w:t>combined</w:t>
        </w:r>
      </w:ins>
      <w:ins w:id="44" w:author="Huang, Po-kai" w:date="2021-07-20T11:07:00Z">
        <w:r>
          <w:t xml:space="preserve"> with the</w:t>
        </w:r>
        <w:r>
          <w:rPr>
            <w:spacing w:val="1"/>
          </w:rPr>
          <w:t xml:space="preserve"> </w:t>
        </w:r>
        <w:r>
          <w:t>Rx NSS subfield in OM Control subfield is described in Table XXX (The encoding of the Rx NSS</w:t>
        </w:r>
        <w:r>
          <w:rPr>
            <w:spacing w:val="1"/>
          </w:rPr>
          <w:t xml:space="preserve"> </w:t>
        </w:r>
        <w:r>
          <w:rPr>
            <w:spacing w:val="1"/>
          </w:rPr>
          <w:fldChar w:fldCharType="begin"/>
        </w:r>
        <w:r>
          <w:rPr>
            <w:spacing w:val="1"/>
          </w:rPr>
          <w:instrText xml:space="preserve"> HYPERLINK \l "bookmark3" </w:instrText>
        </w:r>
        <w:r>
          <w:rPr>
            <w:spacing w:val="1"/>
          </w:rPr>
          <w:fldChar w:fldCharType="separate"/>
        </w:r>
        <w:r>
          <w:t xml:space="preserve"> Extension subfield in EHT OM Control subfield </w:t>
        </w:r>
      </w:ins>
      <w:ins w:id="45" w:author="Huang, Po-kai" w:date="2021-07-20T15:06:00Z">
        <w:r w:rsidR="00196ED0">
          <w:t>combined</w:t>
        </w:r>
      </w:ins>
      <w:ins w:id="46" w:author="Huang, Po-kai" w:date="2021-07-20T11:07:00Z">
        <w:r>
          <w:t xml:space="preserve"> with the Rx NSS subfield in OM</w:t>
        </w:r>
        <w:r>
          <w:rPr>
            <w:spacing w:val="1"/>
          </w:rPr>
          <w:fldChar w:fldCharType="end"/>
        </w:r>
        <w:r>
          <w:rPr>
            <w:spacing w:val="1"/>
          </w:rPr>
          <w:t xml:space="preserve"> </w:t>
        </w:r>
        <w:r>
          <w:rPr>
            <w:spacing w:val="1"/>
          </w:rPr>
          <w:fldChar w:fldCharType="begin"/>
        </w:r>
        <w:r>
          <w:rPr>
            <w:spacing w:val="1"/>
          </w:rPr>
          <w:instrText xml:space="preserve"> HYPERLINK \l "bookmark3" </w:instrText>
        </w:r>
        <w:r>
          <w:rPr>
            <w:spacing w:val="1"/>
          </w:rPr>
          <w:fldChar w:fldCharType="separate"/>
        </w:r>
        <w:r>
          <w:t>subfield)</w:t>
        </w:r>
        <w:r>
          <w:rPr>
            <w:spacing w:val="1"/>
          </w:rPr>
          <w:fldChar w:fldCharType="end"/>
        </w:r>
        <w:r>
          <w:t>.(#4138)</w:t>
        </w:r>
      </w:ins>
    </w:p>
    <w:p w14:paraId="427F9F54" w14:textId="235106CE" w:rsidR="001E2499" w:rsidRDefault="0091628F" w:rsidP="001E2499">
      <w:pPr>
        <w:pStyle w:val="BodyText"/>
        <w:kinsoku w:val="0"/>
        <w:overflowPunct w:val="0"/>
        <w:spacing w:before="93" w:line="249" w:lineRule="auto"/>
        <w:ind w:left="1569" w:hanging="1089"/>
        <w:rPr>
          <w:ins w:id="47" w:author="Huang, Po-kai" w:date="2021-07-20T11:08:00Z"/>
          <w:rFonts w:ascii="Arial" w:hAnsi="Arial" w:cs="Arial"/>
          <w:b/>
          <w:bCs/>
        </w:rPr>
      </w:pPr>
      <w:ins w:id="48" w:author="Huang, Po-kai" w:date="2021-07-20T11:11:00Z">
        <w:r>
          <w:rPr>
            <w:rFonts w:ascii="Arial" w:hAnsi="Arial" w:cs="Arial"/>
            <w:b/>
            <w:bCs/>
          </w:rPr>
          <w:lastRenderedPageBreak/>
          <w:t xml:space="preserve">Table XXX - </w:t>
        </w:r>
      </w:ins>
      <w:ins w:id="49" w:author="Huang, Po-kai" w:date="2021-07-20T11:08:00Z">
        <w:r w:rsidR="001E2499">
          <w:rPr>
            <w:rFonts w:ascii="Arial" w:hAnsi="Arial" w:cs="Arial"/>
            <w:b/>
            <w:bCs/>
          </w:rPr>
          <w:t>The</w:t>
        </w:r>
        <w:r w:rsidR="001E2499">
          <w:rPr>
            <w:rFonts w:ascii="Arial" w:hAnsi="Arial" w:cs="Arial"/>
            <w:b/>
            <w:bCs/>
            <w:spacing w:val="-4"/>
          </w:rPr>
          <w:t xml:space="preserve"> </w:t>
        </w:r>
        <w:r w:rsidR="001E2499">
          <w:rPr>
            <w:rFonts w:ascii="Arial" w:hAnsi="Arial" w:cs="Arial"/>
            <w:b/>
            <w:bCs/>
          </w:rPr>
          <w:t>encoding</w:t>
        </w:r>
        <w:r w:rsidR="001E2499">
          <w:rPr>
            <w:rFonts w:ascii="Arial" w:hAnsi="Arial" w:cs="Arial"/>
            <w:b/>
            <w:bCs/>
            <w:spacing w:val="-3"/>
          </w:rPr>
          <w:t xml:space="preserve"> </w:t>
        </w:r>
        <w:r w:rsidR="001E2499">
          <w:rPr>
            <w:rFonts w:ascii="Arial" w:hAnsi="Arial" w:cs="Arial"/>
            <w:b/>
            <w:bCs/>
          </w:rPr>
          <w:t>of</w:t>
        </w:r>
        <w:r w:rsidR="001E2499">
          <w:rPr>
            <w:rFonts w:ascii="Arial" w:hAnsi="Arial" w:cs="Arial"/>
            <w:b/>
            <w:bCs/>
            <w:spacing w:val="-4"/>
          </w:rPr>
          <w:t xml:space="preserve"> </w:t>
        </w:r>
        <w:r w:rsidR="001E2499">
          <w:rPr>
            <w:rFonts w:ascii="Arial" w:hAnsi="Arial" w:cs="Arial"/>
            <w:b/>
            <w:bCs/>
          </w:rPr>
          <w:t>the</w:t>
        </w:r>
        <w:r w:rsidR="001E2499">
          <w:rPr>
            <w:rFonts w:ascii="Arial" w:hAnsi="Arial" w:cs="Arial"/>
            <w:b/>
            <w:bCs/>
            <w:spacing w:val="-3"/>
          </w:rPr>
          <w:t xml:space="preserve"> </w:t>
        </w:r>
      </w:ins>
      <w:ins w:id="50" w:author="Huang, Po-kai" w:date="2021-07-20T11:11:00Z">
        <w:r>
          <w:rPr>
            <w:rFonts w:ascii="Arial" w:hAnsi="Arial" w:cs="Arial"/>
            <w:b/>
            <w:bCs/>
          </w:rPr>
          <w:t>Rx NSS</w:t>
        </w:r>
      </w:ins>
      <w:ins w:id="51" w:author="Huang, Po-kai" w:date="2021-07-20T11:08:00Z">
        <w:r w:rsidR="001E2499">
          <w:rPr>
            <w:rFonts w:ascii="Arial" w:hAnsi="Arial" w:cs="Arial"/>
            <w:b/>
            <w:bCs/>
            <w:spacing w:val="-3"/>
          </w:rPr>
          <w:t xml:space="preserve"> </w:t>
        </w:r>
        <w:r w:rsidR="001E2499">
          <w:rPr>
            <w:rFonts w:ascii="Arial" w:hAnsi="Arial" w:cs="Arial"/>
            <w:b/>
            <w:bCs/>
          </w:rPr>
          <w:t>Extension</w:t>
        </w:r>
        <w:r w:rsidR="001E2499">
          <w:rPr>
            <w:rFonts w:ascii="Arial" w:hAnsi="Arial" w:cs="Arial"/>
            <w:b/>
            <w:bCs/>
            <w:spacing w:val="-3"/>
          </w:rPr>
          <w:t xml:space="preserve"> </w:t>
        </w:r>
        <w:r w:rsidR="001E2499">
          <w:rPr>
            <w:rFonts w:ascii="Arial" w:hAnsi="Arial" w:cs="Arial"/>
            <w:b/>
            <w:bCs/>
          </w:rPr>
          <w:t>subfield</w:t>
        </w:r>
        <w:r w:rsidR="001E2499">
          <w:rPr>
            <w:rFonts w:ascii="Arial" w:hAnsi="Arial" w:cs="Arial"/>
            <w:b/>
            <w:bCs/>
            <w:spacing w:val="-3"/>
          </w:rPr>
          <w:t xml:space="preserve"> </w:t>
        </w:r>
        <w:r w:rsidR="001E2499">
          <w:rPr>
            <w:rFonts w:ascii="Arial" w:hAnsi="Arial" w:cs="Arial"/>
            <w:b/>
            <w:bCs/>
          </w:rPr>
          <w:t>in</w:t>
        </w:r>
        <w:r w:rsidR="001E2499">
          <w:rPr>
            <w:rFonts w:ascii="Arial" w:hAnsi="Arial" w:cs="Arial"/>
            <w:b/>
            <w:bCs/>
            <w:spacing w:val="-3"/>
          </w:rPr>
          <w:t xml:space="preserve"> </w:t>
        </w:r>
        <w:r w:rsidR="001E2499">
          <w:rPr>
            <w:rFonts w:ascii="Arial" w:hAnsi="Arial" w:cs="Arial"/>
            <w:b/>
            <w:bCs/>
          </w:rPr>
          <w:t>EHT</w:t>
        </w:r>
        <w:r w:rsidR="001E2499">
          <w:rPr>
            <w:rFonts w:ascii="Arial" w:hAnsi="Arial" w:cs="Arial"/>
            <w:b/>
            <w:bCs/>
            <w:spacing w:val="-4"/>
          </w:rPr>
          <w:t xml:space="preserve"> </w:t>
        </w:r>
        <w:r w:rsidR="001E2499">
          <w:rPr>
            <w:rFonts w:ascii="Arial" w:hAnsi="Arial" w:cs="Arial"/>
            <w:b/>
            <w:bCs/>
          </w:rPr>
          <w:t>OM</w:t>
        </w:r>
        <w:r w:rsidR="001E2499">
          <w:rPr>
            <w:rFonts w:ascii="Arial" w:hAnsi="Arial" w:cs="Arial"/>
            <w:b/>
            <w:bCs/>
            <w:spacing w:val="-3"/>
          </w:rPr>
          <w:t xml:space="preserve"> </w:t>
        </w:r>
        <w:r w:rsidR="001E2499">
          <w:rPr>
            <w:rFonts w:ascii="Arial" w:hAnsi="Arial" w:cs="Arial"/>
            <w:b/>
            <w:bCs/>
          </w:rPr>
          <w:t>Control</w:t>
        </w:r>
        <w:r w:rsidR="001E2499">
          <w:rPr>
            <w:rFonts w:ascii="Arial" w:hAnsi="Arial" w:cs="Arial"/>
            <w:b/>
            <w:bCs/>
            <w:spacing w:val="-53"/>
          </w:rPr>
          <w:t xml:space="preserve"> </w:t>
        </w:r>
        <w:r w:rsidR="001E2499">
          <w:rPr>
            <w:rFonts w:ascii="Arial" w:hAnsi="Arial" w:cs="Arial"/>
            <w:b/>
            <w:bCs/>
          </w:rPr>
          <w:t>subfield</w:t>
        </w:r>
        <w:r w:rsidR="001E2499">
          <w:rPr>
            <w:rFonts w:ascii="Arial" w:hAnsi="Arial" w:cs="Arial"/>
            <w:b/>
            <w:bCs/>
            <w:spacing w:val="-2"/>
          </w:rPr>
          <w:t xml:space="preserve"> </w:t>
        </w:r>
      </w:ins>
      <w:ins w:id="52" w:author="Huang, Po-kai" w:date="2021-07-20T15:06:00Z">
        <w:r w:rsidR="00196ED0">
          <w:t>combined</w:t>
        </w:r>
      </w:ins>
      <w:ins w:id="53" w:author="Huang, Po-kai" w:date="2021-07-20T11:08:00Z">
        <w:r w:rsidR="001E2499">
          <w:rPr>
            <w:rFonts w:ascii="Arial" w:hAnsi="Arial" w:cs="Arial"/>
            <w:b/>
            <w:bCs/>
            <w:spacing w:val="-1"/>
          </w:rPr>
          <w:t xml:space="preserve"> </w:t>
        </w:r>
        <w:r w:rsidR="001E2499">
          <w:rPr>
            <w:rFonts w:ascii="Arial" w:hAnsi="Arial" w:cs="Arial"/>
            <w:b/>
            <w:bCs/>
          </w:rPr>
          <w:t>with</w:t>
        </w:r>
        <w:r w:rsidR="001E2499">
          <w:rPr>
            <w:rFonts w:ascii="Arial" w:hAnsi="Arial" w:cs="Arial"/>
            <w:b/>
            <w:bCs/>
            <w:spacing w:val="-1"/>
          </w:rPr>
          <w:t xml:space="preserve"> </w:t>
        </w:r>
        <w:r w:rsidR="001E2499">
          <w:rPr>
            <w:rFonts w:ascii="Arial" w:hAnsi="Arial" w:cs="Arial"/>
            <w:b/>
            <w:bCs/>
          </w:rPr>
          <w:t>the</w:t>
        </w:r>
        <w:r w:rsidR="001E2499">
          <w:rPr>
            <w:rFonts w:ascii="Arial" w:hAnsi="Arial" w:cs="Arial"/>
            <w:b/>
            <w:bCs/>
            <w:spacing w:val="-1"/>
          </w:rPr>
          <w:t xml:space="preserve"> </w:t>
        </w:r>
      </w:ins>
      <w:ins w:id="54" w:author="Huang, Po-kai" w:date="2021-07-20T11:11:00Z">
        <w:r>
          <w:rPr>
            <w:rFonts w:ascii="Arial" w:hAnsi="Arial" w:cs="Arial"/>
            <w:b/>
            <w:bCs/>
          </w:rPr>
          <w:t>Rx NSS</w:t>
        </w:r>
      </w:ins>
      <w:ins w:id="55" w:author="Huang, Po-kai" w:date="2021-07-20T11:08:00Z">
        <w:r w:rsidR="001E2499">
          <w:rPr>
            <w:rFonts w:ascii="Arial" w:hAnsi="Arial" w:cs="Arial"/>
            <w:b/>
            <w:bCs/>
            <w:spacing w:val="-1"/>
          </w:rPr>
          <w:t xml:space="preserve"> </w:t>
        </w:r>
        <w:r w:rsidR="001E2499">
          <w:rPr>
            <w:rFonts w:ascii="Arial" w:hAnsi="Arial" w:cs="Arial"/>
            <w:b/>
            <w:bCs/>
          </w:rPr>
          <w:t>subfield</w:t>
        </w:r>
        <w:r w:rsidR="001E2499">
          <w:rPr>
            <w:rFonts w:ascii="Arial" w:hAnsi="Arial" w:cs="Arial"/>
            <w:b/>
            <w:bCs/>
            <w:spacing w:val="-2"/>
          </w:rPr>
          <w:t xml:space="preserve"> </w:t>
        </w:r>
        <w:r w:rsidR="001E2499">
          <w:rPr>
            <w:rFonts w:ascii="Arial" w:hAnsi="Arial" w:cs="Arial"/>
            <w:b/>
            <w:bCs/>
          </w:rPr>
          <w:t>in</w:t>
        </w:r>
        <w:r w:rsidR="001E2499">
          <w:rPr>
            <w:rFonts w:ascii="Arial" w:hAnsi="Arial" w:cs="Arial"/>
            <w:b/>
            <w:bCs/>
            <w:spacing w:val="-1"/>
          </w:rPr>
          <w:t xml:space="preserve"> </w:t>
        </w:r>
        <w:r w:rsidR="001E2499">
          <w:rPr>
            <w:rFonts w:ascii="Arial" w:hAnsi="Arial" w:cs="Arial"/>
            <w:b/>
            <w:bCs/>
          </w:rPr>
          <w:t>OM</w:t>
        </w:r>
        <w:r w:rsidR="001E2499">
          <w:rPr>
            <w:rFonts w:ascii="Arial" w:hAnsi="Arial" w:cs="Arial"/>
            <w:b/>
            <w:bCs/>
            <w:spacing w:val="-1"/>
          </w:rPr>
          <w:t xml:space="preserve"> </w:t>
        </w:r>
        <w:proofErr w:type="gramStart"/>
        <w:r w:rsidR="001E2499">
          <w:rPr>
            <w:rFonts w:ascii="Arial" w:hAnsi="Arial" w:cs="Arial"/>
            <w:b/>
            <w:bCs/>
          </w:rPr>
          <w:t>subfield</w:t>
        </w:r>
      </w:ins>
      <w:ins w:id="56" w:author="Huang, Po-kai" w:date="2021-07-20T11:11:00Z">
        <w:r>
          <w:t>(</w:t>
        </w:r>
        <w:proofErr w:type="gramEnd"/>
        <w:r>
          <w:t>#4138)</w:t>
        </w:r>
      </w:ins>
    </w:p>
    <w:p w14:paraId="35103AD9" w14:textId="77777777" w:rsidR="001E2499" w:rsidRDefault="001E2499" w:rsidP="001E2499">
      <w:pPr>
        <w:pStyle w:val="BodyText"/>
        <w:kinsoku w:val="0"/>
        <w:overflowPunct w:val="0"/>
        <w:spacing w:before="1"/>
        <w:rPr>
          <w:ins w:id="57" w:author="Huang, Po-kai" w:date="2021-07-20T11:08:00Z"/>
          <w:rFonts w:ascii="Arial" w:hAnsi="Arial" w:cs="Arial"/>
          <w:b/>
          <w:bCs/>
          <w:sz w:val="21"/>
          <w:szCs w:val="21"/>
        </w:rPr>
      </w:pPr>
    </w:p>
    <w:tbl>
      <w:tblPr>
        <w:tblW w:w="0" w:type="auto"/>
        <w:tblInd w:w="908" w:type="dxa"/>
        <w:tblLayout w:type="fixed"/>
        <w:tblCellMar>
          <w:left w:w="0" w:type="dxa"/>
          <w:right w:w="0" w:type="dxa"/>
        </w:tblCellMar>
        <w:tblLook w:val="0000" w:firstRow="0" w:lastRow="0" w:firstColumn="0" w:lastColumn="0" w:noHBand="0" w:noVBand="0"/>
      </w:tblPr>
      <w:tblGrid>
        <w:gridCol w:w="2499"/>
        <w:gridCol w:w="2501"/>
        <w:gridCol w:w="2500"/>
      </w:tblGrid>
      <w:tr w:rsidR="001E2499" w14:paraId="4A840B94" w14:textId="77777777" w:rsidTr="00D23B1E">
        <w:trPr>
          <w:trHeight w:val="780"/>
          <w:ins w:id="58" w:author="Huang, Po-kai" w:date="2021-07-20T11:08:00Z"/>
        </w:trPr>
        <w:tc>
          <w:tcPr>
            <w:tcW w:w="2499" w:type="dxa"/>
            <w:tcBorders>
              <w:top w:val="single" w:sz="12" w:space="0" w:color="000000"/>
              <w:left w:val="single" w:sz="12" w:space="0" w:color="000000"/>
              <w:bottom w:val="single" w:sz="12" w:space="0" w:color="000000"/>
              <w:right w:val="single" w:sz="2" w:space="0" w:color="000000"/>
            </w:tcBorders>
          </w:tcPr>
          <w:p w14:paraId="4AAE6ECC" w14:textId="391FAC25" w:rsidR="001E2499" w:rsidRDefault="00D314D2" w:rsidP="00D23B1E">
            <w:pPr>
              <w:pStyle w:val="TableParagraph"/>
              <w:kinsoku w:val="0"/>
              <w:overflowPunct w:val="0"/>
              <w:spacing w:before="81" w:line="232" w:lineRule="auto"/>
              <w:ind w:left="133" w:right="139" w:firstLine="20"/>
              <w:jc w:val="center"/>
              <w:rPr>
                <w:ins w:id="59" w:author="Huang, Po-kai" w:date="2021-07-20T11:08:00Z"/>
                <w:b/>
                <w:bCs/>
                <w:sz w:val="18"/>
                <w:szCs w:val="18"/>
              </w:rPr>
            </w:pPr>
            <w:ins w:id="60" w:author="Huang, Po-kai" w:date="2021-07-20T11:08:00Z">
              <w:r>
                <w:rPr>
                  <w:b/>
                  <w:bCs/>
                  <w:sz w:val="18"/>
                  <w:szCs w:val="18"/>
                </w:rPr>
                <w:t>Rx NSS</w:t>
              </w:r>
              <w:r w:rsidR="001E2499">
                <w:rPr>
                  <w:b/>
                  <w:bCs/>
                  <w:sz w:val="18"/>
                  <w:szCs w:val="18"/>
                </w:rPr>
                <w:t xml:space="preserve"> Extension</w:t>
              </w:r>
              <w:r w:rsidR="001E2499">
                <w:rPr>
                  <w:b/>
                  <w:bCs/>
                  <w:spacing w:val="1"/>
                  <w:sz w:val="18"/>
                  <w:szCs w:val="18"/>
                </w:rPr>
                <w:t xml:space="preserve"> </w:t>
              </w:r>
              <w:r w:rsidR="001E2499">
                <w:rPr>
                  <w:b/>
                  <w:bCs/>
                  <w:sz w:val="18"/>
                  <w:szCs w:val="18"/>
                </w:rPr>
                <w:t>subfield</w:t>
              </w:r>
              <w:r w:rsidR="001E2499">
                <w:rPr>
                  <w:b/>
                  <w:bCs/>
                  <w:spacing w:val="-10"/>
                  <w:sz w:val="18"/>
                  <w:szCs w:val="18"/>
                </w:rPr>
                <w:t xml:space="preserve"> </w:t>
              </w:r>
              <w:r w:rsidR="001E2499">
                <w:rPr>
                  <w:b/>
                  <w:bCs/>
                  <w:sz w:val="18"/>
                  <w:szCs w:val="18"/>
                </w:rPr>
                <w:t>in</w:t>
              </w:r>
              <w:r w:rsidR="001E2499">
                <w:rPr>
                  <w:b/>
                  <w:bCs/>
                  <w:spacing w:val="-10"/>
                  <w:sz w:val="18"/>
                  <w:szCs w:val="18"/>
                </w:rPr>
                <w:t xml:space="preserve"> </w:t>
              </w:r>
              <w:r w:rsidR="001E2499">
                <w:rPr>
                  <w:b/>
                  <w:bCs/>
                  <w:sz w:val="18"/>
                  <w:szCs w:val="18"/>
                </w:rPr>
                <w:t>EHT</w:t>
              </w:r>
              <w:r w:rsidR="001E2499">
                <w:rPr>
                  <w:b/>
                  <w:bCs/>
                  <w:spacing w:val="-9"/>
                  <w:sz w:val="18"/>
                  <w:szCs w:val="18"/>
                </w:rPr>
                <w:t xml:space="preserve"> </w:t>
              </w:r>
              <w:r w:rsidR="001E2499">
                <w:rPr>
                  <w:b/>
                  <w:bCs/>
                  <w:sz w:val="18"/>
                  <w:szCs w:val="18"/>
                </w:rPr>
                <w:t>OM</w:t>
              </w:r>
              <w:r w:rsidR="001E2499">
                <w:rPr>
                  <w:b/>
                  <w:bCs/>
                  <w:spacing w:val="-10"/>
                  <w:sz w:val="18"/>
                  <w:szCs w:val="18"/>
                </w:rPr>
                <w:t xml:space="preserve"> </w:t>
              </w:r>
              <w:r w:rsidR="001E2499">
                <w:rPr>
                  <w:b/>
                  <w:bCs/>
                  <w:sz w:val="18"/>
                  <w:szCs w:val="18"/>
                </w:rPr>
                <w:t>Control</w:t>
              </w:r>
              <w:r w:rsidR="001E2499">
                <w:rPr>
                  <w:b/>
                  <w:bCs/>
                  <w:spacing w:val="-42"/>
                  <w:sz w:val="18"/>
                  <w:szCs w:val="18"/>
                </w:rPr>
                <w:t xml:space="preserve"> </w:t>
              </w:r>
              <w:r w:rsidR="001E2499">
                <w:rPr>
                  <w:b/>
                  <w:bCs/>
                  <w:sz w:val="18"/>
                  <w:szCs w:val="18"/>
                </w:rPr>
                <w:t>subfield</w:t>
              </w:r>
            </w:ins>
          </w:p>
        </w:tc>
        <w:tc>
          <w:tcPr>
            <w:tcW w:w="2501" w:type="dxa"/>
            <w:tcBorders>
              <w:top w:val="single" w:sz="12" w:space="0" w:color="000000"/>
              <w:left w:val="single" w:sz="2" w:space="0" w:color="000000"/>
              <w:bottom w:val="single" w:sz="12" w:space="0" w:color="000000"/>
              <w:right w:val="single" w:sz="2" w:space="0" w:color="000000"/>
            </w:tcBorders>
          </w:tcPr>
          <w:p w14:paraId="20DD6B64" w14:textId="77777777" w:rsidR="001E2499" w:rsidRDefault="001E2499" w:rsidP="00D23B1E">
            <w:pPr>
              <w:pStyle w:val="TableParagraph"/>
              <w:kinsoku w:val="0"/>
              <w:overflowPunct w:val="0"/>
              <w:spacing w:before="8"/>
              <w:jc w:val="center"/>
              <w:rPr>
                <w:ins w:id="61" w:author="Huang, Po-kai" w:date="2021-07-20T11:08:00Z"/>
                <w:rFonts w:ascii="Arial" w:hAnsi="Arial" w:cs="Arial"/>
                <w:b/>
                <w:bCs/>
                <w:sz w:val="15"/>
                <w:szCs w:val="15"/>
              </w:rPr>
            </w:pPr>
          </w:p>
          <w:p w14:paraId="696DA8A7" w14:textId="0C93D1B7" w:rsidR="001E2499" w:rsidRDefault="00D314D2" w:rsidP="00D23B1E">
            <w:pPr>
              <w:pStyle w:val="TableParagraph"/>
              <w:kinsoku w:val="0"/>
              <w:overflowPunct w:val="0"/>
              <w:spacing w:before="1" w:line="232" w:lineRule="auto"/>
              <w:ind w:left="778" w:right="211" w:hanging="534"/>
              <w:jc w:val="center"/>
              <w:rPr>
                <w:ins w:id="62" w:author="Huang, Po-kai" w:date="2021-07-20T11:08:00Z"/>
                <w:b/>
                <w:bCs/>
                <w:sz w:val="18"/>
                <w:szCs w:val="18"/>
              </w:rPr>
            </w:pPr>
            <w:ins w:id="63" w:author="Huang, Po-kai" w:date="2021-07-20T11:08:00Z">
              <w:r>
                <w:rPr>
                  <w:b/>
                  <w:bCs/>
                  <w:sz w:val="18"/>
                  <w:szCs w:val="18"/>
                </w:rPr>
                <w:t>Rx NSS</w:t>
              </w:r>
              <w:r w:rsidR="001E2499">
                <w:rPr>
                  <w:b/>
                  <w:bCs/>
                  <w:spacing w:val="-4"/>
                  <w:sz w:val="18"/>
                  <w:szCs w:val="18"/>
                </w:rPr>
                <w:t xml:space="preserve"> </w:t>
              </w:r>
              <w:r w:rsidR="001E2499">
                <w:rPr>
                  <w:b/>
                  <w:bCs/>
                  <w:sz w:val="18"/>
                  <w:szCs w:val="18"/>
                </w:rPr>
                <w:t>subfield</w:t>
              </w:r>
              <w:r w:rsidR="001E2499">
                <w:rPr>
                  <w:b/>
                  <w:bCs/>
                  <w:spacing w:val="-5"/>
                  <w:sz w:val="18"/>
                  <w:szCs w:val="18"/>
                </w:rPr>
                <w:t xml:space="preserve"> </w:t>
              </w:r>
              <w:r w:rsidR="001E2499">
                <w:rPr>
                  <w:b/>
                  <w:bCs/>
                  <w:sz w:val="18"/>
                  <w:szCs w:val="18"/>
                </w:rPr>
                <w:t>in</w:t>
              </w:r>
              <w:r w:rsidR="001E2499">
                <w:rPr>
                  <w:b/>
                  <w:bCs/>
                  <w:spacing w:val="-42"/>
                  <w:sz w:val="18"/>
                  <w:szCs w:val="18"/>
                </w:rPr>
                <w:t xml:space="preserve"> </w:t>
              </w:r>
              <w:r w:rsidR="001E2499">
                <w:rPr>
                  <w:b/>
                  <w:bCs/>
                  <w:sz w:val="18"/>
                  <w:szCs w:val="18"/>
                </w:rPr>
                <w:t>OM</w:t>
              </w:r>
              <w:r w:rsidR="001E2499">
                <w:rPr>
                  <w:b/>
                  <w:bCs/>
                  <w:spacing w:val="-2"/>
                  <w:sz w:val="18"/>
                  <w:szCs w:val="18"/>
                </w:rPr>
                <w:t xml:space="preserve"> </w:t>
              </w:r>
              <w:r w:rsidR="001E2499">
                <w:rPr>
                  <w:b/>
                  <w:bCs/>
                  <w:sz w:val="18"/>
                  <w:szCs w:val="18"/>
                </w:rPr>
                <w:t>subfield</w:t>
              </w:r>
            </w:ins>
          </w:p>
        </w:tc>
        <w:tc>
          <w:tcPr>
            <w:tcW w:w="2500" w:type="dxa"/>
            <w:tcBorders>
              <w:top w:val="single" w:sz="12" w:space="0" w:color="000000"/>
              <w:left w:val="single" w:sz="2" w:space="0" w:color="000000"/>
              <w:bottom w:val="single" w:sz="12" w:space="0" w:color="000000"/>
              <w:right w:val="single" w:sz="12" w:space="0" w:color="000000"/>
            </w:tcBorders>
          </w:tcPr>
          <w:p w14:paraId="2EEBF9E4" w14:textId="77777777" w:rsidR="001E2499" w:rsidRDefault="001E2499" w:rsidP="00D23B1E">
            <w:pPr>
              <w:pStyle w:val="TableParagraph"/>
              <w:kinsoku w:val="0"/>
              <w:overflowPunct w:val="0"/>
              <w:spacing w:before="8"/>
              <w:jc w:val="center"/>
              <w:rPr>
                <w:ins w:id="64" w:author="Huang, Po-kai" w:date="2021-07-20T11:08:00Z"/>
                <w:rFonts w:ascii="Arial" w:hAnsi="Arial" w:cs="Arial"/>
                <w:b/>
                <w:bCs/>
                <w:sz w:val="15"/>
                <w:szCs w:val="15"/>
              </w:rPr>
            </w:pPr>
          </w:p>
          <w:p w14:paraId="2DDE76E5" w14:textId="2432D295" w:rsidR="001E2499" w:rsidRDefault="001E2499" w:rsidP="00D23B1E">
            <w:pPr>
              <w:pStyle w:val="TableParagraph"/>
              <w:kinsoku w:val="0"/>
              <w:overflowPunct w:val="0"/>
              <w:spacing w:before="1" w:line="232" w:lineRule="auto"/>
              <w:ind w:left="717" w:right="191" w:hanging="485"/>
              <w:jc w:val="center"/>
              <w:rPr>
                <w:ins w:id="65" w:author="Huang, Po-kai" w:date="2021-07-20T11:08:00Z"/>
                <w:b/>
                <w:bCs/>
                <w:sz w:val="18"/>
                <w:szCs w:val="18"/>
              </w:rPr>
            </w:pPr>
            <w:ins w:id="66" w:author="Huang, Po-kai" w:date="2021-07-20T11:08:00Z">
              <w:r>
                <w:rPr>
                  <w:b/>
                  <w:bCs/>
                  <w:sz w:val="18"/>
                  <w:szCs w:val="18"/>
                </w:rPr>
                <w:t>Indication</w:t>
              </w:r>
              <w:r>
                <w:rPr>
                  <w:b/>
                  <w:bCs/>
                  <w:spacing w:val="-6"/>
                  <w:sz w:val="18"/>
                  <w:szCs w:val="18"/>
                </w:rPr>
                <w:t xml:space="preserve"> </w:t>
              </w:r>
              <w:r>
                <w:rPr>
                  <w:b/>
                  <w:bCs/>
                  <w:sz w:val="18"/>
                  <w:szCs w:val="18"/>
                </w:rPr>
                <w:t>of</w:t>
              </w:r>
              <w:r>
                <w:rPr>
                  <w:b/>
                  <w:bCs/>
                  <w:spacing w:val="-5"/>
                  <w:sz w:val="18"/>
                  <w:szCs w:val="18"/>
                </w:rPr>
                <w:t xml:space="preserve"> </w:t>
              </w:r>
              <w:r>
                <w:rPr>
                  <w:b/>
                  <w:bCs/>
                  <w:sz w:val="18"/>
                  <w:szCs w:val="18"/>
                </w:rPr>
                <w:t>the</w:t>
              </w:r>
              <w:r>
                <w:rPr>
                  <w:b/>
                  <w:bCs/>
                  <w:spacing w:val="-5"/>
                  <w:sz w:val="18"/>
                  <w:szCs w:val="18"/>
                </w:rPr>
                <w:t xml:space="preserve"> </w:t>
              </w:r>
            </w:ins>
            <w:ins w:id="67" w:author="Huang, Po-kai" w:date="2021-07-20T15:32:00Z">
              <w:r w:rsidR="00FC6D4F">
                <w:rPr>
                  <w:i/>
                  <w:iCs/>
                </w:rPr>
                <w:t>N</w:t>
              </w:r>
              <w:r w:rsidR="00FC6D4F">
                <w:rPr>
                  <w:i/>
                  <w:iCs/>
                  <w:vertAlign w:val="subscript"/>
                </w:rPr>
                <w:t>SS</w:t>
              </w:r>
            </w:ins>
          </w:p>
        </w:tc>
      </w:tr>
      <w:tr w:rsidR="001E2499" w14:paraId="5C1E80C6" w14:textId="77777777" w:rsidTr="00D23B1E">
        <w:trPr>
          <w:trHeight w:val="311"/>
          <w:ins w:id="68" w:author="Huang, Po-kai" w:date="2021-07-20T11:08:00Z"/>
        </w:trPr>
        <w:tc>
          <w:tcPr>
            <w:tcW w:w="2499" w:type="dxa"/>
            <w:tcBorders>
              <w:top w:val="single" w:sz="12" w:space="0" w:color="000000"/>
              <w:left w:val="single" w:sz="12" w:space="0" w:color="000000"/>
              <w:bottom w:val="single" w:sz="2" w:space="0" w:color="000000"/>
              <w:right w:val="single" w:sz="2" w:space="0" w:color="000000"/>
            </w:tcBorders>
          </w:tcPr>
          <w:p w14:paraId="46BD052E" w14:textId="77777777" w:rsidR="001E2499" w:rsidRDefault="001E2499" w:rsidP="00D23B1E">
            <w:pPr>
              <w:pStyle w:val="TableParagraph"/>
              <w:kinsoku w:val="0"/>
              <w:overflowPunct w:val="0"/>
              <w:spacing w:before="37"/>
              <w:ind w:left="12"/>
              <w:jc w:val="center"/>
              <w:rPr>
                <w:ins w:id="69" w:author="Huang, Po-kai" w:date="2021-07-20T11:08:00Z"/>
                <w:sz w:val="18"/>
                <w:szCs w:val="18"/>
              </w:rPr>
            </w:pPr>
            <w:ins w:id="70" w:author="Huang, Po-kai" w:date="2021-07-20T11:08:00Z">
              <w:r>
                <w:rPr>
                  <w:sz w:val="18"/>
                  <w:szCs w:val="18"/>
                </w:rPr>
                <w:t>0</w:t>
              </w:r>
            </w:ins>
          </w:p>
        </w:tc>
        <w:tc>
          <w:tcPr>
            <w:tcW w:w="2501" w:type="dxa"/>
            <w:tcBorders>
              <w:top w:val="single" w:sz="12" w:space="0" w:color="000000"/>
              <w:left w:val="single" w:sz="2" w:space="0" w:color="000000"/>
              <w:bottom w:val="single" w:sz="2" w:space="0" w:color="000000"/>
              <w:right w:val="single" w:sz="2" w:space="0" w:color="000000"/>
            </w:tcBorders>
          </w:tcPr>
          <w:p w14:paraId="5C7C9C70" w14:textId="77777777" w:rsidR="001E2499" w:rsidRDefault="001E2499" w:rsidP="00D23B1E">
            <w:pPr>
              <w:pStyle w:val="TableParagraph"/>
              <w:kinsoku w:val="0"/>
              <w:overflowPunct w:val="0"/>
              <w:spacing w:before="37"/>
              <w:ind w:left="26"/>
              <w:jc w:val="center"/>
              <w:rPr>
                <w:ins w:id="71" w:author="Huang, Po-kai" w:date="2021-07-20T11:08:00Z"/>
                <w:sz w:val="18"/>
                <w:szCs w:val="18"/>
              </w:rPr>
            </w:pPr>
            <w:ins w:id="72" w:author="Huang, Po-kai" w:date="2021-07-20T11:08:00Z">
              <w:r>
                <w:rPr>
                  <w:sz w:val="18"/>
                  <w:szCs w:val="18"/>
                </w:rPr>
                <w:t>0</w:t>
              </w:r>
            </w:ins>
          </w:p>
        </w:tc>
        <w:tc>
          <w:tcPr>
            <w:tcW w:w="2500" w:type="dxa"/>
            <w:tcBorders>
              <w:top w:val="single" w:sz="12" w:space="0" w:color="000000"/>
              <w:left w:val="single" w:sz="2" w:space="0" w:color="000000"/>
              <w:bottom w:val="single" w:sz="2" w:space="0" w:color="000000"/>
              <w:right w:val="single" w:sz="12" w:space="0" w:color="000000"/>
            </w:tcBorders>
          </w:tcPr>
          <w:p w14:paraId="338A4FA7" w14:textId="659938AE" w:rsidR="001E2499" w:rsidRDefault="002E21FB" w:rsidP="00D23B1E">
            <w:pPr>
              <w:pStyle w:val="TableParagraph"/>
              <w:kinsoku w:val="0"/>
              <w:overflowPunct w:val="0"/>
              <w:spacing w:before="37"/>
              <w:ind w:left="129"/>
              <w:jc w:val="center"/>
              <w:rPr>
                <w:ins w:id="73" w:author="Huang, Po-kai" w:date="2021-07-20T11:08:00Z"/>
                <w:sz w:val="18"/>
                <w:szCs w:val="18"/>
              </w:rPr>
            </w:pPr>
            <w:ins w:id="74" w:author="Huang, Po-kai" w:date="2021-07-20T11:09:00Z">
              <w:r>
                <w:rPr>
                  <w:sz w:val="18"/>
                  <w:szCs w:val="18"/>
                </w:rPr>
                <w:t>1</w:t>
              </w:r>
            </w:ins>
          </w:p>
        </w:tc>
      </w:tr>
      <w:tr w:rsidR="001E2499" w14:paraId="0AD1B796" w14:textId="77777777" w:rsidTr="00D23B1E">
        <w:trPr>
          <w:trHeight w:val="324"/>
          <w:ins w:id="75" w:author="Huang, Po-kai" w:date="2021-07-20T11:08:00Z"/>
        </w:trPr>
        <w:tc>
          <w:tcPr>
            <w:tcW w:w="2499" w:type="dxa"/>
            <w:tcBorders>
              <w:top w:val="single" w:sz="2" w:space="0" w:color="000000"/>
              <w:left w:val="single" w:sz="12" w:space="0" w:color="000000"/>
              <w:bottom w:val="single" w:sz="2" w:space="0" w:color="000000"/>
              <w:right w:val="single" w:sz="2" w:space="0" w:color="000000"/>
            </w:tcBorders>
          </w:tcPr>
          <w:p w14:paraId="193F143C" w14:textId="77777777" w:rsidR="001E2499" w:rsidRDefault="001E2499" w:rsidP="00D23B1E">
            <w:pPr>
              <w:pStyle w:val="TableParagraph"/>
              <w:kinsoku w:val="0"/>
              <w:overflowPunct w:val="0"/>
              <w:spacing w:before="50"/>
              <w:ind w:left="12"/>
              <w:jc w:val="center"/>
              <w:rPr>
                <w:ins w:id="76" w:author="Huang, Po-kai" w:date="2021-07-20T11:08:00Z"/>
                <w:sz w:val="18"/>
                <w:szCs w:val="18"/>
              </w:rPr>
            </w:pPr>
            <w:ins w:id="77" w:author="Huang, Po-kai" w:date="2021-07-20T11:0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23F7EF48" w14:textId="77777777" w:rsidR="001E2499" w:rsidRDefault="001E2499" w:rsidP="00D23B1E">
            <w:pPr>
              <w:pStyle w:val="TableParagraph"/>
              <w:kinsoku w:val="0"/>
              <w:overflowPunct w:val="0"/>
              <w:spacing w:before="50"/>
              <w:ind w:left="26"/>
              <w:jc w:val="center"/>
              <w:rPr>
                <w:ins w:id="78" w:author="Huang, Po-kai" w:date="2021-07-20T11:08:00Z"/>
                <w:sz w:val="18"/>
                <w:szCs w:val="18"/>
              </w:rPr>
            </w:pPr>
            <w:ins w:id="79" w:author="Huang, Po-kai" w:date="2021-07-20T11:08:00Z">
              <w:r>
                <w:rPr>
                  <w:sz w:val="18"/>
                  <w:szCs w:val="18"/>
                </w:rPr>
                <w:t>1</w:t>
              </w:r>
            </w:ins>
          </w:p>
        </w:tc>
        <w:tc>
          <w:tcPr>
            <w:tcW w:w="2500" w:type="dxa"/>
            <w:tcBorders>
              <w:top w:val="single" w:sz="2" w:space="0" w:color="000000"/>
              <w:left w:val="single" w:sz="2" w:space="0" w:color="000000"/>
              <w:bottom w:val="single" w:sz="2" w:space="0" w:color="000000"/>
              <w:right w:val="single" w:sz="12" w:space="0" w:color="000000"/>
            </w:tcBorders>
          </w:tcPr>
          <w:p w14:paraId="79A35A72" w14:textId="009103AB" w:rsidR="001E2499" w:rsidRDefault="002E21FB" w:rsidP="00D23B1E">
            <w:pPr>
              <w:pStyle w:val="TableParagraph"/>
              <w:kinsoku w:val="0"/>
              <w:overflowPunct w:val="0"/>
              <w:spacing w:before="50"/>
              <w:ind w:left="129"/>
              <w:jc w:val="center"/>
              <w:rPr>
                <w:ins w:id="80" w:author="Huang, Po-kai" w:date="2021-07-20T11:08:00Z"/>
                <w:sz w:val="18"/>
                <w:szCs w:val="18"/>
              </w:rPr>
            </w:pPr>
            <w:ins w:id="81" w:author="Huang, Po-kai" w:date="2021-07-20T11:09:00Z">
              <w:r>
                <w:rPr>
                  <w:sz w:val="18"/>
                  <w:szCs w:val="18"/>
                </w:rPr>
                <w:t>2</w:t>
              </w:r>
            </w:ins>
          </w:p>
        </w:tc>
      </w:tr>
      <w:tr w:rsidR="001E2499" w14:paraId="68811FED" w14:textId="77777777" w:rsidTr="00D23B1E">
        <w:trPr>
          <w:trHeight w:val="325"/>
          <w:ins w:id="82" w:author="Huang, Po-kai" w:date="2021-07-20T11:08:00Z"/>
        </w:trPr>
        <w:tc>
          <w:tcPr>
            <w:tcW w:w="2499" w:type="dxa"/>
            <w:tcBorders>
              <w:top w:val="single" w:sz="2" w:space="0" w:color="000000"/>
              <w:left w:val="single" w:sz="12" w:space="0" w:color="000000"/>
              <w:bottom w:val="single" w:sz="2" w:space="0" w:color="000000"/>
              <w:right w:val="single" w:sz="2" w:space="0" w:color="000000"/>
            </w:tcBorders>
          </w:tcPr>
          <w:p w14:paraId="2A7CA5D3" w14:textId="77777777" w:rsidR="001E2499" w:rsidRDefault="001E2499" w:rsidP="00D23B1E">
            <w:pPr>
              <w:pStyle w:val="TableParagraph"/>
              <w:kinsoku w:val="0"/>
              <w:overflowPunct w:val="0"/>
              <w:spacing w:before="50"/>
              <w:ind w:left="12"/>
              <w:jc w:val="center"/>
              <w:rPr>
                <w:ins w:id="83" w:author="Huang, Po-kai" w:date="2021-07-20T11:08:00Z"/>
                <w:sz w:val="18"/>
                <w:szCs w:val="18"/>
              </w:rPr>
            </w:pPr>
            <w:ins w:id="84" w:author="Huang, Po-kai" w:date="2021-07-20T11:0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0AF24933" w14:textId="77777777" w:rsidR="001E2499" w:rsidRDefault="001E2499" w:rsidP="00D23B1E">
            <w:pPr>
              <w:pStyle w:val="TableParagraph"/>
              <w:kinsoku w:val="0"/>
              <w:overflowPunct w:val="0"/>
              <w:spacing w:before="50"/>
              <w:ind w:left="26"/>
              <w:jc w:val="center"/>
              <w:rPr>
                <w:ins w:id="85" w:author="Huang, Po-kai" w:date="2021-07-20T11:08:00Z"/>
                <w:sz w:val="18"/>
                <w:szCs w:val="18"/>
              </w:rPr>
            </w:pPr>
            <w:ins w:id="86" w:author="Huang, Po-kai" w:date="2021-07-20T11:08:00Z">
              <w:r>
                <w:rPr>
                  <w:sz w:val="18"/>
                  <w:szCs w:val="18"/>
                </w:rPr>
                <w:t>2</w:t>
              </w:r>
            </w:ins>
          </w:p>
        </w:tc>
        <w:tc>
          <w:tcPr>
            <w:tcW w:w="2500" w:type="dxa"/>
            <w:tcBorders>
              <w:top w:val="single" w:sz="2" w:space="0" w:color="000000"/>
              <w:left w:val="single" w:sz="2" w:space="0" w:color="000000"/>
              <w:bottom w:val="single" w:sz="2" w:space="0" w:color="000000"/>
              <w:right w:val="single" w:sz="12" w:space="0" w:color="000000"/>
            </w:tcBorders>
          </w:tcPr>
          <w:p w14:paraId="0BEEF030" w14:textId="13BCDBA3" w:rsidR="001E2499" w:rsidRDefault="002E21FB" w:rsidP="00D23B1E">
            <w:pPr>
              <w:pStyle w:val="TableParagraph"/>
              <w:kinsoku w:val="0"/>
              <w:overflowPunct w:val="0"/>
              <w:spacing w:before="50"/>
              <w:ind w:left="129"/>
              <w:jc w:val="center"/>
              <w:rPr>
                <w:ins w:id="87" w:author="Huang, Po-kai" w:date="2021-07-20T11:08:00Z"/>
                <w:sz w:val="18"/>
                <w:szCs w:val="18"/>
              </w:rPr>
            </w:pPr>
            <w:ins w:id="88" w:author="Huang, Po-kai" w:date="2021-07-20T11:09:00Z">
              <w:r>
                <w:rPr>
                  <w:sz w:val="18"/>
                  <w:szCs w:val="18"/>
                </w:rPr>
                <w:t>3</w:t>
              </w:r>
            </w:ins>
          </w:p>
        </w:tc>
      </w:tr>
      <w:tr w:rsidR="001E2499" w14:paraId="31BC32FB" w14:textId="77777777" w:rsidTr="00D23B1E">
        <w:trPr>
          <w:trHeight w:val="325"/>
          <w:ins w:id="89" w:author="Huang, Po-kai" w:date="2021-07-20T11:08:00Z"/>
        </w:trPr>
        <w:tc>
          <w:tcPr>
            <w:tcW w:w="2499" w:type="dxa"/>
            <w:tcBorders>
              <w:top w:val="single" w:sz="2" w:space="0" w:color="000000"/>
              <w:left w:val="single" w:sz="12" w:space="0" w:color="000000"/>
              <w:bottom w:val="single" w:sz="2" w:space="0" w:color="000000"/>
              <w:right w:val="single" w:sz="2" w:space="0" w:color="000000"/>
            </w:tcBorders>
          </w:tcPr>
          <w:p w14:paraId="3CB2B3AB" w14:textId="77777777" w:rsidR="001E2499" w:rsidRDefault="001E2499" w:rsidP="00D23B1E">
            <w:pPr>
              <w:pStyle w:val="TableParagraph"/>
              <w:kinsoku w:val="0"/>
              <w:overflowPunct w:val="0"/>
              <w:spacing w:before="50"/>
              <w:ind w:left="12"/>
              <w:jc w:val="center"/>
              <w:rPr>
                <w:ins w:id="90" w:author="Huang, Po-kai" w:date="2021-07-20T11:08:00Z"/>
                <w:sz w:val="18"/>
                <w:szCs w:val="18"/>
              </w:rPr>
            </w:pPr>
            <w:ins w:id="91" w:author="Huang, Po-kai" w:date="2021-07-20T11:0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2EA38887" w14:textId="77777777" w:rsidR="001E2499" w:rsidRDefault="001E2499" w:rsidP="00D23B1E">
            <w:pPr>
              <w:pStyle w:val="TableParagraph"/>
              <w:kinsoku w:val="0"/>
              <w:overflowPunct w:val="0"/>
              <w:spacing w:before="50"/>
              <w:ind w:left="26"/>
              <w:jc w:val="center"/>
              <w:rPr>
                <w:ins w:id="92" w:author="Huang, Po-kai" w:date="2021-07-20T11:08:00Z"/>
                <w:sz w:val="18"/>
                <w:szCs w:val="18"/>
              </w:rPr>
            </w:pPr>
            <w:ins w:id="93" w:author="Huang, Po-kai" w:date="2021-07-20T11:08:00Z">
              <w:r>
                <w:rPr>
                  <w:sz w:val="18"/>
                  <w:szCs w:val="18"/>
                </w:rPr>
                <w:t>3</w:t>
              </w:r>
            </w:ins>
          </w:p>
        </w:tc>
        <w:tc>
          <w:tcPr>
            <w:tcW w:w="2500" w:type="dxa"/>
            <w:tcBorders>
              <w:top w:val="single" w:sz="2" w:space="0" w:color="000000"/>
              <w:left w:val="single" w:sz="2" w:space="0" w:color="000000"/>
              <w:bottom w:val="single" w:sz="2" w:space="0" w:color="000000"/>
              <w:right w:val="single" w:sz="12" w:space="0" w:color="000000"/>
            </w:tcBorders>
          </w:tcPr>
          <w:p w14:paraId="52B981FA" w14:textId="33D9458E" w:rsidR="001E2499" w:rsidRDefault="002E21FB" w:rsidP="00D23B1E">
            <w:pPr>
              <w:pStyle w:val="TableParagraph"/>
              <w:kinsoku w:val="0"/>
              <w:overflowPunct w:val="0"/>
              <w:spacing w:before="50"/>
              <w:ind w:left="129"/>
              <w:jc w:val="center"/>
              <w:rPr>
                <w:ins w:id="94" w:author="Huang, Po-kai" w:date="2021-07-20T11:08:00Z"/>
                <w:sz w:val="18"/>
                <w:szCs w:val="18"/>
              </w:rPr>
            </w:pPr>
            <w:ins w:id="95" w:author="Huang, Po-kai" w:date="2021-07-20T11:09:00Z">
              <w:r>
                <w:rPr>
                  <w:sz w:val="18"/>
                  <w:szCs w:val="18"/>
                </w:rPr>
                <w:t>4</w:t>
              </w:r>
            </w:ins>
          </w:p>
        </w:tc>
      </w:tr>
      <w:tr w:rsidR="002E21FB" w14:paraId="720CEEA8" w14:textId="77777777" w:rsidTr="00D23B1E">
        <w:trPr>
          <w:trHeight w:val="325"/>
          <w:ins w:id="96" w:author="Huang, Po-kai" w:date="2021-07-20T11:09:00Z"/>
        </w:trPr>
        <w:tc>
          <w:tcPr>
            <w:tcW w:w="2499" w:type="dxa"/>
            <w:tcBorders>
              <w:top w:val="single" w:sz="2" w:space="0" w:color="000000"/>
              <w:left w:val="single" w:sz="12" w:space="0" w:color="000000"/>
              <w:bottom w:val="single" w:sz="2" w:space="0" w:color="000000"/>
              <w:right w:val="single" w:sz="2" w:space="0" w:color="000000"/>
            </w:tcBorders>
          </w:tcPr>
          <w:p w14:paraId="4BCB136C" w14:textId="695D46C9" w:rsidR="002E21FB" w:rsidRDefault="002E21FB" w:rsidP="00D23B1E">
            <w:pPr>
              <w:pStyle w:val="TableParagraph"/>
              <w:kinsoku w:val="0"/>
              <w:overflowPunct w:val="0"/>
              <w:spacing w:before="50"/>
              <w:ind w:left="12"/>
              <w:jc w:val="center"/>
              <w:rPr>
                <w:ins w:id="97" w:author="Huang, Po-kai" w:date="2021-07-20T11:09:00Z"/>
                <w:sz w:val="18"/>
                <w:szCs w:val="18"/>
              </w:rPr>
            </w:pPr>
            <w:ins w:id="98" w:author="Huang, Po-kai" w:date="2021-07-20T11:09: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48B501FB" w14:textId="0536F5B8" w:rsidR="002E21FB" w:rsidRDefault="002E21FB" w:rsidP="00D23B1E">
            <w:pPr>
              <w:pStyle w:val="TableParagraph"/>
              <w:kinsoku w:val="0"/>
              <w:overflowPunct w:val="0"/>
              <w:spacing w:before="50"/>
              <w:ind w:left="26"/>
              <w:jc w:val="center"/>
              <w:rPr>
                <w:ins w:id="99" w:author="Huang, Po-kai" w:date="2021-07-20T11:09:00Z"/>
                <w:sz w:val="18"/>
                <w:szCs w:val="18"/>
              </w:rPr>
            </w:pPr>
            <w:ins w:id="100" w:author="Huang, Po-kai" w:date="2021-07-20T11:09:00Z">
              <w:r>
                <w:rPr>
                  <w:sz w:val="18"/>
                  <w:szCs w:val="18"/>
                </w:rPr>
                <w:t>4</w:t>
              </w:r>
            </w:ins>
          </w:p>
        </w:tc>
        <w:tc>
          <w:tcPr>
            <w:tcW w:w="2500" w:type="dxa"/>
            <w:tcBorders>
              <w:top w:val="single" w:sz="2" w:space="0" w:color="000000"/>
              <w:left w:val="single" w:sz="2" w:space="0" w:color="000000"/>
              <w:bottom w:val="single" w:sz="2" w:space="0" w:color="000000"/>
              <w:right w:val="single" w:sz="12" w:space="0" w:color="000000"/>
            </w:tcBorders>
          </w:tcPr>
          <w:p w14:paraId="6319DBAA" w14:textId="314E32BA" w:rsidR="002E21FB" w:rsidRDefault="002E21FB" w:rsidP="00D23B1E">
            <w:pPr>
              <w:pStyle w:val="TableParagraph"/>
              <w:kinsoku w:val="0"/>
              <w:overflowPunct w:val="0"/>
              <w:spacing w:before="50"/>
              <w:ind w:left="129"/>
              <w:jc w:val="center"/>
              <w:rPr>
                <w:ins w:id="101" w:author="Huang, Po-kai" w:date="2021-07-20T11:09:00Z"/>
                <w:sz w:val="18"/>
                <w:szCs w:val="18"/>
              </w:rPr>
            </w:pPr>
            <w:ins w:id="102" w:author="Huang, Po-kai" w:date="2021-07-20T11:09:00Z">
              <w:r>
                <w:rPr>
                  <w:sz w:val="18"/>
                  <w:szCs w:val="18"/>
                </w:rPr>
                <w:t>5</w:t>
              </w:r>
            </w:ins>
          </w:p>
        </w:tc>
      </w:tr>
      <w:tr w:rsidR="002E21FB" w14:paraId="7D1598C6" w14:textId="77777777" w:rsidTr="00D23B1E">
        <w:trPr>
          <w:trHeight w:val="325"/>
          <w:ins w:id="103" w:author="Huang, Po-kai" w:date="2021-07-20T11:09:00Z"/>
        </w:trPr>
        <w:tc>
          <w:tcPr>
            <w:tcW w:w="2499" w:type="dxa"/>
            <w:tcBorders>
              <w:top w:val="single" w:sz="2" w:space="0" w:color="000000"/>
              <w:left w:val="single" w:sz="12" w:space="0" w:color="000000"/>
              <w:bottom w:val="single" w:sz="2" w:space="0" w:color="000000"/>
              <w:right w:val="single" w:sz="2" w:space="0" w:color="000000"/>
            </w:tcBorders>
          </w:tcPr>
          <w:p w14:paraId="752CA46E" w14:textId="3A717E16" w:rsidR="002E21FB" w:rsidRDefault="002E21FB" w:rsidP="00D23B1E">
            <w:pPr>
              <w:pStyle w:val="TableParagraph"/>
              <w:kinsoku w:val="0"/>
              <w:overflowPunct w:val="0"/>
              <w:spacing w:before="50"/>
              <w:ind w:left="12"/>
              <w:jc w:val="center"/>
              <w:rPr>
                <w:ins w:id="104" w:author="Huang, Po-kai" w:date="2021-07-20T11:09:00Z"/>
                <w:sz w:val="18"/>
                <w:szCs w:val="18"/>
              </w:rPr>
            </w:pPr>
            <w:ins w:id="105" w:author="Huang, Po-kai" w:date="2021-07-20T11:09: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4CAD0479" w14:textId="287D3CC2" w:rsidR="002E21FB" w:rsidRDefault="002E21FB" w:rsidP="00D23B1E">
            <w:pPr>
              <w:pStyle w:val="TableParagraph"/>
              <w:kinsoku w:val="0"/>
              <w:overflowPunct w:val="0"/>
              <w:spacing w:before="50"/>
              <w:ind w:left="26"/>
              <w:jc w:val="center"/>
              <w:rPr>
                <w:ins w:id="106" w:author="Huang, Po-kai" w:date="2021-07-20T11:09:00Z"/>
                <w:sz w:val="18"/>
                <w:szCs w:val="18"/>
              </w:rPr>
            </w:pPr>
            <w:ins w:id="107" w:author="Huang, Po-kai" w:date="2021-07-20T11:09:00Z">
              <w:r>
                <w:rPr>
                  <w:sz w:val="18"/>
                  <w:szCs w:val="18"/>
                </w:rPr>
                <w:t>5</w:t>
              </w:r>
            </w:ins>
          </w:p>
        </w:tc>
        <w:tc>
          <w:tcPr>
            <w:tcW w:w="2500" w:type="dxa"/>
            <w:tcBorders>
              <w:top w:val="single" w:sz="2" w:space="0" w:color="000000"/>
              <w:left w:val="single" w:sz="2" w:space="0" w:color="000000"/>
              <w:bottom w:val="single" w:sz="2" w:space="0" w:color="000000"/>
              <w:right w:val="single" w:sz="12" w:space="0" w:color="000000"/>
            </w:tcBorders>
          </w:tcPr>
          <w:p w14:paraId="2491812E" w14:textId="1FFCD0C1" w:rsidR="002E21FB" w:rsidRDefault="002E21FB" w:rsidP="00D23B1E">
            <w:pPr>
              <w:pStyle w:val="TableParagraph"/>
              <w:kinsoku w:val="0"/>
              <w:overflowPunct w:val="0"/>
              <w:spacing w:before="50"/>
              <w:ind w:left="129"/>
              <w:jc w:val="center"/>
              <w:rPr>
                <w:ins w:id="108" w:author="Huang, Po-kai" w:date="2021-07-20T11:09:00Z"/>
                <w:sz w:val="18"/>
                <w:szCs w:val="18"/>
              </w:rPr>
            </w:pPr>
            <w:ins w:id="109" w:author="Huang, Po-kai" w:date="2021-07-20T11:09:00Z">
              <w:r>
                <w:rPr>
                  <w:sz w:val="18"/>
                  <w:szCs w:val="18"/>
                </w:rPr>
                <w:t>6</w:t>
              </w:r>
            </w:ins>
          </w:p>
        </w:tc>
      </w:tr>
      <w:tr w:rsidR="002E21FB" w14:paraId="59B5510C" w14:textId="77777777" w:rsidTr="00D23B1E">
        <w:trPr>
          <w:trHeight w:val="325"/>
          <w:ins w:id="110" w:author="Huang, Po-kai" w:date="2021-07-20T11:09:00Z"/>
        </w:trPr>
        <w:tc>
          <w:tcPr>
            <w:tcW w:w="2499" w:type="dxa"/>
            <w:tcBorders>
              <w:top w:val="single" w:sz="2" w:space="0" w:color="000000"/>
              <w:left w:val="single" w:sz="12" w:space="0" w:color="000000"/>
              <w:bottom w:val="single" w:sz="2" w:space="0" w:color="000000"/>
              <w:right w:val="single" w:sz="2" w:space="0" w:color="000000"/>
            </w:tcBorders>
          </w:tcPr>
          <w:p w14:paraId="4092E6AE" w14:textId="2EFEEF81" w:rsidR="002E21FB" w:rsidRDefault="002E21FB" w:rsidP="00D23B1E">
            <w:pPr>
              <w:pStyle w:val="TableParagraph"/>
              <w:kinsoku w:val="0"/>
              <w:overflowPunct w:val="0"/>
              <w:spacing w:before="50"/>
              <w:ind w:left="12"/>
              <w:jc w:val="center"/>
              <w:rPr>
                <w:ins w:id="111" w:author="Huang, Po-kai" w:date="2021-07-20T11:09:00Z"/>
                <w:sz w:val="18"/>
                <w:szCs w:val="18"/>
              </w:rPr>
            </w:pPr>
            <w:ins w:id="112" w:author="Huang, Po-kai" w:date="2021-07-20T11:09: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5EA879B3" w14:textId="679098B2" w:rsidR="002E21FB" w:rsidRDefault="002E21FB" w:rsidP="00D23B1E">
            <w:pPr>
              <w:pStyle w:val="TableParagraph"/>
              <w:kinsoku w:val="0"/>
              <w:overflowPunct w:val="0"/>
              <w:spacing w:before="50"/>
              <w:ind w:left="26"/>
              <w:jc w:val="center"/>
              <w:rPr>
                <w:ins w:id="113" w:author="Huang, Po-kai" w:date="2021-07-20T11:09:00Z"/>
                <w:sz w:val="18"/>
                <w:szCs w:val="18"/>
              </w:rPr>
            </w:pPr>
            <w:ins w:id="114" w:author="Huang, Po-kai" w:date="2021-07-20T11:09:00Z">
              <w:r>
                <w:rPr>
                  <w:sz w:val="18"/>
                  <w:szCs w:val="18"/>
                </w:rPr>
                <w:t>6</w:t>
              </w:r>
            </w:ins>
          </w:p>
        </w:tc>
        <w:tc>
          <w:tcPr>
            <w:tcW w:w="2500" w:type="dxa"/>
            <w:tcBorders>
              <w:top w:val="single" w:sz="2" w:space="0" w:color="000000"/>
              <w:left w:val="single" w:sz="2" w:space="0" w:color="000000"/>
              <w:bottom w:val="single" w:sz="2" w:space="0" w:color="000000"/>
              <w:right w:val="single" w:sz="12" w:space="0" w:color="000000"/>
            </w:tcBorders>
          </w:tcPr>
          <w:p w14:paraId="0051B5BA" w14:textId="40E14505" w:rsidR="002E21FB" w:rsidRDefault="002E21FB" w:rsidP="00D23B1E">
            <w:pPr>
              <w:pStyle w:val="TableParagraph"/>
              <w:kinsoku w:val="0"/>
              <w:overflowPunct w:val="0"/>
              <w:spacing w:before="50"/>
              <w:ind w:left="129"/>
              <w:jc w:val="center"/>
              <w:rPr>
                <w:ins w:id="115" w:author="Huang, Po-kai" w:date="2021-07-20T11:09:00Z"/>
                <w:sz w:val="18"/>
                <w:szCs w:val="18"/>
              </w:rPr>
            </w:pPr>
            <w:ins w:id="116" w:author="Huang, Po-kai" w:date="2021-07-20T11:09:00Z">
              <w:r>
                <w:rPr>
                  <w:sz w:val="18"/>
                  <w:szCs w:val="18"/>
                </w:rPr>
                <w:t>7</w:t>
              </w:r>
            </w:ins>
          </w:p>
        </w:tc>
      </w:tr>
      <w:tr w:rsidR="002E21FB" w14:paraId="255C84BF" w14:textId="77777777" w:rsidTr="00D23B1E">
        <w:trPr>
          <w:trHeight w:val="325"/>
          <w:ins w:id="117" w:author="Huang, Po-kai" w:date="2021-07-20T11:09:00Z"/>
        </w:trPr>
        <w:tc>
          <w:tcPr>
            <w:tcW w:w="2499" w:type="dxa"/>
            <w:tcBorders>
              <w:top w:val="single" w:sz="2" w:space="0" w:color="000000"/>
              <w:left w:val="single" w:sz="12" w:space="0" w:color="000000"/>
              <w:bottom w:val="single" w:sz="2" w:space="0" w:color="000000"/>
              <w:right w:val="single" w:sz="2" w:space="0" w:color="000000"/>
            </w:tcBorders>
          </w:tcPr>
          <w:p w14:paraId="1BF32735" w14:textId="4FE5839C" w:rsidR="002E21FB" w:rsidRDefault="002E21FB" w:rsidP="00D23B1E">
            <w:pPr>
              <w:pStyle w:val="TableParagraph"/>
              <w:kinsoku w:val="0"/>
              <w:overflowPunct w:val="0"/>
              <w:spacing w:before="50"/>
              <w:ind w:left="12"/>
              <w:jc w:val="center"/>
              <w:rPr>
                <w:ins w:id="118" w:author="Huang, Po-kai" w:date="2021-07-20T11:09:00Z"/>
                <w:sz w:val="18"/>
                <w:szCs w:val="18"/>
              </w:rPr>
            </w:pPr>
            <w:ins w:id="119" w:author="Huang, Po-kai" w:date="2021-07-20T11:09: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5A33E90E" w14:textId="313EC3AD" w:rsidR="002E21FB" w:rsidRDefault="002E21FB" w:rsidP="00D23B1E">
            <w:pPr>
              <w:pStyle w:val="TableParagraph"/>
              <w:kinsoku w:val="0"/>
              <w:overflowPunct w:val="0"/>
              <w:spacing w:before="50"/>
              <w:ind w:left="26"/>
              <w:jc w:val="center"/>
              <w:rPr>
                <w:ins w:id="120" w:author="Huang, Po-kai" w:date="2021-07-20T11:09:00Z"/>
                <w:sz w:val="18"/>
                <w:szCs w:val="18"/>
              </w:rPr>
            </w:pPr>
            <w:ins w:id="121" w:author="Huang, Po-kai" w:date="2021-07-20T11:09:00Z">
              <w:r>
                <w:rPr>
                  <w:sz w:val="18"/>
                  <w:szCs w:val="18"/>
                </w:rPr>
                <w:t>7</w:t>
              </w:r>
            </w:ins>
          </w:p>
        </w:tc>
        <w:tc>
          <w:tcPr>
            <w:tcW w:w="2500" w:type="dxa"/>
            <w:tcBorders>
              <w:top w:val="single" w:sz="2" w:space="0" w:color="000000"/>
              <w:left w:val="single" w:sz="2" w:space="0" w:color="000000"/>
              <w:bottom w:val="single" w:sz="2" w:space="0" w:color="000000"/>
              <w:right w:val="single" w:sz="12" w:space="0" w:color="000000"/>
            </w:tcBorders>
          </w:tcPr>
          <w:p w14:paraId="14809EE5" w14:textId="1D21A08B" w:rsidR="002E21FB" w:rsidRDefault="002E21FB" w:rsidP="00D23B1E">
            <w:pPr>
              <w:pStyle w:val="TableParagraph"/>
              <w:kinsoku w:val="0"/>
              <w:overflowPunct w:val="0"/>
              <w:spacing w:before="50"/>
              <w:ind w:left="129"/>
              <w:jc w:val="center"/>
              <w:rPr>
                <w:ins w:id="122" w:author="Huang, Po-kai" w:date="2021-07-20T11:09:00Z"/>
                <w:sz w:val="18"/>
                <w:szCs w:val="18"/>
              </w:rPr>
            </w:pPr>
            <w:ins w:id="123" w:author="Huang, Po-kai" w:date="2021-07-20T11:09:00Z">
              <w:r>
                <w:rPr>
                  <w:sz w:val="18"/>
                  <w:szCs w:val="18"/>
                </w:rPr>
                <w:t>8</w:t>
              </w:r>
            </w:ins>
          </w:p>
        </w:tc>
      </w:tr>
      <w:tr w:rsidR="00E24BF4" w14:paraId="73D0E2FE" w14:textId="77777777" w:rsidTr="00D23B1E">
        <w:trPr>
          <w:trHeight w:val="325"/>
          <w:ins w:id="124"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2006D261" w14:textId="186D36F5" w:rsidR="00E24BF4" w:rsidRDefault="00E24BF4" w:rsidP="00E24BF4">
            <w:pPr>
              <w:pStyle w:val="TableParagraph"/>
              <w:kinsoku w:val="0"/>
              <w:overflowPunct w:val="0"/>
              <w:spacing w:before="50"/>
              <w:ind w:left="12"/>
              <w:jc w:val="center"/>
              <w:rPr>
                <w:ins w:id="125" w:author="Huang, Po-kai" w:date="2021-07-20T11:10:00Z"/>
                <w:sz w:val="18"/>
                <w:szCs w:val="18"/>
              </w:rPr>
            </w:pPr>
            <w:ins w:id="126"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40C1A283" w14:textId="6F1267A9" w:rsidR="00E24BF4" w:rsidRDefault="00E24BF4" w:rsidP="00E24BF4">
            <w:pPr>
              <w:pStyle w:val="TableParagraph"/>
              <w:kinsoku w:val="0"/>
              <w:overflowPunct w:val="0"/>
              <w:spacing w:before="50"/>
              <w:ind w:left="26"/>
              <w:jc w:val="center"/>
              <w:rPr>
                <w:ins w:id="127" w:author="Huang, Po-kai" w:date="2021-07-20T11:10:00Z"/>
                <w:sz w:val="18"/>
                <w:szCs w:val="18"/>
              </w:rPr>
            </w:pPr>
            <w:ins w:id="128" w:author="Huang, Po-kai" w:date="2021-07-20T11:10:00Z">
              <w:r>
                <w:rPr>
                  <w:sz w:val="18"/>
                  <w:szCs w:val="18"/>
                </w:rPr>
                <w:t>0</w:t>
              </w:r>
            </w:ins>
          </w:p>
        </w:tc>
        <w:tc>
          <w:tcPr>
            <w:tcW w:w="2500" w:type="dxa"/>
            <w:tcBorders>
              <w:top w:val="single" w:sz="2" w:space="0" w:color="000000"/>
              <w:left w:val="single" w:sz="2" w:space="0" w:color="000000"/>
              <w:bottom w:val="single" w:sz="2" w:space="0" w:color="000000"/>
              <w:right w:val="single" w:sz="12" w:space="0" w:color="000000"/>
            </w:tcBorders>
          </w:tcPr>
          <w:p w14:paraId="5F845C2C" w14:textId="772CE3DE" w:rsidR="00E24BF4" w:rsidRDefault="00E24BF4" w:rsidP="00E24BF4">
            <w:pPr>
              <w:pStyle w:val="TableParagraph"/>
              <w:kinsoku w:val="0"/>
              <w:overflowPunct w:val="0"/>
              <w:spacing w:before="50"/>
              <w:ind w:left="129"/>
              <w:jc w:val="center"/>
              <w:rPr>
                <w:ins w:id="129" w:author="Huang, Po-kai" w:date="2021-07-20T11:10:00Z"/>
                <w:sz w:val="18"/>
                <w:szCs w:val="18"/>
              </w:rPr>
            </w:pPr>
            <w:ins w:id="130" w:author="Huang, Po-kai" w:date="2021-07-20T11:11:00Z">
              <w:r>
                <w:rPr>
                  <w:sz w:val="18"/>
                  <w:szCs w:val="18"/>
                </w:rPr>
                <w:t>9</w:t>
              </w:r>
            </w:ins>
          </w:p>
        </w:tc>
      </w:tr>
      <w:tr w:rsidR="00E24BF4" w14:paraId="5A99C34F" w14:textId="77777777" w:rsidTr="00D23B1E">
        <w:trPr>
          <w:trHeight w:val="325"/>
          <w:ins w:id="131"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2FA11067" w14:textId="30E217C4" w:rsidR="00E24BF4" w:rsidRDefault="00E24BF4" w:rsidP="00E24BF4">
            <w:pPr>
              <w:pStyle w:val="TableParagraph"/>
              <w:kinsoku w:val="0"/>
              <w:overflowPunct w:val="0"/>
              <w:spacing w:before="50"/>
              <w:ind w:left="12"/>
              <w:jc w:val="center"/>
              <w:rPr>
                <w:ins w:id="132" w:author="Huang, Po-kai" w:date="2021-07-20T11:10:00Z"/>
                <w:sz w:val="18"/>
                <w:szCs w:val="18"/>
              </w:rPr>
            </w:pPr>
            <w:ins w:id="133"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50FF0912" w14:textId="4DB75BB4" w:rsidR="00E24BF4" w:rsidRDefault="00E24BF4" w:rsidP="00E24BF4">
            <w:pPr>
              <w:pStyle w:val="TableParagraph"/>
              <w:kinsoku w:val="0"/>
              <w:overflowPunct w:val="0"/>
              <w:spacing w:before="50"/>
              <w:ind w:left="26"/>
              <w:jc w:val="center"/>
              <w:rPr>
                <w:ins w:id="134" w:author="Huang, Po-kai" w:date="2021-07-20T11:10:00Z"/>
                <w:sz w:val="18"/>
                <w:szCs w:val="18"/>
              </w:rPr>
            </w:pPr>
            <w:ins w:id="135" w:author="Huang, Po-kai" w:date="2021-07-20T11:10:00Z">
              <w:r>
                <w:rPr>
                  <w:sz w:val="18"/>
                  <w:szCs w:val="18"/>
                </w:rPr>
                <w:t>1</w:t>
              </w:r>
            </w:ins>
          </w:p>
        </w:tc>
        <w:tc>
          <w:tcPr>
            <w:tcW w:w="2500" w:type="dxa"/>
            <w:tcBorders>
              <w:top w:val="single" w:sz="2" w:space="0" w:color="000000"/>
              <w:left w:val="single" w:sz="2" w:space="0" w:color="000000"/>
              <w:bottom w:val="single" w:sz="2" w:space="0" w:color="000000"/>
              <w:right w:val="single" w:sz="12" w:space="0" w:color="000000"/>
            </w:tcBorders>
          </w:tcPr>
          <w:p w14:paraId="630BE695" w14:textId="67D31B04" w:rsidR="00E24BF4" w:rsidRDefault="00E24BF4" w:rsidP="00E24BF4">
            <w:pPr>
              <w:pStyle w:val="TableParagraph"/>
              <w:kinsoku w:val="0"/>
              <w:overflowPunct w:val="0"/>
              <w:spacing w:before="50"/>
              <w:ind w:left="129"/>
              <w:jc w:val="center"/>
              <w:rPr>
                <w:ins w:id="136" w:author="Huang, Po-kai" w:date="2021-07-20T11:10:00Z"/>
                <w:sz w:val="18"/>
                <w:szCs w:val="18"/>
              </w:rPr>
            </w:pPr>
            <w:ins w:id="137" w:author="Huang, Po-kai" w:date="2021-07-20T11:11:00Z">
              <w:r>
                <w:rPr>
                  <w:sz w:val="18"/>
                  <w:szCs w:val="18"/>
                </w:rPr>
                <w:t>10</w:t>
              </w:r>
            </w:ins>
          </w:p>
        </w:tc>
      </w:tr>
      <w:tr w:rsidR="00E24BF4" w14:paraId="3709FE54" w14:textId="77777777" w:rsidTr="00D23B1E">
        <w:trPr>
          <w:trHeight w:val="325"/>
          <w:ins w:id="138"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57E69E17" w14:textId="6CB68DF8" w:rsidR="00E24BF4" w:rsidRDefault="00E24BF4" w:rsidP="00E24BF4">
            <w:pPr>
              <w:pStyle w:val="TableParagraph"/>
              <w:kinsoku w:val="0"/>
              <w:overflowPunct w:val="0"/>
              <w:spacing w:before="50"/>
              <w:ind w:left="12"/>
              <w:jc w:val="center"/>
              <w:rPr>
                <w:ins w:id="139" w:author="Huang, Po-kai" w:date="2021-07-20T11:10:00Z"/>
                <w:sz w:val="18"/>
                <w:szCs w:val="18"/>
              </w:rPr>
            </w:pPr>
            <w:ins w:id="140"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454BC3E1" w14:textId="2BB6CF94" w:rsidR="00E24BF4" w:rsidRDefault="00E24BF4" w:rsidP="00E24BF4">
            <w:pPr>
              <w:pStyle w:val="TableParagraph"/>
              <w:kinsoku w:val="0"/>
              <w:overflowPunct w:val="0"/>
              <w:spacing w:before="50"/>
              <w:ind w:left="26"/>
              <w:jc w:val="center"/>
              <w:rPr>
                <w:ins w:id="141" w:author="Huang, Po-kai" w:date="2021-07-20T11:10:00Z"/>
                <w:sz w:val="18"/>
                <w:szCs w:val="18"/>
              </w:rPr>
            </w:pPr>
            <w:ins w:id="142" w:author="Huang, Po-kai" w:date="2021-07-20T11:10:00Z">
              <w:r>
                <w:rPr>
                  <w:sz w:val="18"/>
                  <w:szCs w:val="18"/>
                </w:rPr>
                <w:t>2</w:t>
              </w:r>
            </w:ins>
          </w:p>
        </w:tc>
        <w:tc>
          <w:tcPr>
            <w:tcW w:w="2500" w:type="dxa"/>
            <w:tcBorders>
              <w:top w:val="single" w:sz="2" w:space="0" w:color="000000"/>
              <w:left w:val="single" w:sz="2" w:space="0" w:color="000000"/>
              <w:bottom w:val="single" w:sz="2" w:space="0" w:color="000000"/>
              <w:right w:val="single" w:sz="12" w:space="0" w:color="000000"/>
            </w:tcBorders>
          </w:tcPr>
          <w:p w14:paraId="06A65B52" w14:textId="744B96F0" w:rsidR="00E24BF4" w:rsidRDefault="00E24BF4" w:rsidP="00E24BF4">
            <w:pPr>
              <w:pStyle w:val="TableParagraph"/>
              <w:kinsoku w:val="0"/>
              <w:overflowPunct w:val="0"/>
              <w:spacing w:before="50"/>
              <w:ind w:left="129"/>
              <w:jc w:val="center"/>
              <w:rPr>
                <w:ins w:id="143" w:author="Huang, Po-kai" w:date="2021-07-20T11:10:00Z"/>
                <w:sz w:val="18"/>
                <w:szCs w:val="18"/>
              </w:rPr>
            </w:pPr>
            <w:ins w:id="144" w:author="Huang, Po-kai" w:date="2021-07-20T11:11:00Z">
              <w:r>
                <w:rPr>
                  <w:sz w:val="18"/>
                  <w:szCs w:val="18"/>
                </w:rPr>
                <w:t>11</w:t>
              </w:r>
            </w:ins>
          </w:p>
        </w:tc>
      </w:tr>
      <w:tr w:rsidR="00E24BF4" w14:paraId="541B3394" w14:textId="77777777" w:rsidTr="00D23B1E">
        <w:trPr>
          <w:trHeight w:val="325"/>
          <w:ins w:id="145"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156EB66F" w14:textId="32716625" w:rsidR="00E24BF4" w:rsidRDefault="00E24BF4" w:rsidP="00E24BF4">
            <w:pPr>
              <w:pStyle w:val="TableParagraph"/>
              <w:kinsoku w:val="0"/>
              <w:overflowPunct w:val="0"/>
              <w:spacing w:before="50"/>
              <w:ind w:left="12"/>
              <w:jc w:val="center"/>
              <w:rPr>
                <w:ins w:id="146" w:author="Huang, Po-kai" w:date="2021-07-20T11:10:00Z"/>
                <w:sz w:val="18"/>
                <w:szCs w:val="18"/>
              </w:rPr>
            </w:pPr>
            <w:ins w:id="147"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5359729A" w14:textId="62ED0D5E" w:rsidR="00E24BF4" w:rsidRDefault="00E24BF4" w:rsidP="00E24BF4">
            <w:pPr>
              <w:pStyle w:val="TableParagraph"/>
              <w:kinsoku w:val="0"/>
              <w:overflowPunct w:val="0"/>
              <w:spacing w:before="50"/>
              <w:ind w:left="26"/>
              <w:jc w:val="center"/>
              <w:rPr>
                <w:ins w:id="148" w:author="Huang, Po-kai" w:date="2021-07-20T11:10:00Z"/>
                <w:sz w:val="18"/>
                <w:szCs w:val="18"/>
              </w:rPr>
            </w:pPr>
            <w:ins w:id="149" w:author="Huang, Po-kai" w:date="2021-07-20T11:10:00Z">
              <w:r>
                <w:rPr>
                  <w:sz w:val="18"/>
                  <w:szCs w:val="18"/>
                </w:rPr>
                <w:t>3</w:t>
              </w:r>
            </w:ins>
          </w:p>
        </w:tc>
        <w:tc>
          <w:tcPr>
            <w:tcW w:w="2500" w:type="dxa"/>
            <w:tcBorders>
              <w:top w:val="single" w:sz="2" w:space="0" w:color="000000"/>
              <w:left w:val="single" w:sz="2" w:space="0" w:color="000000"/>
              <w:bottom w:val="single" w:sz="2" w:space="0" w:color="000000"/>
              <w:right w:val="single" w:sz="12" w:space="0" w:color="000000"/>
            </w:tcBorders>
          </w:tcPr>
          <w:p w14:paraId="298E5337" w14:textId="47F9AB40" w:rsidR="00E24BF4" w:rsidRDefault="00E24BF4" w:rsidP="00E24BF4">
            <w:pPr>
              <w:pStyle w:val="TableParagraph"/>
              <w:kinsoku w:val="0"/>
              <w:overflowPunct w:val="0"/>
              <w:spacing w:before="50"/>
              <w:ind w:left="129"/>
              <w:jc w:val="center"/>
              <w:rPr>
                <w:ins w:id="150" w:author="Huang, Po-kai" w:date="2021-07-20T11:10:00Z"/>
                <w:sz w:val="18"/>
                <w:szCs w:val="18"/>
              </w:rPr>
            </w:pPr>
            <w:ins w:id="151" w:author="Huang, Po-kai" w:date="2021-07-20T11:11:00Z">
              <w:r>
                <w:rPr>
                  <w:sz w:val="18"/>
                  <w:szCs w:val="18"/>
                </w:rPr>
                <w:t>12</w:t>
              </w:r>
            </w:ins>
          </w:p>
        </w:tc>
      </w:tr>
      <w:tr w:rsidR="00E24BF4" w14:paraId="51DAE4CB" w14:textId="77777777" w:rsidTr="00D23B1E">
        <w:trPr>
          <w:trHeight w:val="325"/>
          <w:ins w:id="152"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3296A35C" w14:textId="43686771" w:rsidR="00E24BF4" w:rsidRDefault="00E24BF4" w:rsidP="00E24BF4">
            <w:pPr>
              <w:pStyle w:val="TableParagraph"/>
              <w:kinsoku w:val="0"/>
              <w:overflowPunct w:val="0"/>
              <w:spacing w:before="50"/>
              <w:ind w:left="12"/>
              <w:jc w:val="center"/>
              <w:rPr>
                <w:ins w:id="153" w:author="Huang, Po-kai" w:date="2021-07-20T11:10:00Z"/>
                <w:sz w:val="18"/>
                <w:szCs w:val="18"/>
              </w:rPr>
            </w:pPr>
            <w:ins w:id="154"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5805DE28" w14:textId="599D307F" w:rsidR="00E24BF4" w:rsidRDefault="00E24BF4" w:rsidP="00E24BF4">
            <w:pPr>
              <w:pStyle w:val="TableParagraph"/>
              <w:kinsoku w:val="0"/>
              <w:overflowPunct w:val="0"/>
              <w:spacing w:before="50"/>
              <w:ind w:left="26"/>
              <w:jc w:val="center"/>
              <w:rPr>
                <w:ins w:id="155" w:author="Huang, Po-kai" w:date="2021-07-20T11:10:00Z"/>
                <w:sz w:val="18"/>
                <w:szCs w:val="18"/>
              </w:rPr>
            </w:pPr>
            <w:ins w:id="156" w:author="Huang, Po-kai" w:date="2021-07-20T11:10:00Z">
              <w:r>
                <w:rPr>
                  <w:sz w:val="18"/>
                  <w:szCs w:val="18"/>
                </w:rPr>
                <w:t>4</w:t>
              </w:r>
            </w:ins>
          </w:p>
        </w:tc>
        <w:tc>
          <w:tcPr>
            <w:tcW w:w="2500" w:type="dxa"/>
            <w:tcBorders>
              <w:top w:val="single" w:sz="2" w:space="0" w:color="000000"/>
              <w:left w:val="single" w:sz="2" w:space="0" w:color="000000"/>
              <w:bottom w:val="single" w:sz="2" w:space="0" w:color="000000"/>
              <w:right w:val="single" w:sz="12" w:space="0" w:color="000000"/>
            </w:tcBorders>
          </w:tcPr>
          <w:p w14:paraId="74288749" w14:textId="3188BC6F" w:rsidR="00E24BF4" w:rsidRDefault="00E24BF4" w:rsidP="00E24BF4">
            <w:pPr>
              <w:pStyle w:val="TableParagraph"/>
              <w:kinsoku w:val="0"/>
              <w:overflowPunct w:val="0"/>
              <w:spacing w:before="50"/>
              <w:ind w:left="129"/>
              <w:jc w:val="center"/>
              <w:rPr>
                <w:ins w:id="157" w:author="Huang, Po-kai" w:date="2021-07-20T11:10:00Z"/>
                <w:sz w:val="18"/>
                <w:szCs w:val="18"/>
              </w:rPr>
            </w:pPr>
            <w:ins w:id="158" w:author="Huang, Po-kai" w:date="2021-07-20T11:11:00Z">
              <w:r>
                <w:rPr>
                  <w:sz w:val="18"/>
                  <w:szCs w:val="18"/>
                </w:rPr>
                <w:t>13</w:t>
              </w:r>
            </w:ins>
          </w:p>
        </w:tc>
      </w:tr>
      <w:tr w:rsidR="00E24BF4" w14:paraId="520E2106" w14:textId="77777777" w:rsidTr="00D23B1E">
        <w:trPr>
          <w:trHeight w:val="325"/>
          <w:ins w:id="159"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55882187" w14:textId="17553744" w:rsidR="00E24BF4" w:rsidRDefault="00E24BF4" w:rsidP="00E24BF4">
            <w:pPr>
              <w:pStyle w:val="TableParagraph"/>
              <w:kinsoku w:val="0"/>
              <w:overflowPunct w:val="0"/>
              <w:spacing w:before="50"/>
              <w:ind w:left="12"/>
              <w:jc w:val="center"/>
              <w:rPr>
                <w:ins w:id="160" w:author="Huang, Po-kai" w:date="2021-07-20T11:10:00Z"/>
                <w:sz w:val="18"/>
                <w:szCs w:val="18"/>
              </w:rPr>
            </w:pPr>
            <w:ins w:id="161"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627B1374" w14:textId="6D3AF0A2" w:rsidR="00E24BF4" w:rsidRDefault="00E24BF4" w:rsidP="00E24BF4">
            <w:pPr>
              <w:pStyle w:val="TableParagraph"/>
              <w:kinsoku w:val="0"/>
              <w:overflowPunct w:val="0"/>
              <w:spacing w:before="50"/>
              <w:ind w:left="26"/>
              <w:jc w:val="center"/>
              <w:rPr>
                <w:ins w:id="162" w:author="Huang, Po-kai" w:date="2021-07-20T11:10:00Z"/>
                <w:sz w:val="18"/>
                <w:szCs w:val="18"/>
              </w:rPr>
            </w:pPr>
            <w:ins w:id="163" w:author="Huang, Po-kai" w:date="2021-07-20T11:10:00Z">
              <w:r>
                <w:rPr>
                  <w:sz w:val="18"/>
                  <w:szCs w:val="18"/>
                </w:rPr>
                <w:t>5</w:t>
              </w:r>
            </w:ins>
          </w:p>
        </w:tc>
        <w:tc>
          <w:tcPr>
            <w:tcW w:w="2500" w:type="dxa"/>
            <w:tcBorders>
              <w:top w:val="single" w:sz="2" w:space="0" w:color="000000"/>
              <w:left w:val="single" w:sz="2" w:space="0" w:color="000000"/>
              <w:bottom w:val="single" w:sz="2" w:space="0" w:color="000000"/>
              <w:right w:val="single" w:sz="12" w:space="0" w:color="000000"/>
            </w:tcBorders>
          </w:tcPr>
          <w:p w14:paraId="26A63A0F" w14:textId="702DA6DE" w:rsidR="00E24BF4" w:rsidRDefault="00E24BF4" w:rsidP="00E24BF4">
            <w:pPr>
              <w:pStyle w:val="TableParagraph"/>
              <w:kinsoku w:val="0"/>
              <w:overflowPunct w:val="0"/>
              <w:spacing w:before="50"/>
              <w:ind w:left="129"/>
              <w:jc w:val="center"/>
              <w:rPr>
                <w:ins w:id="164" w:author="Huang, Po-kai" w:date="2021-07-20T11:10:00Z"/>
                <w:sz w:val="18"/>
                <w:szCs w:val="18"/>
              </w:rPr>
            </w:pPr>
            <w:ins w:id="165" w:author="Huang, Po-kai" w:date="2021-07-20T11:11:00Z">
              <w:r>
                <w:rPr>
                  <w:sz w:val="18"/>
                  <w:szCs w:val="18"/>
                </w:rPr>
                <w:t>14</w:t>
              </w:r>
            </w:ins>
          </w:p>
        </w:tc>
      </w:tr>
      <w:tr w:rsidR="00E24BF4" w14:paraId="437D4190" w14:textId="77777777" w:rsidTr="00D23B1E">
        <w:trPr>
          <w:trHeight w:val="325"/>
          <w:ins w:id="166"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0315B947" w14:textId="3B35DDAE" w:rsidR="00E24BF4" w:rsidRDefault="00E24BF4" w:rsidP="00E24BF4">
            <w:pPr>
              <w:pStyle w:val="TableParagraph"/>
              <w:kinsoku w:val="0"/>
              <w:overflowPunct w:val="0"/>
              <w:spacing w:before="50"/>
              <w:ind w:left="12"/>
              <w:jc w:val="center"/>
              <w:rPr>
                <w:ins w:id="167" w:author="Huang, Po-kai" w:date="2021-07-20T11:10:00Z"/>
                <w:sz w:val="18"/>
                <w:szCs w:val="18"/>
              </w:rPr>
            </w:pPr>
            <w:ins w:id="168"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737180F4" w14:textId="092E5F15" w:rsidR="00E24BF4" w:rsidRDefault="00E24BF4" w:rsidP="00E24BF4">
            <w:pPr>
              <w:pStyle w:val="TableParagraph"/>
              <w:kinsoku w:val="0"/>
              <w:overflowPunct w:val="0"/>
              <w:spacing w:before="50"/>
              <w:ind w:left="26"/>
              <w:jc w:val="center"/>
              <w:rPr>
                <w:ins w:id="169" w:author="Huang, Po-kai" w:date="2021-07-20T11:10:00Z"/>
                <w:sz w:val="18"/>
                <w:szCs w:val="18"/>
              </w:rPr>
            </w:pPr>
            <w:ins w:id="170" w:author="Huang, Po-kai" w:date="2021-07-20T11:10:00Z">
              <w:r>
                <w:rPr>
                  <w:sz w:val="18"/>
                  <w:szCs w:val="18"/>
                </w:rPr>
                <w:t>6</w:t>
              </w:r>
            </w:ins>
          </w:p>
        </w:tc>
        <w:tc>
          <w:tcPr>
            <w:tcW w:w="2500" w:type="dxa"/>
            <w:tcBorders>
              <w:top w:val="single" w:sz="2" w:space="0" w:color="000000"/>
              <w:left w:val="single" w:sz="2" w:space="0" w:color="000000"/>
              <w:bottom w:val="single" w:sz="2" w:space="0" w:color="000000"/>
              <w:right w:val="single" w:sz="12" w:space="0" w:color="000000"/>
            </w:tcBorders>
          </w:tcPr>
          <w:p w14:paraId="646CF844" w14:textId="782C4187" w:rsidR="00E24BF4" w:rsidRDefault="00E24BF4" w:rsidP="00E24BF4">
            <w:pPr>
              <w:pStyle w:val="TableParagraph"/>
              <w:kinsoku w:val="0"/>
              <w:overflowPunct w:val="0"/>
              <w:spacing w:before="50"/>
              <w:ind w:left="129"/>
              <w:jc w:val="center"/>
              <w:rPr>
                <w:ins w:id="171" w:author="Huang, Po-kai" w:date="2021-07-20T11:10:00Z"/>
                <w:sz w:val="18"/>
                <w:szCs w:val="18"/>
              </w:rPr>
            </w:pPr>
            <w:ins w:id="172" w:author="Huang, Po-kai" w:date="2021-07-20T11:11:00Z">
              <w:r>
                <w:rPr>
                  <w:sz w:val="18"/>
                  <w:szCs w:val="18"/>
                </w:rPr>
                <w:t>15</w:t>
              </w:r>
            </w:ins>
          </w:p>
        </w:tc>
      </w:tr>
      <w:tr w:rsidR="00E24BF4" w14:paraId="695FB9F1" w14:textId="77777777" w:rsidTr="00D23B1E">
        <w:trPr>
          <w:trHeight w:val="325"/>
          <w:ins w:id="173"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37490AA1" w14:textId="1C863BF9" w:rsidR="00E24BF4" w:rsidRDefault="00E24BF4" w:rsidP="00E24BF4">
            <w:pPr>
              <w:pStyle w:val="TableParagraph"/>
              <w:kinsoku w:val="0"/>
              <w:overflowPunct w:val="0"/>
              <w:spacing w:before="50"/>
              <w:ind w:left="12"/>
              <w:jc w:val="center"/>
              <w:rPr>
                <w:ins w:id="174" w:author="Huang, Po-kai" w:date="2021-07-20T11:10:00Z"/>
                <w:sz w:val="18"/>
                <w:szCs w:val="18"/>
              </w:rPr>
            </w:pPr>
            <w:ins w:id="175"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082989C0" w14:textId="53024F37" w:rsidR="00E24BF4" w:rsidRDefault="00E24BF4" w:rsidP="00E24BF4">
            <w:pPr>
              <w:pStyle w:val="TableParagraph"/>
              <w:kinsoku w:val="0"/>
              <w:overflowPunct w:val="0"/>
              <w:spacing w:before="50"/>
              <w:ind w:left="26"/>
              <w:jc w:val="center"/>
              <w:rPr>
                <w:ins w:id="176" w:author="Huang, Po-kai" w:date="2021-07-20T11:10:00Z"/>
                <w:sz w:val="18"/>
                <w:szCs w:val="18"/>
              </w:rPr>
            </w:pPr>
            <w:ins w:id="177" w:author="Huang, Po-kai" w:date="2021-07-20T11:10:00Z">
              <w:r>
                <w:rPr>
                  <w:sz w:val="18"/>
                  <w:szCs w:val="18"/>
                </w:rPr>
                <w:t>7</w:t>
              </w:r>
            </w:ins>
          </w:p>
        </w:tc>
        <w:tc>
          <w:tcPr>
            <w:tcW w:w="2500" w:type="dxa"/>
            <w:tcBorders>
              <w:top w:val="single" w:sz="2" w:space="0" w:color="000000"/>
              <w:left w:val="single" w:sz="2" w:space="0" w:color="000000"/>
              <w:bottom w:val="single" w:sz="2" w:space="0" w:color="000000"/>
              <w:right w:val="single" w:sz="12" w:space="0" w:color="000000"/>
            </w:tcBorders>
          </w:tcPr>
          <w:p w14:paraId="3C963443" w14:textId="670C0438" w:rsidR="00E24BF4" w:rsidRDefault="00E24BF4" w:rsidP="00E24BF4">
            <w:pPr>
              <w:pStyle w:val="TableParagraph"/>
              <w:kinsoku w:val="0"/>
              <w:overflowPunct w:val="0"/>
              <w:spacing w:before="50"/>
              <w:ind w:left="129"/>
              <w:jc w:val="center"/>
              <w:rPr>
                <w:ins w:id="178" w:author="Huang, Po-kai" w:date="2021-07-20T11:10:00Z"/>
                <w:sz w:val="18"/>
                <w:szCs w:val="18"/>
              </w:rPr>
            </w:pPr>
            <w:ins w:id="179" w:author="Huang, Po-kai" w:date="2021-07-20T11:11:00Z">
              <w:r>
                <w:rPr>
                  <w:sz w:val="18"/>
                  <w:szCs w:val="18"/>
                </w:rPr>
                <w:t>16</w:t>
              </w:r>
            </w:ins>
          </w:p>
        </w:tc>
      </w:tr>
    </w:tbl>
    <w:p w14:paraId="0B8D32A5" w14:textId="42DCA9A0" w:rsidR="006F39C4" w:rsidRDefault="006F39C4" w:rsidP="001E6C85">
      <w:pPr>
        <w:pStyle w:val="BodyText"/>
        <w:kinsoku w:val="0"/>
        <w:overflowPunct w:val="0"/>
        <w:spacing w:line="268" w:lineRule="auto"/>
        <w:ind w:left="319" w:right="456"/>
      </w:pPr>
    </w:p>
    <w:p w14:paraId="2664361E" w14:textId="2C649C8C" w:rsidR="006F39C4" w:rsidDel="00000D45" w:rsidRDefault="001A1BA2" w:rsidP="001E6C85">
      <w:pPr>
        <w:pStyle w:val="BodyText"/>
        <w:kinsoku w:val="0"/>
        <w:overflowPunct w:val="0"/>
        <w:spacing w:line="268" w:lineRule="auto"/>
        <w:ind w:left="319" w:right="456"/>
        <w:rPr>
          <w:del w:id="180" w:author="Huang, Po-kai" w:date="2021-07-20T14:24:00Z"/>
          <w:rFonts w:ascii="TimesNewRomanPSMT" w:hAnsi="TimesNewRomanPSMT"/>
          <w:color w:val="000000"/>
          <w:sz w:val="20"/>
        </w:rPr>
      </w:pPr>
      <w:ins w:id="181" w:author="Huang, Po-kai" w:date="2021-07-20T14:31:00Z">
        <w:r>
          <w:t xml:space="preserve">An EHT STA with </w:t>
        </w:r>
        <w:r w:rsidRPr="001A1BA2">
          <w:rPr>
            <w:rFonts w:ascii="TimesNewRomanPSMT" w:hAnsi="TimesNewRomanPSMT"/>
            <w:color w:val="000000"/>
            <w:sz w:val="20"/>
          </w:rPr>
          <w:t>dot11EHTBaseLineFeaturesImplementedOnly</w:t>
        </w:r>
        <w:r w:rsidR="00000D45">
          <w:rPr>
            <w:rFonts w:ascii="TimesNewRomanPSMT" w:hAnsi="TimesNewRomanPSMT"/>
            <w:color w:val="000000"/>
            <w:sz w:val="20"/>
          </w:rPr>
          <w:t xml:space="preserve"> equal to true does not set </w:t>
        </w:r>
        <w:r w:rsidR="00000D45" w:rsidRPr="00000D45">
          <w:rPr>
            <w:rFonts w:ascii="TimesNewRomanPSMT" w:hAnsi="TimesNewRomanPSMT"/>
            <w:color w:val="000000"/>
            <w:sz w:val="20"/>
          </w:rPr>
          <w:t>Rx NSS Extension subfield in EHT OM Control subfield</w:t>
        </w:r>
        <w:r w:rsidR="00000D45">
          <w:rPr>
            <w:rFonts w:ascii="TimesNewRomanPSMT" w:hAnsi="TimesNewRomanPSMT"/>
            <w:color w:val="000000"/>
            <w:sz w:val="20"/>
          </w:rPr>
          <w:t xml:space="preserve"> to 1. (#7936)</w:t>
        </w:r>
      </w:ins>
    </w:p>
    <w:p w14:paraId="1143885B" w14:textId="77777777" w:rsidR="00000D45" w:rsidRDefault="00000D45" w:rsidP="001E6C85">
      <w:pPr>
        <w:pStyle w:val="BodyText"/>
        <w:kinsoku w:val="0"/>
        <w:overflowPunct w:val="0"/>
        <w:spacing w:line="268" w:lineRule="auto"/>
        <w:ind w:left="319" w:right="456"/>
        <w:rPr>
          <w:ins w:id="182" w:author="Huang, Po-kai" w:date="2021-07-20T14:31:00Z"/>
        </w:rPr>
      </w:pPr>
    </w:p>
    <w:p w14:paraId="42F258A7" w14:textId="2884A045" w:rsidR="0067029C" w:rsidRDefault="0067029C" w:rsidP="001E6C85">
      <w:pPr>
        <w:pStyle w:val="BodyText"/>
        <w:kinsoku w:val="0"/>
        <w:overflowPunct w:val="0"/>
        <w:spacing w:line="268" w:lineRule="auto"/>
        <w:ind w:left="319" w:right="456"/>
      </w:pPr>
      <w:r>
        <w:t>If the operating channel width of the STA is greater than 80 MHz, then the maximum number of spatia</w:t>
      </w:r>
      <w:ins w:id="183" w:author="Huang, Po-kai" w:date="2021-07-20T11:25:00Z">
        <w:r w:rsidR="00730346">
          <w:t>l</w:t>
        </w:r>
      </w:ins>
      <w:r>
        <w:rPr>
          <w:spacing w:val="1"/>
        </w:rPr>
        <w:t xml:space="preserve"> </w:t>
      </w:r>
      <w:r>
        <w:t>streams that the STA supports in reception for non-EHT PPDU bandwidths greater than 80 MHz is defined</w:t>
      </w:r>
      <w:r>
        <w:rPr>
          <w:spacing w:val="1"/>
        </w:rPr>
        <w:t xml:space="preserve"> </w:t>
      </w:r>
      <w:r>
        <w:t>in</w:t>
      </w:r>
      <w:r>
        <w:rPr>
          <w:spacing w:val="-1"/>
        </w:rPr>
        <w:t xml:space="preserve"> </w:t>
      </w:r>
      <w:r>
        <w:t>26.9</w:t>
      </w:r>
      <w:r>
        <w:rPr>
          <w:spacing w:val="-1"/>
        </w:rPr>
        <w:t xml:space="preserve"> </w:t>
      </w:r>
      <w:r>
        <w:t>(Operating</w:t>
      </w:r>
      <w:r>
        <w:rPr>
          <w:spacing w:val="-1"/>
        </w:rPr>
        <w:t xml:space="preserve"> </w:t>
      </w:r>
      <w:r>
        <w:t>mode</w:t>
      </w:r>
      <w:r>
        <w:rPr>
          <w:spacing w:val="-1"/>
        </w:rPr>
        <w:t xml:space="preserve"> </w:t>
      </w:r>
      <w:r>
        <w:t>indication</w:t>
      </w:r>
      <w:proofErr w:type="gramStart"/>
      <w:r>
        <w:t>).</w:t>
      </w:r>
      <w:ins w:id="184" w:author="Huang, Po-kai" w:date="2021-07-20T11:26:00Z">
        <w:r w:rsidR="00D62FEB">
          <w:t>(</w:t>
        </w:r>
        <w:proofErr w:type="gramEnd"/>
        <w:r w:rsidR="00D62FEB">
          <w:t>#8064)</w:t>
        </w:r>
      </w:ins>
    </w:p>
    <w:p w14:paraId="663FCBEB" w14:textId="77777777" w:rsidR="0067029C" w:rsidRDefault="0067029C" w:rsidP="001E6C85">
      <w:pPr>
        <w:pStyle w:val="BodyText"/>
        <w:kinsoku w:val="0"/>
        <w:overflowPunct w:val="0"/>
        <w:spacing w:before="8"/>
        <w:rPr>
          <w:sz w:val="29"/>
          <w:szCs w:val="29"/>
        </w:rPr>
      </w:pPr>
    </w:p>
    <w:p w14:paraId="7596074F" w14:textId="574E93D3" w:rsidR="0067029C" w:rsidRDefault="0067029C" w:rsidP="00637AA3">
      <w:pPr>
        <w:pStyle w:val="BodyText"/>
        <w:kinsoku w:val="0"/>
        <w:overflowPunct w:val="0"/>
        <w:spacing w:line="268" w:lineRule="auto"/>
        <w:ind w:left="319" w:right="457"/>
      </w:pPr>
      <w:r>
        <w:t xml:space="preserve">The Channel Width Extension subfield in EHT OM Control subfield </w:t>
      </w:r>
      <w:proofErr w:type="gramStart"/>
      <w:ins w:id="185" w:author="Huang, Po-kai" w:date="2021-07-20T15:07:00Z">
        <w:r w:rsidR="004445F3">
          <w:t>combined(</w:t>
        </w:r>
        <w:proofErr w:type="gramEnd"/>
        <w:r w:rsidR="004445F3">
          <w:rPr>
            <w:w w:val="95"/>
          </w:rPr>
          <w:t>#6574</w:t>
        </w:r>
        <w:r w:rsidR="004445F3">
          <w:t>)</w:t>
        </w:r>
      </w:ins>
      <w:del w:id="186" w:author="Huang, Po-kai" w:date="2021-07-20T15:07:00Z">
        <w:r w:rsidDel="004445F3">
          <w:delText>together</w:delText>
        </w:r>
      </w:del>
      <w:r>
        <w:t xml:space="preserve"> with the Channel Width sub-</w:t>
      </w:r>
      <w:r>
        <w:rPr>
          <w:spacing w:val="1"/>
        </w:rPr>
        <w:t xml:space="preserve"> </w:t>
      </w:r>
      <w:r>
        <w:t>field in OM Control subfield indicates the operating channel width supported by the STA for both reception</w:t>
      </w:r>
      <w:r>
        <w:rPr>
          <w:spacing w:val="-47"/>
        </w:rPr>
        <w:t xml:space="preserve"> </w:t>
      </w:r>
      <w:r>
        <w:t>and</w:t>
      </w:r>
      <w:r>
        <w:rPr>
          <w:spacing w:val="-1"/>
        </w:rPr>
        <w:t xml:space="preserve"> </w:t>
      </w:r>
      <w:r>
        <w:t>transmission.</w:t>
      </w:r>
    </w:p>
    <w:p w14:paraId="55E8A672" w14:textId="77777777" w:rsidR="00322A10" w:rsidRPr="00637AA3" w:rsidRDefault="00322A10" w:rsidP="00637AA3">
      <w:pPr>
        <w:pStyle w:val="BodyText"/>
        <w:kinsoku w:val="0"/>
        <w:overflowPunct w:val="0"/>
        <w:spacing w:line="268" w:lineRule="auto"/>
        <w:ind w:left="319" w:right="457"/>
      </w:pPr>
    </w:p>
    <w:p w14:paraId="17A36414" w14:textId="6DDA36E9" w:rsidR="0067029C" w:rsidRDefault="0067029C" w:rsidP="001E6C85">
      <w:pPr>
        <w:pStyle w:val="BodyText"/>
        <w:kinsoku w:val="0"/>
        <w:overflowPunct w:val="0"/>
        <w:spacing w:line="268" w:lineRule="auto"/>
        <w:ind w:left="320" w:right="458"/>
      </w:pPr>
      <w:r>
        <w:t xml:space="preserve">The encoding of the Channel Width Extension subfield in EHT OM Control subfield </w:t>
      </w:r>
      <w:ins w:id="187" w:author="Huang, Po-kai" w:date="2021-07-20T15:07:00Z">
        <w:r w:rsidR="004445F3">
          <w:t>combined(</w:t>
        </w:r>
        <w:r w:rsidR="004445F3">
          <w:rPr>
            <w:w w:val="95"/>
          </w:rPr>
          <w:t>#6574</w:t>
        </w:r>
        <w:r w:rsidR="004445F3">
          <w:t>)</w:t>
        </w:r>
      </w:ins>
      <w:del w:id="188" w:author="Huang, Po-kai" w:date="2021-07-20T15:07:00Z">
        <w:r w:rsidDel="004445F3">
          <w:delText>together</w:delText>
        </w:r>
      </w:del>
      <w:r>
        <w:t xml:space="preserve"> with the</w:t>
      </w:r>
      <w:r>
        <w:rPr>
          <w:spacing w:val="1"/>
        </w:rPr>
        <w:t xml:space="preserve"> </w:t>
      </w:r>
      <w:r>
        <w:t xml:space="preserve">Channel Width subfield in OM Control subfield is described in </w:t>
      </w:r>
      <w:hyperlink w:anchor="bookmark3" w:history="1">
        <w:r>
          <w:t>Table 9-24g (The encoding of the Channel</w:t>
        </w:r>
      </w:hyperlink>
      <w:r>
        <w:rPr>
          <w:spacing w:val="1"/>
        </w:rPr>
        <w:t xml:space="preserve"> </w:t>
      </w:r>
      <w:r>
        <w:rPr>
          <w:spacing w:val="1"/>
        </w:rPr>
        <w:fldChar w:fldCharType="begin"/>
      </w:r>
      <w:r>
        <w:rPr>
          <w:spacing w:val="1"/>
        </w:rPr>
        <w:instrText xml:space="preserve"> HYPERLINK \l "bookmark3" </w:instrText>
      </w:r>
      <w:r>
        <w:rPr>
          <w:spacing w:val="1"/>
        </w:rPr>
        <w:fldChar w:fldCharType="separate"/>
      </w:r>
      <w:r>
        <w:t xml:space="preserve">Width Extension subfield in EHT OM Control subfield </w:t>
      </w:r>
      <w:ins w:id="189" w:author="Huang, Po-kai" w:date="2021-07-20T15:07:00Z">
        <w:r w:rsidR="004445F3">
          <w:t>combined(</w:t>
        </w:r>
        <w:r w:rsidR="004445F3">
          <w:rPr>
            <w:w w:val="95"/>
          </w:rPr>
          <w:t>#6574</w:t>
        </w:r>
        <w:r w:rsidR="004445F3">
          <w:t>)</w:t>
        </w:r>
      </w:ins>
      <w:del w:id="190" w:author="Huang, Po-kai" w:date="2021-07-20T15:07:00Z">
        <w:r w:rsidDel="004445F3">
          <w:delText>together</w:delText>
        </w:r>
      </w:del>
      <w:r>
        <w:t xml:space="preserve"> with the Channel Width subfield in OM</w:t>
      </w:r>
      <w:r>
        <w:rPr>
          <w:spacing w:val="1"/>
        </w:rPr>
        <w:fldChar w:fldCharType="end"/>
      </w:r>
      <w:r>
        <w:rPr>
          <w:spacing w:val="1"/>
        </w:rPr>
        <w:t xml:space="preserve"> </w:t>
      </w:r>
      <w:hyperlink w:anchor="bookmark3" w:history="1">
        <w:r>
          <w:t>subfield)</w:t>
        </w:r>
      </w:hyperlink>
      <w:r>
        <w:t>.</w:t>
      </w:r>
    </w:p>
    <w:p w14:paraId="724308D6" w14:textId="77777777" w:rsidR="0067029C" w:rsidRDefault="0067029C" w:rsidP="001E6C85">
      <w:pPr>
        <w:pStyle w:val="BodyText"/>
        <w:kinsoku w:val="0"/>
        <w:overflowPunct w:val="0"/>
        <w:spacing w:before="6"/>
        <w:rPr>
          <w:sz w:val="28"/>
          <w:szCs w:val="28"/>
        </w:rPr>
      </w:pPr>
    </w:p>
    <w:p w14:paraId="10B6F514" w14:textId="3C727F5B" w:rsidR="0067029C" w:rsidRDefault="0067029C" w:rsidP="001E6C85">
      <w:pPr>
        <w:pStyle w:val="BodyText"/>
        <w:kinsoku w:val="0"/>
        <w:overflowPunct w:val="0"/>
        <w:spacing w:before="93" w:line="249" w:lineRule="auto"/>
        <w:ind w:left="1569" w:hanging="1089"/>
        <w:rPr>
          <w:rFonts w:ascii="Arial" w:hAnsi="Arial" w:cs="Arial"/>
          <w:b/>
          <w:bCs/>
        </w:rPr>
      </w:pPr>
      <w:bookmarkStart w:id="191" w:name="_bookmark3"/>
      <w:bookmarkEnd w:id="191"/>
      <w:r>
        <w:rPr>
          <w:rFonts w:ascii="Arial" w:hAnsi="Arial" w:cs="Arial"/>
          <w:b/>
          <w:bCs/>
        </w:rPr>
        <w:lastRenderedPageBreak/>
        <w:t>Table</w:t>
      </w:r>
      <w:r>
        <w:rPr>
          <w:rFonts w:ascii="Arial" w:hAnsi="Arial" w:cs="Arial"/>
          <w:b/>
          <w:bCs/>
          <w:spacing w:val="-4"/>
        </w:rPr>
        <w:t xml:space="preserve"> </w:t>
      </w:r>
      <w:r>
        <w:rPr>
          <w:rFonts w:ascii="Arial" w:hAnsi="Arial" w:cs="Arial"/>
          <w:b/>
          <w:bCs/>
        </w:rPr>
        <w:t>9-24g—The</w:t>
      </w:r>
      <w:r>
        <w:rPr>
          <w:rFonts w:ascii="Arial" w:hAnsi="Arial" w:cs="Arial"/>
          <w:b/>
          <w:bCs/>
          <w:spacing w:val="-4"/>
        </w:rPr>
        <w:t xml:space="preserve"> </w:t>
      </w:r>
      <w:r>
        <w:rPr>
          <w:rFonts w:ascii="Arial" w:hAnsi="Arial" w:cs="Arial"/>
          <w:b/>
          <w:bCs/>
        </w:rPr>
        <w:t>encoding</w:t>
      </w:r>
      <w:r>
        <w:rPr>
          <w:rFonts w:ascii="Arial" w:hAnsi="Arial" w:cs="Arial"/>
          <w:b/>
          <w:bCs/>
          <w:spacing w:val="-3"/>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r>
        <w:rPr>
          <w:rFonts w:ascii="Arial" w:hAnsi="Arial" w:cs="Arial"/>
          <w:b/>
          <w:bCs/>
        </w:rPr>
        <w:t>Channel</w:t>
      </w:r>
      <w:r>
        <w:rPr>
          <w:rFonts w:ascii="Arial" w:hAnsi="Arial" w:cs="Arial"/>
          <w:b/>
          <w:bCs/>
          <w:spacing w:val="-4"/>
        </w:rPr>
        <w:t xml:space="preserve"> </w:t>
      </w:r>
      <w:r>
        <w:rPr>
          <w:rFonts w:ascii="Arial" w:hAnsi="Arial" w:cs="Arial"/>
          <w:b/>
          <w:bCs/>
        </w:rPr>
        <w:t>Width</w:t>
      </w:r>
      <w:r>
        <w:rPr>
          <w:rFonts w:ascii="Arial" w:hAnsi="Arial" w:cs="Arial"/>
          <w:b/>
          <w:bCs/>
          <w:spacing w:val="-3"/>
        </w:rPr>
        <w:t xml:space="preserve"> </w:t>
      </w:r>
      <w:r>
        <w:rPr>
          <w:rFonts w:ascii="Arial" w:hAnsi="Arial" w:cs="Arial"/>
          <w:b/>
          <w:bCs/>
        </w:rPr>
        <w:t>Extension</w:t>
      </w:r>
      <w:r>
        <w:rPr>
          <w:rFonts w:ascii="Arial" w:hAnsi="Arial" w:cs="Arial"/>
          <w:b/>
          <w:bCs/>
          <w:spacing w:val="-3"/>
        </w:rPr>
        <w:t xml:space="preserve"> </w:t>
      </w:r>
      <w:r>
        <w:rPr>
          <w:rFonts w:ascii="Arial" w:hAnsi="Arial" w:cs="Arial"/>
          <w:b/>
          <w:bCs/>
        </w:rPr>
        <w:t>subfield</w:t>
      </w:r>
      <w:r>
        <w:rPr>
          <w:rFonts w:ascii="Arial" w:hAnsi="Arial" w:cs="Arial"/>
          <w:b/>
          <w:bCs/>
          <w:spacing w:val="-3"/>
        </w:rPr>
        <w:t xml:space="preserve"> </w:t>
      </w:r>
      <w:r>
        <w:rPr>
          <w:rFonts w:ascii="Arial" w:hAnsi="Arial" w:cs="Arial"/>
          <w:b/>
          <w:bCs/>
        </w:rPr>
        <w:t>in</w:t>
      </w:r>
      <w:r>
        <w:rPr>
          <w:rFonts w:ascii="Arial" w:hAnsi="Arial" w:cs="Arial"/>
          <w:b/>
          <w:bCs/>
          <w:spacing w:val="-3"/>
        </w:rPr>
        <w:t xml:space="preserve"> </w:t>
      </w:r>
      <w:r>
        <w:rPr>
          <w:rFonts w:ascii="Arial" w:hAnsi="Arial" w:cs="Arial"/>
          <w:b/>
          <w:bCs/>
        </w:rPr>
        <w:t>EHT</w:t>
      </w:r>
      <w:r>
        <w:rPr>
          <w:rFonts w:ascii="Arial" w:hAnsi="Arial" w:cs="Arial"/>
          <w:b/>
          <w:bCs/>
          <w:spacing w:val="-4"/>
        </w:rPr>
        <w:t xml:space="preserve"> </w:t>
      </w:r>
      <w:r>
        <w:rPr>
          <w:rFonts w:ascii="Arial" w:hAnsi="Arial" w:cs="Arial"/>
          <w:b/>
          <w:bCs/>
        </w:rPr>
        <w:t>OM</w:t>
      </w:r>
      <w:r>
        <w:rPr>
          <w:rFonts w:ascii="Arial" w:hAnsi="Arial" w:cs="Arial"/>
          <w:b/>
          <w:bCs/>
          <w:spacing w:val="-3"/>
        </w:rPr>
        <w:t xml:space="preserve"> </w:t>
      </w:r>
      <w:r>
        <w:rPr>
          <w:rFonts w:ascii="Arial" w:hAnsi="Arial" w:cs="Arial"/>
          <w:b/>
          <w:bCs/>
        </w:rPr>
        <w:t>Control</w:t>
      </w:r>
      <w:r>
        <w:rPr>
          <w:rFonts w:ascii="Arial" w:hAnsi="Arial" w:cs="Arial"/>
          <w:b/>
          <w:bCs/>
          <w:spacing w:val="-53"/>
        </w:rPr>
        <w:t xml:space="preserve"> </w:t>
      </w:r>
      <w:r>
        <w:rPr>
          <w:rFonts w:ascii="Arial" w:hAnsi="Arial" w:cs="Arial"/>
          <w:b/>
          <w:bCs/>
        </w:rPr>
        <w:t>subfield</w:t>
      </w:r>
      <w:r>
        <w:rPr>
          <w:rFonts w:ascii="Arial" w:hAnsi="Arial" w:cs="Arial"/>
          <w:b/>
          <w:bCs/>
          <w:spacing w:val="-2"/>
        </w:rPr>
        <w:t xml:space="preserve"> </w:t>
      </w:r>
      <w:proofErr w:type="gramStart"/>
      <w:ins w:id="192" w:author="Huang, Po-kai" w:date="2021-07-20T15:07:00Z">
        <w:r w:rsidR="004445F3">
          <w:t>combined(</w:t>
        </w:r>
        <w:proofErr w:type="gramEnd"/>
        <w:r w:rsidR="004445F3">
          <w:rPr>
            <w:w w:val="95"/>
          </w:rPr>
          <w:t>#6574</w:t>
        </w:r>
        <w:r w:rsidR="004445F3">
          <w:t>)</w:t>
        </w:r>
      </w:ins>
      <w:del w:id="193" w:author="Huang, Po-kai" w:date="2021-07-20T15:07:00Z">
        <w:r w:rsidDel="004445F3">
          <w:rPr>
            <w:rFonts w:ascii="Arial" w:hAnsi="Arial" w:cs="Arial"/>
            <w:b/>
            <w:bCs/>
          </w:rPr>
          <w:delText>together</w:delText>
        </w:r>
      </w:del>
      <w:r>
        <w:rPr>
          <w:rFonts w:ascii="Arial" w:hAnsi="Arial" w:cs="Arial"/>
          <w:b/>
          <w:bCs/>
          <w:spacing w:val="-1"/>
        </w:rPr>
        <w:t xml:space="preserve"> </w:t>
      </w:r>
      <w:r>
        <w:rPr>
          <w:rFonts w:ascii="Arial" w:hAnsi="Arial" w:cs="Arial"/>
          <w:b/>
          <w:bCs/>
        </w:rPr>
        <w:t>with</w:t>
      </w:r>
      <w:r>
        <w:rPr>
          <w:rFonts w:ascii="Arial" w:hAnsi="Arial" w:cs="Arial"/>
          <w:b/>
          <w:bCs/>
          <w:spacing w:val="-1"/>
        </w:rPr>
        <w:t xml:space="preserve"> </w:t>
      </w:r>
      <w:r>
        <w:rPr>
          <w:rFonts w:ascii="Arial" w:hAnsi="Arial" w:cs="Arial"/>
          <w:b/>
          <w:bCs/>
        </w:rPr>
        <w:t>the</w:t>
      </w:r>
      <w:r>
        <w:rPr>
          <w:rFonts w:ascii="Arial" w:hAnsi="Arial" w:cs="Arial"/>
          <w:b/>
          <w:bCs/>
          <w:spacing w:val="-1"/>
        </w:rPr>
        <w:t xml:space="preserve"> </w:t>
      </w:r>
      <w:r>
        <w:rPr>
          <w:rFonts w:ascii="Arial" w:hAnsi="Arial" w:cs="Arial"/>
          <w:b/>
          <w:bCs/>
        </w:rPr>
        <w:t>Channel Width</w:t>
      </w:r>
      <w:r>
        <w:rPr>
          <w:rFonts w:ascii="Arial" w:hAnsi="Arial" w:cs="Arial"/>
          <w:b/>
          <w:bCs/>
          <w:spacing w:val="-1"/>
        </w:rPr>
        <w:t xml:space="preserve"> </w:t>
      </w:r>
      <w:r>
        <w:rPr>
          <w:rFonts w:ascii="Arial" w:hAnsi="Arial" w:cs="Arial"/>
          <w:b/>
          <w:bCs/>
        </w:rPr>
        <w:t>subfield</w:t>
      </w:r>
      <w:r>
        <w:rPr>
          <w:rFonts w:ascii="Arial" w:hAnsi="Arial" w:cs="Arial"/>
          <w:b/>
          <w:bCs/>
          <w:spacing w:val="-2"/>
        </w:rPr>
        <w:t xml:space="preserve"> </w:t>
      </w:r>
      <w:r>
        <w:rPr>
          <w:rFonts w:ascii="Arial" w:hAnsi="Arial" w:cs="Arial"/>
          <w:b/>
          <w:bCs/>
        </w:rPr>
        <w:t>in</w:t>
      </w:r>
      <w:r>
        <w:rPr>
          <w:rFonts w:ascii="Arial" w:hAnsi="Arial" w:cs="Arial"/>
          <w:b/>
          <w:bCs/>
          <w:spacing w:val="-1"/>
        </w:rPr>
        <w:t xml:space="preserve"> </w:t>
      </w:r>
      <w:r>
        <w:rPr>
          <w:rFonts w:ascii="Arial" w:hAnsi="Arial" w:cs="Arial"/>
          <w:b/>
          <w:bCs/>
        </w:rPr>
        <w:t>OM</w:t>
      </w:r>
      <w:r>
        <w:rPr>
          <w:rFonts w:ascii="Arial" w:hAnsi="Arial" w:cs="Arial"/>
          <w:b/>
          <w:bCs/>
          <w:spacing w:val="-1"/>
        </w:rPr>
        <w:t xml:space="preserve"> </w:t>
      </w:r>
      <w:r>
        <w:rPr>
          <w:rFonts w:ascii="Arial" w:hAnsi="Arial" w:cs="Arial"/>
          <w:b/>
          <w:bCs/>
        </w:rPr>
        <w:t>subfield</w:t>
      </w:r>
    </w:p>
    <w:p w14:paraId="55E4B324" w14:textId="77777777" w:rsidR="0067029C" w:rsidRDefault="0067029C" w:rsidP="001E6C85">
      <w:pPr>
        <w:pStyle w:val="BodyText"/>
        <w:kinsoku w:val="0"/>
        <w:overflowPunct w:val="0"/>
        <w:spacing w:before="1"/>
        <w:rPr>
          <w:rFonts w:ascii="Arial" w:hAnsi="Arial" w:cs="Arial"/>
          <w:b/>
          <w:bCs/>
          <w:sz w:val="21"/>
          <w:szCs w:val="21"/>
        </w:rPr>
      </w:pPr>
    </w:p>
    <w:tbl>
      <w:tblPr>
        <w:tblW w:w="0" w:type="auto"/>
        <w:tblInd w:w="908" w:type="dxa"/>
        <w:tblLayout w:type="fixed"/>
        <w:tblCellMar>
          <w:left w:w="0" w:type="dxa"/>
          <w:right w:w="0" w:type="dxa"/>
        </w:tblCellMar>
        <w:tblLook w:val="0000" w:firstRow="0" w:lastRow="0" w:firstColumn="0" w:lastColumn="0" w:noHBand="0" w:noVBand="0"/>
      </w:tblPr>
      <w:tblGrid>
        <w:gridCol w:w="2499"/>
        <w:gridCol w:w="2501"/>
        <w:gridCol w:w="2500"/>
      </w:tblGrid>
      <w:tr w:rsidR="0067029C" w14:paraId="5242F490" w14:textId="77777777" w:rsidTr="00D23B1E">
        <w:trPr>
          <w:trHeight w:val="780"/>
        </w:trPr>
        <w:tc>
          <w:tcPr>
            <w:tcW w:w="2499" w:type="dxa"/>
            <w:tcBorders>
              <w:top w:val="single" w:sz="12" w:space="0" w:color="000000"/>
              <w:left w:val="single" w:sz="12" w:space="0" w:color="000000"/>
              <w:bottom w:val="single" w:sz="12" w:space="0" w:color="000000"/>
              <w:right w:val="single" w:sz="2" w:space="0" w:color="000000"/>
            </w:tcBorders>
          </w:tcPr>
          <w:p w14:paraId="41B952BB" w14:textId="77777777" w:rsidR="0067029C" w:rsidRDefault="0067029C" w:rsidP="00637AA3">
            <w:pPr>
              <w:pStyle w:val="TableParagraph"/>
              <w:kinsoku w:val="0"/>
              <w:overflowPunct w:val="0"/>
              <w:spacing w:before="81" w:line="232" w:lineRule="auto"/>
              <w:ind w:left="133" w:right="139" w:firstLine="20"/>
              <w:jc w:val="center"/>
              <w:rPr>
                <w:b/>
                <w:bCs/>
                <w:sz w:val="18"/>
                <w:szCs w:val="18"/>
              </w:rPr>
            </w:pPr>
            <w:r>
              <w:rPr>
                <w:b/>
                <w:bCs/>
                <w:sz w:val="18"/>
                <w:szCs w:val="18"/>
              </w:rPr>
              <w:t>Channel Width Extension</w:t>
            </w:r>
            <w:r>
              <w:rPr>
                <w:b/>
                <w:bCs/>
                <w:spacing w:val="1"/>
                <w:sz w:val="18"/>
                <w:szCs w:val="18"/>
              </w:rPr>
              <w:t xml:space="preserve"> </w:t>
            </w:r>
            <w:r>
              <w:rPr>
                <w:b/>
                <w:bCs/>
                <w:sz w:val="18"/>
                <w:szCs w:val="18"/>
              </w:rPr>
              <w:t>subfield</w:t>
            </w:r>
            <w:r>
              <w:rPr>
                <w:b/>
                <w:bCs/>
                <w:spacing w:val="-10"/>
                <w:sz w:val="18"/>
                <w:szCs w:val="18"/>
              </w:rPr>
              <w:t xml:space="preserve"> </w:t>
            </w:r>
            <w:r>
              <w:rPr>
                <w:b/>
                <w:bCs/>
                <w:sz w:val="18"/>
                <w:szCs w:val="18"/>
              </w:rPr>
              <w:t>in</w:t>
            </w:r>
            <w:r>
              <w:rPr>
                <w:b/>
                <w:bCs/>
                <w:spacing w:val="-10"/>
                <w:sz w:val="18"/>
                <w:szCs w:val="18"/>
              </w:rPr>
              <w:t xml:space="preserve"> </w:t>
            </w:r>
            <w:r>
              <w:rPr>
                <w:b/>
                <w:bCs/>
                <w:sz w:val="18"/>
                <w:szCs w:val="18"/>
              </w:rPr>
              <w:t>EHT</w:t>
            </w:r>
            <w:r>
              <w:rPr>
                <w:b/>
                <w:bCs/>
                <w:spacing w:val="-9"/>
                <w:sz w:val="18"/>
                <w:szCs w:val="18"/>
              </w:rPr>
              <w:t xml:space="preserve"> </w:t>
            </w:r>
            <w:r>
              <w:rPr>
                <w:b/>
                <w:bCs/>
                <w:sz w:val="18"/>
                <w:szCs w:val="18"/>
              </w:rPr>
              <w:t>OM</w:t>
            </w:r>
            <w:r>
              <w:rPr>
                <w:b/>
                <w:bCs/>
                <w:spacing w:val="-10"/>
                <w:sz w:val="18"/>
                <w:szCs w:val="18"/>
              </w:rPr>
              <w:t xml:space="preserve"> </w:t>
            </w:r>
            <w:r>
              <w:rPr>
                <w:b/>
                <w:bCs/>
                <w:sz w:val="18"/>
                <w:szCs w:val="18"/>
              </w:rPr>
              <w:t>Control</w:t>
            </w:r>
            <w:r>
              <w:rPr>
                <w:b/>
                <w:bCs/>
                <w:spacing w:val="-42"/>
                <w:sz w:val="18"/>
                <w:szCs w:val="18"/>
              </w:rPr>
              <w:t xml:space="preserve"> </w:t>
            </w:r>
            <w:r>
              <w:rPr>
                <w:b/>
                <w:bCs/>
                <w:sz w:val="18"/>
                <w:szCs w:val="18"/>
              </w:rPr>
              <w:t>subfield</w:t>
            </w:r>
          </w:p>
        </w:tc>
        <w:tc>
          <w:tcPr>
            <w:tcW w:w="2501" w:type="dxa"/>
            <w:tcBorders>
              <w:top w:val="single" w:sz="12" w:space="0" w:color="000000"/>
              <w:left w:val="single" w:sz="2" w:space="0" w:color="000000"/>
              <w:bottom w:val="single" w:sz="12" w:space="0" w:color="000000"/>
              <w:right w:val="single" w:sz="2" w:space="0" w:color="000000"/>
            </w:tcBorders>
          </w:tcPr>
          <w:p w14:paraId="7DA7A3ED" w14:textId="77777777" w:rsidR="0067029C" w:rsidRDefault="0067029C" w:rsidP="00637AA3">
            <w:pPr>
              <w:pStyle w:val="TableParagraph"/>
              <w:kinsoku w:val="0"/>
              <w:overflowPunct w:val="0"/>
              <w:spacing w:before="8"/>
              <w:jc w:val="center"/>
              <w:rPr>
                <w:rFonts w:ascii="Arial" w:hAnsi="Arial" w:cs="Arial"/>
                <w:b/>
                <w:bCs/>
                <w:sz w:val="15"/>
                <w:szCs w:val="15"/>
              </w:rPr>
            </w:pPr>
          </w:p>
          <w:p w14:paraId="2348ACB1" w14:textId="77777777" w:rsidR="0067029C" w:rsidRDefault="0067029C" w:rsidP="00637AA3">
            <w:pPr>
              <w:pStyle w:val="TableParagraph"/>
              <w:kinsoku w:val="0"/>
              <w:overflowPunct w:val="0"/>
              <w:spacing w:before="1" w:line="232" w:lineRule="auto"/>
              <w:ind w:left="778" w:right="211" w:hanging="534"/>
              <w:jc w:val="center"/>
              <w:rPr>
                <w:b/>
                <w:bCs/>
                <w:sz w:val="18"/>
                <w:szCs w:val="18"/>
              </w:rPr>
            </w:pPr>
            <w:r>
              <w:rPr>
                <w:b/>
                <w:bCs/>
                <w:sz w:val="18"/>
                <w:szCs w:val="18"/>
              </w:rPr>
              <w:t>Channel</w:t>
            </w:r>
            <w:r>
              <w:rPr>
                <w:b/>
                <w:bCs/>
                <w:spacing w:val="-6"/>
                <w:sz w:val="18"/>
                <w:szCs w:val="18"/>
              </w:rPr>
              <w:t xml:space="preserve"> </w:t>
            </w:r>
            <w:r>
              <w:rPr>
                <w:b/>
                <w:bCs/>
                <w:sz w:val="18"/>
                <w:szCs w:val="18"/>
              </w:rPr>
              <w:t>Width</w:t>
            </w:r>
            <w:r>
              <w:rPr>
                <w:b/>
                <w:bCs/>
                <w:spacing w:val="-4"/>
                <w:sz w:val="18"/>
                <w:szCs w:val="18"/>
              </w:rPr>
              <w:t xml:space="preserve"> </w:t>
            </w:r>
            <w:r>
              <w:rPr>
                <w:b/>
                <w:bCs/>
                <w:sz w:val="18"/>
                <w:szCs w:val="18"/>
              </w:rPr>
              <w:t>subfield</w:t>
            </w:r>
            <w:r>
              <w:rPr>
                <w:b/>
                <w:bCs/>
                <w:spacing w:val="-5"/>
                <w:sz w:val="18"/>
                <w:szCs w:val="18"/>
              </w:rPr>
              <w:t xml:space="preserve"> </w:t>
            </w:r>
            <w:r>
              <w:rPr>
                <w:b/>
                <w:bCs/>
                <w:sz w:val="18"/>
                <w:szCs w:val="18"/>
              </w:rPr>
              <w:t>in</w:t>
            </w:r>
            <w:r>
              <w:rPr>
                <w:b/>
                <w:bCs/>
                <w:spacing w:val="-42"/>
                <w:sz w:val="18"/>
                <w:szCs w:val="18"/>
              </w:rPr>
              <w:t xml:space="preserve"> </w:t>
            </w:r>
            <w:r>
              <w:rPr>
                <w:b/>
                <w:bCs/>
                <w:sz w:val="18"/>
                <w:szCs w:val="18"/>
              </w:rPr>
              <w:t>OM</w:t>
            </w:r>
            <w:r>
              <w:rPr>
                <w:b/>
                <w:bCs/>
                <w:spacing w:val="-2"/>
                <w:sz w:val="18"/>
                <w:szCs w:val="18"/>
              </w:rPr>
              <w:t xml:space="preserve"> </w:t>
            </w:r>
            <w:r>
              <w:rPr>
                <w:b/>
                <w:bCs/>
                <w:sz w:val="18"/>
                <w:szCs w:val="18"/>
              </w:rPr>
              <w:t>subfield</w:t>
            </w:r>
          </w:p>
        </w:tc>
        <w:tc>
          <w:tcPr>
            <w:tcW w:w="2500" w:type="dxa"/>
            <w:tcBorders>
              <w:top w:val="single" w:sz="12" w:space="0" w:color="000000"/>
              <w:left w:val="single" w:sz="2" w:space="0" w:color="000000"/>
              <w:bottom w:val="single" w:sz="12" w:space="0" w:color="000000"/>
              <w:right w:val="single" w:sz="12" w:space="0" w:color="000000"/>
            </w:tcBorders>
          </w:tcPr>
          <w:p w14:paraId="3615C3DD" w14:textId="77777777" w:rsidR="0067029C" w:rsidRDefault="0067029C" w:rsidP="00637AA3">
            <w:pPr>
              <w:pStyle w:val="TableParagraph"/>
              <w:kinsoku w:val="0"/>
              <w:overflowPunct w:val="0"/>
              <w:spacing w:before="8"/>
              <w:jc w:val="center"/>
              <w:rPr>
                <w:rFonts w:ascii="Arial" w:hAnsi="Arial" w:cs="Arial"/>
                <w:b/>
                <w:bCs/>
                <w:sz w:val="15"/>
                <w:szCs w:val="15"/>
              </w:rPr>
            </w:pPr>
          </w:p>
          <w:p w14:paraId="7C07CCA6" w14:textId="77777777" w:rsidR="0067029C" w:rsidRDefault="0067029C" w:rsidP="00637AA3">
            <w:pPr>
              <w:pStyle w:val="TableParagraph"/>
              <w:kinsoku w:val="0"/>
              <w:overflowPunct w:val="0"/>
              <w:spacing w:before="1" w:line="232" w:lineRule="auto"/>
              <w:ind w:left="717" w:right="191" w:hanging="485"/>
              <w:jc w:val="center"/>
              <w:rPr>
                <w:b/>
                <w:bCs/>
                <w:sz w:val="18"/>
                <w:szCs w:val="18"/>
              </w:rPr>
            </w:pPr>
            <w:r>
              <w:rPr>
                <w:b/>
                <w:bCs/>
                <w:sz w:val="18"/>
                <w:szCs w:val="18"/>
              </w:rPr>
              <w:t>Indication</w:t>
            </w:r>
            <w:r>
              <w:rPr>
                <w:b/>
                <w:bCs/>
                <w:spacing w:val="-6"/>
                <w:sz w:val="18"/>
                <w:szCs w:val="18"/>
              </w:rPr>
              <w:t xml:space="preserve"> </w:t>
            </w:r>
            <w:r>
              <w:rPr>
                <w:b/>
                <w:bCs/>
                <w:sz w:val="18"/>
                <w:szCs w:val="18"/>
              </w:rPr>
              <w:t>of</w:t>
            </w:r>
            <w:r>
              <w:rPr>
                <w:b/>
                <w:bCs/>
                <w:spacing w:val="-5"/>
                <w:sz w:val="18"/>
                <w:szCs w:val="18"/>
              </w:rPr>
              <w:t xml:space="preserve"> </w:t>
            </w:r>
            <w:r>
              <w:rPr>
                <w:b/>
                <w:bCs/>
                <w:sz w:val="18"/>
                <w:szCs w:val="18"/>
              </w:rPr>
              <w:t>the</w:t>
            </w:r>
            <w:r>
              <w:rPr>
                <w:b/>
                <w:bCs/>
                <w:spacing w:val="-5"/>
                <w:sz w:val="18"/>
                <w:szCs w:val="18"/>
              </w:rPr>
              <w:t xml:space="preserve"> </w:t>
            </w:r>
            <w:r>
              <w:rPr>
                <w:b/>
                <w:bCs/>
                <w:sz w:val="18"/>
                <w:szCs w:val="18"/>
              </w:rPr>
              <w:t>operating</w:t>
            </w:r>
            <w:r>
              <w:rPr>
                <w:b/>
                <w:bCs/>
                <w:spacing w:val="-42"/>
                <w:sz w:val="18"/>
                <w:szCs w:val="18"/>
              </w:rPr>
              <w:t xml:space="preserve"> </w:t>
            </w:r>
            <w:r>
              <w:rPr>
                <w:b/>
                <w:bCs/>
                <w:sz w:val="18"/>
                <w:szCs w:val="18"/>
              </w:rPr>
              <w:t>channel</w:t>
            </w:r>
            <w:r>
              <w:rPr>
                <w:b/>
                <w:bCs/>
                <w:spacing w:val="-1"/>
                <w:sz w:val="18"/>
                <w:szCs w:val="18"/>
              </w:rPr>
              <w:t xml:space="preserve"> </w:t>
            </w:r>
            <w:r>
              <w:rPr>
                <w:b/>
                <w:bCs/>
                <w:sz w:val="18"/>
                <w:szCs w:val="18"/>
              </w:rPr>
              <w:t>width</w:t>
            </w:r>
          </w:p>
        </w:tc>
      </w:tr>
      <w:tr w:rsidR="0067029C" w14:paraId="028FE5ED" w14:textId="77777777" w:rsidTr="00D23B1E">
        <w:trPr>
          <w:trHeight w:val="311"/>
        </w:trPr>
        <w:tc>
          <w:tcPr>
            <w:tcW w:w="2499" w:type="dxa"/>
            <w:tcBorders>
              <w:top w:val="single" w:sz="12" w:space="0" w:color="000000"/>
              <w:left w:val="single" w:sz="12" w:space="0" w:color="000000"/>
              <w:bottom w:val="single" w:sz="2" w:space="0" w:color="000000"/>
              <w:right w:val="single" w:sz="2" w:space="0" w:color="000000"/>
            </w:tcBorders>
          </w:tcPr>
          <w:p w14:paraId="6DAD26AE" w14:textId="77777777" w:rsidR="0067029C" w:rsidRDefault="0067029C" w:rsidP="00637AA3">
            <w:pPr>
              <w:pStyle w:val="TableParagraph"/>
              <w:kinsoku w:val="0"/>
              <w:overflowPunct w:val="0"/>
              <w:spacing w:before="37"/>
              <w:ind w:left="12"/>
              <w:jc w:val="center"/>
              <w:rPr>
                <w:sz w:val="18"/>
                <w:szCs w:val="18"/>
              </w:rPr>
            </w:pPr>
            <w:r>
              <w:rPr>
                <w:sz w:val="18"/>
                <w:szCs w:val="18"/>
              </w:rPr>
              <w:t>0</w:t>
            </w:r>
          </w:p>
        </w:tc>
        <w:tc>
          <w:tcPr>
            <w:tcW w:w="2501" w:type="dxa"/>
            <w:tcBorders>
              <w:top w:val="single" w:sz="12" w:space="0" w:color="000000"/>
              <w:left w:val="single" w:sz="2" w:space="0" w:color="000000"/>
              <w:bottom w:val="single" w:sz="2" w:space="0" w:color="000000"/>
              <w:right w:val="single" w:sz="2" w:space="0" w:color="000000"/>
            </w:tcBorders>
          </w:tcPr>
          <w:p w14:paraId="26B1D068" w14:textId="77777777" w:rsidR="0067029C" w:rsidRDefault="0067029C" w:rsidP="00637AA3">
            <w:pPr>
              <w:pStyle w:val="TableParagraph"/>
              <w:kinsoku w:val="0"/>
              <w:overflowPunct w:val="0"/>
              <w:spacing w:before="37"/>
              <w:ind w:left="26"/>
              <w:jc w:val="center"/>
              <w:rPr>
                <w:sz w:val="18"/>
                <w:szCs w:val="18"/>
              </w:rPr>
            </w:pPr>
            <w:r>
              <w:rPr>
                <w:sz w:val="18"/>
                <w:szCs w:val="18"/>
              </w:rPr>
              <w:t>0</w:t>
            </w:r>
          </w:p>
        </w:tc>
        <w:tc>
          <w:tcPr>
            <w:tcW w:w="2500" w:type="dxa"/>
            <w:tcBorders>
              <w:top w:val="single" w:sz="12" w:space="0" w:color="000000"/>
              <w:left w:val="single" w:sz="2" w:space="0" w:color="000000"/>
              <w:bottom w:val="single" w:sz="2" w:space="0" w:color="000000"/>
              <w:right w:val="single" w:sz="12" w:space="0" w:color="000000"/>
            </w:tcBorders>
          </w:tcPr>
          <w:p w14:paraId="0E94EE8A" w14:textId="77777777" w:rsidR="0067029C" w:rsidRDefault="0067029C" w:rsidP="00637AA3">
            <w:pPr>
              <w:pStyle w:val="TableParagraph"/>
              <w:kinsoku w:val="0"/>
              <w:overflowPunct w:val="0"/>
              <w:spacing w:before="37"/>
              <w:ind w:left="129"/>
              <w:jc w:val="center"/>
              <w:rPr>
                <w:sz w:val="18"/>
                <w:szCs w:val="18"/>
              </w:rPr>
            </w:pPr>
            <w:r>
              <w:rPr>
                <w:sz w:val="18"/>
                <w:szCs w:val="18"/>
              </w:rPr>
              <w:t>Primary</w:t>
            </w:r>
            <w:r>
              <w:rPr>
                <w:spacing w:val="-1"/>
                <w:sz w:val="18"/>
                <w:szCs w:val="18"/>
              </w:rPr>
              <w:t xml:space="preserve"> </w:t>
            </w:r>
            <w:r>
              <w:rPr>
                <w:sz w:val="18"/>
                <w:szCs w:val="18"/>
              </w:rPr>
              <w:t>20</w:t>
            </w:r>
            <w:r>
              <w:rPr>
                <w:spacing w:val="2"/>
                <w:sz w:val="18"/>
                <w:szCs w:val="18"/>
              </w:rPr>
              <w:t xml:space="preserve"> </w:t>
            </w:r>
            <w:r>
              <w:rPr>
                <w:sz w:val="18"/>
                <w:szCs w:val="18"/>
              </w:rPr>
              <w:t>MHz</w:t>
            </w:r>
          </w:p>
        </w:tc>
      </w:tr>
      <w:tr w:rsidR="0067029C" w14:paraId="6E7640D4" w14:textId="77777777" w:rsidTr="00D23B1E">
        <w:trPr>
          <w:trHeight w:val="324"/>
        </w:trPr>
        <w:tc>
          <w:tcPr>
            <w:tcW w:w="2499" w:type="dxa"/>
            <w:tcBorders>
              <w:top w:val="single" w:sz="2" w:space="0" w:color="000000"/>
              <w:left w:val="single" w:sz="12" w:space="0" w:color="000000"/>
              <w:bottom w:val="single" w:sz="2" w:space="0" w:color="000000"/>
              <w:right w:val="single" w:sz="2" w:space="0" w:color="000000"/>
            </w:tcBorders>
          </w:tcPr>
          <w:p w14:paraId="657454A4" w14:textId="77777777" w:rsidR="0067029C" w:rsidRDefault="0067029C" w:rsidP="00637AA3">
            <w:pPr>
              <w:pStyle w:val="TableParagraph"/>
              <w:kinsoku w:val="0"/>
              <w:overflowPunct w:val="0"/>
              <w:spacing w:before="50"/>
              <w:ind w:left="12"/>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3AE0037A" w14:textId="77777777" w:rsidR="0067029C" w:rsidRDefault="0067029C" w:rsidP="00637AA3">
            <w:pPr>
              <w:pStyle w:val="TableParagraph"/>
              <w:kinsoku w:val="0"/>
              <w:overflowPunct w:val="0"/>
              <w:spacing w:before="50"/>
              <w:ind w:left="26"/>
              <w:jc w:val="center"/>
              <w:rPr>
                <w:sz w:val="18"/>
                <w:szCs w:val="18"/>
              </w:rPr>
            </w:pPr>
            <w:r>
              <w:rPr>
                <w:sz w:val="18"/>
                <w:szCs w:val="18"/>
              </w:rPr>
              <w:t>1</w:t>
            </w:r>
          </w:p>
        </w:tc>
        <w:tc>
          <w:tcPr>
            <w:tcW w:w="2500" w:type="dxa"/>
            <w:tcBorders>
              <w:top w:val="single" w:sz="2" w:space="0" w:color="000000"/>
              <w:left w:val="single" w:sz="2" w:space="0" w:color="000000"/>
              <w:bottom w:val="single" w:sz="2" w:space="0" w:color="000000"/>
              <w:right w:val="single" w:sz="12" w:space="0" w:color="000000"/>
            </w:tcBorders>
          </w:tcPr>
          <w:p w14:paraId="3EF23F61" w14:textId="77777777" w:rsidR="0067029C" w:rsidRDefault="0067029C" w:rsidP="00637AA3">
            <w:pPr>
              <w:pStyle w:val="TableParagraph"/>
              <w:kinsoku w:val="0"/>
              <w:overflowPunct w:val="0"/>
              <w:spacing w:before="50"/>
              <w:ind w:left="129"/>
              <w:jc w:val="center"/>
              <w:rPr>
                <w:sz w:val="18"/>
                <w:szCs w:val="18"/>
              </w:rPr>
            </w:pPr>
            <w:r>
              <w:rPr>
                <w:sz w:val="18"/>
                <w:szCs w:val="18"/>
              </w:rPr>
              <w:t>Primary</w:t>
            </w:r>
            <w:r>
              <w:rPr>
                <w:spacing w:val="-1"/>
                <w:sz w:val="18"/>
                <w:szCs w:val="18"/>
              </w:rPr>
              <w:t xml:space="preserve"> </w:t>
            </w:r>
            <w:r>
              <w:rPr>
                <w:sz w:val="18"/>
                <w:szCs w:val="18"/>
              </w:rPr>
              <w:t>40</w:t>
            </w:r>
            <w:r>
              <w:rPr>
                <w:spacing w:val="2"/>
                <w:sz w:val="18"/>
                <w:szCs w:val="18"/>
              </w:rPr>
              <w:t xml:space="preserve"> </w:t>
            </w:r>
            <w:r>
              <w:rPr>
                <w:sz w:val="18"/>
                <w:szCs w:val="18"/>
              </w:rPr>
              <w:t>MHz</w:t>
            </w:r>
          </w:p>
        </w:tc>
      </w:tr>
      <w:tr w:rsidR="0067029C" w14:paraId="419AAD32" w14:textId="77777777" w:rsidTr="00D23B1E">
        <w:trPr>
          <w:trHeight w:val="325"/>
        </w:trPr>
        <w:tc>
          <w:tcPr>
            <w:tcW w:w="2499" w:type="dxa"/>
            <w:tcBorders>
              <w:top w:val="single" w:sz="2" w:space="0" w:color="000000"/>
              <w:left w:val="single" w:sz="12" w:space="0" w:color="000000"/>
              <w:bottom w:val="single" w:sz="2" w:space="0" w:color="000000"/>
              <w:right w:val="single" w:sz="2" w:space="0" w:color="000000"/>
            </w:tcBorders>
          </w:tcPr>
          <w:p w14:paraId="49A207FD" w14:textId="77777777" w:rsidR="0067029C" w:rsidRDefault="0067029C" w:rsidP="00637AA3">
            <w:pPr>
              <w:pStyle w:val="TableParagraph"/>
              <w:kinsoku w:val="0"/>
              <w:overflowPunct w:val="0"/>
              <w:spacing w:before="50"/>
              <w:ind w:left="12"/>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6819623A" w14:textId="77777777" w:rsidR="0067029C" w:rsidRDefault="0067029C" w:rsidP="00637AA3">
            <w:pPr>
              <w:pStyle w:val="TableParagraph"/>
              <w:kinsoku w:val="0"/>
              <w:overflowPunct w:val="0"/>
              <w:spacing w:before="50"/>
              <w:ind w:left="26"/>
              <w:jc w:val="center"/>
              <w:rPr>
                <w:sz w:val="18"/>
                <w:szCs w:val="18"/>
              </w:rPr>
            </w:pPr>
            <w:r>
              <w:rPr>
                <w:sz w:val="18"/>
                <w:szCs w:val="18"/>
              </w:rPr>
              <w:t>2</w:t>
            </w:r>
          </w:p>
        </w:tc>
        <w:tc>
          <w:tcPr>
            <w:tcW w:w="2500" w:type="dxa"/>
            <w:tcBorders>
              <w:top w:val="single" w:sz="2" w:space="0" w:color="000000"/>
              <w:left w:val="single" w:sz="2" w:space="0" w:color="000000"/>
              <w:bottom w:val="single" w:sz="2" w:space="0" w:color="000000"/>
              <w:right w:val="single" w:sz="12" w:space="0" w:color="000000"/>
            </w:tcBorders>
          </w:tcPr>
          <w:p w14:paraId="30DA4BCC" w14:textId="77777777" w:rsidR="0067029C" w:rsidRDefault="0067029C" w:rsidP="00637AA3">
            <w:pPr>
              <w:pStyle w:val="TableParagraph"/>
              <w:kinsoku w:val="0"/>
              <w:overflowPunct w:val="0"/>
              <w:spacing w:before="50"/>
              <w:ind w:left="129"/>
              <w:jc w:val="center"/>
              <w:rPr>
                <w:sz w:val="18"/>
                <w:szCs w:val="18"/>
              </w:rPr>
            </w:pPr>
            <w:r>
              <w:rPr>
                <w:sz w:val="18"/>
                <w:szCs w:val="18"/>
              </w:rPr>
              <w:t>Primary</w:t>
            </w:r>
            <w:r>
              <w:rPr>
                <w:spacing w:val="-1"/>
                <w:sz w:val="18"/>
                <w:szCs w:val="18"/>
              </w:rPr>
              <w:t xml:space="preserve"> </w:t>
            </w:r>
            <w:r>
              <w:rPr>
                <w:sz w:val="18"/>
                <w:szCs w:val="18"/>
              </w:rPr>
              <w:t>80</w:t>
            </w:r>
            <w:r>
              <w:rPr>
                <w:spacing w:val="2"/>
                <w:sz w:val="18"/>
                <w:szCs w:val="18"/>
              </w:rPr>
              <w:t xml:space="preserve"> </w:t>
            </w:r>
            <w:r>
              <w:rPr>
                <w:sz w:val="18"/>
                <w:szCs w:val="18"/>
              </w:rPr>
              <w:t>MHz</w:t>
            </w:r>
          </w:p>
        </w:tc>
      </w:tr>
      <w:tr w:rsidR="0067029C" w14:paraId="511AE127" w14:textId="77777777" w:rsidTr="00D23B1E">
        <w:trPr>
          <w:trHeight w:val="325"/>
        </w:trPr>
        <w:tc>
          <w:tcPr>
            <w:tcW w:w="2499" w:type="dxa"/>
            <w:tcBorders>
              <w:top w:val="single" w:sz="2" w:space="0" w:color="000000"/>
              <w:left w:val="single" w:sz="12" w:space="0" w:color="000000"/>
              <w:bottom w:val="single" w:sz="2" w:space="0" w:color="000000"/>
              <w:right w:val="single" w:sz="2" w:space="0" w:color="000000"/>
            </w:tcBorders>
          </w:tcPr>
          <w:p w14:paraId="65F33A11" w14:textId="77777777" w:rsidR="0067029C" w:rsidRDefault="0067029C" w:rsidP="00637AA3">
            <w:pPr>
              <w:pStyle w:val="TableParagraph"/>
              <w:kinsoku w:val="0"/>
              <w:overflowPunct w:val="0"/>
              <w:spacing w:before="50"/>
              <w:ind w:left="12"/>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3F079563" w14:textId="77777777" w:rsidR="0067029C" w:rsidRDefault="0067029C" w:rsidP="00637AA3">
            <w:pPr>
              <w:pStyle w:val="TableParagraph"/>
              <w:kinsoku w:val="0"/>
              <w:overflowPunct w:val="0"/>
              <w:spacing w:before="50"/>
              <w:ind w:left="26"/>
              <w:jc w:val="center"/>
              <w:rPr>
                <w:sz w:val="18"/>
                <w:szCs w:val="18"/>
              </w:rPr>
            </w:pPr>
            <w:r>
              <w:rPr>
                <w:sz w:val="18"/>
                <w:szCs w:val="18"/>
              </w:rPr>
              <w:t>3</w:t>
            </w:r>
          </w:p>
        </w:tc>
        <w:tc>
          <w:tcPr>
            <w:tcW w:w="2500" w:type="dxa"/>
            <w:tcBorders>
              <w:top w:val="single" w:sz="2" w:space="0" w:color="000000"/>
              <w:left w:val="single" w:sz="2" w:space="0" w:color="000000"/>
              <w:bottom w:val="single" w:sz="2" w:space="0" w:color="000000"/>
              <w:right w:val="single" w:sz="12" w:space="0" w:color="000000"/>
            </w:tcBorders>
          </w:tcPr>
          <w:p w14:paraId="20FAD06E" w14:textId="77777777" w:rsidR="0067029C" w:rsidRDefault="0067029C" w:rsidP="00637AA3">
            <w:pPr>
              <w:pStyle w:val="TableParagraph"/>
              <w:kinsoku w:val="0"/>
              <w:overflowPunct w:val="0"/>
              <w:spacing w:before="50"/>
              <w:ind w:left="129"/>
              <w:jc w:val="center"/>
              <w:rPr>
                <w:sz w:val="18"/>
                <w:szCs w:val="18"/>
              </w:rPr>
            </w:pPr>
            <w:r>
              <w:rPr>
                <w:sz w:val="18"/>
                <w:szCs w:val="18"/>
              </w:rPr>
              <w:t>Primary</w:t>
            </w:r>
            <w:r>
              <w:rPr>
                <w:spacing w:val="-2"/>
                <w:sz w:val="18"/>
                <w:szCs w:val="18"/>
              </w:rPr>
              <w:t xml:space="preserve"> </w:t>
            </w:r>
            <w:r>
              <w:rPr>
                <w:sz w:val="18"/>
                <w:szCs w:val="18"/>
              </w:rPr>
              <w:t>160</w:t>
            </w:r>
            <w:r>
              <w:rPr>
                <w:spacing w:val="1"/>
                <w:sz w:val="18"/>
                <w:szCs w:val="18"/>
              </w:rPr>
              <w:t xml:space="preserve"> </w:t>
            </w:r>
            <w:r>
              <w:rPr>
                <w:sz w:val="18"/>
                <w:szCs w:val="18"/>
              </w:rPr>
              <w:t>MHz</w:t>
            </w:r>
          </w:p>
        </w:tc>
      </w:tr>
      <w:tr w:rsidR="0067029C" w14:paraId="66EB3D2E" w14:textId="77777777" w:rsidTr="00D23B1E">
        <w:trPr>
          <w:trHeight w:val="325"/>
        </w:trPr>
        <w:tc>
          <w:tcPr>
            <w:tcW w:w="2499" w:type="dxa"/>
            <w:tcBorders>
              <w:top w:val="single" w:sz="2" w:space="0" w:color="000000"/>
              <w:left w:val="single" w:sz="12" w:space="0" w:color="000000"/>
              <w:bottom w:val="single" w:sz="2" w:space="0" w:color="000000"/>
              <w:right w:val="single" w:sz="2" w:space="0" w:color="000000"/>
            </w:tcBorders>
          </w:tcPr>
          <w:p w14:paraId="0F3C832A" w14:textId="77777777" w:rsidR="0067029C" w:rsidRDefault="0067029C" w:rsidP="00637AA3">
            <w:pPr>
              <w:pStyle w:val="TableParagraph"/>
              <w:kinsoku w:val="0"/>
              <w:overflowPunct w:val="0"/>
              <w:spacing w:before="50"/>
              <w:ind w:left="12"/>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1F80AE9D" w14:textId="77777777" w:rsidR="0067029C" w:rsidRDefault="0067029C" w:rsidP="00637AA3">
            <w:pPr>
              <w:pStyle w:val="TableParagraph"/>
              <w:kinsoku w:val="0"/>
              <w:overflowPunct w:val="0"/>
              <w:spacing w:before="50"/>
              <w:ind w:left="26"/>
              <w:jc w:val="center"/>
              <w:rPr>
                <w:sz w:val="18"/>
                <w:szCs w:val="18"/>
              </w:rPr>
            </w:pPr>
            <w:r>
              <w:rPr>
                <w:sz w:val="18"/>
                <w:szCs w:val="18"/>
              </w:rPr>
              <w:t>0</w:t>
            </w:r>
          </w:p>
        </w:tc>
        <w:tc>
          <w:tcPr>
            <w:tcW w:w="2500" w:type="dxa"/>
            <w:tcBorders>
              <w:top w:val="single" w:sz="2" w:space="0" w:color="000000"/>
              <w:left w:val="single" w:sz="2" w:space="0" w:color="000000"/>
              <w:bottom w:val="single" w:sz="2" w:space="0" w:color="000000"/>
              <w:right w:val="single" w:sz="12" w:space="0" w:color="000000"/>
            </w:tcBorders>
          </w:tcPr>
          <w:p w14:paraId="26B77409" w14:textId="555EC390" w:rsidR="0067029C" w:rsidRDefault="0067029C" w:rsidP="00637AA3">
            <w:pPr>
              <w:pStyle w:val="TableParagraph"/>
              <w:kinsoku w:val="0"/>
              <w:overflowPunct w:val="0"/>
              <w:spacing w:before="50"/>
              <w:ind w:left="129"/>
              <w:jc w:val="center"/>
              <w:rPr>
                <w:sz w:val="18"/>
                <w:szCs w:val="18"/>
              </w:rPr>
            </w:pPr>
            <w:del w:id="194" w:author="Huang, Po-kai" w:date="2021-07-20T10:17:00Z">
              <w:r w:rsidDel="00637AA3">
                <w:rPr>
                  <w:sz w:val="18"/>
                  <w:szCs w:val="18"/>
                </w:rPr>
                <w:delText>Primary</w:delText>
              </w:r>
              <w:r w:rsidDel="00637AA3">
                <w:rPr>
                  <w:spacing w:val="-2"/>
                  <w:sz w:val="18"/>
                  <w:szCs w:val="18"/>
                </w:rPr>
                <w:delText xml:space="preserve"> </w:delText>
              </w:r>
            </w:del>
            <w:r>
              <w:rPr>
                <w:sz w:val="18"/>
                <w:szCs w:val="18"/>
              </w:rPr>
              <w:t>320</w:t>
            </w:r>
            <w:r>
              <w:rPr>
                <w:spacing w:val="1"/>
                <w:sz w:val="18"/>
                <w:szCs w:val="18"/>
              </w:rPr>
              <w:t xml:space="preserve"> </w:t>
            </w:r>
            <w:proofErr w:type="gramStart"/>
            <w:r>
              <w:rPr>
                <w:sz w:val="18"/>
                <w:szCs w:val="18"/>
              </w:rPr>
              <w:t>MHz</w:t>
            </w:r>
            <w:ins w:id="195" w:author="Huang, Po-kai" w:date="2021-07-20T10:17:00Z">
              <w:r w:rsidR="00637AA3">
                <w:rPr>
                  <w:sz w:val="18"/>
                  <w:szCs w:val="18"/>
                </w:rPr>
                <w:t>(</w:t>
              </w:r>
              <w:proofErr w:type="gramEnd"/>
              <w:r w:rsidR="00637AA3">
                <w:rPr>
                  <w:sz w:val="18"/>
                  <w:szCs w:val="18"/>
                </w:rPr>
                <w:t>#4137)</w:t>
              </w:r>
            </w:ins>
          </w:p>
        </w:tc>
      </w:tr>
      <w:tr w:rsidR="0067029C" w14:paraId="729F9AE2" w14:textId="77777777" w:rsidTr="00D23B1E">
        <w:trPr>
          <w:trHeight w:val="313"/>
        </w:trPr>
        <w:tc>
          <w:tcPr>
            <w:tcW w:w="2499" w:type="dxa"/>
            <w:tcBorders>
              <w:top w:val="single" w:sz="2" w:space="0" w:color="000000"/>
              <w:left w:val="single" w:sz="12" w:space="0" w:color="000000"/>
              <w:bottom w:val="single" w:sz="12" w:space="0" w:color="000000"/>
              <w:right w:val="single" w:sz="2" w:space="0" w:color="000000"/>
            </w:tcBorders>
          </w:tcPr>
          <w:p w14:paraId="69970B97" w14:textId="77777777" w:rsidR="0067029C" w:rsidRDefault="0067029C" w:rsidP="00637AA3">
            <w:pPr>
              <w:pStyle w:val="TableParagraph"/>
              <w:kinsoku w:val="0"/>
              <w:overflowPunct w:val="0"/>
              <w:spacing w:before="50"/>
              <w:ind w:left="12"/>
              <w:jc w:val="center"/>
              <w:rPr>
                <w:sz w:val="18"/>
                <w:szCs w:val="18"/>
              </w:rPr>
            </w:pPr>
            <w:r>
              <w:rPr>
                <w:sz w:val="18"/>
                <w:szCs w:val="18"/>
              </w:rPr>
              <w:t>1</w:t>
            </w:r>
          </w:p>
        </w:tc>
        <w:tc>
          <w:tcPr>
            <w:tcW w:w="2501" w:type="dxa"/>
            <w:tcBorders>
              <w:top w:val="single" w:sz="2" w:space="0" w:color="000000"/>
              <w:left w:val="single" w:sz="2" w:space="0" w:color="000000"/>
              <w:bottom w:val="single" w:sz="12" w:space="0" w:color="000000"/>
              <w:right w:val="single" w:sz="2" w:space="0" w:color="000000"/>
            </w:tcBorders>
          </w:tcPr>
          <w:p w14:paraId="62A47FB0" w14:textId="77777777" w:rsidR="0067029C" w:rsidRDefault="0067029C" w:rsidP="00637AA3">
            <w:pPr>
              <w:pStyle w:val="TableParagraph"/>
              <w:kinsoku w:val="0"/>
              <w:overflowPunct w:val="0"/>
              <w:spacing w:before="50"/>
              <w:ind w:left="1105" w:right="1081"/>
              <w:jc w:val="center"/>
              <w:rPr>
                <w:sz w:val="18"/>
                <w:szCs w:val="18"/>
              </w:rPr>
            </w:pPr>
            <w:r>
              <w:rPr>
                <w:sz w:val="18"/>
                <w:szCs w:val="18"/>
              </w:rPr>
              <w:t>1–3</w:t>
            </w:r>
          </w:p>
        </w:tc>
        <w:tc>
          <w:tcPr>
            <w:tcW w:w="2500" w:type="dxa"/>
            <w:tcBorders>
              <w:top w:val="single" w:sz="2" w:space="0" w:color="000000"/>
              <w:left w:val="single" w:sz="2" w:space="0" w:color="000000"/>
              <w:bottom w:val="single" w:sz="12" w:space="0" w:color="000000"/>
              <w:right w:val="single" w:sz="12" w:space="0" w:color="000000"/>
            </w:tcBorders>
          </w:tcPr>
          <w:p w14:paraId="5BC368FD" w14:textId="77777777" w:rsidR="0067029C" w:rsidRDefault="0067029C" w:rsidP="00637AA3">
            <w:pPr>
              <w:pStyle w:val="TableParagraph"/>
              <w:kinsoku w:val="0"/>
              <w:overflowPunct w:val="0"/>
              <w:spacing w:before="50"/>
              <w:ind w:left="129"/>
              <w:jc w:val="center"/>
              <w:rPr>
                <w:sz w:val="18"/>
                <w:szCs w:val="18"/>
              </w:rPr>
            </w:pPr>
            <w:r>
              <w:rPr>
                <w:sz w:val="18"/>
                <w:szCs w:val="18"/>
              </w:rPr>
              <w:t>Reserved</w:t>
            </w:r>
          </w:p>
        </w:tc>
      </w:tr>
    </w:tbl>
    <w:p w14:paraId="7005BC4C" w14:textId="77777777" w:rsidR="0067029C" w:rsidRDefault="0067029C" w:rsidP="001E6C85">
      <w:pPr>
        <w:pStyle w:val="BodyText"/>
        <w:kinsoku w:val="0"/>
        <w:overflowPunct w:val="0"/>
        <w:rPr>
          <w:rFonts w:ascii="Arial" w:hAnsi="Arial" w:cs="Arial"/>
          <w:b/>
          <w:bCs/>
          <w:szCs w:val="22"/>
        </w:rPr>
      </w:pPr>
    </w:p>
    <w:p w14:paraId="2715948A" w14:textId="77777777" w:rsidR="0067029C" w:rsidRDefault="0067029C" w:rsidP="001E6C85">
      <w:pPr>
        <w:pStyle w:val="BodyText"/>
        <w:kinsoku w:val="0"/>
        <w:overflowPunct w:val="0"/>
        <w:spacing w:before="7"/>
        <w:rPr>
          <w:rFonts w:ascii="Arial" w:hAnsi="Arial" w:cs="Arial"/>
          <w:b/>
          <w:bCs/>
          <w:sz w:val="27"/>
          <w:szCs w:val="27"/>
        </w:rPr>
      </w:pPr>
    </w:p>
    <w:p w14:paraId="01F03F63" w14:textId="1A9E138A" w:rsidR="0067029C" w:rsidRDefault="0067029C" w:rsidP="001E6C85">
      <w:pPr>
        <w:pStyle w:val="BodyText"/>
        <w:kinsoku w:val="0"/>
        <w:overflowPunct w:val="0"/>
        <w:spacing w:before="1" w:line="268" w:lineRule="auto"/>
        <w:ind w:left="319" w:right="457"/>
        <w:rPr>
          <w:ins w:id="196" w:author="Huang, Po-kai" w:date="2021-07-20T14:38:00Z"/>
        </w:rPr>
      </w:pPr>
      <w:r>
        <w:t xml:space="preserve">The Tx NSTS Extension subfield in EHT OM Control subfield </w:t>
      </w:r>
      <w:ins w:id="197" w:author="Huang, Po-kai" w:date="2021-07-20T15:07:00Z">
        <w:r w:rsidR="004445F3">
          <w:t>combined(</w:t>
        </w:r>
        <w:r w:rsidR="004445F3">
          <w:rPr>
            <w:w w:val="95"/>
          </w:rPr>
          <w:t>#6574</w:t>
        </w:r>
        <w:r w:rsidR="004445F3">
          <w:t>)</w:t>
        </w:r>
      </w:ins>
      <w:del w:id="198" w:author="Huang, Po-kai" w:date="2021-07-20T15:07:00Z">
        <w:r w:rsidDel="004445F3">
          <w:delText xml:space="preserve">together </w:delText>
        </w:r>
      </w:del>
      <w:r>
        <w:t>with the Tx NSTS subfield in OM</w:t>
      </w:r>
      <w:r>
        <w:rPr>
          <w:spacing w:val="1"/>
        </w:rPr>
        <w:t xml:space="preserve"> </w:t>
      </w:r>
      <w:r>
        <w:rPr>
          <w:w w:val="95"/>
        </w:rPr>
        <w:t xml:space="preserve">subfield indicates </w:t>
      </w:r>
      <w:ins w:id="199" w:author="Huang, Po-kai" w:date="2021-07-20T15:49:00Z">
        <w:r w:rsidR="00766EA5">
          <w:rPr>
            <w:i/>
            <w:iCs/>
          </w:rPr>
          <w:t>N</w:t>
        </w:r>
        <w:r w:rsidR="00766EA5">
          <w:rPr>
            <w:i/>
            <w:iCs/>
            <w:vertAlign w:val="subscript"/>
          </w:rPr>
          <w:t>STS</w:t>
        </w:r>
        <w:r w:rsidR="00766EA5">
          <w:rPr>
            <w:i/>
            <w:iCs/>
            <w:spacing w:val="-1"/>
          </w:rPr>
          <w:t xml:space="preserve"> </w:t>
        </w:r>
        <w:r w:rsidR="00766EA5">
          <w:t xml:space="preserve">– 1, where </w:t>
        </w:r>
        <w:r w:rsidR="00766EA5">
          <w:rPr>
            <w:i/>
            <w:iCs/>
          </w:rPr>
          <w:t>N</w:t>
        </w:r>
        <w:r w:rsidR="00766EA5">
          <w:rPr>
            <w:i/>
            <w:iCs/>
            <w:vertAlign w:val="subscript"/>
          </w:rPr>
          <w:t>STS</w:t>
        </w:r>
        <w:r w:rsidR="00766EA5">
          <w:rPr>
            <w:w w:val="95"/>
          </w:rPr>
          <w:t xml:space="preserve">  is </w:t>
        </w:r>
      </w:ins>
      <w:r>
        <w:rPr>
          <w:w w:val="95"/>
        </w:rPr>
        <w:t>the maximum number of space-time streams</w:t>
      </w:r>
      <w:del w:id="200" w:author="Huang, Po-kai" w:date="2021-07-20T15:49:00Z">
        <w:r w:rsidDel="00766EA5">
          <w:rPr>
            <w:w w:val="95"/>
          </w:rPr>
          <w:delText>,</w:delText>
        </w:r>
        <w:r w:rsidDel="00766EA5">
          <w:rPr>
            <w:spacing w:val="1"/>
            <w:w w:val="95"/>
          </w:rPr>
          <w:delText xml:space="preserve"> </w:delText>
        </w:r>
        <w:r w:rsidDel="00766EA5">
          <w:rPr>
            <w:i/>
            <w:iCs/>
            <w:w w:val="95"/>
          </w:rPr>
          <w:delText>N</w:delText>
        </w:r>
        <w:r w:rsidDel="00766EA5">
          <w:rPr>
            <w:i/>
            <w:iCs/>
            <w:w w:val="95"/>
            <w:vertAlign w:val="subscript"/>
          </w:rPr>
          <w:delText>STS</w:delText>
        </w:r>
        <w:r w:rsidDel="00766EA5">
          <w:rPr>
            <w:i/>
            <w:iCs/>
            <w:w w:val="95"/>
          </w:rPr>
          <w:delText xml:space="preserve"> </w:delText>
        </w:r>
        <w:r w:rsidDel="00766EA5">
          <w:rPr>
            <w:w w:val="95"/>
          </w:rPr>
          <w:delText>,</w:delText>
        </w:r>
      </w:del>
      <w:r>
        <w:rPr>
          <w:w w:val="95"/>
        </w:rPr>
        <w:t xml:space="preserve"> </w:t>
      </w:r>
      <w:ins w:id="201" w:author="Huang, Po-kai" w:date="2021-07-20T15:49:00Z">
        <w:r w:rsidR="00766EA5">
          <w:rPr>
            <w:w w:val="95"/>
          </w:rPr>
          <w:t>(#5893)</w:t>
        </w:r>
      </w:ins>
      <w:r>
        <w:rPr>
          <w:w w:val="95"/>
        </w:rPr>
        <w:t>that the STA supports in transmission</w:t>
      </w:r>
      <w:del w:id="202" w:author="Huang, Po-kai" w:date="2021-07-20T14:36:00Z">
        <w:r w:rsidDel="002B438B">
          <w:rPr>
            <w:w w:val="95"/>
          </w:rPr>
          <w:delText>,</w:delText>
        </w:r>
        <w:r w:rsidDel="002B438B">
          <w:rPr>
            <w:spacing w:val="1"/>
            <w:w w:val="95"/>
          </w:rPr>
          <w:delText xml:space="preserve"> </w:delText>
        </w:r>
        <w:r w:rsidDel="002B438B">
          <w:delText xml:space="preserve">where the Tx NSTS Extension subfield provides the MSB of the </w:delText>
        </w:r>
        <w:r w:rsidDel="002B438B">
          <w:rPr>
            <w:i/>
            <w:iCs/>
          </w:rPr>
          <w:delText>N</w:delText>
        </w:r>
        <w:r w:rsidDel="002B438B">
          <w:rPr>
            <w:i/>
            <w:iCs/>
            <w:vertAlign w:val="subscript"/>
          </w:rPr>
          <w:delText>STS</w:delText>
        </w:r>
        <w:r w:rsidDel="002B438B">
          <w:rPr>
            <w:i/>
            <w:iCs/>
          </w:rPr>
          <w:delText xml:space="preserve"> </w:delText>
        </w:r>
        <w:r w:rsidDel="002B438B">
          <w:delText>and the TX NSTS subfield provides</w:delText>
        </w:r>
        <w:r w:rsidDel="002B438B">
          <w:rPr>
            <w:spacing w:val="1"/>
          </w:rPr>
          <w:delText xml:space="preserve"> </w:delText>
        </w:r>
        <w:r w:rsidDel="002B438B">
          <w:delText>the</w:delText>
        </w:r>
        <w:r w:rsidDel="002B438B">
          <w:rPr>
            <w:spacing w:val="-1"/>
          </w:rPr>
          <w:delText xml:space="preserve"> </w:delText>
        </w:r>
        <w:r w:rsidDel="002B438B">
          <w:delText>three LSBs of the</w:delText>
        </w:r>
        <w:r w:rsidDel="002B438B">
          <w:rPr>
            <w:spacing w:val="-1"/>
          </w:rPr>
          <w:delText xml:space="preserve"> </w:delText>
        </w:r>
        <w:r w:rsidDel="002B438B">
          <w:delText>N</w:delText>
        </w:r>
        <w:r w:rsidDel="002B438B">
          <w:rPr>
            <w:position w:val="-5"/>
            <w:sz w:val="16"/>
            <w:szCs w:val="16"/>
          </w:rPr>
          <w:delText xml:space="preserve">STS, </w:delText>
        </w:r>
      </w:del>
      <w:del w:id="203" w:author="Huang, Po-kai" w:date="2021-07-20T15:49:00Z">
        <w:r w:rsidDel="00766EA5">
          <w:delText>and is set to</w:delText>
        </w:r>
        <w:r w:rsidDel="00766EA5">
          <w:rPr>
            <w:spacing w:val="19"/>
          </w:rPr>
          <w:delText xml:space="preserve"> </w:delText>
        </w:r>
        <w:r w:rsidDel="00766EA5">
          <w:rPr>
            <w:i/>
            <w:iCs/>
          </w:rPr>
          <w:delText>N</w:delText>
        </w:r>
        <w:r w:rsidDel="00766EA5">
          <w:rPr>
            <w:i/>
            <w:iCs/>
            <w:vertAlign w:val="subscript"/>
          </w:rPr>
          <w:delText>STS</w:delText>
        </w:r>
        <w:r w:rsidDel="00766EA5">
          <w:rPr>
            <w:i/>
            <w:iCs/>
            <w:spacing w:val="-1"/>
          </w:rPr>
          <w:delText xml:space="preserve"> </w:delText>
        </w:r>
        <w:r w:rsidDel="00766EA5">
          <w:delText>– 1</w:delText>
        </w:r>
        <w:r w:rsidDel="00766EA5">
          <w:rPr>
            <w:spacing w:val="-11"/>
          </w:rPr>
          <w:delText xml:space="preserve"> </w:delText>
        </w:r>
      </w:del>
      <w:r>
        <w:t>.</w:t>
      </w:r>
      <w:ins w:id="204" w:author="Huang, Po-kai" w:date="2021-07-20T14:37:00Z">
        <w:r w:rsidR="002B438B">
          <w:t>(#</w:t>
        </w:r>
      </w:ins>
      <w:ins w:id="205" w:author="Huang, Po-kai" w:date="2021-07-20T15:30:00Z">
        <w:r w:rsidR="00965626">
          <w:t>4138</w:t>
        </w:r>
      </w:ins>
      <w:ins w:id="206" w:author="Huang, Po-kai" w:date="2021-07-20T14:37:00Z">
        <w:r w:rsidR="002B438B">
          <w:t>)</w:t>
        </w:r>
      </w:ins>
    </w:p>
    <w:p w14:paraId="67D6BBF6" w14:textId="77777777" w:rsidR="002B438B" w:rsidRDefault="002B438B" w:rsidP="001E6C85">
      <w:pPr>
        <w:pStyle w:val="BodyText"/>
        <w:kinsoku w:val="0"/>
        <w:overflowPunct w:val="0"/>
        <w:spacing w:before="1" w:line="268" w:lineRule="auto"/>
        <w:ind w:left="319" w:right="457"/>
        <w:rPr>
          <w:ins w:id="207" w:author="Huang, Po-kai" w:date="2021-07-20T14:38:00Z"/>
        </w:rPr>
      </w:pPr>
    </w:p>
    <w:p w14:paraId="5840D609" w14:textId="15D75915" w:rsidR="002B438B" w:rsidRDefault="002B438B" w:rsidP="002B438B">
      <w:pPr>
        <w:pStyle w:val="BodyText"/>
        <w:kinsoku w:val="0"/>
        <w:overflowPunct w:val="0"/>
        <w:spacing w:line="268" w:lineRule="auto"/>
        <w:ind w:left="320" w:right="458"/>
        <w:rPr>
          <w:ins w:id="208" w:author="Huang, Po-kai" w:date="2021-07-20T14:38:00Z"/>
        </w:rPr>
      </w:pPr>
      <w:ins w:id="209" w:author="Huang, Po-kai" w:date="2021-07-20T14:38:00Z">
        <w:r>
          <w:t>The encoding of the Tx NS</w:t>
        </w:r>
      </w:ins>
      <w:ins w:id="210" w:author="Huang, Po-kai" w:date="2021-07-20T15:31:00Z">
        <w:r w:rsidR="00965626">
          <w:t>T</w:t>
        </w:r>
      </w:ins>
      <w:ins w:id="211" w:author="Huang, Po-kai" w:date="2021-07-20T14:38:00Z">
        <w:r>
          <w:t xml:space="preserve">S Extension subfield in EHT OM Control subfield </w:t>
        </w:r>
      </w:ins>
      <w:ins w:id="212" w:author="Huang, Po-kai" w:date="2021-07-20T15:07:00Z">
        <w:r w:rsidR="004445F3">
          <w:t>combined</w:t>
        </w:r>
      </w:ins>
      <w:ins w:id="213" w:author="Huang, Po-kai" w:date="2021-07-20T14:38:00Z">
        <w:r>
          <w:t xml:space="preserve"> with the</w:t>
        </w:r>
        <w:r>
          <w:rPr>
            <w:spacing w:val="1"/>
          </w:rPr>
          <w:t xml:space="preserve"> </w:t>
        </w:r>
        <w:r w:rsidR="00DE5451">
          <w:t>T</w:t>
        </w:r>
        <w:r>
          <w:t>x NS</w:t>
        </w:r>
        <w:r w:rsidR="00DE5451">
          <w:t>T</w:t>
        </w:r>
        <w:r>
          <w:t xml:space="preserve">S subfield in OM Control subfield is described in Table XXX (The encoding of the </w:t>
        </w:r>
        <w:r w:rsidR="00DE5451">
          <w:t>T</w:t>
        </w:r>
        <w:r>
          <w:t>x NS</w:t>
        </w:r>
      </w:ins>
      <w:ins w:id="214" w:author="Huang, Po-kai" w:date="2021-07-20T15:31:00Z">
        <w:r w:rsidR="00965626">
          <w:t>T</w:t>
        </w:r>
      </w:ins>
      <w:ins w:id="215" w:author="Huang, Po-kai" w:date="2021-07-20T14:38:00Z">
        <w:r>
          <w:t>S</w:t>
        </w:r>
        <w:r>
          <w:rPr>
            <w:spacing w:val="1"/>
          </w:rPr>
          <w:t xml:space="preserve"> </w:t>
        </w:r>
        <w:r>
          <w:rPr>
            <w:spacing w:val="1"/>
          </w:rPr>
          <w:fldChar w:fldCharType="begin"/>
        </w:r>
        <w:r>
          <w:rPr>
            <w:spacing w:val="1"/>
          </w:rPr>
          <w:instrText xml:space="preserve"> HYPERLINK \l "bookmark3" </w:instrText>
        </w:r>
        <w:r>
          <w:rPr>
            <w:spacing w:val="1"/>
          </w:rPr>
          <w:fldChar w:fldCharType="separate"/>
        </w:r>
        <w:r>
          <w:t xml:space="preserve"> Extension subfield in EHT OM Control subfield </w:t>
        </w:r>
      </w:ins>
      <w:ins w:id="216" w:author="Huang, Po-kai" w:date="2021-07-20T15:07:00Z">
        <w:r w:rsidR="004445F3">
          <w:t>combined</w:t>
        </w:r>
      </w:ins>
      <w:ins w:id="217" w:author="Huang, Po-kai" w:date="2021-07-20T14:38:00Z">
        <w:r>
          <w:t xml:space="preserve"> with the </w:t>
        </w:r>
        <w:r w:rsidR="00DE5451">
          <w:t>T</w:t>
        </w:r>
        <w:r>
          <w:t>x NS</w:t>
        </w:r>
        <w:r w:rsidR="00DE5451">
          <w:t>T</w:t>
        </w:r>
        <w:r>
          <w:t>S subfield in OM</w:t>
        </w:r>
        <w:r>
          <w:rPr>
            <w:spacing w:val="1"/>
          </w:rPr>
          <w:fldChar w:fldCharType="end"/>
        </w:r>
        <w:r>
          <w:rPr>
            <w:spacing w:val="1"/>
          </w:rPr>
          <w:t xml:space="preserve"> </w:t>
        </w:r>
        <w:r>
          <w:rPr>
            <w:spacing w:val="1"/>
          </w:rPr>
          <w:fldChar w:fldCharType="begin"/>
        </w:r>
        <w:r>
          <w:rPr>
            <w:spacing w:val="1"/>
          </w:rPr>
          <w:instrText xml:space="preserve"> HYPERLINK \l "bookmark3" </w:instrText>
        </w:r>
        <w:r>
          <w:rPr>
            <w:spacing w:val="1"/>
          </w:rPr>
          <w:fldChar w:fldCharType="separate"/>
        </w:r>
        <w:r>
          <w:t>subfield)</w:t>
        </w:r>
        <w:r>
          <w:rPr>
            <w:spacing w:val="1"/>
          </w:rPr>
          <w:fldChar w:fldCharType="end"/>
        </w:r>
        <w:r>
          <w:t>.</w:t>
        </w:r>
      </w:ins>
      <w:ins w:id="218" w:author="Huang, Po-kai" w:date="2021-07-20T14:39:00Z">
        <w:r w:rsidR="00660C61" w:rsidRPr="00660C61">
          <w:t xml:space="preserve"> </w:t>
        </w:r>
        <w:r w:rsidR="00660C61">
          <w:t>(#</w:t>
        </w:r>
      </w:ins>
      <w:ins w:id="219" w:author="Huang, Po-kai" w:date="2021-07-20T15:31:00Z">
        <w:r w:rsidR="00965626">
          <w:t>4138</w:t>
        </w:r>
      </w:ins>
      <w:ins w:id="220" w:author="Huang, Po-kai" w:date="2021-07-20T14:39:00Z">
        <w:r w:rsidR="00660C61">
          <w:t>)</w:t>
        </w:r>
      </w:ins>
    </w:p>
    <w:p w14:paraId="4A6000FE" w14:textId="51BCA508" w:rsidR="002B438B" w:rsidRDefault="002B438B" w:rsidP="002B438B">
      <w:pPr>
        <w:pStyle w:val="BodyText"/>
        <w:kinsoku w:val="0"/>
        <w:overflowPunct w:val="0"/>
        <w:spacing w:before="93" w:line="249" w:lineRule="auto"/>
        <w:ind w:left="1569" w:hanging="1089"/>
        <w:rPr>
          <w:ins w:id="221" w:author="Huang, Po-kai" w:date="2021-07-20T14:38:00Z"/>
          <w:rFonts w:ascii="Arial" w:hAnsi="Arial" w:cs="Arial"/>
          <w:b/>
          <w:bCs/>
        </w:rPr>
      </w:pPr>
      <w:ins w:id="222" w:author="Huang, Po-kai" w:date="2021-07-20T14:38:00Z">
        <w:r>
          <w:rPr>
            <w:rFonts w:ascii="Arial" w:hAnsi="Arial" w:cs="Arial"/>
            <w:b/>
            <w:bCs/>
          </w:rPr>
          <w:t>Table XXX - The</w:t>
        </w:r>
        <w:r>
          <w:rPr>
            <w:rFonts w:ascii="Arial" w:hAnsi="Arial" w:cs="Arial"/>
            <w:b/>
            <w:bCs/>
            <w:spacing w:val="-4"/>
          </w:rPr>
          <w:t xml:space="preserve"> </w:t>
        </w:r>
        <w:r>
          <w:rPr>
            <w:rFonts w:ascii="Arial" w:hAnsi="Arial" w:cs="Arial"/>
            <w:b/>
            <w:bCs/>
          </w:rPr>
          <w:t>encoding</w:t>
        </w:r>
        <w:r>
          <w:rPr>
            <w:rFonts w:ascii="Arial" w:hAnsi="Arial" w:cs="Arial"/>
            <w:b/>
            <w:bCs/>
            <w:spacing w:val="-3"/>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ins>
      <w:ins w:id="223" w:author="Huang, Po-kai" w:date="2021-07-20T14:40:00Z">
        <w:r w:rsidR="00647AF1">
          <w:rPr>
            <w:rFonts w:ascii="Arial" w:hAnsi="Arial" w:cs="Arial"/>
            <w:b/>
            <w:bCs/>
          </w:rPr>
          <w:t>T</w:t>
        </w:r>
      </w:ins>
      <w:ins w:id="224" w:author="Huang, Po-kai" w:date="2021-07-20T14:38:00Z">
        <w:r>
          <w:rPr>
            <w:rFonts w:ascii="Arial" w:hAnsi="Arial" w:cs="Arial"/>
            <w:b/>
            <w:bCs/>
          </w:rPr>
          <w:t>x NS</w:t>
        </w:r>
      </w:ins>
      <w:ins w:id="225" w:author="Huang, Po-kai" w:date="2021-07-20T15:31:00Z">
        <w:r w:rsidR="00965626">
          <w:rPr>
            <w:rFonts w:ascii="Arial" w:hAnsi="Arial" w:cs="Arial"/>
            <w:b/>
            <w:bCs/>
          </w:rPr>
          <w:t>T</w:t>
        </w:r>
      </w:ins>
      <w:ins w:id="226" w:author="Huang, Po-kai" w:date="2021-07-20T14:38:00Z">
        <w:r>
          <w:rPr>
            <w:rFonts w:ascii="Arial" w:hAnsi="Arial" w:cs="Arial"/>
            <w:b/>
            <w:bCs/>
          </w:rPr>
          <w:t>S</w:t>
        </w:r>
        <w:r>
          <w:rPr>
            <w:rFonts w:ascii="Arial" w:hAnsi="Arial" w:cs="Arial"/>
            <w:b/>
            <w:bCs/>
            <w:spacing w:val="-3"/>
          </w:rPr>
          <w:t xml:space="preserve"> </w:t>
        </w:r>
        <w:r>
          <w:rPr>
            <w:rFonts w:ascii="Arial" w:hAnsi="Arial" w:cs="Arial"/>
            <w:b/>
            <w:bCs/>
          </w:rPr>
          <w:t>Extension</w:t>
        </w:r>
        <w:r>
          <w:rPr>
            <w:rFonts w:ascii="Arial" w:hAnsi="Arial" w:cs="Arial"/>
            <w:b/>
            <w:bCs/>
            <w:spacing w:val="-3"/>
          </w:rPr>
          <w:t xml:space="preserve"> </w:t>
        </w:r>
        <w:r>
          <w:rPr>
            <w:rFonts w:ascii="Arial" w:hAnsi="Arial" w:cs="Arial"/>
            <w:b/>
            <w:bCs/>
          </w:rPr>
          <w:t>subfield</w:t>
        </w:r>
        <w:r>
          <w:rPr>
            <w:rFonts w:ascii="Arial" w:hAnsi="Arial" w:cs="Arial"/>
            <w:b/>
            <w:bCs/>
            <w:spacing w:val="-3"/>
          </w:rPr>
          <w:t xml:space="preserve"> </w:t>
        </w:r>
        <w:r>
          <w:rPr>
            <w:rFonts w:ascii="Arial" w:hAnsi="Arial" w:cs="Arial"/>
            <w:b/>
            <w:bCs/>
          </w:rPr>
          <w:t>in</w:t>
        </w:r>
        <w:r>
          <w:rPr>
            <w:rFonts w:ascii="Arial" w:hAnsi="Arial" w:cs="Arial"/>
            <w:b/>
            <w:bCs/>
            <w:spacing w:val="-3"/>
          </w:rPr>
          <w:t xml:space="preserve"> </w:t>
        </w:r>
        <w:r>
          <w:rPr>
            <w:rFonts w:ascii="Arial" w:hAnsi="Arial" w:cs="Arial"/>
            <w:b/>
            <w:bCs/>
          </w:rPr>
          <w:t>EHT</w:t>
        </w:r>
        <w:r>
          <w:rPr>
            <w:rFonts w:ascii="Arial" w:hAnsi="Arial" w:cs="Arial"/>
            <w:b/>
            <w:bCs/>
            <w:spacing w:val="-4"/>
          </w:rPr>
          <w:t xml:space="preserve"> </w:t>
        </w:r>
        <w:r>
          <w:rPr>
            <w:rFonts w:ascii="Arial" w:hAnsi="Arial" w:cs="Arial"/>
            <w:b/>
            <w:bCs/>
          </w:rPr>
          <w:t>OM</w:t>
        </w:r>
        <w:r>
          <w:rPr>
            <w:rFonts w:ascii="Arial" w:hAnsi="Arial" w:cs="Arial"/>
            <w:b/>
            <w:bCs/>
            <w:spacing w:val="-3"/>
          </w:rPr>
          <w:t xml:space="preserve"> </w:t>
        </w:r>
        <w:r>
          <w:rPr>
            <w:rFonts w:ascii="Arial" w:hAnsi="Arial" w:cs="Arial"/>
            <w:b/>
            <w:bCs/>
          </w:rPr>
          <w:t>Control</w:t>
        </w:r>
        <w:r>
          <w:rPr>
            <w:rFonts w:ascii="Arial" w:hAnsi="Arial" w:cs="Arial"/>
            <w:b/>
            <w:bCs/>
            <w:spacing w:val="-53"/>
          </w:rPr>
          <w:t xml:space="preserve"> </w:t>
        </w:r>
        <w:r>
          <w:rPr>
            <w:rFonts w:ascii="Arial" w:hAnsi="Arial" w:cs="Arial"/>
            <w:b/>
            <w:bCs/>
          </w:rPr>
          <w:t>subfield</w:t>
        </w:r>
        <w:r>
          <w:rPr>
            <w:rFonts w:ascii="Arial" w:hAnsi="Arial" w:cs="Arial"/>
            <w:b/>
            <w:bCs/>
            <w:spacing w:val="-2"/>
          </w:rPr>
          <w:t xml:space="preserve"> </w:t>
        </w:r>
      </w:ins>
      <w:ins w:id="227" w:author="Huang, Po-kai" w:date="2021-07-20T15:08:00Z">
        <w:r w:rsidR="004445F3">
          <w:rPr>
            <w:rFonts w:ascii="Arial" w:hAnsi="Arial" w:cs="Arial"/>
            <w:b/>
            <w:bCs/>
          </w:rPr>
          <w:t>combined</w:t>
        </w:r>
      </w:ins>
      <w:ins w:id="228" w:author="Huang, Po-kai" w:date="2021-07-20T14:38:00Z">
        <w:r>
          <w:rPr>
            <w:rFonts w:ascii="Arial" w:hAnsi="Arial" w:cs="Arial"/>
            <w:b/>
            <w:bCs/>
            <w:spacing w:val="-1"/>
          </w:rPr>
          <w:t xml:space="preserve"> </w:t>
        </w:r>
        <w:r>
          <w:rPr>
            <w:rFonts w:ascii="Arial" w:hAnsi="Arial" w:cs="Arial"/>
            <w:b/>
            <w:bCs/>
          </w:rPr>
          <w:t>with</w:t>
        </w:r>
        <w:r>
          <w:rPr>
            <w:rFonts w:ascii="Arial" w:hAnsi="Arial" w:cs="Arial"/>
            <w:b/>
            <w:bCs/>
            <w:spacing w:val="-1"/>
          </w:rPr>
          <w:t xml:space="preserve"> </w:t>
        </w:r>
        <w:r>
          <w:rPr>
            <w:rFonts w:ascii="Arial" w:hAnsi="Arial" w:cs="Arial"/>
            <w:b/>
            <w:bCs/>
          </w:rPr>
          <w:t>the</w:t>
        </w:r>
        <w:r>
          <w:rPr>
            <w:rFonts w:ascii="Arial" w:hAnsi="Arial" w:cs="Arial"/>
            <w:b/>
            <w:bCs/>
            <w:spacing w:val="-1"/>
          </w:rPr>
          <w:t xml:space="preserve"> </w:t>
        </w:r>
      </w:ins>
      <w:ins w:id="229" w:author="Huang, Po-kai" w:date="2021-07-20T14:40:00Z">
        <w:r w:rsidR="00647AF1">
          <w:rPr>
            <w:rFonts w:ascii="Arial" w:hAnsi="Arial" w:cs="Arial"/>
            <w:b/>
            <w:bCs/>
          </w:rPr>
          <w:t>T</w:t>
        </w:r>
      </w:ins>
      <w:ins w:id="230" w:author="Huang, Po-kai" w:date="2021-07-20T14:38:00Z">
        <w:r>
          <w:rPr>
            <w:rFonts w:ascii="Arial" w:hAnsi="Arial" w:cs="Arial"/>
            <w:b/>
            <w:bCs/>
          </w:rPr>
          <w:t>x NS</w:t>
        </w:r>
      </w:ins>
      <w:ins w:id="231" w:author="Huang, Po-kai" w:date="2021-07-20T14:40:00Z">
        <w:r w:rsidR="00647AF1">
          <w:rPr>
            <w:rFonts w:ascii="Arial" w:hAnsi="Arial" w:cs="Arial"/>
            <w:b/>
            <w:bCs/>
          </w:rPr>
          <w:t>T</w:t>
        </w:r>
      </w:ins>
      <w:ins w:id="232" w:author="Huang, Po-kai" w:date="2021-07-20T14:38:00Z">
        <w:r>
          <w:rPr>
            <w:rFonts w:ascii="Arial" w:hAnsi="Arial" w:cs="Arial"/>
            <w:b/>
            <w:bCs/>
          </w:rPr>
          <w:t>S</w:t>
        </w:r>
        <w:r>
          <w:rPr>
            <w:rFonts w:ascii="Arial" w:hAnsi="Arial" w:cs="Arial"/>
            <w:b/>
            <w:bCs/>
            <w:spacing w:val="-1"/>
          </w:rPr>
          <w:t xml:space="preserve"> </w:t>
        </w:r>
        <w:r>
          <w:rPr>
            <w:rFonts w:ascii="Arial" w:hAnsi="Arial" w:cs="Arial"/>
            <w:b/>
            <w:bCs/>
          </w:rPr>
          <w:t>subfield</w:t>
        </w:r>
        <w:r>
          <w:rPr>
            <w:rFonts w:ascii="Arial" w:hAnsi="Arial" w:cs="Arial"/>
            <w:b/>
            <w:bCs/>
            <w:spacing w:val="-2"/>
          </w:rPr>
          <w:t xml:space="preserve"> </w:t>
        </w:r>
        <w:r>
          <w:rPr>
            <w:rFonts w:ascii="Arial" w:hAnsi="Arial" w:cs="Arial"/>
            <w:b/>
            <w:bCs/>
          </w:rPr>
          <w:t>in</w:t>
        </w:r>
        <w:r>
          <w:rPr>
            <w:rFonts w:ascii="Arial" w:hAnsi="Arial" w:cs="Arial"/>
            <w:b/>
            <w:bCs/>
            <w:spacing w:val="-1"/>
          </w:rPr>
          <w:t xml:space="preserve"> </w:t>
        </w:r>
        <w:r>
          <w:rPr>
            <w:rFonts w:ascii="Arial" w:hAnsi="Arial" w:cs="Arial"/>
            <w:b/>
            <w:bCs/>
          </w:rPr>
          <w:t>OM</w:t>
        </w:r>
        <w:r>
          <w:rPr>
            <w:rFonts w:ascii="Arial" w:hAnsi="Arial" w:cs="Arial"/>
            <w:b/>
            <w:bCs/>
            <w:spacing w:val="-1"/>
          </w:rPr>
          <w:t xml:space="preserve"> </w:t>
        </w:r>
        <w:proofErr w:type="gramStart"/>
        <w:r>
          <w:rPr>
            <w:rFonts w:ascii="Arial" w:hAnsi="Arial" w:cs="Arial"/>
            <w:b/>
            <w:bCs/>
          </w:rPr>
          <w:t>subfield</w:t>
        </w:r>
      </w:ins>
      <w:ins w:id="233" w:author="Huang, Po-kai" w:date="2021-07-20T14:39:00Z">
        <w:r w:rsidR="00660C61">
          <w:t>(</w:t>
        </w:r>
        <w:proofErr w:type="gramEnd"/>
        <w:r w:rsidR="00660C61">
          <w:t>#</w:t>
        </w:r>
      </w:ins>
      <w:ins w:id="234" w:author="Huang, Po-kai" w:date="2021-07-20T15:31:00Z">
        <w:r w:rsidR="00965626">
          <w:t>4138</w:t>
        </w:r>
      </w:ins>
      <w:ins w:id="235" w:author="Huang, Po-kai" w:date="2021-07-20T14:39:00Z">
        <w:r w:rsidR="00660C61">
          <w:t>)</w:t>
        </w:r>
      </w:ins>
    </w:p>
    <w:p w14:paraId="6012F56D" w14:textId="77777777" w:rsidR="002B438B" w:rsidRDefault="002B438B" w:rsidP="002B438B">
      <w:pPr>
        <w:pStyle w:val="BodyText"/>
        <w:kinsoku w:val="0"/>
        <w:overflowPunct w:val="0"/>
        <w:spacing w:before="1"/>
        <w:rPr>
          <w:ins w:id="236" w:author="Huang, Po-kai" w:date="2021-07-20T14:38:00Z"/>
          <w:rFonts w:ascii="Arial" w:hAnsi="Arial" w:cs="Arial"/>
          <w:b/>
          <w:bCs/>
          <w:sz w:val="21"/>
          <w:szCs w:val="21"/>
        </w:rPr>
      </w:pPr>
    </w:p>
    <w:tbl>
      <w:tblPr>
        <w:tblW w:w="0" w:type="auto"/>
        <w:tblInd w:w="908" w:type="dxa"/>
        <w:tblLayout w:type="fixed"/>
        <w:tblCellMar>
          <w:left w:w="0" w:type="dxa"/>
          <w:right w:w="0" w:type="dxa"/>
        </w:tblCellMar>
        <w:tblLook w:val="0000" w:firstRow="0" w:lastRow="0" w:firstColumn="0" w:lastColumn="0" w:noHBand="0" w:noVBand="0"/>
      </w:tblPr>
      <w:tblGrid>
        <w:gridCol w:w="2499"/>
        <w:gridCol w:w="2501"/>
        <w:gridCol w:w="2500"/>
      </w:tblGrid>
      <w:tr w:rsidR="002B438B" w14:paraId="4231CC67" w14:textId="77777777" w:rsidTr="00D23B1E">
        <w:trPr>
          <w:trHeight w:val="780"/>
          <w:ins w:id="237" w:author="Huang, Po-kai" w:date="2021-07-20T14:38:00Z"/>
        </w:trPr>
        <w:tc>
          <w:tcPr>
            <w:tcW w:w="2499" w:type="dxa"/>
            <w:tcBorders>
              <w:top w:val="single" w:sz="12" w:space="0" w:color="000000"/>
              <w:left w:val="single" w:sz="12" w:space="0" w:color="000000"/>
              <w:bottom w:val="single" w:sz="12" w:space="0" w:color="000000"/>
              <w:right w:val="single" w:sz="2" w:space="0" w:color="000000"/>
            </w:tcBorders>
          </w:tcPr>
          <w:p w14:paraId="525E38AE" w14:textId="018144F6" w:rsidR="002B438B" w:rsidRDefault="00DC6A18" w:rsidP="00D23B1E">
            <w:pPr>
              <w:pStyle w:val="TableParagraph"/>
              <w:kinsoku w:val="0"/>
              <w:overflowPunct w:val="0"/>
              <w:spacing w:before="81" w:line="232" w:lineRule="auto"/>
              <w:ind w:left="133" w:right="139" w:firstLine="20"/>
              <w:jc w:val="center"/>
              <w:rPr>
                <w:ins w:id="238" w:author="Huang, Po-kai" w:date="2021-07-20T14:38:00Z"/>
                <w:b/>
                <w:bCs/>
                <w:sz w:val="18"/>
                <w:szCs w:val="18"/>
              </w:rPr>
            </w:pPr>
            <w:ins w:id="239" w:author="Huang, Po-kai" w:date="2021-07-20T14:38:00Z">
              <w:r>
                <w:rPr>
                  <w:b/>
                  <w:bCs/>
                  <w:sz w:val="18"/>
                  <w:szCs w:val="18"/>
                </w:rPr>
                <w:t>T</w:t>
              </w:r>
              <w:r w:rsidR="002B438B">
                <w:rPr>
                  <w:b/>
                  <w:bCs/>
                  <w:sz w:val="18"/>
                  <w:szCs w:val="18"/>
                </w:rPr>
                <w:t>x NS</w:t>
              </w:r>
            </w:ins>
            <w:ins w:id="240" w:author="Huang, Po-kai" w:date="2021-07-20T15:31:00Z">
              <w:r w:rsidR="00965626">
                <w:rPr>
                  <w:b/>
                  <w:bCs/>
                  <w:sz w:val="18"/>
                  <w:szCs w:val="18"/>
                </w:rPr>
                <w:t>T</w:t>
              </w:r>
            </w:ins>
            <w:ins w:id="241" w:author="Huang, Po-kai" w:date="2021-07-20T14:38:00Z">
              <w:r w:rsidR="002B438B">
                <w:rPr>
                  <w:b/>
                  <w:bCs/>
                  <w:sz w:val="18"/>
                  <w:szCs w:val="18"/>
                </w:rPr>
                <w:t>S Extension</w:t>
              </w:r>
              <w:r w:rsidR="002B438B">
                <w:rPr>
                  <w:b/>
                  <w:bCs/>
                  <w:spacing w:val="1"/>
                  <w:sz w:val="18"/>
                  <w:szCs w:val="18"/>
                </w:rPr>
                <w:t xml:space="preserve"> </w:t>
              </w:r>
              <w:r w:rsidR="002B438B">
                <w:rPr>
                  <w:b/>
                  <w:bCs/>
                  <w:sz w:val="18"/>
                  <w:szCs w:val="18"/>
                </w:rPr>
                <w:t>subfield</w:t>
              </w:r>
              <w:r w:rsidR="002B438B">
                <w:rPr>
                  <w:b/>
                  <w:bCs/>
                  <w:spacing w:val="-10"/>
                  <w:sz w:val="18"/>
                  <w:szCs w:val="18"/>
                </w:rPr>
                <w:t xml:space="preserve"> </w:t>
              </w:r>
              <w:r w:rsidR="002B438B">
                <w:rPr>
                  <w:b/>
                  <w:bCs/>
                  <w:sz w:val="18"/>
                  <w:szCs w:val="18"/>
                </w:rPr>
                <w:t>in</w:t>
              </w:r>
              <w:r w:rsidR="002B438B">
                <w:rPr>
                  <w:b/>
                  <w:bCs/>
                  <w:spacing w:val="-10"/>
                  <w:sz w:val="18"/>
                  <w:szCs w:val="18"/>
                </w:rPr>
                <w:t xml:space="preserve"> </w:t>
              </w:r>
              <w:r w:rsidR="002B438B">
                <w:rPr>
                  <w:b/>
                  <w:bCs/>
                  <w:sz w:val="18"/>
                  <w:szCs w:val="18"/>
                </w:rPr>
                <w:t>EHT</w:t>
              </w:r>
              <w:r w:rsidR="002B438B">
                <w:rPr>
                  <w:b/>
                  <w:bCs/>
                  <w:spacing w:val="-9"/>
                  <w:sz w:val="18"/>
                  <w:szCs w:val="18"/>
                </w:rPr>
                <w:t xml:space="preserve"> </w:t>
              </w:r>
              <w:r w:rsidR="002B438B">
                <w:rPr>
                  <w:b/>
                  <w:bCs/>
                  <w:sz w:val="18"/>
                  <w:szCs w:val="18"/>
                </w:rPr>
                <w:t>OM</w:t>
              </w:r>
              <w:r w:rsidR="002B438B">
                <w:rPr>
                  <w:b/>
                  <w:bCs/>
                  <w:spacing w:val="-10"/>
                  <w:sz w:val="18"/>
                  <w:szCs w:val="18"/>
                </w:rPr>
                <w:t xml:space="preserve"> </w:t>
              </w:r>
              <w:r w:rsidR="002B438B">
                <w:rPr>
                  <w:b/>
                  <w:bCs/>
                  <w:sz w:val="18"/>
                  <w:szCs w:val="18"/>
                </w:rPr>
                <w:t>Control</w:t>
              </w:r>
              <w:r w:rsidR="002B438B">
                <w:rPr>
                  <w:b/>
                  <w:bCs/>
                  <w:spacing w:val="-42"/>
                  <w:sz w:val="18"/>
                  <w:szCs w:val="18"/>
                </w:rPr>
                <w:t xml:space="preserve"> </w:t>
              </w:r>
              <w:r w:rsidR="002B438B">
                <w:rPr>
                  <w:b/>
                  <w:bCs/>
                  <w:sz w:val="18"/>
                  <w:szCs w:val="18"/>
                </w:rPr>
                <w:t>subfield</w:t>
              </w:r>
            </w:ins>
          </w:p>
        </w:tc>
        <w:tc>
          <w:tcPr>
            <w:tcW w:w="2501" w:type="dxa"/>
            <w:tcBorders>
              <w:top w:val="single" w:sz="12" w:space="0" w:color="000000"/>
              <w:left w:val="single" w:sz="2" w:space="0" w:color="000000"/>
              <w:bottom w:val="single" w:sz="12" w:space="0" w:color="000000"/>
              <w:right w:val="single" w:sz="2" w:space="0" w:color="000000"/>
            </w:tcBorders>
          </w:tcPr>
          <w:p w14:paraId="03B13C23" w14:textId="77777777" w:rsidR="002B438B" w:rsidRDefault="002B438B" w:rsidP="00D23B1E">
            <w:pPr>
              <w:pStyle w:val="TableParagraph"/>
              <w:kinsoku w:val="0"/>
              <w:overflowPunct w:val="0"/>
              <w:spacing w:before="8"/>
              <w:jc w:val="center"/>
              <w:rPr>
                <w:ins w:id="242" w:author="Huang, Po-kai" w:date="2021-07-20T14:38:00Z"/>
                <w:rFonts w:ascii="Arial" w:hAnsi="Arial" w:cs="Arial"/>
                <w:b/>
                <w:bCs/>
                <w:sz w:val="15"/>
                <w:szCs w:val="15"/>
              </w:rPr>
            </w:pPr>
          </w:p>
          <w:p w14:paraId="415CC4C9" w14:textId="29DCC876" w:rsidR="002B438B" w:rsidRDefault="00DC6A18" w:rsidP="00D23B1E">
            <w:pPr>
              <w:pStyle w:val="TableParagraph"/>
              <w:kinsoku w:val="0"/>
              <w:overflowPunct w:val="0"/>
              <w:spacing w:before="1" w:line="232" w:lineRule="auto"/>
              <w:ind w:left="778" w:right="211" w:hanging="534"/>
              <w:jc w:val="center"/>
              <w:rPr>
                <w:ins w:id="243" w:author="Huang, Po-kai" w:date="2021-07-20T14:38:00Z"/>
                <w:b/>
                <w:bCs/>
                <w:sz w:val="18"/>
                <w:szCs w:val="18"/>
              </w:rPr>
            </w:pPr>
            <w:ins w:id="244" w:author="Huang, Po-kai" w:date="2021-07-20T14:39:00Z">
              <w:r>
                <w:rPr>
                  <w:b/>
                  <w:bCs/>
                  <w:sz w:val="18"/>
                  <w:szCs w:val="18"/>
                </w:rPr>
                <w:t>T</w:t>
              </w:r>
            </w:ins>
            <w:ins w:id="245" w:author="Huang, Po-kai" w:date="2021-07-20T14:38:00Z">
              <w:r w:rsidR="002B438B">
                <w:rPr>
                  <w:b/>
                  <w:bCs/>
                  <w:sz w:val="18"/>
                  <w:szCs w:val="18"/>
                </w:rPr>
                <w:t>x NS</w:t>
              </w:r>
            </w:ins>
            <w:ins w:id="246" w:author="Huang, Po-kai" w:date="2021-07-20T14:39:00Z">
              <w:r>
                <w:rPr>
                  <w:b/>
                  <w:bCs/>
                  <w:sz w:val="18"/>
                  <w:szCs w:val="18"/>
                </w:rPr>
                <w:t>T</w:t>
              </w:r>
            </w:ins>
            <w:ins w:id="247" w:author="Huang, Po-kai" w:date="2021-07-20T14:38:00Z">
              <w:r w:rsidR="002B438B">
                <w:rPr>
                  <w:b/>
                  <w:bCs/>
                  <w:sz w:val="18"/>
                  <w:szCs w:val="18"/>
                </w:rPr>
                <w:t>S</w:t>
              </w:r>
              <w:r w:rsidR="002B438B">
                <w:rPr>
                  <w:b/>
                  <w:bCs/>
                  <w:spacing w:val="-4"/>
                  <w:sz w:val="18"/>
                  <w:szCs w:val="18"/>
                </w:rPr>
                <w:t xml:space="preserve"> </w:t>
              </w:r>
              <w:r w:rsidR="002B438B">
                <w:rPr>
                  <w:b/>
                  <w:bCs/>
                  <w:sz w:val="18"/>
                  <w:szCs w:val="18"/>
                </w:rPr>
                <w:t>subfield</w:t>
              </w:r>
              <w:r w:rsidR="002B438B">
                <w:rPr>
                  <w:b/>
                  <w:bCs/>
                  <w:spacing w:val="-5"/>
                  <w:sz w:val="18"/>
                  <w:szCs w:val="18"/>
                </w:rPr>
                <w:t xml:space="preserve"> </w:t>
              </w:r>
              <w:r w:rsidR="002B438B">
                <w:rPr>
                  <w:b/>
                  <w:bCs/>
                  <w:sz w:val="18"/>
                  <w:szCs w:val="18"/>
                </w:rPr>
                <w:t>in</w:t>
              </w:r>
              <w:r w:rsidR="002B438B">
                <w:rPr>
                  <w:b/>
                  <w:bCs/>
                  <w:spacing w:val="-42"/>
                  <w:sz w:val="18"/>
                  <w:szCs w:val="18"/>
                </w:rPr>
                <w:t xml:space="preserve"> </w:t>
              </w:r>
              <w:r w:rsidR="002B438B">
                <w:rPr>
                  <w:b/>
                  <w:bCs/>
                  <w:sz w:val="18"/>
                  <w:szCs w:val="18"/>
                </w:rPr>
                <w:t>OM</w:t>
              </w:r>
              <w:r w:rsidR="002B438B">
                <w:rPr>
                  <w:b/>
                  <w:bCs/>
                  <w:spacing w:val="-2"/>
                  <w:sz w:val="18"/>
                  <w:szCs w:val="18"/>
                </w:rPr>
                <w:t xml:space="preserve"> </w:t>
              </w:r>
              <w:r w:rsidR="002B438B">
                <w:rPr>
                  <w:b/>
                  <w:bCs/>
                  <w:sz w:val="18"/>
                  <w:szCs w:val="18"/>
                </w:rPr>
                <w:t>subfield</w:t>
              </w:r>
            </w:ins>
          </w:p>
        </w:tc>
        <w:tc>
          <w:tcPr>
            <w:tcW w:w="2500" w:type="dxa"/>
            <w:tcBorders>
              <w:top w:val="single" w:sz="12" w:space="0" w:color="000000"/>
              <w:left w:val="single" w:sz="2" w:space="0" w:color="000000"/>
              <w:bottom w:val="single" w:sz="12" w:space="0" w:color="000000"/>
              <w:right w:val="single" w:sz="12" w:space="0" w:color="000000"/>
            </w:tcBorders>
          </w:tcPr>
          <w:p w14:paraId="1EF62418" w14:textId="77777777" w:rsidR="002B438B" w:rsidRDefault="002B438B" w:rsidP="00D23B1E">
            <w:pPr>
              <w:pStyle w:val="TableParagraph"/>
              <w:kinsoku w:val="0"/>
              <w:overflowPunct w:val="0"/>
              <w:spacing w:before="8"/>
              <w:jc w:val="center"/>
              <w:rPr>
                <w:ins w:id="248" w:author="Huang, Po-kai" w:date="2021-07-20T14:38:00Z"/>
                <w:rFonts w:ascii="Arial" w:hAnsi="Arial" w:cs="Arial"/>
                <w:b/>
                <w:bCs/>
                <w:sz w:val="15"/>
                <w:szCs w:val="15"/>
              </w:rPr>
            </w:pPr>
          </w:p>
          <w:p w14:paraId="63D374B9" w14:textId="1BA346EF" w:rsidR="002B438B" w:rsidRDefault="002B438B" w:rsidP="00D23B1E">
            <w:pPr>
              <w:pStyle w:val="TableParagraph"/>
              <w:kinsoku w:val="0"/>
              <w:overflowPunct w:val="0"/>
              <w:spacing w:before="1" w:line="232" w:lineRule="auto"/>
              <w:ind w:left="717" w:right="191" w:hanging="485"/>
              <w:jc w:val="center"/>
              <w:rPr>
                <w:ins w:id="249" w:author="Huang, Po-kai" w:date="2021-07-20T14:38:00Z"/>
                <w:b/>
                <w:bCs/>
                <w:sz w:val="18"/>
                <w:szCs w:val="18"/>
              </w:rPr>
            </w:pPr>
            <w:ins w:id="250" w:author="Huang, Po-kai" w:date="2021-07-20T14:38:00Z">
              <w:r>
                <w:rPr>
                  <w:b/>
                  <w:bCs/>
                  <w:sz w:val="18"/>
                  <w:szCs w:val="18"/>
                </w:rPr>
                <w:t>Indication</w:t>
              </w:r>
              <w:r>
                <w:rPr>
                  <w:b/>
                  <w:bCs/>
                  <w:spacing w:val="-6"/>
                  <w:sz w:val="18"/>
                  <w:szCs w:val="18"/>
                </w:rPr>
                <w:t xml:space="preserve"> </w:t>
              </w:r>
              <w:r>
                <w:rPr>
                  <w:b/>
                  <w:bCs/>
                  <w:sz w:val="18"/>
                  <w:szCs w:val="18"/>
                </w:rPr>
                <w:t>of</w:t>
              </w:r>
              <w:r>
                <w:rPr>
                  <w:b/>
                  <w:bCs/>
                  <w:spacing w:val="-5"/>
                  <w:sz w:val="18"/>
                  <w:szCs w:val="18"/>
                </w:rPr>
                <w:t xml:space="preserve"> </w:t>
              </w:r>
              <w:r>
                <w:rPr>
                  <w:b/>
                  <w:bCs/>
                  <w:sz w:val="18"/>
                  <w:szCs w:val="18"/>
                </w:rPr>
                <w:t>the</w:t>
              </w:r>
              <w:r>
                <w:rPr>
                  <w:b/>
                  <w:bCs/>
                  <w:spacing w:val="-5"/>
                  <w:sz w:val="18"/>
                  <w:szCs w:val="18"/>
                </w:rPr>
                <w:t xml:space="preserve"> </w:t>
              </w:r>
            </w:ins>
            <w:ins w:id="251" w:author="Huang, Po-kai" w:date="2021-07-20T15:31:00Z">
              <w:r w:rsidR="00FC6D4F">
                <w:rPr>
                  <w:i/>
                  <w:iCs/>
                  <w:w w:val="95"/>
                </w:rPr>
                <w:t>N</w:t>
              </w:r>
              <w:r w:rsidR="00FC6D4F">
                <w:rPr>
                  <w:i/>
                  <w:iCs/>
                  <w:w w:val="95"/>
                  <w:vertAlign w:val="subscript"/>
                </w:rPr>
                <w:t>STS</w:t>
              </w:r>
            </w:ins>
          </w:p>
        </w:tc>
      </w:tr>
      <w:tr w:rsidR="002B438B" w14:paraId="142057A9" w14:textId="77777777" w:rsidTr="00D23B1E">
        <w:trPr>
          <w:trHeight w:val="311"/>
          <w:ins w:id="252" w:author="Huang, Po-kai" w:date="2021-07-20T14:38:00Z"/>
        </w:trPr>
        <w:tc>
          <w:tcPr>
            <w:tcW w:w="2499" w:type="dxa"/>
            <w:tcBorders>
              <w:top w:val="single" w:sz="12" w:space="0" w:color="000000"/>
              <w:left w:val="single" w:sz="12" w:space="0" w:color="000000"/>
              <w:bottom w:val="single" w:sz="2" w:space="0" w:color="000000"/>
              <w:right w:val="single" w:sz="2" w:space="0" w:color="000000"/>
            </w:tcBorders>
          </w:tcPr>
          <w:p w14:paraId="0B7B542D" w14:textId="77777777" w:rsidR="002B438B" w:rsidRDefault="002B438B" w:rsidP="00D23B1E">
            <w:pPr>
              <w:pStyle w:val="TableParagraph"/>
              <w:kinsoku w:val="0"/>
              <w:overflowPunct w:val="0"/>
              <w:spacing w:before="37"/>
              <w:ind w:left="12"/>
              <w:jc w:val="center"/>
              <w:rPr>
                <w:ins w:id="253" w:author="Huang, Po-kai" w:date="2021-07-20T14:38:00Z"/>
                <w:sz w:val="18"/>
                <w:szCs w:val="18"/>
              </w:rPr>
            </w:pPr>
            <w:ins w:id="254" w:author="Huang, Po-kai" w:date="2021-07-20T14:38:00Z">
              <w:r>
                <w:rPr>
                  <w:sz w:val="18"/>
                  <w:szCs w:val="18"/>
                </w:rPr>
                <w:t>0</w:t>
              </w:r>
            </w:ins>
          </w:p>
        </w:tc>
        <w:tc>
          <w:tcPr>
            <w:tcW w:w="2501" w:type="dxa"/>
            <w:tcBorders>
              <w:top w:val="single" w:sz="12" w:space="0" w:color="000000"/>
              <w:left w:val="single" w:sz="2" w:space="0" w:color="000000"/>
              <w:bottom w:val="single" w:sz="2" w:space="0" w:color="000000"/>
              <w:right w:val="single" w:sz="2" w:space="0" w:color="000000"/>
            </w:tcBorders>
          </w:tcPr>
          <w:p w14:paraId="15590423" w14:textId="77777777" w:rsidR="002B438B" w:rsidRDefault="002B438B" w:rsidP="00D23B1E">
            <w:pPr>
              <w:pStyle w:val="TableParagraph"/>
              <w:kinsoku w:val="0"/>
              <w:overflowPunct w:val="0"/>
              <w:spacing w:before="37"/>
              <w:ind w:left="26"/>
              <w:jc w:val="center"/>
              <w:rPr>
                <w:ins w:id="255" w:author="Huang, Po-kai" w:date="2021-07-20T14:38:00Z"/>
                <w:sz w:val="18"/>
                <w:szCs w:val="18"/>
              </w:rPr>
            </w:pPr>
            <w:ins w:id="256" w:author="Huang, Po-kai" w:date="2021-07-20T14:38:00Z">
              <w:r>
                <w:rPr>
                  <w:sz w:val="18"/>
                  <w:szCs w:val="18"/>
                </w:rPr>
                <w:t>0</w:t>
              </w:r>
            </w:ins>
          </w:p>
        </w:tc>
        <w:tc>
          <w:tcPr>
            <w:tcW w:w="2500" w:type="dxa"/>
            <w:tcBorders>
              <w:top w:val="single" w:sz="12" w:space="0" w:color="000000"/>
              <w:left w:val="single" w:sz="2" w:space="0" w:color="000000"/>
              <w:bottom w:val="single" w:sz="2" w:space="0" w:color="000000"/>
              <w:right w:val="single" w:sz="12" w:space="0" w:color="000000"/>
            </w:tcBorders>
          </w:tcPr>
          <w:p w14:paraId="130078A0" w14:textId="77777777" w:rsidR="002B438B" w:rsidRDefault="002B438B" w:rsidP="00D23B1E">
            <w:pPr>
              <w:pStyle w:val="TableParagraph"/>
              <w:kinsoku w:val="0"/>
              <w:overflowPunct w:val="0"/>
              <w:spacing w:before="37"/>
              <w:ind w:left="129"/>
              <w:jc w:val="center"/>
              <w:rPr>
                <w:ins w:id="257" w:author="Huang, Po-kai" w:date="2021-07-20T14:38:00Z"/>
                <w:sz w:val="18"/>
                <w:szCs w:val="18"/>
              </w:rPr>
            </w:pPr>
            <w:ins w:id="258" w:author="Huang, Po-kai" w:date="2021-07-20T14:38:00Z">
              <w:r>
                <w:rPr>
                  <w:sz w:val="18"/>
                  <w:szCs w:val="18"/>
                </w:rPr>
                <w:t>1</w:t>
              </w:r>
            </w:ins>
          </w:p>
        </w:tc>
      </w:tr>
      <w:tr w:rsidR="002B438B" w14:paraId="3858D75A" w14:textId="77777777" w:rsidTr="00D23B1E">
        <w:trPr>
          <w:trHeight w:val="324"/>
          <w:ins w:id="259"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37CFB773" w14:textId="77777777" w:rsidR="002B438B" w:rsidRDefault="002B438B" w:rsidP="00D23B1E">
            <w:pPr>
              <w:pStyle w:val="TableParagraph"/>
              <w:kinsoku w:val="0"/>
              <w:overflowPunct w:val="0"/>
              <w:spacing w:before="50"/>
              <w:ind w:left="12"/>
              <w:jc w:val="center"/>
              <w:rPr>
                <w:ins w:id="260" w:author="Huang, Po-kai" w:date="2021-07-20T14:38:00Z"/>
                <w:sz w:val="18"/>
                <w:szCs w:val="18"/>
              </w:rPr>
            </w:pPr>
            <w:ins w:id="261"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36BD9470" w14:textId="77777777" w:rsidR="002B438B" w:rsidRDefault="002B438B" w:rsidP="00D23B1E">
            <w:pPr>
              <w:pStyle w:val="TableParagraph"/>
              <w:kinsoku w:val="0"/>
              <w:overflowPunct w:val="0"/>
              <w:spacing w:before="50"/>
              <w:ind w:left="26"/>
              <w:jc w:val="center"/>
              <w:rPr>
                <w:ins w:id="262" w:author="Huang, Po-kai" w:date="2021-07-20T14:38:00Z"/>
                <w:sz w:val="18"/>
                <w:szCs w:val="18"/>
              </w:rPr>
            </w:pPr>
            <w:ins w:id="263" w:author="Huang, Po-kai" w:date="2021-07-20T14:38:00Z">
              <w:r>
                <w:rPr>
                  <w:sz w:val="18"/>
                  <w:szCs w:val="18"/>
                </w:rPr>
                <w:t>1</w:t>
              </w:r>
            </w:ins>
          </w:p>
        </w:tc>
        <w:tc>
          <w:tcPr>
            <w:tcW w:w="2500" w:type="dxa"/>
            <w:tcBorders>
              <w:top w:val="single" w:sz="2" w:space="0" w:color="000000"/>
              <w:left w:val="single" w:sz="2" w:space="0" w:color="000000"/>
              <w:bottom w:val="single" w:sz="2" w:space="0" w:color="000000"/>
              <w:right w:val="single" w:sz="12" w:space="0" w:color="000000"/>
            </w:tcBorders>
          </w:tcPr>
          <w:p w14:paraId="21F4687A" w14:textId="77777777" w:rsidR="002B438B" w:rsidRDefault="002B438B" w:rsidP="00D23B1E">
            <w:pPr>
              <w:pStyle w:val="TableParagraph"/>
              <w:kinsoku w:val="0"/>
              <w:overflowPunct w:val="0"/>
              <w:spacing w:before="50"/>
              <w:ind w:left="129"/>
              <w:jc w:val="center"/>
              <w:rPr>
                <w:ins w:id="264" w:author="Huang, Po-kai" w:date="2021-07-20T14:38:00Z"/>
                <w:sz w:val="18"/>
                <w:szCs w:val="18"/>
              </w:rPr>
            </w:pPr>
            <w:ins w:id="265" w:author="Huang, Po-kai" w:date="2021-07-20T14:38:00Z">
              <w:r>
                <w:rPr>
                  <w:sz w:val="18"/>
                  <w:szCs w:val="18"/>
                </w:rPr>
                <w:t>2</w:t>
              </w:r>
            </w:ins>
          </w:p>
        </w:tc>
      </w:tr>
      <w:tr w:rsidR="002B438B" w14:paraId="190ECF8E" w14:textId="77777777" w:rsidTr="00D23B1E">
        <w:trPr>
          <w:trHeight w:val="325"/>
          <w:ins w:id="266"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434A7907" w14:textId="77777777" w:rsidR="002B438B" w:rsidRDefault="002B438B" w:rsidP="00D23B1E">
            <w:pPr>
              <w:pStyle w:val="TableParagraph"/>
              <w:kinsoku w:val="0"/>
              <w:overflowPunct w:val="0"/>
              <w:spacing w:before="50"/>
              <w:ind w:left="12"/>
              <w:jc w:val="center"/>
              <w:rPr>
                <w:ins w:id="267" w:author="Huang, Po-kai" w:date="2021-07-20T14:38:00Z"/>
                <w:sz w:val="18"/>
                <w:szCs w:val="18"/>
              </w:rPr>
            </w:pPr>
            <w:ins w:id="268"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1B11D983" w14:textId="77777777" w:rsidR="002B438B" w:rsidRDefault="002B438B" w:rsidP="00D23B1E">
            <w:pPr>
              <w:pStyle w:val="TableParagraph"/>
              <w:kinsoku w:val="0"/>
              <w:overflowPunct w:val="0"/>
              <w:spacing w:before="50"/>
              <w:ind w:left="26"/>
              <w:jc w:val="center"/>
              <w:rPr>
                <w:ins w:id="269" w:author="Huang, Po-kai" w:date="2021-07-20T14:38:00Z"/>
                <w:sz w:val="18"/>
                <w:szCs w:val="18"/>
              </w:rPr>
            </w:pPr>
            <w:ins w:id="270" w:author="Huang, Po-kai" w:date="2021-07-20T14:38:00Z">
              <w:r>
                <w:rPr>
                  <w:sz w:val="18"/>
                  <w:szCs w:val="18"/>
                </w:rPr>
                <w:t>2</w:t>
              </w:r>
            </w:ins>
          </w:p>
        </w:tc>
        <w:tc>
          <w:tcPr>
            <w:tcW w:w="2500" w:type="dxa"/>
            <w:tcBorders>
              <w:top w:val="single" w:sz="2" w:space="0" w:color="000000"/>
              <w:left w:val="single" w:sz="2" w:space="0" w:color="000000"/>
              <w:bottom w:val="single" w:sz="2" w:space="0" w:color="000000"/>
              <w:right w:val="single" w:sz="12" w:space="0" w:color="000000"/>
            </w:tcBorders>
          </w:tcPr>
          <w:p w14:paraId="16D23382" w14:textId="77777777" w:rsidR="002B438B" w:rsidRDefault="002B438B" w:rsidP="00D23B1E">
            <w:pPr>
              <w:pStyle w:val="TableParagraph"/>
              <w:kinsoku w:val="0"/>
              <w:overflowPunct w:val="0"/>
              <w:spacing w:before="50"/>
              <w:ind w:left="129"/>
              <w:jc w:val="center"/>
              <w:rPr>
                <w:ins w:id="271" w:author="Huang, Po-kai" w:date="2021-07-20T14:38:00Z"/>
                <w:sz w:val="18"/>
                <w:szCs w:val="18"/>
              </w:rPr>
            </w:pPr>
            <w:ins w:id="272" w:author="Huang, Po-kai" w:date="2021-07-20T14:38:00Z">
              <w:r>
                <w:rPr>
                  <w:sz w:val="18"/>
                  <w:szCs w:val="18"/>
                </w:rPr>
                <w:t>3</w:t>
              </w:r>
            </w:ins>
          </w:p>
        </w:tc>
      </w:tr>
      <w:tr w:rsidR="002B438B" w14:paraId="5FB450F4" w14:textId="77777777" w:rsidTr="00D23B1E">
        <w:trPr>
          <w:trHeight w:val="325"/>
          <w:ins w:id="273"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683D3F71" w14:textId="77777777" w:rsidR="002B438B" w:rsidRDefault="002B438B" w:rsidP="00D23B1E">
            <w:pPr>
              <w:pStyle w:val="TableParagraph"/>
              <w:kinsoku w:val="0"/>
              <w:overflowPunct w:val="0"/>
              <w:spacing w:before="50"/>
              <w:ind w:left="12"/>
              <w:jc w:val="center"/>
              <w:rPr>
                <w:ins w:id="274" w:author="Huang, Po-kai" w:date="2021-07-20T14:38:00Z"/>
                <w:sz w:val="18"/>
                <w:szCs w:val="18"/>
              </w:rPr>
            </w:pPr>
            <w:ins w:id="275"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10B7CF7C" w14:textId="77777777" w:rsidR="002B438B" w:rsidRDefault="002B438B" w:rsidP="00D23B1E">
            <w:pPr>
              <w:pStyle w:val="TableParagraph"/>
              <w:kinsoku w:val="0"/>
              <w:overflowPunct w:val="0"/>
              <w:spacing w:before="50"/>
              <w:ind w:left="26"/>
              <w:jc w:val="center"/>
              <w:rPr>
                <w:ins w:id="276" w:author="Huang, Po-kai" w:date="2021-07-20T14:38:00Z"/>
                <w:sz w:val="18"/>
                <w:szCs w:val="18"/>
              </w:rPr>
            </w:pPr>
            <w:ins w:id="277" w:author="Huang, Po-kai" w:date="2021-07-20T14:38:00Z">
              <w:r>
                <w:rPr>
                  <w:sz w:val="18"/>
                  <w:szCs w:val="18"/>
                </w:rPr>
                <w:t>3</w:t>
              </w:r>
            </w:ins>
          </w:p>
        </w:tc>
        <w:tc>
          <w:tcPr>
            <w:tcW w:w="2500" w:type="dxa"/>
            <w:tcBorders>
              <w:top w:val="single" w:sz="2" w:space="0" w:color="000000"/>
              <w:left w:val="single" w:sz="2" w:space="0" w:color="000000"/>
              <w:bottom w:val="single" w:sz="2" w:space="0" w:color="000000"/>
              <w:right w:val="single" w:sz="12" w:space="0" w:color="000000"/>
            </w:tcBorders>
          </w:tcPr>
          <w:p w14:paraId="769F7E11" w14:textId="77777777" w:rsidR="002B438B" w:rsidRDefault="002B438B" w:rsidP="00D23B1E">
            <w:pPr>
              <w:pStyle w:val="TableParagraph"/>
              <w:kinsoku w:val="0"/>
              <w:overflowPunct w:val="0"/>
              <w:spacing w:before="50"/>
              <w:ind w:left="129"/>
              <w:jc w:val="center"/>
              <w:rPr>
                <w:ins w:id="278" w:author="Huang, Po-kai" w:date="2021-07-20T14:38:00Z"/>
                <w:sz w:val="18"/>
                <w:szCs w:val="18"/>
              </w:rPr>
            </w:pPr>
            <w:ins w:id="279" w:author="Huang, Po-kai" w:date="2021-07-20T14:38:00Z">
              <w:r>
                <w:rPr>
                  <w:sz w:val="18"/>
                  <w:szCs w:val="18"/>
                </w:rPr>
                <w:t>4</w:t>
              </w:r>
            </w:ins>
          </w:p>
        </w:tc>
      </w:tr>
      <w:tr w:rsidR="002B438B" w14:paraId="66609AE0" w14:textId="77777777" w:rsidTr="00D23B1E">
        <w:trPr>
          <w:trHeight w:val="325"/>
          <w:ins w:id="280"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2392875F" w14:textId="77777777" w:rsidR="002B438B" w:rsidRDefault="002B438B" w:rsidP="00D23B1E">
            <w:pPr>
              <w:pStyle w:val="TableParagraph"/>
              <w:kinsoku w:val="0"/>
              <w:overflowPunct w:val="0"/>
              <w:spacing w:before="50"/>
              <w:ind w:left="12"/>
              <w:jc w:val="center"/>
              <w:rPr>
                <w:ins w:id="281" w:author="Huang, Po-kai" w:date="2021-07-20T14:38:00Z"/>
                <w:sz w:val="18"/>
                <w:szCs w:val="18"/>
              </w:rPr>
            </w:pPr>
            <w:ins w:id="282"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475FFC1C" w14:textId="77777777" w:rsidR="002B438B" w:rsidRDefault="002B438B" w:rsidP="00D23B1E">
            <w:pPr>
              <w:pStyle w:val="TableParagraph"/>
              <w:kinsoku w:val="0"/>
              <w:overflowPunct w:val="0"/>
              <w:spacing w:before="50"/>
              <w:ind w:left="26"/>
              <w:jc w:val="center"/>
              <w:rPr>
                <w:ins w:id="283" w:author="Huang, Po-kai" w:date="2021-07-20T14:38:00Z"/>
                <w:sz w:val="18"/>
                <w:szCs w:val="18"/>
              </w:rPr>
            </w:pPr>
            <w:ins w:id="284" w:author="Huang, Po-kai" w:date="2021-07-20T14:38:00Z">
              <w:r>
                <w:rPr>
                  <w:sz w:val="18"/>
                  <w:szCs w:val="18"/>
                </w:rPr>
                <w:t>4</w:t>
              </w:r>
            </w:ins>
          </w:p>
        </w:tc>
        <w:tc>
          <w:tcPr>
            <w:tcW w:w="2500" w:type="dxa"/>
            <w:tcBorders>
              <w:top w:val="single" w:sz="2" w:space="0" w:color="000000"/>
              <w:left w:val="single" w:sz="2" w:space="0" w:color="000000"/>
              <w:bottom w:val="single" w:sz="2" w:space="0" w:color="000000"/>
              <w:right w:val="single" w:sz="12" w:space="0" w:color="000000"/>
            </w:tcBorders>
          </w:tcPr>
          <w:p w14:paraId="4857ABA4" w14:textId="77777777" w:rsidR="002B438B" w:rsidRDefault="002B438B" w:rsidP="00D23B1E">
            <w:pPr>
              <w:pStyle w:val="TableParagraph"/>
              <w:kinsoku w:val="0"/>
              <w:overflowPunct w:val="0"/>
              <w:spacing w:before="50"/>
              <w:ind w:left="129"/>
              <w:jc w:val="center"/>
              <w:rPr>
                <w:ins w:id="285" w:author="Huang, Po-kai" w:date="2021-07-20T14:38:00Z"/>
                <w:sz w:val="18"/>
                <w:szCs w:val="18"/>
              </w:rPr>
            </w:pPr>
            <w:ins w:id="286" w:author="Huang, Po-kai" w:date="2021-07-20T14:38:00Z">
              <w:r>
                <w:rPr>
                  <w:sz w:val="18"/>
                  <w:szCs w:val="18"/>
                </w:rPr>
                <w:t>5</w:t>
              </w:r>
            </w:ins>
          </w:p>
        </w:tc>
      </w:tr>
      <w:tr w:rsidR="002B438B" w14:paraId="57C85D58" w14:textId="77777777" w:rsidTr="00D23B1E">
        <w:trPr>
          <w:trHeight w:val="325"/>
          <w:ins w:id="287"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23227D96" w14:textId="77777777" w:rsidR="002B438B" w:rsidRDefault="002B438B" w:rsidP="00D23B1E">
            <w:pPr>
              <w:pStyle w:val="TableParagraph"/>
              <w:kinsoku w:val="0"/>
              <w:overflowPunct w:val="0"/>
              <w:spacing w:before="50"/>
              <w:ind w:left="12"/>
              <w:jc w:val="center"/>
              <w:rPr>
                <w:ins w:id="288" w:author="Huang, Po-kai" w:date="2021-07-20T14:38:00Z"/>
                <w:sz w:val="18"/>
                <w:szCs w:val="18"/>
              </w:rPr>
            </w:pPr>
            <w:ins w:id="289"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7D38A0C8" w14:textId="77777777" w:rsidR="002B438B" w:rsidRDefault="002B438B" w:rsidP="00D23B1E">
            <w:pPr>
              <w:pStyle w:val="TableParagraph"/>
              <w:kinsoku w:val="0"/>
              <w:overflowPunct w:val="0"/>
              <w:spacing w:before="50"/>
              <w:ind w:left="26"/>
              <w:jc w:val="center"/>
              <w:rPr>
                <w:ins w:id="290" w:author="Huang, Po-kai" w:date="2021-07-20T14:38:00Z"/>
                <w:sz w:val="18"/>
                <w:szCs w:val="18"/>
              </w:rPr>
            </w:pPr>
            <w:ins w:id="291" w:author="Huang, Po-kai" w:date="2021-07-20T14:38:00Z">
              <w:r>
                <w:rPr>
                  <w:sz w:val="18"/>
                  <w:szCs w:val="18"/>
                </w:rPr>
                <w:t>5</w:t>
              </w:r>
            </w:ins>
          </w:p>
        </w:tc>
        <w:tc>
          <w:tcPr>
            <w:tcW w:w="2500" w:type="dxa"/>
            <w:tcBorders>
              <w:top w:val="single" w:sz="2" w:space="0" w:color="000000"/>
              <w:left w:val="single" w:sz="2" w:space="0" w:color="000000"/>
              <w:bottom w:val="single" w:sz="2" w:space="0" w:color="000000"/>
              <w:right w:val="single" w:sz="12" w:space="0" w:color="000000"/>
            </w:tcBorders>
          </w:tcPr>
          <w:p w14:paraId="007D08D4" w14:textId="77777777" w:rsidR="002B438B" w:rsidRDefault="002B438B" w:rsidP="00D23B1E">
            <w:pPr>
              <w:pStyle w:val="TableParagraph"/>
              <w:kinsoku w:val="0"/>
              <w:overflowPunct w:val="0"/>
              <w:spacing w:before="50"/>
              <w:ind w:left="129"/>
              <w:jc w:val="center"/>
              <w:rPr>
                <w:ins w:id="292" w:author="Huang, Po-kai" w:date="2021-07-20T14:38:00Z"/>
                <w:sz w:val="18"/>
                <w:szCs w:val="18"/>
              </w:rPr>
            </w:pPr>
            <w:ins w:id="293" w:author="Huang, Po-kai" w:date="2021-07-20T14:38:00Z">
              <w:r>
                <w:rPr>
                  <w:sz w:val="18"/>
                  <w:szCs w:val="18"/>
                </w:rPr>
                <w:t>6</w:t>
              </w:r>
            </w:ins>
          </w:p>
        </w:tc>
      </w:tr>
      <w:tr w:rsidR="002B438B" w14:paraId="5A2FBB56" w14:textId="77777777" w:rsidTr="00D23B1E">
        <w:trPr>
          <w:trHeight w:val="325"/>
          <w:ins w:id="294"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3CB1D8E1" w14:textId="77777777" w:rsidR="002B438B" w:rsidRDefault="002B438B" w:rsidP="00D23B1E">
            <w:pPr>
              <w:pStyle w:val="TableParagraph"/>
              <w:kinsoku w:val="0"/>
              <w:overflowPunct w:val="0"/>
              <w:spacing w:before="50"/>
              <w:ind w:left="12"/>
              <w:jc w:val="center"/>
              <w:rPr>
                <w:ins w:id="295" w:author="Huang, Po-kai" w:date="2021-07-20T14:38:00Z"/>
                <w:sz w:val="18"/>
                <w:szCs w:val="18"/>
              </w:rPr>
            </w:pPr>
            <w:ins w:id="296"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0DDA01DD" w14:textId="77777777" w:rsidR="002B438B" w:rsidRDefault="002B438B" w:rsidP="00D23B1E">
            <w:pPr>
              <w:pStyle w:val="TableParagraph"/>
              <w:kinsoku w:val="0"/>
              <w:overflowPunct w:val="0"/>
              <w:spacing w:before="50"/>
              <w:ind w:left="26"/>
              <w:jc w:val="center"/>
              <w:rPr>
                <w:ins w:id="297" w:author="Huang, Po-kai" w:date="2021-07-20T14:38:00Z"/>
                <w:sz w:val="18"/>
                <w:szCs w:val="18"/>
              </w:rPr>
            </w:pPr>
            <w:ins w:id="298" w:author="Huang, Po-kai" w:date="2021-07-20T14:38:00Z">
              <w:r>
                <w:rPr>
                  <w:sz w:val="18"/>
                  <w:szCs w:val="18"/>
                </w:rPr>
                <w:t>6</w:t>
              </w:r>
            </w:ins>
          </w:p>
        </w:tc>
        <w:tc>
          <w:tcPr>
            <w:tcW w:w="2500" w:type="dxa"/>
            <w:tcBorders>
              <w:top w:val="single" w:sz="2" w:space="0" w:color="000000"/>
              <w:left w:val="single" w:sz="2" w:space="0" w:color="000000"/>
              <w:bottom w:val="single" w:sz="2" w:space="0" w:color="000000"/>
              <w:right w:val="single" w:sz="12" w:space="0" w:color="000000"/>
            </w:tcBorders>
          </w:tcPr>
          <w:p w14:paraId="7F8631C1" w14:textId="77777777" w:rsidR="002B438B" w:rsidRDefault="002B438B" w:rsidP="00D23B1E">
            <w:pPr>
              <w:pStyle w:val="TableParagraph"/>
              <w:kinsoku w:val="0"/>
              <w:overflowPunct w:val="0"/>
              <w:spacing w:before="50"/>
              <w:ind w:left="129"/>
              <w:jc w:val="center"/>
              <w:rPr>
                <w:ins w:id="299" w:author="Huang, Po-kai" w:date="2021-07-20T14:38:00Z"/>
                <w:sz w:val="18"/>
                <w:szCs w:val="18"/>
              </w:rPr>
            </w:pPr>
            <w:ins w:id="300" w:author="Huang, Po-kai" w:date="2021-07-20T14:38:00Z">
              <w:r>
                <w:rPr>
                  <w:sz w:val="18"/>
                  <w:szCs w:val="18"/>
                </w:rPr>
                <w:t>7</w:t>
              </w:r>
            </w:ins>
          </w:p>
        </w:tc>
      </w:tr>
      <w:tr w:rsidR="002B438B" w14:paraId="190F47F0" w14:textId="77777777" w:rsidTr="00D23B1E">
        <w:trPr>
          <w:trHeight w:val="325"/>
          <w:ins w:id="301"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7432C6C1" w14:textId="77777777" w:rsidR="002B438B" w:rsidRDefault="002B438B" w:rsidP="00D23B1E">
            <w:pPr>
              <w:pStyle w:val="TableParagraph"/>
              <w:kinsoku w:val="0"/>
              <w:overflowPunct w:val="0"/>
              <w:spacing w:before="50"/>
              <w:ind w:left="12"/>
              <w:jc w:val="center"/>
              <w:rPr>
                <w:ins w:id="302" w:author="Huang, Po-kai" w:date="2021-07-20T14:38:00Z"/>
                <w:sz w:val="18"/>
                <w:szCs w:val="18"/>
              </w:rPr>
            </w:pPr>
            <w:ins w:id="303"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5AFFC542" w14:textId="77777777" w:rsidR="002B438B" w:rsidRDefault="002B438B" w:rsidP="00D23B1E">
            <w:pPr>
              <w:pStyle w:val="TableParagraph"/>
              <w:kinsoku w:val="0"/>
              <w:overflowPunct w:val="0"/>
              <w:spacing w:before="50"/>
              <w:ind w:left="26"/>
              <w:jc w:val="center"/>
              <w:rPr>
                <w:ins w:id="304" w:author="Huang, Po-kai" w:date="2021-07-20T14:38:00Z"/>
                <w:sz w:val="18"/>
                <w:szCs w:val="18"/>
              </w:rPr>
            </w:pPr>
            <w:ins w:id="305" w:author="Huang, Po-kai" w:date="2021-07-20T14:38:00Z">
              <w:r>
                <w:rPr>
                  <w:sz w:val="18"/>
                  <w:szCs w:val="18"/>
                </w:rPr>
                <w:t>7</w:t>
              </w:r>
            </w:ins>
          </w:p>
        </w:tc>
        <w:tc>
          <w:tcPr>
            <w:tcW w:w="2500" w:type="dxa"/>
            <w:tcBorders>
              <w:top w:val="single" w:sz="2" w:space="0" w:color="000000"/>
              <w:left w:val="single" w:sz="2" w:space="0" w:color="000000"/>
              <w:bottom w:val="single" w:sz="2" w:space="0" w:color="000000"/>
              <w:right w:val="single" w:sz="12" w:space="0" w:color="000000"/>
            </w:tcBorders>
          </w:tcPr>
          <w:p w14:paraId="213F6B97" w14:textId="77777777" w:rsidR="002B438B" w:rsidRDefault="002B438B" w:rsidP="00D23B1E">
            <w:pPr>
              <w:pStyle w:val="TableParagraph"/>
              <w:kinsoku w:val="0"/>
              <w:overflowPunct w:val="0"/>
              <w:spacing w:before="50"/>
              <w:ind w:left="129"/>
              <w:jc w:val="center"/>
              <w:rPr>
                <w:ins w:id="306" w:author="Huang, Po-kai" w:date="2021-07-20T14:38:00Z"/>
                <w:sz w:val="18"/>
                <w:szCs w:val="18"/>
              </w:rPr>
            </w:pPr>
            <w:ins w:id="307" w:author="Huang, Po-kai" w:date="2021-07-20T14:38:00Z">
              <w:r>
                <w:rPr>
                  <w:sz w:val="18"/>
                  <w:szCs w:val="18"/>
                </w:rPr>
                <w:t>8</w:t>
              </w:r>
            </w:ins>
          </w:p>
        </w:tc>
      </w:tr>
      <w:tr w:rsidR="002B438B" w14:paraId="5F4BC491" w14:textId="77777777" w:rsidTr="00D23B1E">
        <w:trPr>
          <w:trHeight w:val="325"/>
          <w:ins w:id="308"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7A4791FC" w14:textId="77777777" w:rsidR="002B438B" w:rsidRDefault="002B438B" w:rsidP="00D23B1E">
            <w:pPr>
              <w:pStyle w:val="TableParagraph"/>
              <w:kinsoku w:val="0"/>
              <w:overflowPunct w:val="0"/>
              <w:spacing w:before="50"/>
              <w:ind w:left="12"/>
              <w:jc w:val="center"/>
              <w:rPr>
                <w:ins w:id="309" w:author="Huang, Po-kai" w:date="2021-07-20T14:38:00Z"/>
                <w:sz w:val="18"/>
                <w:szCs w:val="18"/>
              </w:rPr>
            </w:pPr>
            <w:ins w:id="310"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26B85B8C" w14:textId="77777777" w:rsidR="002B438B" w:rsidRDefault="002B438B" w:rsidP="00D23B1E">
            <w:pPr>
              <w:pStyle w:val="TableParagraph"/>
              <w:kinsoku w:val="0"/>
              <w:overflowPunct w:val="0"/>
              <w:spacing w:before="50"/>
              <w:ind w:left="26"/>
              <w:jc w:val="center"/>
              <w:rPr>
                <w:ins w:id="311" w:author="Huang, Po-kai" w:date="2021-07-20T14:38:00Z"/>
                <w:sz w:val="18"/>
                <w:szCs w:val="18"/>
              </w:rPr>
            </w:pPr>
            <w:ins w:id="312" w:author="Huang, Po-kai" w:date="2021-07-20T14:38:00Z">
              <w:r>
                <w:rPr>
                  <w:sz w:val="18"/>
                  <w:szCs w:val="18"/>
                </w:rPr>
                <w:t>0</w:t>
              </w:r>
            </w:ins>
          </w:p>
        </w:tc>
        <w:tc>
          <w:tcPr>
            <w:tcW w:w="2500" w:type="dxa"/>
            <w:tcBorders>
              <w:top w:val="single" w:sz="2" w:space="0" w:color="000000"/>
              <w:left w:val="single" w:sz="2" w:space="0" w:color="000000"/>
              <w:bottom w:val="single" w:sz="2" w:space="0" w:color="000000"/>
              <w:right w:val="single" w:sz="12" w:space="0" w:color="000000"/>
            </w:tcBorders>
          </w:tcPr>
          <w:p w14:paraId="099CCC06" w14:textId="77777777" w:rsidR="002B438B" w:rsidRDefault="002B438B" w:rsidP="00D23B1E">
            <w:pPr>
              <w:pStyle w:val="TableParagraph"/>
              <w:kinsoku w:val="0"/>
              <w:overflowPunct w:val="0"/>
              <w:spacing w:before="50"/>
              <w:ind w:left="129"/>
              <w:jc w:val="center"/>
              <w:rPr>
                <w:ins w:id="313" w:author="Huang, Po-kai" w:date="2021-07-20T14:38:00Z"/>
                <w:sz w:val="18"/>
                <w:szCs w:val="18"/>
              </w:rPr>
            </w:pPr>
            <w:ins w:id="314" w:author="Huang, Po-kai" w:date="2021-07-20T14:38:00Z">
              <w:r>
                <w:rPr>
                  <w:sz w:val="18"/>
                  <w:szCs w:val="18"/>
                </w:rPr>
                <w:t>9</w:t>
              </w:r>
            </w:ins>
          </w:p>
        </w:tc>
      </w:tr>
      <w:tr w:rsidR="002B438B" w14:paraId="53419F49" w14:textId="77777777" w:rsidTr="00D23B1E">
        <w:trPr>
          <w:trHeight w:val="325"/>
          <w:ins w:id="315"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78C0C5F7" w14:textId="77777777" w:rsidR="002B438B" w:rsidRDefault="002B438B" w:rsidP="00D23B1E">
            <w:pPr>
              <w:pStyle w:val="TableParagraph"/>
              <w:kinsoku w:val="0"/>
              <w:overflowPunct w:val="0"/>
              <w:spacing w:before="50"/>
              <w:ind w:left="12"/>
              <w:jc w:val="center"/>
              <w:rPr>
                <w:ins w:id="316" w:author="Huang, Po-kai" w:date="2021-07-20T14:38:00Z"/>
                <w:sz w:val="18"/>
                <w:szCs w:val="18"/>
              </w:rPr>
            </w:pPr>
            <w:ins w:id="317"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16778606" w14:textId="77777777" w:rsidR="002B438B" w:rsidRDefault="002B438B" w:rsidP="00D23B1E">
            <w:pPr>
              <w:pStyle w:val="TableParagraph"/>
              <w:kinsoku w:val="0"/>
              <w:overflowPunct w:val="0"/>
              <w:spacing w:before="50"/>
              <w:ind w:left="26"/>
              <w:jc w:val="center"/>
              <w:rPr>
                <w:ins w:id="318" w:author="Huang, Po-kai" w:date="2021-07-20T14:38:00Z"/>
                <w:sz w:val="18"/>
                <w:szCs w:val="18"/>
              </w:rPr>
            </w:pPr>
            <w:ins w:id="319" w:author="Huang, Po-kai" w:date="2021-07-20T14:38:00Z">
              <w:r>
                <w:rPr>
                  <w:sz w:val="18"/>
                  <w:szCs w:val="18"/>
                </w:rPr>
                <w:t>1</w:t>
              </w:r>
            </w:ins>
          </w:p>
        </w:tc>
        <w:tc>
          <w:tcPr>
            <w:tcW w:w="2500" w:type="dxa"/>
            <w:tcBorders>
              <w:top w:val="single" w:sz="2" w:space="0" w:color="000000"/>
              <w:left w:val="single" w:sz="2" w:space="0" w:color="000000"/>
              <w:bottom w:val="single" w:sz="2" w:space="0" w:color="000000"/>
              <w:right w:val="single" w:sz="12" w:space="0" w:color="000000"/>
            </w:tcBorders>
          </w:tcPr>
          <w:p w14:paraId="025D603C" w14:textId="77777777" w:rsidR="002B438B" w:rsidRDefault="002B438B" w:rsidP="00D23B1E">
            <w:pPr>
              <w:pStyle w:val="TableParagraph"/>
              <w:kinsoku w:val="0"/>
              <w:overflowPunct w:val="0"/>
              <w:spacing w:before="50"/>
              <w:ind w:left="129"/>
              <w:jc w:val="center"/>
              <w:rPr>
                <w:ins w:id="320" w:author="Huang, Po-kai" w:date="2021-07-20T14:38:00Z"/>
                <w:sz w:val="18"/>
                <w:szCs w:val="18"/>
              </w:rPr>
            </w:pPr>
            <w:ins w:id="321" w:author="Huang, Po-kai" w:date="2021-07-20T14:38:00Z">
              <w:r>
                <w:rPr>
                  <w:sz w:val="18"/>
                  <w:szCs w:val="18"/>
                </w:rPr>
                <w:t>10</w:t>
              </w:r>
            </w:ins>
          </w:p>
        </w:tc>
      </w:tr>
      <w:tr w:rsidR="002B438B" w14:paraId="6BFD616E" w14:textId="77777777" w:rsidTr="00D23B1E">
        <w:trPr>
          <w:trHeight w:val="325"/>
          <w:ins w:id="322"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178883EC" w14:textId="77777777" w:rsidR="002B438B" w:rsidRDefault="002B438B" w:rsidP="00D23B1E">
            <w:pPr>
              <w:pStyle w:val="TableParagraph"/>
              <w:kinsoku w:val="0"/>
              <w:overflowPunct w:val="0"/>
              <w:spacing w:before="50"/>
              <w:ind w:left="12"/>
              <w:jc w:val="center"/>
              <w:rPr>
                <w:ins w:id="323" w:author="Huang, Po-kai" w:date="2021-07-20T14:38:00Z"/>
                <w:sz w:val="18"/>
                <w:szCs w:val="18"/>
              </w:rPr>
            </w:pPr>
            <w:ins w:id="324" w:author="Huang, Po-kai" w:date="2021-07-20T14:38:00Z">
              <w:r>
                <w:rPr>
                  <w:sz w:val="18"/>
                  <w:szCs w:val="18"/>
                </w:rPr>
                <w:lastRenderedPageBreak/>
                <w:t>1</w:t>
              </w:r>
            </w:ins>
          </w:p>
        </w:tc>
        <w:tc>
          <w:tcPr>
            <w:tcW w:w="2501" w:type="dxa"/>
            <w:tcBorders>
              <w:top w:val="single" w:sz="2" w:space="0" w:color="000000"/>
              <w:left w:val="single" w:sz="2" w:space="0" w:color="000000"/>
              <w:bottom w:val="single" w:sz="2" w:space="0" w:color="000000"/>
              <w:right w:val="single" w:sz="2" w:space="0" w:color="000000"/>
            </w:tcBorders>
          </w:tcPr>
          <w:p w14:paraId="6B39BB64" w14:textId="77777777" w:rsidR="002B438B" w:rsidRDefault="002B438B" w:rsidP="00D23B1E">
            <w:pPr>
              <w:pStyle w:val="TableParagraph"/>
              <w:kinsoku w:val="0"/>
              <w:overflowPunct w:val="0"/>
              <w:spacing w:before="50"/>
              <w:ind w:left="26"/>
              <w:jc w:val="center"/>
              <w:rPr>
                <w:ins w:id="325" w:author="Huang, Po-kai" w:date="2021-07-20T14:38:00Z"/>
                <w:sz w:val="18"/>
                <w:szCs w:val="18"/>
              </w:rPr>
            </w:pPr>
            <w:ins w:id="326" w:author="Huang, Po-kai" w:date="2021-07-20T14:38:00Z">
              <w:r>
                <w:rPr>
                  <w:sz w:val="18"/>
                  <w:szCs w:val="18"/>
                </w:rPr>
                <w:t>2</w:t>
              </w:r>
            </w:ins>
          </w:p>
        </w:tc>
        <w:tc>
          <w:tcPr>
            <w:tcW w:w="2500" w:type="dxa"/>
            <w:tcBorders>
              <w:top w:val="single" w:sz="2" w:space="0" w:color="000000"/>
              <w:left w:val="single" w:sz="2" w:space="0" w:color="000000"/>
              <w:bottom w:val="single" w:sz="2" w:space="0" w:color="000000"/>
              <w:right w:val="single" w:sz="12" w:space="0" w:color="000000"/>
            </w:tcBorders>
          </w:tcPr>
          <w:p w14:paraId="20D6D02F" w14:textId="77777777" w:rsidR="002B438B" w:rsidRDefault="002B438B" w:rsidP="00D23B1E">
            <w:pPr>
              <w:pStyle w:val="TableParagraph"/>
              <w:kinsoku w:val="0"/>
              <w:overflowPunct w:val="0"/>
              <w:spacing w:before="50"/>
              <w:ind w:left="129"/>
              <w:jc w:val="center"/>
              <w:rPr>
                <w:ins w:id="327" w:author="Huang, Po-kai" w:date="2021-07-20T14:38:00Z"/>
                <w:sz w:val="18"/>
                <w:szCs w:val="18"/>
              </w:rPr>
            </w:pPr>
            <w:ins w:id="328" w:author="Huang, Po-kai" w:date="2021-07-20T14:38:00Z">
              <w:r>
                <w:rPr>
                  <w:sz w:val="18"/>
                  <w:szCs w:val="18"/>
                </w:rPr>
                <w:t>11</w:t>
              </w:r>
            </w:ins>
          </w:p>
        </w:tc>
      </w:tr>
      <w:tr w:rsidR="002B438B" w14:paraId="67BFDF73" w14:textId="77777777" w:rsidTr="00D23B1E">
        <w:trPr>
          <w:trHeight w:val="325"/>
          <w:ins w:id="329"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728FA84D" w14:textId="77777777" w:rsidR="002B438B" w:rsidRDefault="002B438B" w:rsidP="00D23B1E">
            <w:pPr>
              <w:pStyle w:val="TableParagraph"/>
              <w:kinsoku w:val="0"/>
              <w:overflowPunct w:val="0"/>
              <w:spacing w:before="50"/>
              <w:ind w:left="12"/>
              <w:jc w:val="center"/>
              <w:rPr>
                <w:ins w:id="330" w:author="Huang, Po-kai" w:date="2021-07-20T14:38:00Z"/>
                <w:sz w:val="18"/>
                <w:szCs w:val="18"/>
              </w:rPr>
            </w:pPr>
            <w:ins w:id="331"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0C388F2E" w14:textId="77777777" w:rsidR="002B438B" w:rsidRDefault="002B438B" w:rsidP="00D23B1E">
            <w:pPr>
              <w:pStyle w:val="TableParagraph"/>
              <w:kinsoku w:val="0"/>
              <w:overflowPunct w:val="0"/>
              <w:spacing w:before="50"/>
              <w:ind w:left="26"/>
              <w:jc w:val="center"/>
              <w:rPr>
                <w:ins w:id="332" w:author="Huang, Po-kai" w:date="2021-07-20T14:38:00Z"/>
                <w:sz w:val="18"/>
                <w:szCs w:val="18"/>
              </w:rPr>
            </w:pPr>
            <w:ins w:id="333" w:author="Huang, Po-kai" w:date="2021-07-20T14:38:00Z">
              <w:r>
                <w:rPr>
                  <w:sz w:val="18"/>
                  <w:szCs w:val="18"/>
                </w:rPr>
                <w:t>3</w:t>
              </w:r>
            </w:ins>
          </w:p>
        </w:tc>
        <w:tc>
          <w:tcPr>
            <w:tcW w:w="2500" w:type="dxa"/>
            <w:tcBorders>
              <w:top w:val="single" w:sz="2" w:space="0" w:color="000000"/>
              <w:left w:val="single" w:sz="2" w:space="0" w:color="000000"/>
              <w:bottom w:val="single" w:sz="2" w:space="0" w:color="000000"/>
              <w:right w:val="single" w:sz="12" w:space="0" w:color="000000"/>
            </w:tcBorders>
          </w:tcPr>
          <w:p w14:paraId="70D99F44" w14:textId="77777777" w:rsidR="002B438B" w:rsidRDefault="002B438B" w:rsidP="00D23B1E">
            <w:pPr>
              <w:pStyle w:val="TableParagraph"/>
              <w:kinsoku w:val="0"/>
              <w:overflowPunct w:val="0"/>
              <w:spacing w:before="50"/>
              <w:ind w:left="129"/>
              <w:jc w:val="center"/>
              <w:rPr>
                <w:ins w:id="334" w:author="Huang, Po-kai" w:date="2021-07-20T14:38:00Z"/>
                <w:sz w:val="18"/>
                <w:szCs w:val="18"/>
              </w:rPr>
            </w:pPr>
            <w:ins w:id="335" w:author="Huang, Po-kai" w:date="2021-07-20T14:38:00Z">
              <w:r>
                <w:rPr>
                  <w:sz w:val="18"/>
                  <w:szCs w:val="18"/>
                </w:rPr>
                <w:t>12</w:t>
              </w:r>
            </w:ins>
          </w:p>
        </w:tc>
      </w:tr>
      <w:tr w:rsidR="002B438B" w14:paraId="353FBBDA" w14:textId="77777777" w:rsidTr="00D23B1E">
        <w:trPr>
          <w:trHeight w:val="325"/>
          <w:ins w:id="336"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46EC2069" w14:textId="77777777" w:rsidR="002B438B" w:rsidRDefault="002B438B" w:rsidP="00D23B1E">
            <w:pPr>
              <w:pStyle w:val="TableParagraph"/>
              <w:kinsoku w:val="0"/>
              <w:overflowPunct w:val="0"/>
              <w:spacing w:before="50"/>
              <w:ind w:left="12"/>
              <w:jc w:val="center"/>
              <w:rPr>
                <w:ins w:id="337" w:author="Huang, Po-kai" w:date="2021-07-20T14:38:00Z"/>
                <w:sz w:val="18"/>
                <w:szCs w:val="18"/>
              </w:rPr>
            </w:pPr>
            <w:ins w:id="338"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6BA4299E" w14:textId="77777777" w:rsidR="002B438B" w:rsidRDefault="002B438B" w:rsidP="00D23B1E">
            <w:pPr>
              <w:pStyle w:val="TableParagraph"/>
              <w:kinsoku w:val="0"/>
              <w:overflowPunct w:val="0"/>
              <w:spacing w:before="50"/>
              <w:ind w:left="26"/>
              <w:jc w:val="center"/>
              <w:rPr>
                <w:ins w:id="339" w:author="Huang, Po-kai" w:date="2021-07-20T14:38:00Z"/>
                <w:sz w:val="18"/>
                <w:szCs w:val="18"/>
              </w:rPr>
            </w:pPr>
            <w:ins w:id="340" w:author="Huang, Po-kai" w:date="2021-07-20T14:38:00Z">
              <w:r>
                <w:rPr>
                  <w:sz w:val="18"/>
                  <w:szCs w:val="18"/>
                </w:rPr>
                <w:t>4</w:t>
              </w:r>
            </w:ins>
          </w:p>
        </w:tc>
        <w:tc>
          <w:tcPr>
            <w:tcW w:w="2500" w:type="dxa"/>
            <w:tcBorders>
              <w:top w:val="single" w:sz="2" w:space="0" w:color="000000"/>
              <w:left w:val="single" w:sz="2" w:space="0" w:color="000000"/>
              <w:bottom w:val="single" w:sz="2" w:space="0" w:color="000000"/>
              <w:right w:val="single" w:sz="12" w:space="0" w:color="000000"/>
            </w:tcBorders>
          </w:tcPr>
          <w:p w14:paraId="13DD8B8F" w14:textId="77777777" w:rsidR="002B438B" w:rsidRDefault="002B438B" w:rsidP="00D23B1E">
            <w:pPr>
              <w:pStyle w:val="TableParagraph"/>
              <w:kinsoku w:val="0"/>
              <w:overflowPunct w:val="0"/>
              <w:spacing w:before="50"/>
              <w:ind w:left="129"/>
              <w:jc w:val="center"/>
              <w:rPr>
                <w:ins w:id="341" w:author="Huang, Po-kai" w:date="2021-07-20T14:38:00Z"/>
                <w:sz w:val="18"/>
                <w:szCs w:val="18"/>
              </w:rPr>
            </w:pPr>
            <w:ins w:id="342" w:author="Huang, Po-kai" w:date="2021-07-20T14:38:00Z">
              <w:r>
                <w:rPr>
                  <w:sz w:val="18"/>
                  <w:szCs w:val="18"/>
                </w:rPr>
                <w:t>13</w:t>
              </w:r>
            </w:ins>
          </w:p>
        </w:tc>
      </w:tr>
      <w:tr w:rsidR="002B438B" w14:paraId="28E60BBE" w14:textId="77777777" w:rsidTr="00D23B1E">
        <w:trPr>
          <w:trHeight w:val="325"/>
          <w:ins w:id="343"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691657EF" w14:textId="77777777" w:rsidR="002B438B" w:rsidRDefault="002B438B" w:rsidP="00D23B1E">
            <w:pPr>
              <w:pStyle w:val="TableParagraph"/>
              <w:kinsoku w:val="0"/>
              <w:overflowPunct w:val="0"/>
              <w:spacing w:before="50"/>
              <w:ind w:left="12"/>
              <w:jc w:val="center"/>
              <w:rPr>
                <w:ins w:id="344" w:author="Huang, Po-kai" w:date="2021-07-20T14:38:00Z"/>
                <w:sz w:val="18"/>
                <w:szCs w:val="18"/>
              </w:rPr>
            </w:pPr>
            <w:ins w:id="345"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19385F71" w14:textId="77777777" w:rsidR="002B438B" w:rsidRDefault="002B438B" w:rsidP="00D23B1E">
            <w:pPr>
              <w:pStyle w:val="TableParagraph"/>
              <w:kinsoku w:val="0"/>
              <w:overflowPunct w:val="0"/>
              <w:spacing w:before="50"/>
              <w:ind w:left="26"/>
              <w:jc w:val="center"/>
              <w:rPr>
                <w:ins w:id="346" w:author="Huang, Po-kai" w:date="2021-07-20T14:38:00Z"/>
                <w:sz w:val="18"/>
                <w:szCs w:val="18"/>
              </w:rPr>
            </w:pPr>
            <w:ins w:id="347" w:author="Huang, Po-kai" w:date="2021-07-20T14:38:00Z">
              <w:r>
                <w:rPr>
                  <w:sz w:val="18"/>
                  <w:szCs w:val="18"/>
                </w:rPr>
                <w:t>5</w:t>
              </w:r>
            </w:ins>
          </w:p>
        </w:tc>
        <w:tc>
          <w:tcPr>
            <w:tcW w:w="2500" w:type="dxa"/>
            <w:tcBorders>
              <w:top w:val="single" w:sz="2" w:space="0" w:color="000000"/>
              <w:left w:val="single" w:sz="2" w:space="0" w:color="000000"/>
              <w:bottom w:val="single" w:sz="2" w:space="0" w:color="000000"/>
              <w:right w:val="single" w:sz="12" w:space="0" w:color="000000"/>
            </w:tcBorders>
          </w:tcPr>
          <w:p w14:paraId="22B22FF2" w14:textId="77777777" w:rsidR="002B438B" w:rsidRDefault="002B438B" w:rsidP="00D23B1E">
            <w:pPr>
              <w:pStyle w:val="TableParagraph"/>
              <w:kinsoku w:val="0"/>
              <w:overflowPunct w:val="0"/>
              <w:spacing w:before="50"/>
              <w:ind w:left="129"/>
              <w:jc w:val="center"/>
              <w:rPr>
                <w:ins w:id="348" w:author="Huang, Po-kai" w:date="2021-07-20T14:38:00Z"/>
                <w:sz w:val="18"/>
                <w:szCs w:val="18"/>
              </w:rPr>
            </w:pPr>
            <w:ins w:id="349" w:author="Huang, Po-kai" w:date="2021-07-20T14:38:00Z">
              <w:r>
                <w:rPr>
                  <w:sz w:val="18"/>
                  <w:szCs w:val="18"/>
                </w:rPr>
                <w:t>14</w:t>
              </w:r>
            </w:ins>
          </w:p>
        </w:tc>
      </w:tr>
      <w:tr w:rsidR="002B438B" w14:paraId="68202AFA" w14:textId="77777777" w:rsidTr="00D23B1E">
        <w:trPr>
          <w:trHeight w:val="325"/>
          <w:ins w:id="350"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1C5D2DAD" w14:textId="77777777" w:rsidR="002B438B" w:rsidRDefault="002B438B" w:rsidP="00D23B1E">
            <w:pPr>
              <w:pStyle w:val="TableParagraph"/>
              <w:kinsoku w:val="0"/>
              <w:overflowPunct w:val="0"/>
              <w:spacing w:before="50"/>
              <w:ind w:left="12"/>
              <w:jc w:val="center"/>
              <w:rPr>
                <w:ins w:id="351" w:author="Huang, Po-kai" w:date="2021-07-20T14:38:00Z"/>
                <w:sz w:val="18"/>
                <w:szCs w:val="18"/>
              </w:rPr>
            </w:pPr>
            <w:ins w:id="352"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3DADFB6C" w14:textId="77777777" w:rsidR="002B438B" w:rsidRDefault="002B438B" w:rsidP="00D23B1E">
            <w:pPr>
              <w:pStyle w:val="TableParagraph"/>
              <w:kinsoku w:val="0"/>
              <w:overflowPunct w:val="0"/>
              <w:spacing w:before="50"/>
              <w:ind w:left="26"/>
              <w:jc w:val="center"/>
              <w:rPr>
                <w:ins w:id="353" w:author="Huang, Po-kai" w:date="2021-07-20T14:38:00Z"/>
                <w:sz w:val="18"/>
                <w:szCs w:val="18"/>
              </w:rPr>
            </w:pPr>
            <w:ins w:id="354" w:author="Huang, Po-kai" w:date="2021-07-20T14:38:00Z">
              <w:r>
                <w:rPr>
                  <w:sz w:val="18"/>
                  <w:szCs w:val="18"/>
                </w:rPr>
                <w:t>6</w:t>
              </w:r>
            </w:ins>
          </w:p>
        </w:tc>
        <w:tc>
          <w:tcPr>
            <w:tcW w:w="2500" w:type="dxa"/>
            <w:tcBorders>
              <w:top w:val="single" w:sz="2" w:space="0" w:color="000000"/>
              <w:left w:val="single" w:sz="2" w:space="0" w:color="000000"/>
              <w:bottom w:val="single" w:sz="2" w:space="0" w:color="000000"/>
              <w:right w:val="single" w:sz="12" w:space="0" w:color="000000"/>
            </w:tcBorders>
          </w:tcPr>
          <w:p w14:paraId="56933334" w14:textId="77777777" w:rsidR="002B438B" w:rsidRDefault="002B438B" w:rsidP="00D23B1E">
            <w:pPr>
              <w:pStyle w:val="TableParagraph"/>
              <w:kinsoku w:val="0"/>
              <w:overflowPunct w:val="0"/>
              <w:spacing w:before="50"/>
              <w:ind w:left="129"/>
              <w:jc w:val="center"/>
              <w:rPr>
                <w:ins w:id="355" w:author="Huang, Po-kai" w:date="2021-07-20T14:38:00Z"/>
                <w:sz w:val="18"/>
                <w:szCs w:val="18"/>
              </w:rPr>
            </w:pPr>
            <w:ins w:id="356" w:author="Huang, Po-kai" w:date="2021-07-20T14:38:00Z">
              <w:r>
                <w:rPr>
                  <w:sz w:val="18"/>
                  <w:szCs w:val="18"/>
                </w:rPr>
                <w:t>15</w:t>
              </w:r>
            </w:ins>
          </w:p>
        </w:tc>
      </w:tr>
      <w:tr w:rsidR="002B438B" w14:paraId="2EC7D5AD" w14:textId="77777777" w:rsidTr="00D23B1E">
        <w:trPr>
          <w:trHeight w:val="325"/>
          <w:ins w:id="357"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351DB7E6" w14:textId="77777777" w:rsidR="002B438B" w:rsidRDefault="002B438B" w:rsidP="00D23B1E">
            <w:pPr>
              <w:pStyle w:val="TableParagraph"/>
              <w:kinsoku w:val="0"/>
              <w:overflowPunct w:val="0"/>
              <w:spacing w:before="50"/>
              <w:ind w:left="12"/>
              <w:jc w:val="center"/>
              <w:rPr>
                <w:ins w:id="358" w:author="Huang, Po-kai" w:date="2021-07-20T14:38:00Z"/>
                <w:sz w:val="18"/>
                <w:szCs w:val="18"/>
              </w:rPr>
            </w:pPr>
            <w:ins w:id="359"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5024CECA" w14:textId="77777777" w:rsidR="002B438B" w:rsidRDefault="002B438B" w:rsidP="00D23B1E">
            <w:pPr>
              <w:pStyle w:val="TableParagraph"/>
              <w:kinsoku w:val="0"/>
              <w:overflowPunct w:val="0"/>
              <w:spacing w:before="50"/>
              <w:ind w:left="26"/>
              <w:jc w:val="center"/>
              <w:rPr>
                <w:ins w:id="360" w:author="Huang, Po-kai" w:date="2021-07-20T14:38:00Z"/>
                <w:sz w:val="18"/>
                <w:szCs w:val="18"/>
              </w:rPr>
            </w:pPr>
            <w:ins w:id="361" w:author="Huang, Po-kai" w:date="2021-07-20T14:38:00Z">
              <w:r>
                <w:rPr>
                  <w:sz w:val="18"/>
                  <w:szCs w:val="18"/>
                </w:rPr>
                <w:t>7</w:t>
              </w:r>
            </w:ins>
          </w:p>
        </w:tc>
        <w:tc>
          <w:tcPr>
            <w:tcW w:w="2500" w:type="dxa"/>
            <w:tcBorders>
              <w:top w:val="single" w:sz="2" w:space="0" w:color="000000"/>
              <w:left w:val="single" w:sz="2" w:space="0" w:color="000000"/>
              <w:bottom w:val="single" w:sz="2" w:space="0" w:color="000000"/>
              <w:right w:val="single" w:sz="12" w:space="0" w:color="000000"/>
            </w:tcBorders>
          </w:tcPr>
          <w:p w14:paraId="2F1E0C3A" w14:textId="77777777" w:rsidR="002B438B" w:rsidRDefault="002B438B" w:rsidP="00D23B1E">
            <w:pPr>
              <w:pStyle w:val="TableParagraph"/>
              <w:kinsoku w:val="0"/>
              <w:overflowPunct w:val="0"/>
              <w:spacing w:before="50"/>
              <w:ind w:left="129"/>
              <w:jc w:val="center"/>
              <w:rPr>
                <w:ins w:id="362" w:author="Huang, Po-kai" w:date="2021-07-20T14:38:00Z"/>
                <w:sz w:val="18"/>
                <w:szCs w:val="18"/>
              </w:rPr>
            </w:pPr>
            <w:ins w:id="363" w:author="Huang, Po-kai" w:date="2021-07-20T14:38:00Z">
              <w:r>
                <w:rPr>
                  <w:sz w:val="18"/>
                  <w:szCs w:val="18"/>
                </w:rPr>
                <w:t>16</w:t>
              </w:r>
            </w:ins>
          </w:p>
        </w:tc>
      </w:tr>
    </w:tbl>
    <w:p w14:paraId="17C129CE" w14:textId="686D7A4F" w:rsidR="002B438B" w:rsidRDefault="002B438B" w:rsidP="001E6C85">
      <w:pPr>
        <w:pStyle w:val="BodyText"/>
        <w:kinsoku w:val="0"/>
        <w:overflowPunct w:val="0"/>
        <w:spacing w:before="1" w:line="268" w:lineRule="auto"/>
        <w:ind w:left="319" w:right="457"/>
        <w:rPr>
          <w:ins w:id="364" w:author="Huang, Po-kai" w:date="2021-07-20T14:38:00Z"/>
        </w:rPr>
      </w:pPr>
    </w:p>
    <w:p w14:paraId="4AFA1B90" w14:textId="77777777" w:rsidR="002B438B" w:rsidRDefault="002B438B" w:rsidP="001E6C85">
      <w:pPr>
        <w:pStyle w:val="BodyText"/>
        <w:kinsoku w:val="0"/>
        <w:overflowPunct w:val="0"/>
        <w:spacing w:before="1" w:line="268" w:lineRule="auto"/>
        <w:ind w:left="319" w:right="457"/>
        <w:rPr>
          <w:ins w:id="365" w:author="Huang, Po-kai" w:date="2021-07-20T14:31:00Z"/>
        </w:rPr>
      </w:pPr>
    </w:p>
    <w:p w14:paraId="4A8FBA20" w14:textId="6CA12A6F" w:rsidR="00000D45" w:rsidRDefault="00000D45" w:rsidP="006319EF">
      <w:pPr>
        <w:pStyle w:val="BodyText"/>
        <w:kinsoku w:val="0"/>
        <w:overflowPunct w:val="0"/>
        <w:spacing w:before="1" w:line="268" w:lineRule="auto"/>
        <w:ind w:right="457"/>
        <w:rPr>
          <w:ins w:id="366" w:author="Huang, Po-kai" w:date="2021-07-20T15:30:00Z"/>
          <w:rFonts w:ascii="TimesNewRomanPSMT" w:hAnsi="TimesNewRomanPSMT"/>
          <w:color w:val="000000"/>
          <w:sz w:val="20"/>
        </w:rPr>
      </w:pPr>
      <w:ins w:id="367" w:author="Huang, Po-kai" w:date="2021-07-20T14:31:00Z">
        <w:r>
          <w:t xml:space="preserve">An EHT STA with </w:t>
        </w:r>
        <w:r w:rsidRPr="001A1BA2">
          <w:rPr>
            <w:rFonts w:ascii="TimesNewRomanPSMT" w:hAnsi="TimesNewRomanPSMT"/>
            <w:color w:val="000000"/>
            <w:sz w:val="20"/>
          </w:rPr>
          <w:t>dot11EHTBaseLineFeaturesImplementedOnly</w:t>
        </w:r>
        <w:r>
          <w:rPr>
            <w:rFonts w:ascii="TimesNewRomanPSMT" w:hAnsi="TimesNewRomanPSMT"/>
            <w:color w:val="000000"/>
            <w:sz w:val="20"/>
          </w:rPr>
          <w:t xml:space="preserve"> equal to true does not set </w:t>
        </w:r>
      </w:ins>
      <w:ins w:id="368" w:author="Huang, Po-kai" w:date="2021-07-20T14:32:00Z">
        <w:r>
          <w:rPr>
            <w:rFonts w:ascii="TimesNewRomanPSMT" w:hAnsi="TimesNewRomanPSMT"/>
            <w:color w:val="000000"/>
            <w:sz w:val="20"/>
          </w:rPr>
          <w:t>T</w:t>
        </w:r>
      </w:ins>
      <w:ins w:id="369" w:author="Huang, Po-kai" w:date="2021-07-20T14:31:00Z">
        <w:r w:rsidRPr="00000D45">
          <w:rPr>
            <w:rFonts w:ascii="TimesNewRomanPSMT" w:hAnsi="TimesNewRomanPSMT"/>
            <w:color w:val="000000"/>
            <w:sz w:val="20"/>
          </w:rPr>
          <w:t>x NS</w:t>
        </w:r>
      </w:ins>
      <w:ins w:id="370" w:author="Huang, Po-kai" w:date="2021-07-20T15:32:00Z">
        <w:r w:rsidR="00412A03">
          <w:rPr>
            <w:rFonts w:ascii="TimesNewRomanPSMT" w:hAnsi="TimesNewRomanPSMT"/>
            <w:color w:val="000000"/>
            <w:sz w:val="20"/>
          </w:rPr>
          <w:t>T</w:t>
        </w:r>
      </w:ins>
      <w:ins w:id="371" w:author="Huang, Po-kai" w:date="2021-07-20T14:31:00Z">
        <w:r w:rsidRPr="00000D45">
          <w:rPr>
            <w:rFonts w:ascii="TimesNewRomanPSMT" w:hAnsi="TimesNewRomanPSMT"/>
            <w:color w:val="000000"/>
            <w:sz w:val="20"/>
          </w:rPr>
          <w:t>S Extension subfield in EHT OM Control subfield</w:t>
        </w:r>
        <w:r>
          <w:rPr>
            <w:rFonts w:ascii="TimesNewRomanPSMT" w:hAnsi="TimesNewRomanPSMT"/>
            <w:color w:val="000000"/>
            <w:sz w:val="20"/>
          </w:rPr>
          <w:t xml:space="preserve"> to 1. (#7936)</w:t>
        </w:r>
      </w:ins>
    </w:p>
    <w:p w14:paraId="179C61AA" w14:textId="77777777" w:rsidR="00965626" w:rsidRDefault="00965626" w:rsidP="001E6C85">
      <w:pPr>
        <w:pStyle w:val="BodyText"/>
        <w:kinsoku w:val="0"/>
        <w:overflowPunct w:val="0"/>
        <w:spacing w:before="1" w:line="268" w:lineRule="auto"/>
        <w:ind w:left="319" w:right="457"/>
      </w:pPr>
    </w:p>
    <w:p w14:paraId="38A2C8AD" w14:textId="77777777" w:rsidR="00965626" w:rsidRPr="006056E7" w:rsidRDefault="00965626" w:rsidP="00965626">
      <w:pPr>
        <w:autoSpaceDE w:val="0"/>
        <w:autoSpaceDN w:val="0"/>
        <w:adjustRightInd w:val="0"/>
        <w:rPr>
          <w:ins w:id="372" w:author="Huang, Po-kai" w:date="2021-07-20T15:30:00Z"/>
          <w:rStyle w:val="fontstyle01"/>
          <w:rFonts w:ascii="Calibri" w:hAnsi="Calibri" w:cs="Calibri"/>
          <w:color w:val="auto"/>
          <w:sz w:val="18"/>
          <w:szCs w:val="18"/>
        </w:rPr>
      </w:pPr>
      <w:ins w:id="373" w:author="Huang, Po-kai" w:date="2021-07-20T15:30:00Z">
        <w:r>
          <w:rPr>
            <w:rFonts w:ascii="Calibri" w:hAnsi="Calibri" w:cs="Calibri"/>
            <w:sz w:val="18"/>
            <w:szCs w:val="18"/>
          </w:rPr>
          <w:t xml:space="preserve">NOTE - </w:t>
        </w:r>
        <w:r>
          <w:rPr>
            <w:rStyle w:val="fontstyle01"/>
          </w:rPr>
          <w:t>EHT PHY does not support STBC, the terms “space-time</w:t>
        </w:r>
        <w:r>
          <w:rPr>
            <w:rFonts w:ascii="TimesNewRomanPSMT" w:hAnsi="TimesNewRomanPSMT"/>
            <w:color w:val="000000"/>
            <w:sz w:val="18"/>
            <w:szCs w:val="18"/>
          </w:rPr>
          <w:t xml:space="preserve"> </w:t>
        </w:r>
        <w:r>
          <w:rPr>
            <w:rStyle w:val="fontstyle01"/>
          </w:rPr>
          <w:t xml:space="preserve">stream” and “spatial streams” are equivalent in </w:t>
        </w:r>
        <w:proofErr w:type="gramStart"/>
        <w:r>
          <w:rPr>
            <w:rStyle w:val="fontstyle01"/>
          </w:rPr>
          <w:t>EHT.(</w:t>
        </w:r>
        <w:proofErr w:type="gramEnd"/>
        <w:r>
          <w:rPr>
            <w:rStyle w:val="fontstyle01"/>
          </w:rPr>
          <w:t>#6082)</w:t>
        </w:r>
      </w:ins>
    </w:p>
    <w:p w14:paraId="78BC76DA" w14:textId="592DCA87" w:rsidR="0067029C" w:rsidRDefault="0067029C" w:rsidP="0067029C">
      <w:pPr>
        <w:pStyle w:val="BodyText"/>
        <w:kinsoku w:val="0"/>
        <w:overflowPunct w:val="0"/>
        <w:spacing w:before="10"/>
        <w:rPr>
          <w:sz w:val="25"/>
          <w:szCs w:val="25"/>
        </w:rPr>
      </w:pPr>
    </w:p>
    <w:p w14:paraId="4CBF7B9A" w14:textId="4B37A8D5" w:rsidR="005F2776" w:rsidRPr="005F2776" w:rsidRDefault="005F2776" w:rsidP="005F2776">
      <w:pPr>
        <w:rPr>
          <w:rFonts w:ascii="Arial" w:hAnsi="Arial" w:cs="Arial"/>
          <w:b/>
          <w:bCs/>
          <w:i/>
          <w:iCs/>
          <w:color w:val="000000"/>
          <w:szCs w:val="22"/>
          <w:lang w:val="en-US"/>
        </w:rPr>
      </w:pPr>
      <w:proofErr w:type="spellStart"/>
      <w:r w:rsidRPr="0020524C">
        <w:rPr>
          <w:rFonts w:ascii="Arial" w:hAnsi="Arial" w:cs="Arial"/>
          <w:b/>
          <w:bCs/>
          <w:i/>
          <w:iCs/>
          <w:color w:val="000000"/>
          <w:szCs w:val="22"/>
          <w:highlight w:val="yellow"/>
          <w:lang w:val="en-US"/>
        </w:rPr>
        <w:t>TGbe</w:t>
      </w:r>
      <w:proofErr w:type="spellEnd"/>
      <w:r w:rsidRPr="0020524C">
        <w:rPr>
          <w:rFonts w:ascii="Arial" w:hAnsi="Arial" w:cs="Arial"/>
          <w:b/>
          <w:bCs/>
          <w:i/>
          <w:iCs/>
          <w:color w:val="000000"/>
          <w:szCs w:val="22"/>
          <w:highlight w:val="yellow"/>
          <w:lang w:val="en-US"/>
        </w:rPr>
        <w:t xml:space="preserve"> editor:</w:t>
      </w:r>
      <w:r w:rsidRPr="0020524C">
        <w:rPr>
          <w:rFonts w:ascii="Arial" w:hAnsi="Arial" w:cs="Arial"/>
          <w:b/>
          <w:bCs/>
          <w:i/>
          <w:iCs/>
          <w:color w:val="000000"/>
          <w:szCs w:val="22"/>
          <w:lang w:val="en-US"/>
        </w:rPr>
        <w:t xml:space="preserve"> change </w:t>
      </w:r>
      <w:r>
        <w:rPr>
          <w:rFonts w:ascii="Arial" w:hAnsi="Arial" w:cs="Arial"/>
          <w:b/>
          <w:bCs/>
          <w:i/>
          <w:iCs/>
          <w:color w:val="000000"/>
          <w:szCs w:val="22"/>
          <w:lang w:val="en-US"/>
        </w:rPr>
        <w:t>35.4 Operating mode indication</w:t>
      </w:r>
      <w:r w:rsidRPr="0020524C">
        <w:rPr>
          <w:rFonts w:ascii="Arial" w:hAnsi="Arial" w:cs="Arial"/>
          <w:b/>
          <w:bCs/>
          <w:i/>
          <w:iCs/>
          <w:color w:val="000000"/>
          <w:szCs w:val="22"/>
          <w:lang w:val="en-US"/>
        </w:rPr>
        <w:t xml:space="preserve"> (track change on)</w:t>
      </w:r>
      <w:r>
        <w:rPr>
          <w:rFonts w:ascii="Arial" w:hAnsi="Arial" w:cs="Arial"/>
          <w:b/>
          <w:bCs/>
          <w:i/>
          <w:iCs/>
          <w:color w:val="000000"/>
          <w:szCs w:val="22"/>
          <w:lang w:val="en-US"/>
        </w:rPr>
        <w:t>:</w:t>
      </w:r>
    </w:p>
    <w:p w14:paraId="458A0C8D" w14:textId="7B34C8A4" w:rsidR="000C1977" w:rsidRPr="005F2776" w:rsidRDefault="000C1977" w:rsidP="000C1977">
      <w:pPr>
        <w:pStyle w:val="Heading1"/>
        <w:numPr>
          <w:ilvl w:val="1"/>
          <w:numId w:val="5"/>
        </w:numPr>
        <w:tabs>
          <w:tab w:val="num" w:pos="360"/>
          <w:tab w:val="left" w:pos="609"/>
        </w:tabs>
        <w:kinsoku w:val="0"/>
        <w:overflowPunct w:val="0"/>
        <w:ind w:left="0" w:firstLine="0"/>
        <w:rPr>
          <w:sz w:val="22"/>
          <w:szCs w:val="22"/>
          <w:u w:val="none"/>
        </w:rPr>
      </w:pPr>
      <w:r w:rsidRPr="005F2776">
        <w:rPr>
          <w:sz w:val="22"/>
          <w:szCs w:val="22"/>
          <w:u w:val="none"/>
        </w:rPr>
        <w:t>Operating</w:t>
      </w:r>
      <w:r w:rsidRPr="005F2776">
        <w:rPr>
          <w:spacing w:val="-4"/>
          <w:sz w:val="22"/>
          <w:szCs w:val="22"/>
          <w:u w:val="none"/>
        </w:rPr>
        <w:t xml:space="preserve"> </w:t>
      </w:r>
      <w:r w:rsidRPr="005F2776">
        <w:rPr>
          <w:sz w:val="22"/>
          <w:szCs w:val="22"/>
          <w:u w:val="none"/>
        </w:rPr>
        <w:t>mode</w:t>
      </w:r>
      <w:r w:rsidRPr="005F2776">
        <w:rPr>
          <w:spacing w:val="-4"/>
          <w:sz w:val="22"/>
          <w:szCs w:val="22"/>
          <w:u w:val="none"/>
        </w:rPr>
        <w:t xml:space="preserve"> </w:t>
      </w:r>
      <w:r w:rsidRPr="005F2776">
        <w:rPr>
          <w:sz w:val="22"/>
          <w:szCs w:val="22"/>
          <w:u w:val="none"/>
        </w:rPr>
        <w:t>indication</w:t>
      </w:r>
    </w:p>
    <w:p w14:paraId="5C106A2B" w14:textId="1CD235EB" w:rsidR="000C1977" w:rsidRPr="00D54FB1" w:rsidDel="00180311" w:rsidRDefault="000C1977" w:rsidP="000C1977">
      <w:pPr>
        <w:pStyle w:val="Heading2"/>
        <w:numPr>
          <w:ilvl w:val="2"/>
          <w:numId w:val="5"/>
        </w:numPr>
        <w:tabs>
          <w:tab w:val="num" w:pos="360"/>
          <w:tab w:val="left" w:pos="731"/>
        </w:tabs>
        <w:kinsoku w:val="0"/>
        <w:overflowPunct w:val="0"/>
        <w:ind w:left="0" w:firstLine="0"/>
        <w:rPr>
          <w:del w:id="374" w:author="Huang, Po-kai" w:date="2021-07-20T15:14:00Z"/>
          <w:sz w:val="22"/>
          <w:szCs w:val="22"/>
        </w:rPr>
      </w:pPr>
      <w:bookmarkStart w:id="375" w:name="35.8.1_General"/>
      <w:bookmarkEnd w:id="375"/>
      <w:del w:id="376" w:author="Huang, Po-kai" w:date="2021-07-20T15:14:00Z">
        <w:r w:rsidRPr="00D54FB1" w:rsidDel="00180311">
          <w:rPr>
            <w:sz w:val="22"/>
            <w:szCs w:val="22"/>
          </w:rPr>
          <w:delText>General</w:delText>
        </w:r>
      </w:del>
      <w:ins w:id="377" w:author="Huang, Po-kai" w:date="2021-07-20T15:14:00Z">
        <w:r w:rsidR="00180311">
          <w:rPr>
            <w:sz w:val="22"/>
            <w:szCs w:val="22"/>
          </w:rPr>
          <w:t>(#6576)</w:t>
        </w:r>
      </w:ins>
    </w:p>
    <w:p w14:paraId="7CC5D181" w14:textId="77777777" w:rsidR="000C1977" w:rsidRDefault="000C1977" w:rsidP="000C1977">
      <w:pPr>
        <w:pStyle w:val="BodyText"/>
        <w:kinsoku w:val="0"/>
        <w:overflowPunct w:val="0"/>
        <w:spacing w:before="9"/>
        <w:rPr>
          <w:rFonts w:ascii="Arial" w:hAnsi="Arial" w:cs="Arial"/>
          <w:b/>
          <w:bCs/>
          <w:sz w:val="21"/>
          <w:szCs w:val="21"/>
        </w:rPr>
      </w:pPr>
    </w:p>
    <w:p w14:paraId="0E2912D7" w14:textId="34F4C8BC" w:rsidR="007D2CC7" w:rsidRDefault="007D2CC7" w:rsidP="007D2CC7">
      <w:pPr>
        <w:pStyle w:val="BodyText"/>
        <w:kinsoku w:val="0"/>
        <w:overflowPunct w:val="0"/>
        <w:spacing w:line="249" w:lineRule="auto"/>
        <w:ind w:left="119" w:right="117"/>
        <w:rPr>
          <w:ins w:id="378" w:author="Huang, Po-kai" w:date="2021-07-20T11:15:00Z"/>
        </w:rPr>
      </w:pPr>
      <w:ins w:id="379" w:author="Huang, Po-kai" w:date="2021-07-20T11:15:00Z">
        <w:r>
          <w:t>An EHT AP that supports 320 MHz shall set</w:t>
        </w:r>
        <w:r>
          <w:rPr>
            <w:spacing w:val="1"/>
          </w:rPr>
          <w:t xml:space="preserve"> </w:t>
        </w:r>
        <w:r>
          <w:t xml:space="preserve">dot11EHTOMIOptionImplemented to </w:t>
        </w:r>
        <w:proofErr w:type="gramStart"/>
        <w:r>
          <w:t>true.</w:t>
        </w:r>
        <w:r w:rsidR="00051E40">
          <w:t>(</w:t>
        </w:r>
      </w:ins>
      <w:proofErr w:type="gramEnd"/>
      <w:ins w:id="380" w:author="Huang, Po-kai" w:date="2021-07-20T14:29:00Z">
        <w:r w:rsidR="00FF0323">
          <w:t xml:space="preserve">#7936, </w:t>
        </w:r>
      </w:ins>
      <w:ins w:id="381" w:author="Huang, Po-kai" w:date="2021-07-20T11:15:00Z">
        <w:r w:rsidR="00051E40">
          <w:t>#4162)</w:t>
        </w:r>
      </w:ins>
    </w:p>
    <w:p w14:paraId="455FFAE6" w14:textId="77777777" w:rsidR="007D2CC7" w:rsidRDefault="007D2CC7" w:rsidP="001E6C85">
      <w:pPr>
        <w:pStyle w:val="BodyText"/>
        <w:kinsoku w:val="0"/>
        <w:overflowPunct w:val="0"/>
        <w:spacing w:line="249" w:lineRule="auto"/>
        <w:ind w:left="120" w:right="116"/>
        <w:rPr>
          <w:ins w:id="382" w:author="Huang, Po-kai" w:date="2021-07-20T11:15:00Z"/>
        </w:rPr>
      </w:pPr>
    </w:p>
    <w:p w14:paraId="4C03328E" w14:textId="2C7EB601" w:rsidR="000C1977" w:rsidRDefault="000C1977" w:rsidP="001E6C85">
      <w:pPr>
        <w:pStyle w:val="BodyText"/>
        <w:kinsoku w:val="0"/>
        <w:overflowPunct w:val="0"/>
        <w:spacing w:line="249" w:lineRule="auto"/>
        <w:ind w:left="120" w:right="116"/>
      </w:pPr>
      <w:r>
        <w:t>An</w:t>
      </w:r>
      <w:r>
        <w:rPr>
          <w:spacing w:val="-5"/>
        </w:rPr>
        <w:t xml:space="preserve"> </w:t>
      </w:r>
      <w:r>
        <w:t>EHT</w:t>
      </w:r>
      <w:r>
        <w:rPr>
          <w:spacing w:val="-4"/>
        </w:rPr>
        <w:t xml:space="preserve"> </w:t>
      </w:r>
      <w:r>
        <w:t>STA</w:t>
      </w:r>
      <w:r>
        <w:rPr>
          <w:spacing w:val="-4"/>
        </w:rPr>
        <w:t xml:space="preserve"> </w:t>
      </w:r>
      <w:r>
        <w:t>with</w:t>
      </w:r>
      <w:r>
        <w:rPr>
          <w:spacing w:val="-5"/>
        </w:rPr>
        <w:t xml:space="preserve"> </w:t>
      </w:r>
      <w:r>
        <w:t>dot11EHTOMIOptionImplemented</w:t>
      </w:r>
      <w:r>
        <w:rPr>
          <w:spacing w:val="-4"/>
        </w:rPr>
        <w:t xml:space="preserve"> </w:t>
      </w:r>
      <w:r>
        <w:t>equal</w:t>
      </w:r>
      <w:del w:id="383" w:author="Huang, Po-kai" w:date="2021-07-20T11:52:00Z">
        <w:r w:rsidR="00B86E39" w:rsidDel="00B86E39">
          <w:delText>s</w:delText>
        </w:r>
      </w:del>
      <w:ins w:id="384" w:author="Huang, Po-kai" w:date="2021-07-20T11:53:00Z">
        <w:r w:rsidR="00B86E39">
          <w:t>(#7085)</w:t>
        </w:r>
      </w:ins>
      <w:r>
        <w:rPr>
          <w:spacing w:val="-5"/>
        </w:rPr>
        <w:t xml:space="preserve"> </w:t>
      </w:r>
      <w:r>
        <w:t>to</w:t>
      </w:r>
      <w:r>
        <w:rPr>
          <w:spacing w:val="-4"/>
        </w:rPr>
        <w:t xml:space="preserve"> </w:t>
      </w:r>
      <w:r>
        <w:t>true</w:t>
      </w:r>
      <w:r>
        <w:rPr>
          <w:spacing w:val="-5"/>
        </w:rPr>
        <w:t xml:space="preserve"> </w:t>
      </w:r>
      <w:r>
        <w:t>shall</w:t>
      </w:r>
      <w:r>
        <w:rPr>
          <w:spacing w:val="-4"/>
        </w:rPr>
        <w:t xml:space="preserve"> </w:t>
      </w:r>
      <w:r>
        <w:t>set</w:t>
      </w:r>
      <w:r>
        <w:rPr>
          <w:spacing w:val="-4"/>
        </w:rPr>
        <w:t xml:space="preserve"> </w:t>
      </w:r>
      <w:r>
        <w:t>the</w:t>
      </w:r>
      <w:r>
        <w:rPr>
          <w:spacing w:val="-5"/>
        </w:rPr>
        <w:t xml:space="preserve"> </w:t>
      </w:r>
      <w:r>
        <w:t>EHT</w:t>
      </w:r>
      <w:r>
        <w:rPr>
          <w:spacing w:val="-5"/>
        </w:rPr>
        <w:t xml:space="preserve"> </w:t>
      </w:r>
      <w:r>
        <w:t>OM</w:t>
      </w:r>
      <w:r>
        <w:rPr>
          <w:spacing w:val="-4"/>
        </w:rPr>
        <w:t xml:space="preserve"> </w:t>
      </w:r>
      <w:r>
        <w:t>Control</w:t>
      </w:r>
      <w:r>
        <w:rPr>
          <w:spacing w:val="-4"/>
        </w:rPr>
        <w:t xml:space="preserve"> </w:t>
      </w:r>
      <w:r>
        <w:t>Support</w:t>
      </w:r>
      <w:r>
        <w:rPr>
          <w:spacing w:val="-48"/>
        </w:rPr>
        <w:t xml:space="preserve"> </w:t>
      </w:r>
      <w:r>
        <w:t>subfield in the EHT MAC Capabilities Information field in the EHT Capabilities element it transmits to 1;</w:t>
      </w:r>
      <w:r>
        <w:rPr>
          <w:spacing w:val="1"/>
        </w:rPr>
        <w:t xml:space="preserve"> </w:t>
      </w:r>
      <w:proofErr w:type="gramStart"/>
      <w:r>
        <w:t>otherwise</w:t>
      </w:r>
      <w:proofErr w:type="gramEnd"/>
      <w:r>
        <w:rPr>
          <w:spacing w:val="-1"/>
        </w:rPr>
        <w:t xml:space="preserve"> </w:t>
      </w:r>
      <w:r>
        <w:t>the</w:t>
      </w:r>
      <w:r>
        <w:rPr>
          <w:spacing w:val="-1"/>
        </w:rPr>
        <w:t xml:space="preserve"> </w:t>
      </w:r>
      <w:r>
        <w:t>EHT</w:t>
      </w:r>
      <w:r>
        <w:rPr>
          <w:spacing w:val="-1"/>
        </w:rPr>
        <w:t xml:space="preserve"> </w:t>
      </w:r>
      <w:r>
        <w:t>STA shall</w:t>
      </w:r>
      <w:r>
        <w:rPr>
          <w:spacing w:val="-1"/>
        </w:rPr>
        <w:t xml:space="preserve"> </w:t>
      </w:r>
      <w:r>
        <w:t>set the</w:t>
      </w:r>
      <w:r>
        <w:rPr>
          <w:spacing w:val="-1"/>
        </w:rPr>
        <w:t xml:space="preserve"> </w:t>
      </w:r>
      <w:r>
        <w:t>EHT OM</w:t>
      </w:r>
      <w:r>
        <w:rPr>
          <w:spacing w:val="-1"/>
        </w:rPr>
        <w:t xml:space="preserve"> </w:t>
      </w:r>
      <w:r>
        <w:t>Control Support</w:t>
      </w:r>
      <w:r>
        <w:rPr>
          <w:spacing w:val="-2"/>
        </w:rPr>
        <w:t xml:space="preserve"> </w:t>
      </w:r>
      <w:r>
        <w:t>subfield to</w:t>
      </w:r>
      <w:r>
        <w:rPr>
          <w:spacing w:val="-1"/>
        </w:rPr>
        <w:t xml:space="preserve"> </w:t>
      </w:r>
      <w:r>
        <w:t>0.</w:t>
      </w:r>
    </w:p>
    <w:p w14:paraId="31B7529F" w14:textId="77777777" w:rsidR="000C1977" w:rsidRDefault="000C1977" w:rsidP="001E6C85">
      <w:pPr>
        <w:pStyle w:val="BodyText"/>
        <w:kinsoku w:val="0"/>
        <w:overflowPunct w:val="0"/>
        <w:spacing w:before="1"/>
        <w:rPr>
          <w:sz w:val="21"/>
          <w:szCs w:val="21"/>
        </w:rPr>
      </w:pPr>
    </w:p>
    <w:p w14:paraId="60E959DA" w14:textId="5B8E22BC" w:rsidR="000C1977" w:rsidRDefault="000C1977" w:rsidP="00DA7F73">
      <w:pPr>
        <w:pStyle w:val="BodyText"/>
        <w:kinsoku w:val="0"/>
        <w:overflowPunct w:val="0"/>
        <w:spacing w:line="249" w:lineRule="auto"/>
        <w:ind w:left="120" w:right="119"/>
      </w:pPr>
      <w:r>
        <w:t>An EHT STA with dot11EHTOMIOptionImplemented equal</w:t>
      </w:r>
      <w:del w:id="385" w:author="Huang, Po-kai" w:date="2021-07-20T11:52:00Z">
        <w:r w:rsidDel="00B86E39">
          <w:delText>s</w:delText>
        </w:r>
      </w:del>
      <w:ins w:id="386" w:author="Huang, Po-kai" w:date="2021-07-20T11:52:00Z">
        <w:r w:rsidR="00B86E39">
          <w:t>(#70</w:t>
        </w:r>
      </w:ins>
      <w:ins w:id="387" w:author="Huang, Po-kai" w:date="2021-07-20T11:53:00Z">
        <w:r w:rsidR="00B86E39">
          <w:t>86</w:t>
        </w:r>
      </w:ins>
      <w:ins w:id="388" w:author="Huang, Po-kai" w:date="2021-07-20T11:52:00Z">
        <w:r w:rsidR="00B86E39">
          <w:t>)</w:t>
        </w:r>
      </w:ins>
      <w:r>
        <w:t xml:space="preserve"> to true shall se</w:t>
      </w:r>
      <w:r w:rsidR="00DA7F73">
        <w:t xml:space="preserve">t </w:t>
      </w:r>
      <w:ins w:id="389" w:author="Huang, Po-kai" w:date="2021-07-20T10:09:00Z">
        <w:r w:rsidR="001E6C85" w:rsidRPr="001410C1">
          <w:t>dot11OMIOptionImplemented</w:t>
        </w:r>
      </w:ins>
      <w:r w:rsidR="00DA7F73">
        <w:t xml:space="preserve"> </w:t>
      </w:r>
      <w:ins w:id="390" w:author="Huang, Po-kai" w:date="2021-07-20T10:10:00Z">
        <w:r w:rsidR="00DA7F73">
          <w:t>to true</w:t>
        </w:r>
      </w:ins>
      <w:del w:id="391" w:author="Huang, Po-kai" w:date="2021-07-20T10:10:00Z">
        <w:r w:rsidDel="00DA7F73">
          <w:delText>the OM Control Support</w:delText>
        </w:r>
        <w:r w:rsidRPr="001410C1" w:rsidDel="00DA7F73">
          <w:rPr>
            <w:rPrChange w:id="392" w:author="Huang, Po-kai" w:date="2021-07-20T10:11:00Z">
              <w:rPr>
                <w:spacing w:val="1"/>
              </w:rPr>
            </w:rPrChange>
          </w:rPr>
          <w:delText xml:space="preserve"> </w:delText>
        </w:r>
        <w:r w:rsidDel="00DA7F73">
          <w:delText>subfield</w:delText>
        </w:r>
        <w:r w:rsidRPr="001410C1" w:rsidDel="00DA7F73">
          <w:rPr>
            <w:rPrChange w:id="393" w:author="Huang, Po-kai" w:date="2021-07-20T10:11:00Z">
              <w:rPr>
                <w:spacing w:val="-1"/>
              </w:rPr>
            </w:rPrChange>
          </w:rPr>
          <w:delText xml:space="preserve"> </w:delText>
        </w:r>
        <w:r w:rsidDel="00DA7F73">
          <w:delText>in</w:delText>
        </w:r>
        <w:r w:rsidRPr="001410C1" w:rsidDel="00DA7F73">
          <w:rPr>
            <w:rPrChange w:id="394" w:author="Huang, Po-kai" w:date="2021-07-20T10:11:00Z">
              <w:rPr>
                <w:spacing w:val="-1"/>
              </w:rPr>
            </w:rPrChange>
          </w:rPr>
          <w:delText xml:space="preserve"> </w:delText>
        </w:r>
        <w:r w:rsidDel="00DA7F73">
          <w:delText>the HE</w:delText>
        </w:r>
        <w:r w:rsidRPr="001410C1" w:rsidDel="00DA7F73">
          <w:rPr>
            <w:rPrChange w:id="395" w:author="Huang, Po-kai" w:date="2021-07-20T10:11:00Z">
              <w:rPr>
                <w:spacing w:val="-2"/>
              </w:rPr>
            </w:rPrChange>
          </w:rPr>
          <w:delText xml:space="preserve"> </w:delText>
        </w:r>
        <w:r w:rsidDel="00DA7F73">
          <w:delText>MAC</w:delText>
        </w:r>
        <w:r w:rsidRPr="001410C1" w:rsidDel="00DA7F73">
          <w:rPr>
            <w:rPrChange w:id="396" w:author="Huang, Po-kai" w:date="2021-07-20T10:11:00Z">
              <w:rPr>
                <w:spacing w:val="-1"/>
              </w:rPr>
            </w:rPrChange>
          </w:rPr>
          <w:delText xml:space="preserve"> </w:delText>
        </w:r>
        <w:r w:rsidDel="00DA7F73">
          <w:delText>Capabilities</w:delText>
        </w:r>
        <w:r w:rsidRPr="001410C1" w:rsidDel="00DA7F73">
          <w:rPr>
            <w:rPrChange w:id="397" w:author="Huang, Po-kai" w:date="2021-07-20T10:11:00Z">
              <w:rPr>
                <w:spacing w:val="-1"/>
              </w:rPr>
            </w:rPrChange>
          </w:rPr>
          <w:delText xml:space="preserve"> </w:delText>
        </w:r>
        <w:r w:rsidDel="00DA7F73">
          <w:delText>Information</w:delText>
        </w:r>
        <w:r w:rsidRPr="001410C1" w:rsidDel="00DA7F73">
          <w:rPr>
            <w:rPrChange w:id="398" w:author="Huang, Po-kai" w:date="2021-07-20T10:11:00Z">
              <w:rPr>
                <w:spacing w:val="-1"/>
              </w:rPr>
            </w:rPrChange>
          </w:rPr>
          <w:delText xml:space="preserve"> </w:delText>
        </w:r>
        <w:r w:rsidDel="00DA7F73">
          <w:delText>field</w:delText>
        </w:r>
        <w:r w:rsidRPr="001410C1" w:rsidDel="00DA7F73">
          <w:rPr>
            <w:rPrChange w:id="399" w:author="Huang, Po-kai" w:date="2021-07-20T10:11:00Z">
              <w:rPr>
                <w:spacing w:val="-1"/>
              </w:rPr>
            </w:rPrChange>
          </w:rPr>
          <w:delText xml:space="preserve"> </w:delText>
        </w:r>
        <w:r w:rsidDel="00DA7F73">
          <w:delText>in the</w:delText>
        </w:r>
        <w:r w:rsidRPr="001410C1" w:rsidDel="00DA7F73">
          <w:rPr>
            <w:rPrChange w:id="400" w:author="Huang, Po-kai" w:date="2021-07-20T10:11:00Z">
              <w:rPr>
                <w:spacing w:val="-1"/>
              </w:rPr>
            </w:rPrChange>
          </w:rPr>
          <w:delText xml:space="preserve"> </w:delText>
        </w:r>
        <w:r w:rsidDel="00DA7F73">
          <w:delText>HE Capabilities</w:delText>
        </w:r>
        <w:r w:rsidRPr="001410C1" w:rsidDel="00DA7F73">
          <w:rPr>
            <w:rPrChange w:id="401" w:author="Huang, Po-kai" w:date="2021-07-20T10:11:00Z">
              <w:rPr>
                <w:spacing w:val="-2"/>
              </w:rPr>
            </w:rPrChange>
          </w:rPr>
          <w:delText xml:space="preserve"> </w:delText>
        </w:r>
        <w:r w:rsidDel="00DA7F73">
          <w:delText>element it</w:delText>
        </w:r>
        <w:r w:rsidRPr="001410C1" w:rsidDel="00DA7F73">
          <w:rPr>
            <w:rPrChange w:id="402" w:author="Huang, Po-kai" w:date="2021-07-20T10:11:00Z">
              <w:rPr>
                <w:spacing w:val="-2"/>
              </w:rPr>
            </w:rPrChange>
          </w:rPr>
          <w:delText xml:space="preserve"> </w:delText>
        </w:r>
        <w:r w:rsidDel="00DA7F73">
          <w:delText>transmits to</w:delText>
        </w:r>
        <w:r w:rsidRPr="001410C1" w:rsidDel="00DA7F73">
          <w:rPr>
            <w:rPrChange w:id="403" w:author="Huang, Po-kai" w:date="2021-07-20T10:11:00Z">
              <w:rPr>
                <w:spacing w:val="-1"/>
              </w:rPr>
            </w:rPrChange>
          </w:rPr>
          <w:delText xml:space="preserve"> </w:delText>
        </w:r>
        <w:r w:rsidDel="00DA7F73">
          <w:delText>1</w:delText>
        </w:r>
      </w:del>
      <w:r>
        <w:t>.</w:t>
      </w:r>
      <w:ins w:id="404" w:author="Huang, Po-kai" w:date="2021-07-20T10:13:00Z">
        <w:r w:rsidR="00FD3ECF">
          <w:t>(#4090)</w:t>
        </w:r>
      </w:ins>
      <w:del w:id="405" w:author="Huang, Po-kai" w:date="2021-07-20T10:10:00Z">
        <w:r w:rsidR="00F4580E" w:rsidDel="00DA7F73">
          <w:delText xml:space="preserve"> </w:delText>
        </w:r>
      </w:del>
    </w:p>
    <w:p w14:paraId="7328F3F5" w14:textId="77777777" w:rsidR="000C1977" w:rsidRDefault="000C1977" w:rsidP="001E6C85">
      <w:pPr>
        <w:pStyle w:val="BodyText"/>
        <w:kinsoku w:val="0"/>
        <w:overflowPunct w:val="0"/>
        <w:rPr>
          <w:sz w:val="21"/>
          <w:szCs w:val="21"/>
        </w:rPr>
      </w:pPr>
    </w:p>
    <w:p w14:paraId="0523F033" w14:textId="1AEC793C" w:rsidR="000C1977" w:rsidDel="007D2CC7" w:rsidRDefault="000C1977" w:rsidP="001E6C85">
      <w:pPr>
        <w:pStyle w:val="BodyText"/>
        <w:kinsoku w:val="0"/>
        <w:overflowPunct w:val="0"/>
        <w:spacing w:line="249" w:lineRule="auto"/>
        <w:ind w:left="119" w:right="117"/>
        <w:rPr>
          <w:del w:id="406" w:author="Huang, Po-kai" w:date="2021-07-20T11:14:00Z"/>
        </w:rPr>
      </w:pPr>
      <w:del w:id="407" w:author="Huang, Po-kai" w:date="2021-07-20T11:14:00Z">
        <w:r w:rsidDel="007D2CC7">
          <w:delText>An EHT AP that supports 320 MHz or a number of spatial streams that is greater than eight shall set</w:delText>
        </w:r>
        <w:r w:rsidDel="007D2CC7">
          <w:rPr>
            <w:spacing w:val="1"/>
          </w:rPr>
          <w:delText xml:space="preserve"> </w:delText>
        </w:r>
        <w:r w:rsidDel="007D2CC7">
          <w:delText>dot11EHTOMIOptionImplemented to true and the EHT AP shall implement the reception of the EHT OM</w:delText>
        </w:r>
        <w:r w:rsidDel="007D2CC7">
          <w:rPr>
            <w:spacing w:val="1"/>
          </w:rPr>
          <w:delText xml:space="preserve"> </w:delText>
        </w:r>
        <w:r w:rsidDel="007D2CC7">
          <w:delText>Control</w:delText>
        </w:r>
        <w:r w:rsidDel="007D2CC7">
          <w:rPr>
            <w:spacing w:val="-1"/>
          </w:rPr>
          <w:delText xml:space="preserve"> </w:delText>
        </w:r>
        <w:r w:rsidDel="007D2CC7">
          <w:delText>subfield.</w:delText>
        </w:r>
      </w:del>
      <w:ins w:id="408" w:author="Huang, Po-kai" w:date="2021-07-20T11:15:00Z">
        <w:r w:rsidR="00051E40">
          <w:t>(#4162)</w:t>
        </w:r>
      </w:ins>
    </w:p>
    <w:p w14:paraId="4EC2811C" w14:textId="77777777" w:rsidR="000C1977" w:rsidRDefault="000C1977" w:rsidP="001E6C85">
      <w:pPr>
        <w:pStyle w:val="BodyText"/>
        <w:kinsoku w:val="0"/>
        <w:overflowPunct w:val="0"/>
        <w:spacing w:before="1"/>
        <w:rPr>
          <w:sz w:val="21"/>
          <w:szCs w:val="21"/>
        </w:rPr>
      </w:pPr>
    </w:p>
    <w:p w14:paraId="16DFEBF0" w14:textId="77777777" w:rsidR="000C1977" w:rsidRDefault="000C1977" w:rsidP="001E6C85">
      <w:pPr>
        <w:pStyle w:val="BodyText"/>
        <w:kinsoku w:val="0"/>
        <w:overflowPunct w:val="0"/>
        <w:spacing w:line="249" w:lineRule="auto"/>
        <w:ind w:left="120" w:right="117"/>
      </w:pPr>
      <w:r>
        <w:t>An EHT STA that transmits a frame with an A-Control subfield of HE variant HT Control field, which</w:t>
      </w:r>
      <w:r>
        <w:rPr>
          <w:spacing w:val="1"/>
        </w:rPr>
        <w:t xml:space="preserve"> </w:t>
      </w:r>
      <w:r>
        <w:t>includes</w:t>
      </w:r>
      <w:r>
        <w:rPr>
          <w:spacing w:val="-8"/>
        </w:rPr>
        <w:t xml:space="preserve"> </w:t>
      </w:r>
      <w:r>
        <w:t>an</w:t>
      </w:r>
      <w:r>
        <w:rPr>
          <w:spacing w:val="-6"/>
        </w:rPr>
        <w:t xml:space="preserve"> </w:t>
      </w:r>
      <w:r>
        <w:t>EHT</w:t>
      </w:r>
      <w:r>
        <w:rPr>
          <w:spacing w:val="-7"/>
        </w:rPr>
        <w:t xml:space="preserve"> </w:t>
      </w:r>
      <w:r>
        <w:t>OM</w:t>
      </w:r>
      <w:r>
        <w:rPr>
          <w:spacing w:val="-6"/>
        </w:rPr>
        <w:t xml:space="preserve"> </w:t>
      </w:r>
      <w:r>
        <w:t>Control</w:t>
      </w:r>
      <w:r>
        <w:rPr>
          <w:spacing w:val="-6"/>
        </w:rPr>
        <w:t xml:space="preserve"> </w:t>
      </w:r>
      <w:r>
        <w:t>subfield</w:t>
      </w:r>
      <w:r>
        <w:rPr>
          <w:spacing w:val="-7"/>
        </w:rPr>
        <w:t xml:space="preserve"> </w:t>
      </w:r>
      <w:r>
        <w:t>shall</w:t>
      </w:r>
      <w:r>
        <w:rPr>
          <w:spacing w:val="-7"/>
        </w:rPr>
        <w:t xml:space="preserve"> </w:t>
      </w:r>
      <w:r>
        <w:t>concatenate</w:t>
      </w:r>
      <w:r>
        <w:rPr>
          <w:spacing w:val="-5"/>
        </w:rPr>
        <w:t xml:space="preserve"> </w:t>
      </w:r>
      <w:r>
        <w:t>the</w:t>
      </w:r>
      <w:r>
        <w:rPr>
          <w:spacing w:val="-5"/>
        </w:rPr>
        <w:t xml:space="preserve"> </w:t>
      </w:r>
      <w:r>
        <w:t>OM</w:t>
      </w:r>
      <w:r>
        <w:rPr>
          <w:spacing w:val="-7"/>
        </w:rPr>
        <w:t xml:space="preserve"> </w:t>
      </w:r>
      <w:r>
        <w:t>Control</w:t>
      </w:r>
      <w:r>
        <w:rPr>
          <w:spacing w:val="-5"/>
        </w:rPr>
        <w:t xml:space="preserve"> </w:t>
      </w:r>
      <w:r>
        <w:t>subfield</w:t>
      </w:r>
      <w:r>
        <w:rPr>
          <w:spacing w:val="-6"/>
        </w:rPr>
        <w:t xml:space="preserve"> </w:t>
      </w:r>
      <w:r>
        <w:t>within</w:t>
      </w:r>
      <w:r>
        <w:rPr>
          <w:spacing w:val="-7"/>
        </w:rPr>
        <w:t xml:space="preserve"> </w:t>
      </w:r>
      <w:r>
        <w:t>the</w:t>
      </w:r>
      <w:r>
        <w:rPr>
          <w:spacing w:val="-6"/>
        </w:rPr>
        <w:t xml:space="preserve"> </w:t>
      </w:r>
      <w:r>
        <w:t>same</w:t>
      </w:r>
      <w:r>
        <w:rPr>
          <w:spacing w:val="-6"/>
        </w:rPr>
        <w:t xml:space="preserve"> </w:t>
      </w:r>
      <w:r>
        <w:t>A-Control</w:t>
      </w:r>
      <w:r>
        <w:rPr>
          <w:spacing w:val="-47"/>
        </w:rPr>
        <w:t xml:space="preserve"> </w:t>
      </w:r>
      <w:r>
        <w:t>subfield</w:t>
      </w:r>
      <w:r>
        <w:rPr>
          <w:spacing w:val="-2"/>
        </w:rPr>
        <w:t xml:space="preserve"> </w:t>
      </w:r>
      <w:r>
        <w:t>after</w:t>
      </w:r>
      <w:r>
        <w:rPr>
          <w:spacing w:val="-2"/>
        </w:rPr>
        <w:t xml:space="preserve"> </w:t>
      </w:r>
      <w:r>
        <w:t>the</w:t>
      </w:r>
      <w:r>
        <w:rPr>
          <w:spacing w:val="-3"/>
        </w:rPr>
        <w:t xml:space="preserve"> </w:t>
      </w:r>
      <w:r>
        <w:t>EHT</w:t>
      </w:r>
      <w:r>
        <w:rPr>
          <w:spacing w:val="-2"/>
        </w:rPr>
        <w:t xml:space="preserve"> </w:t>
      </w:r>
      <w:r>
        <w:t>OM</w:t>
      </w:r>
      <w:r>
        <w:rPr>
          <w:spacing w:val="-2"/>
        </w:rPr>
        <w:t xml:space="preserve"> </w:t>
      </w:r>
      <w:r>
        <w:t>Control</w:t>
      </w:r>
      <w:r>
        <w:rPr>
          <w:spacing w:val="-2"/>
        </w:rPr>
        <w:t xml:space="preserve"> </w:t>
      </w:r>
      <w:r>
        <w:t>field.</w:t>
      </w:r>
      <w:r>
        <w:rPr>
          <w:spacing w:val="-3"/>
        </w:rPr>
        <w:t xml:space="preserve"> </w:t>
      </w:r>
      <w:r>
        <w:t>An</w:t>
      </w:r>
      <w:r>
        <w:rPr>
          <w:spacing w:val="-2"/>
        </w:rPr>
        <w:t xml:space="preserve"> </w:t>
      </w:r>
      <w:r>
        <w:t>EHT</w:t>
      </w:r>
      <w:r>
        <w:rPr>
          <w:spacing w:val="-2"/>
        </w:rPr>
        <w:t xml:space="preserve"> </w:t>
      </w:r>
      <w:r>
        <w:t>STA</w:t>
      </w:r>
      <w:r>
        <w:rPr>
          <w:spacing w:val="-2"/>
        </w:rPr>
        <w:t xml:space="preserve"> </w:t>
      </w:r>
      <w:r>
        <w:t>shall</w:t>
      </w:r>
      <w:r>
        <w:rPr>
          <w:spacing w:val="-2"/>
        </w:rPr>
        <w:t xml:space="preserve"> </w:t>
      </w:r>
      <w:r>
        <w:t>not</w:t>
      </w:r>
      <w:r>
        <w:rPr>
          <w:spacing w:val="-2"/>
        </w:rPr>
        <w:t xml:space="preserve"> </w:t>
      </w:r>
      <w:r>
        <w:t>include</w:t>
      </w:r>
      <w:r>
        <w:rPr>
          <w:spacing w:val="-2"/>
        </w:rPr>
        <w:t xml:space="preserve"> </w:t>
      </w:r>
      <w:r>
        <w:t>an</w:t>
      </w:r>
      <w:r>
        <w:rPr>
          <w:spacing w:val="-2"/>
        </w:rPr>
        <w:t xml:space="preserve"> </w:t>
      </w:r>
      <w:r>
        <w:t>EHT</w:t>
      </w:r>
      <w:r>
        <w:rPr>
          <w:spacing w:val="-2"/>
        </w:rPr>
        <w:t xml:space="preserve"> </w:t>
      </w:r>
      <w:r>
        <w:t>OM</w:t>
      </w:r>
      <w:r>
        <w:rPr>
          <w:spacing w:val="-3"/>
        </w:rPr>
        <w:t xml:space="preserve"> </w:t>
      </w:r>
      <w:r>
        <w:t>Control</w:t>
      </w:r>
      <w:r>
        <w:rPr>
          <w:spacing w:val="-2"/>
        </w:rPr>
        <w:t xml:space="preserve"> </w:t>
      </w:r>
      <w:r>
        <w:t>field</w:t>
      </w:r>
      <w:r>
        <w:rPr>
          <w:spacing w:val="-2"/>
        </w:rPr>
        <w:t xml:space="preserve"> </w:t>
      </w:r>
      <w:r>
        <w:t>in</w:t>
      </w:r>
      <w:r>
        <w:rPr>
          <w:spacing w:val="-2"/>
        </w:rPr>
        <w:t xml:space="preserve"> </w:t>
      </w:r>
      <w:r>
        <w:t>an</w:t>
      </w:r>
      <w:r>
        <w:rPr>
          <w:spacing w:val="-2"/>
        </w:rPr>
        <w:t xml:space="preserve"> </w:t>
      </w:r>
      <w:r>
        <w:t>A-</w:t>
      </w:r>
      <w:r>
        <w:rPr>
          <w:spacing w:val="-48"/>
        </w:rPr>
        <w:t xml:space="preserve"> </w:t>
      </w:r>
      <w:r>
        <w:t>Control</w:t>
      </w:r>
      <w:r>
        <w:rPr>
          <w:spacing w:val="-1"/>
        </w:rPr>
        <w:t xml:space="preserve"> </w:t>
      </w:r>
      <w:r>
        <w:t>field unless the</w:t>
      </w:r>
      <w:r>
        <w:rPr>
          <w:spacing w:val="-1"/>
        </w:rPr>
        <w:t xml:space="preserve"> </w:t>
      </w:r>
      <w:r>
        <w:t>OM Control field</w:t>
      </w:r>
      <w:r>
        <w:rPr>
          <w:spacing w:val="-1"/>
        </w:rPr>
        <w:t xml:space="preserve"> </w:t>
      </w:r>
      <w:r>
        <w:t>is</w:t>
      </w:r>
      <w:r>
        <w:rPr>
          <w:spacing w:val="-2"/>
        </w:rPr>
        <w:t xml:space="preserve"> </w:t>
      </w:r>
      <w:r>
        <w:t>present in the</w:t>
      </w:r>
      <w:r>
        <w:rPr>
          <w:spacing w:val="-1"/>
        </w:rPr>
        <w:t xml:space="preserve"> </w:t>
      </w:r>
      <w:r>
        <w:t>same</w:t>
      </w:r>
      <w:r>
        <w:rPr>
          <w:spacing w:val="-2"/>
        </w:rPr>
        <w:t xml:space="preserve"> </w:t>
      </w:r>
      <w:r>
        <w:t>A-Control field.</w:t>
      </w:r>
    </w:p>
    <w:p w14:paraId="4720181C" w14:textId="77777777" w:rsidR="00F05B68" w:rsidRDefault="000C1977" w:rsidP="00F05B68">
      <w:pPr>
        <w:pStyle w:val="BodyText"/>
        <w:kinsoku w:val="0"/>
        <w:overflowPunct w:val="0"/>
        <w:spacing w:before="99" w:line="232" w:lineRule="auto"/>
        <w:ind w:right="115"/>
        <w:rPr>
          <w:sz w:val="18"/>
          <w:szCs w:val="18"/>
        </w:rPr>
      </w:pPr>
      <w:r>
        <w:rPr>
          <w:sz w:val="18"/>
          <w:szCs w:val="18"/>
        </w:rPr>
        <w:t>NOTE 1—An EHT STA is an HE STA and as such inherits all the functionalities defined in 26.9 (Operating mode</w:t>
      </w:r>
      <w:r>
        <w:rPr>
          <w:spacing w:val="1"/>
          <w:sz w:val="18"/>
          <w:szCs w:val="18"/>
        </w:rPr>
        <w:t xml:space="preserve"> </w:t>
      </w:r>
      <w:r>
        <w:rPr>
          <w:sz w:val="18"/>
          <w:szCs w:val="18"/>
        </w:rPr>
        <w:t>indication).</w:t>
      </w:r>
      <w:r w:rsidR="005D7C96">
        <w:rPr>
          <w:sz w:val="18"/>
          <w:szCs w:val="18"/>
        </w:rPr>
        <w:t xml:space="preserve"> </w:t>
      </w:r>
    </w:p>
    <w:p w14:paraId="72C0D71D" w14:textId="145CCC8E" w:rsidR="00F05B68" w:rsidRDefault="00F05B68" w:rsidP="00F05B68">
      <w:pPr>
        <w:pStyle w:val="BodyText"/>
        <w:kinsoku w:val="0"/>
        <w:overflowPunct w:val="0"/>
        <w:spacing w:before="99" w:line="232" w:lineRule="auto"/>
        <w:ind w:right="115"/>
        <w:rPr>
          <w:sz w:val="18"/>
          <w:szCs w:val="18"/>
        </w:rPr>
      </w:pPr>
      <w:r>
        <w:rPr>
          <w:sz w:val="18"/>
          <w:szCs w:val="18"/>
        </w:rPr>
        <w:lastRenderedPageBreak/>
        <w:t>NOTE</w:t>
      </w:r>
      <w:r>
        <w:rPr>
          <w:spacing w:val="-2"/>
          <w:sz w:val="18"/>
          <w:szCs w:val="18"/>
        </w:rPr>
        <w:t xml:space="preserve"> </w:t>
      </w:r>
      <w:r>
        <w:rPr>
          <w:sz w:val="18"/>
          <w:szCs w:val="18"/>
        </w:rPr>
        <w:t>2—Based</w:t>
      </w:r>
      <w:r>
        <w:rPr>
          <w:spacing w:val="-2"/>
          <w:sz w:val="18"/>
          <w:szCs w:val="18"/>
        </w:rPr>
        <w:t xml:space="preserve"> </w:t>
      </w:r>
      <w:r>
        <w:rPr>
          <w:sz w:val="18"/>
          <w:szCs w:val="18"/>
        </w:rPr>
        <w:t>on</w:t>
      </w:r>
      <w:r>
        <w:rPr>
          <w:spacing w:val="-1"/>
          <w:sz w:val="18"/>
          <w:szCs w:val="18"/>
        </w:rPr>
        <w:t xml:space="preserve"> </w:t>
      </w:r>
      <w:r>
        <w:rPr>
          <w:sz w:val="18"/>
          <w:szCs w:val="18"/>
        </w:rPr>
        <w:t>the</w:t>
      </w:r>
      <w:r>
        <w:rPr>
          <w:spacing w:val="-3"/>
          <w:sz w:val="18"/>
          <w:szCs w:val="18"/>
        </w:rPr>
        <w:t xml:space="preserve"> </w:t>
      </w:r>
      <w:r>
        <w:rPr>
          <w:sz w:val="18"/>
          <w:szCs w:val="18"/>
        </w:rPr>
        <w:t>requirement</w:t>
      </w:r>
      <w:r>
        <w:rPr>
          <w:spacing w:val="-1"/>
          <w:sz w:val="18"/>
          <w:szCs w:val="18"/>
        </w:rPr>
        <w:t xml:space="preserve"> </w:t>
      </w:r>
      <w:r>
        <w:rPr>
          <w:sz w:val="18"/>
          <w:szCs w:val="18"/>
        </w:rPr>
        <w:t>to</w:t>
      </w:r>
      <w:r>
        <w:rPr>
          <w:spacing w:val="-1"/>
          <w:sz w:val="18"/>
          <w:szCs w:val="18"/>
        </w:rPr>
        <w:t xml:space="preserve"> </w:t>
      </w:r>
      <w:r>
        <w:rPr>
          <w:sz w:val="18"/>
          <w:szCs w:val="18"/>
        </w:rPr>
        <w:t>concatenate</w:t>
      </w:r>
      <w:r>
        <w:rPr>
          <w:spacing w:val="-2"/>
          <w:sz w:val="18"/>
          <w:szCs w:val="18"/>
        </w:rPr>
        <w:t xml:space="preserve"> </w:t>
      </w:r>
      <w:r>
        <w:rPr>
          <w:sz w:val="18"/>
          <w:szCs w:val="18"/>
        </w:rPr>
        <w:t>the</w:t>
      </w:r>
      <w:r>
        <w:rPr>
          <w:spacing w:val="-3"/>
          <w:sz w:val="18"/>
          <w:szCs w:val="18"/>
        </w:rPr>
        <w:t xml:space="preserve"> </w:t>
      </w:r>
      <w:r>
        <w:rPr>
          <w:sz w:val="18"/>
          <w:szCs w:val="18"/>
        </w:rPr>
        <w:t>OM</w:t>
      </w:r>
      <w:r>
        <w:rPr>
          <w:spacing w:val="-1"/>
          <w:sz w:val="18"/>
          <w:szCs w:val="18"/>
        </w:rPr>
        <w:t xml:space="preserve"> </w:t>
      </w:r>
      <w:r>
        <w:rPr>
          <w:sz w:val="18"/>
          <w:szCs w:val="18"/>
        </w:rPr>
        <w:t>Control</w:t>
      </w:r>
      <w:r>
        <w:rPr>
          <w:spacing w:val="-2"/>
          <w:sz w:val="18"/>
          <w:szCs w:val="18"/>
        </w:rPr>
        <w:t xml:space="preserve"> </w:t>
      </w:r>
      <w:r>
        <w:rPr>
          <w:sz w:val="18"/>
          <w:szCs w:val="18"/>
        </w:rPr>
        <w:t>subfield</w:t>
      </w:r>
      <w:r>
        <w:rPr>
          <w:spacing w:val="-2"/>
          <w:sz w:val="18"/>
          <w:szCs w:val="18"/>
        </w:rPr>
        <w:t xml:space="preserve"> </w:t>
      </w:r>
      <w:r>
        <w:rPr>
          <w:sz w:val="18"/>
          <w:szCs w:val="18"/>
        </w:rPr>
        <w:t>after</w:t>
      </w:r>
      <w:r>
        <w:rPr>
          <w:spacing w:val="-1"/>
          <w:sz w:val="18"/>
          <w:szCs w:val="18"/>
        </w:rPr>
        <w:t xml:space="preserve"> </w:t>
      </w:r>
      <w:r>
        <w:rPr>
          <w:sz w:val="18"/>
          <w:szCs w:val="18"/>
        </w:rPr>
        <w:t>an</w:t>
      </w:r>
      <w:r>
        <w:rPr>
          <w:spacing w:val="-1"/>
          <w:sz w:val="18"/>
          <w:szCs w:val="18"/>
        </w:rPr>
        <w:t xml:space="preserve"> </w:t>
      </w:r>
      <w:r>
        <w:rPr>
          <w:sz w:val="18"/>
          <w:szCs w:val="18"/>
        </w:rPr>
        <w:t>EHT</w:t>
      </w:r>
      <w:r>
        <w:rPr>
          <w:spacing w:val="-2"/>
          <w:sz w:val="18"/>
          <w:szCs w:val="18"/>
        </w:rPr>
        <w:t xml:space="preserve"> </w:t>
      </w:r>
      <w:r>
        <w:rPr>
          <w:sz w:val="18"/>
          <w:szCs w:val="18"/>
        </w:rPr>
        <w:t>OM</w:t>
      </w:r>
      <w:r>
        <w:rPr>
          <w:spacing w:val="-2"/>
          <w:sz w:val="18"/>
          <w:szCs w:val="18"/>
        </w:rPr>
        <w:t xml:space="preserve"> </w:t>
      </w:r>
      <w:r>
        <w:rPr>
          <w:sz w:val="18"/>
          <w:szCs w:val="18"/>
        </w:rPr>
        <w:t>Control</w:t>
      </w:r>
      <w:r>
        <w:rPr>
          <w:spacing w:val="-2"/>
          <w:sz w:val="18"/>
          <w:szCs w:val="18"/>
        </w:rPr>
        <w:t xml:space="preserve"> </w:t>
      </w:r>
      <w:r>
        <w:rPr>
          <w:sz w:val="18"/>
          <w:szCs w:val="18"/>
        </w:rPr>
        <w:t>subfield</w:t>
      </w:r>
      <w:r>
        <w:rPr>
          <w:spacing w:val="-2"/>
          <w:sz w:val="18"/>
          <w:szCs w:val="18"/>
        </w:rPr>
        <w:t xml:space="preserve"> </w:t>
      </w:r>
      <w:r>
        <w:rPr>
          <w:sz w:val="18"/>
          <w:szCs w:val="18"/>
        </w:rPr>
        <w:t>and</w:t>
      </w:r>
      <w:r>
        <w:rPr>
          <w:spacing w:val="-3"/>
          <w:sz w:val="18"/>
          <w:szCs w:val="18"/>
        </w:rPr>
        <w:t xml:space="preserve"> </w:t>
      </w:r>
      <w:r>
        <w:rPr>
          <w:sz w:val="18"/>
          <w:szCs w:val="18"/>
        </w:rPr>
        <w:t>the</w:t>
      </w:r>
      <w:r>
        <w:rPr>
          <w:spacing w:val="-42"/>
          <w:sz w:val="18"/>
          <w:szCs w:val="18"/>
        </w:rPr>
        <w:t xml:space="preserve"> </w:t>
      </w:r>
      <w:r>
        <w:rPr>
          <w:sz w:val="18"/>
          <w:szCs w:val="18"/>
        </w:rPr>
        <w:t>definition</w:t>
      </w:r>
      <w:r>
        <w:rPr>
          <w:spacing w:val="-2"/>
          <w:sz w:val="18"/>
          <w:szCs w:val="18"/>
        </w:rPr>
        <w:t xml:space="preserve"> </w:t>
      </w:r>
      <w:r>
        <w:rPr>
          <w:sz w:val="18"/>
          <w:szCs w:val="18"/>
        </w:rPr>
        <w:t>of</w:t>
      </w:r>
      <w:r>
        <w:rPr>
          <w:spacing w:val="-3"/>
          <w:sz w:val="18"/>
          <w:szCs w:val="18"/>
        </w:rPr>
        <w:t xml:space="preserve"> </w:t>
      </w:r>
      <w:r>
        <w:rPr>
          <w:sz w:val="18"/>
          <w:szCs w:val="18"/>
        </w:rPr>
        <w:t>OMI</w:t>
      </w:r>
      <w:r>
        <w:rPr>
          <w:spacing w:val="-2"/>
          <w:sz w:val="18"/>
          <w:szCs w:val="18"/>
        </w:rPr>
        <w:t xml:space="preserve"> </w:t>
      </w:r>
      <w:r>
        <w:rPr>
          <w:sz w:val="18"/>
          <w:szCs w:val="18"/>
        </w:rPr>
        <w:t>initiator</w:t>
      </w:r>
      <w:r>
        <w:rPr>
          <w:spacing w:val="-4"/>
          <w:sz w:val="18"/>
          <w:szCs w:val="18"/>
        </w:rPr>
        <w:t xml:space="preserve"> </w:t>
      </w:r>
      <w:r>
        <w:rPr>
          <w:sz w:val="18"/>
          <w:szCs w:val="18"/>
        </w:rPr>
        <w:t>and</w:t>
      </w:r>
      <w:r>
        <w:rPr>
          <w:spacing w:val="-1"/>
          <w:sz w:val="18"/>
          <w:szCs w:val="18"/>
        </w:rPr>
        <w:t xml:space="preserve"> </w:t>
      </w:r>
      <w:r>
        <w:rPr>
          <w:sz w:val="18"/>
          <w:szCs w:val="18"/>
        </w:rPr>
        <w:t>OMI</w:t>
      </w:r>
      <w:r>
        <w:rPr>
          <w:spacing w:val="-3"/>
          <w:sz w:val="18"/>
          <w:szCs w:val="18"/>
        </w:rPr>
        <w:t xml:space="preserve"> </w:t>
      </w:r>
      <w:r>
        <w:rPr>
          <w:sz w:val="18"/>
          <w:szCs w:val="18"/>
        </w:rPr>
        <w:t>responder</w:t>
      </w:r>
      <w:r>
        <w:rPr>
          <w:spacing w:val="-3"/>
          <w:sz w:val="18"/>
          <w:szCs w:val="18"/>
        </w:rPr>
        <w:t xml:space="preserve"> </w:t>
      </w:r>
      <w:r>
        <w:rPr>
          <w:sz w:val="18"/>
          <w:szCs w:val="18"/>
        </w:rPr>
        <w:t>in</w:t>
      </w:r>
      <w:r>
        <w:rPr>
          <w:spacing w:val="-2"/>
          <w:sz w:val="18"/>
          <w:szCs w:val="18"/>
        </w:rPr>
        <w:t xml:space="preserve"> </w:t>
      </w:r>
      <w:r>
        <w:rPr>
          <w:sz w:val="18"/>
          <w:szCs w:val="18"/>
        </w:rPr>
        <w:t>26.9</w:t>
      </w:r>
      <w:r>
        <w:rPr>
          <w:spacing w:val="-4"/>
          <w:sz w:val="18"/>
          <w:szCs w:val="18"/>
        </w:rPr>
        <w:t xml:space="preserve"> </w:t>
      </w:r>
      <w:r>
        <w:rPr>
          <w:sz w:val="18"/>
          <w:szCs w:val="18"/>
        </w:rPr>
        <w:t>(Operating</w:t>
      </w:r>
      <w:r>
        <w:rPr>
          <w:spacing w:val="-2"/>
          <w:sz w:val="18"/>
          <w:szCs w:val="18"/>
        </w:rPr>
        <w:t xml:space="preserve"> </w:t>
      </w:r>
      <w:r>
        <w:rPr>
          <w:sz w:val="18"/>
          <w:szCs w:val="18"/>
        </w:rPr>
        <w:t>mode</w:t>
      </w:r>
      <w:r>
        <w:rPr>
          <w:spacing w:val="-3"/>
          <w:sz w:val="18"/>
          <w:szCs w:val="18"/>
        </w:rPr>
        <w:t xml:space="preserve"> </w:t>
      </w:r>
      <w:r>
        <w:rPr>
          <w:sz w:val="18"/>
          <w:szCs w:val="18"/>
        </w:rPr>
        <w:t>indication),</w:t>
      </w:r>
      <w:r>
        <w:rPr>
          <w:spacing w:val="-1"/>
          <w:sz w:val="18"/>
          <w:szCs w:val="18"/>
        </w:rPr>
        <w:t xml:space="preserve"> </w:t>
      </w:r>
      <w:r>
        <w:rPr>
          <w:sz w:val="18"/>
          <w:szCs w:val="18"/>
        </w:rPr>
        <w:t>an</w:t>
      </w:r>
      <w:r>
        <w:rPr>
          <w:spacing w:val="-2"/>
          <w:sz w:val="18"/>
          <w:szCs w:val="18"/>
        </w:rPr>
        <w:t xml:space="preserve"> </w:t>
      </w:r>
      <w:r>
        <w:rPr>
          <w:sz w:val="18"/>
          <w:szCs w:val="18"/>
        </w:rPr>
        <w:t>EHT</w:t>
      </w:r>
      <w:r>
        <w:rPr>
          <w:spacing w:val="-3"/>
          <w:sz w:val="18"/>
          <w:szCs w:val="18"/>
        </w:rPr>
        <w:t xml:space="preserve"> </w:t>
      </w:r>
      <w:r>
        <w:rPr>
          <w:sz w:val="18"/>
          <w:szCs w:val="18"/>
        </w:rPr>
        <w:t>STA</w:t>
      </w:r>
      <w:r>
        <w:rPr>
          <w:spacing w:val="-2"/>
          <w:sz w:val="18"/>
          <w:szCs w:val="18"/>
        </w:rPr>
        <w:t xml:space="preserve"> </w:t>
      </w:r>
      <w:r>
        <w:rPr>
          <w:sz w:val="18"/>
          <w:szCs w:val="18"/>
        </w:rPr>
        <w:t>that</w:t>
      </w:r>
      <w:r>
        <w:rPr>
          <w:spacing w:val="-2"/>
          <w:sz w:val="18"/>
          <w:szCs w:val="18"/>
        </w:rPr>
        <w:t xml:space="preserve"> </w:t>
      </w:r>
      <w:r>
        <w:rPr>
          <w:sz w:val="18"/>
          <w:szCs w:val="18"/>
        </w:rPr>
        <w:t>transmits</w:t>
      </w:r>
      <w:r>
        <w:rPr>
          <w:spacing w:val="-2"/>
          <w:sz w:val="18"/>
          <w:szCs w:val="18"/>
        </w:rPr>
        <w:t xml:space="preserve"> </w:t>
      </w:r>
      <w:r>
        <w:rPr>
          <w:sz w:val="18"/>
          <w:szCs w:val="18"/>
        </w:rPr>
        <w:t>a</w:t>
      </w:r>
      <w:r>
        <w:rPr>
          <w:spacing w:val="-2"/>
          <w:sz w:val="18"/>
          <w:szCs w:val="18"/>
        </w:rPr>
        <w:t xml:space="preserve"> </w:t>
      </w:r>
      <w:r>
        <w:rPr>
          <w:sz w:val="18"/>
          <w:szCs w:val="18"/>
        </w:rPr>
        <w:t>frame</w:t>
      </w:r>
      <w:r>
        <w:rPr>
          <w:spacing w:val="-43"/>
          <w:sz w:val="18"/>
          <w:szCs w:val="18"/>
        </w:rPr>
        <w:t xml:space="preserve"> </w:t>
      </w:r>
      <w:r>
        <w:rPr>
          <w:sz w:val="18"/>
          <w:szCs w:val="18"/>
        </w:rPr>
        <w:t>including</w:t>
      </w:r>
      <w:r>
        <w:rPr>
          <w:spacing w:val="-8"/>
          <w:sz w:val="18"/>
          <w:szCs w:val="18"/>
        </w:rPr>
        <w:t xml:space="preserve"> </w:t>
      </w:r>
      <w:r>
        <w:rPr>
          <w:sz w:val="18"/>
          <w:szCs w:val="18"/>
        </w:rPr>
        <w:t>an</w:t>
      </w:r>
      <w:r>
        <w:rPr>
          <w:spacing w:val="-8"/>
          <w:sz w:val="18"/>
          <w:szCs w:val="18"/>
        </w:rPr>
        <w:t xml:space="preserve"> </w:t>
      </w:r>
      <w:r>
        <w:rPr>
          <w:sz w:val="18"/>
          <w:szCs w:val="18"/>
        </w:rPr>
        <w:t>EHT</w:t>
      </w:r>
      <w:r>
        <w:rPr>
          <w:spacing w:val="-8"/>
          <w:sz w:val="18"/>
          <w:szCs w:val="18"/>
        </w:rPr>
        <w:t xml:space="preserve"> </w:t>
      </w:r>
      <w:r>
        <w:rPr>
          <w:sz w:val="18"/>
          <w:szCs w:val="18"/>
        </w:rPr>
        <w:t>OM</w:t>
      </w:r>
      <w:r>
        <w:rPr>
          <w:spacing w:val="-8"/>
          <w:sz w:val="18"/>
          <w:szCs w:val="18"/>
        </w:rPr>
        <w:t xml:space="preserve"> </w:t>
      </w:r>
      <w:r>
        <w:rPr>
          <w:sz w:val="18"/>
          <w:szCs w:val="18"/>
        </w:rPr>
        <w:t>Control</w:t>
      </w:r>
      <w:r>
        <w:rPr>
          <w:spacing w:val="-10"/>
          <w:sz w:val="18"/>
          <w:szCs w:val="18"/>
        </w:rPr>
        <w:t xml:space="preserve"> </w:t>
      </w:r>
      <w:r>
        <w:rPr>
          <w:sz w:val="18"/>
          <w:szCs w:val="18"/>
        </w:rPr>
        <w:t>subfield</w:t>
      </w:r>
      <w:r>
        <w:rPr>
          <w:spacing w:val="-8"/>
          <w:sz w:val="18"/>
          <w:szCs w:val="18"/>
        </w:rPr>
        <w:t xml:space="preserve"> </w:t>
      </w:r>
      <w:r>
        <w:rPr>
          <w:sz w:val="18"/>
          <w:szCs w:val="18"/>
        </w:rPr>
        <w:t>is</w:t>
      </w:r>
      <w:r>
        <w:rPr>
          <w:spacing w:val="-8"/>
          <w:sz w:val="18"/>
          <w:szCs w:val="18"/>
        </w:rPr>
        <w:t xml:space="preserve"> </w:t>
      </w:r>
      <w:r>
        <w:rPr>
          <w:sz w:val="18"/>
          <w:szCs w:val="18"/>
        </w:rPr>
        <w:t>an</w:t>
      </w:r>
      <w:r>
        <w:rPr>
          <w:spacing w:val="-8"/>
          <w:sz w:val="18"/>
          <w:szCs w:val="18"/>
        </w:rPr>
        <w:t xml:space="preserve"> </w:t>
      </w:r>
      <w:r>
        <w:rPr>
          <w:sz w:val="18"/>
          <w:szCs w:val="18"/>
        </w:rPr>
        <w:t>OMI</w:t>
      </w:r>
      <w:r>
        <w:rPr>
          <w:spacing w:val="-8"/>
          <w:sz w:val="18"/>
          <w:szCs w:val="18"/>
        </w:rPr>
        <w:t xml:space="preserve"> </w:t>
      </w:r>
      <w:r>
        <w:rPr>
          <w:sz w:val="18"/>
          <w:szCs w:val="18"/>
        </w:rPr>
        <w:t>initiator,</w:t>
      </w:r>
      <w:r>
        <w:rPr>
          <w:spacing w:val="-10"/>
          <w:sz w:val="18"/>
          <w:szCs w:val="18"/>
        </w:rPr>
        <w:t xml:space="preserve"> </w:t>
      </w:r>
      <w:r>
        <w:rPr>
          <w:sz w:val="18"/>
          <w:szCs w:val="18"/>
        </w:rPr>
        <w:t>and</w:t>
      </w:r>
      <w:r>
        <w:rPr>
          <w:spacing w:val="-9"/>
          <w:sz w:val="18"/>
          <w:szCs w:val="18"/>
        </w:rPr>
        <w:t xml:space="preserve"> </w:t>
      </w:r>
      <w:r>
        <w:rPr>
          <w:sz w:val="18"/>
          <w:szCs w:val="18"/>
        </w:rPr>
        <w:t>an</w:t>
      </w:r>
      <w:r>
        <w:rPr>
          <w:spacing w:val="-9"/>
          <w:sz w:val="18"/>
          <w:szCs w:val="18"/>
        </w:rPr>
        <w:t xml:space="preserve"> </w:t>
      </w:r>
      <w:r>
        <w:rPr>
          <w:sz w:val="18"/>
          <w:szCs w:val="18"/>
        </w:rPr>
        <w:t>EHT</w:t>
      </w:r>
      <w:r>
        <w:rPr>
          <w:spacing w:val="-8"/>
          <w:sz w:val="18"/>
          <w:szCs w:val="18"/>
        </w:rPr>
        <w:t xml:space="preserve"> </w:t>
      </w:r>
      <w:r>
        <w:rPr>
          <w:sz w:val="18"/>
          <w:szCs w:val="18"/>
        </w:rPr>
        <w:t>STA</w:t>
      </w:r>
      <w:r>
        <w:rPr>
          <w:spacing w:val="-9"/>
          <w:sz w:val="18"/>
          <w:szCs w:val="18"/>
        </w:rPr>
        <w:t xml:space="preserve"> </w:t>
      </w:r>
      <w:r>
        <w:rPr>
          <w:sz w:val="18"/>
          <w:szCs w:val="18"/>
        </w:rPr>
        <w:t>with</w:t>
      </w:r>
      <w:r>
        <w:rPr>
          <w:spacing w:val="-9"/>
          <w:sz w:val="18"/>
          <w:szCs w:val="18"/>
        </w:rPr>
        <w:t xml:space="preserve"> </w:t>
      </w:r>
      <w:r>
        <w:rPr>
          <w:sz w:val="18"/>
          <w:szCs w:val="18"/>
        </w:rPr>
        <w:t>dot11EHTOMIOptionImplemented</w:t>
      </w:r>
      <w:r>
        <w:rPr>
          <w:spacing w:val="-9"/>
          <w:sz w:val="18"/>
          <w:szCs w:val="18"/>
        </w:rPr>
        <w:t xml:space="preserve"> </w:t>
      </w:r>
      <w:r>
        <w:rPr>
          <w:sz w:val="18"/>
          <w:szCs w:val="18"/>
        </w:rPr>
        <w:t>to</w:t>
      </w:r>
      <w:r>
        <w:rPr>
          <w:spacing w:val="1"/>
          <w:sz w:val="18"/>
          <w:szCs w:val="18"/>
        </w:rPr>
        <w:t xml:space="preserve"> </w:t>
      </w:r>
      <w:r>
        <w:rPr>
          <w:sz w:val="18"/>
          <w:szCs w:val="18"/>
        </w:rPr>
        <w:t>true</w:t>
      </w:r>
      <w:r>
        <w:rPr>
          <w:spacing w:val="-2"/>
          <w:sz w:val="18"/>
          <w:szCs w:val="18"/>
        </w:rPr>
        <w:t xml:space="preserve"> </w:t>
      </w:r>
      <w:r>
        <w:rPr>
          <w:sz w:val="18"/>
          <w:szCs w:val="18"/>
        </w:rPr>
        <w:t>that</w:t>
      </w:r>
      <w:r>
        <w:rPr>
          <w:spacing w:val="-2"/>
          <w:sz w:val="18"/>
          <w:szCs w:val="18"/>
        </w:rPr>
        <w:t xml:space="preserve"> </w:t>
      </w:r>
      <w:r>
        <w:rPr>
          <w:sz w:val="18"/>
          <w:szCs w:val="18"/>
        </w:rPr>
        <w:t>receives</w:t>
      </w:r>
      <w:r>
        <w:rPr>
          <w:spacing w:val="-1"/>
          <w:sz w:val="18"/>
          <w:szCs w:val="18"/>
        </w:rPr>
        <w:t xml:space="preserve"> </w:t>
      </w:r>
      <w:r>
        <w:rPr>
          <w:sz w:val="18"/>
          <w:szCs w:val="18"/>
        </w:rPr>
        <w:t>a</w:t>
      </w:r>
      <w:r>
        <w:rPr>
          <w:spacing w:val="-1"/>
          <w:sz w:val="18"/>
          <w:szCs w:val="18"/>
        </w:rPr>
        <w:t xml:space="preserve"> </w:t>
      </w:r>
      <w:r>
        <w:rPr>
          <w:sz w:val="18"/>
          <w:szCs w:val="18"/>
        </w:rPr>
        <w:t>frame</w:t>
      </w:r>
      <w:r>
        <w:rPr>
          <w:spacing w:val="-2"/>
          <w:sz w:val="18"/>
          <w:szCs w:val="18"/>
        </w:rPr>
        <w:t xml:space="preserve"> </w:t>
      </w:r>
      <w:r>
        <w:rPr>
          <w:sz w:val="18"/>
          <w:szCs w:val="18"/>
        </w:rPr>
        <w:t>including</w:t>
      </w:r>
      <w:r>
        <w:rPr>
          <w:spacing w:val="-1"/>
          <w:sz w:val="18"/>
          <w:szCs w:val="18"/>
        </w:rPr>
        <w:t xml:space="preserve"> </w:t>
      </w:r>
      <w:r>
        <w:rPr>
          <w:sz w:val="18"/>
          <w:szCs w:val="18"/>
        </w:rPr>
        <w:t>an</w:t>
      </w:r>
      <w:r>
        <w:rPr>
          <w:spacing w:val="-1"/>
          <w:sz w:val="18"/>
          <w:szCs w:val="18"/>
        </w:rPr>
        <w:t xml:space="preserve"> </w:t>
      </w:r>
      <w:r>
        <w:rPr>
          <w:sz w:val="18"/>
          <w:szCs w:val="18"/>
        </w:rPr>
        <w:t>EHT</w:t>
      </w:r>
      <w:r>
        <w:rPr>
          <w:spacing w:val="-1"/>
          <w:sz w:val="18"/>
          <w:szCs w:val="18"/>
        </w:rPr>
        <w:t xml:space="preserve"> </w:t>
      </w:r>
      <w:r>
        <w:rPr>
          <w:sz w:val="18"/>
          <w:szCs w:val="18"/>
        </w:rPr>
        <w:t>OM</w:t>
      </w:r>
      <w:r>
        <w:rPr>
          <w:spacing w:val="-1"/>
          <w:sz w:val="18"/>
          <w:szCs w:val="18"/>
        </w:rPr>
        <w:t xml:space="preserve"> </w:t>
      </w:r>
      <w:r>
        <w:rPr>
          <w:sz w:val="18"/>
          <w:szCs w:val="18"/>
        </w:rPr>
        <w:t>Control</w:t>
      </w:r>
      <w:r>
        <w:rPr>
          <w:spacing w:val="-1"/>
          <w:sz w:val="18"/>
          <w:szCs w:val="18"/>
        </w:rPr>
        <w:t xml:space="preserve"> </w:t>
      </w:r>
      <w:r>
        <w:rPr>
          <w:sz w:val="18"/>
          <w:szCs w:val="18"/>
        </w:rPr>
        <w:t>subfield</w:t>
      </w:r>
      <w:r>
        <w:rPr>
          <w:spacing w:val="-2"/>
          <w:sz w:val="18"/>
          <w:szCs w:val="18"/>
        </w:rPr>
        <w:t xml:space="preserve"> </w:t>
      </w:r>
      <w:r>
        <w:rPr>
          <w:sz w:val="18"/>
          <w:szCs w:val="18"/>
        </w:rPr>
        <w:t>is</w:t>
      </w:r>
      <w:r>
        <w:rPr>
          <w:spacing w:val="-1"/>
          <w:sz w:val="18"/>
          <w:szCs w:val="18"/>
        </w:rPr>
        <w:t xml:space="preserve"> </w:t>
      </w:r>
      <w:r>
        <w:rPr>
          <w:sz w:val="18"/>
          <w:szCs w:val="18"/>
        </w:rPr>
        <w:t>an</w:t>
      </w:r>
      <w:r>
        <w:rPr>
          <w:spacing w:val="-1"/>
          <w:sz w:val="18"/>
          <w:szCs w:val="18"/>
        </w:rPr>
        <w:t xml:space="preserve"> </w:t>
      </w:r>
      <w:r>
        <w:rPr>
          <w:sz w:val="18"/>
          <w:szCs w:val="18"/>
        </w:rPr>
        <w:t>OMI</w:t>
      </w:r>
      <w:r>
        <w:rPr>
          <w:spacing w:val="-2"/>
          <w:sz w:val="18"/>
          <w:szCs w:val="18"/>
        </w:rPr>
        <w:t xml:space="preserve"> </w:t>
      </w:r>
      <w:r>
        <w:rPr>
          <w:sz w:val="18"/>
          <w:szCs w:val="18"/>
        </w:rPr>
        <w:t>responder.</w:t>
      </w:r>
    </w:p>
    <w:p w14:paraId="6B095564" w14:textId="77777777" w:rsidR="00F05B68" w:rsidRDefault="00F05B68" w:rsidP="00F05B68">
      <w:pPr>
        <w:pStyle w:val="BodyText"/>
        <w:kinsoku w:val="0"/>
        <w:overflowPunct w:val="0"/>
        <w:spacing w:before="8"/>
        <w:rPr>
          <w:sz w:val="19"/>
          <w:szCs w:val="19"/>
        </w:rPr>
      </w:pPr>
    </w:p>
    <w:p w14:paraId="6F14AF22" w14:textId="77AC0D6C" w:rsidR="00F07F9B" w:rsidDel="00EC136D" w:rsidRDefault="00F05B68" w:rsidP="006056E7">
      <w:pPr>
        <w:pStyle w:val="BodyText"/>
        <w:kinsoku w:val="0"/>
        <w:overflowPunct w:val="0"/>
        <w:spacing w:line="249" w:lineRule="auto"/>
        <w:ind w:left="120" w:right="118"/>
        <w:rPr>
          <w:del w:id="409" w:author="Huang, Po-kai" w:date="2021-07-20T15:24:00Z"/>
        </w:rPr>
      </w:pPr>
      <w:r>
        <w:t>For an EHT STA that is an OMI initiator or an OMI responder, the rule described in 26.9.3 (Transmit</w:t>
      </w:r>
      <w:r>
        <w:rPr>
          <w:spacing w:val="1"/>
        </w:rPr>
        <w:t xml:space="preserve"> </w:t>
      </w:r>
      <w:r>
        <w:t>operating</w:t>
      </w:r>
      <w:r>
        <w:rPr>
          <w:spacing w:val="-1"/>
        </w:rPr>
        <w:t xml:space="preserve"> </w:t>
      </w:r>
      <w:r>
        <w:t>mode</w:t>
      </w:r>
      <w:r>
        <w:rPr>
          <w:spacing w:val="-2"/>
        </w:rPr>
        <w:t xml:space="preserve"> </w:t>
      </w:r>
      <w:r>
        <w:t>(TOM)</w:t>
      </w:r>
      <w:r>
        <w:rPr>
          <w:spacing w:val="-1"/>
        </w:rPr>
        <w:t xml:space="preserve"> </w:t>
      </w:r>
      <w:r>
        <w:t>indication)</w:t>
      </w:r>
      <w:r>
        <w:rPr>
          <w:spacing w:val="-1"/>
        </w:rPr>
        <w:t xml:space="preserve"> </w:t>
      </w:r>
      <w:r>
        <w:t>that applies</w:t>
      </w:r>
      <w:r>
        <w:rPr>
          <w:spacing w:val="-1"/>
        </w:rPr>
        <w:t xml:space="preserve"> </w:t>
      </w:r>
      <w:r>
        <w:t>to</w:t>
      </w:r>
      <w:r>
        <w:rPr>
          <w:spacing w:val="-1"/>
        </w:rPr>
        <w:t xml:space="preserve"> </w:t>
      </w:r>
      <w:r>
        <w:t>HE TB</w:t>
      </w:r>
      <w:r>
        <w:rPr>
          <w:spacing w:val="-1"/>
        </w:rPr>
        <w:t xml:space="preserve"> </w:t>
      </w:r>
      <w:r>
        <w:t>PPDU</w:t>
      </w:r>
      <w:r>
        <w:rPr>
          <w:spacing w:val="-1"/>
        </w:rPr>
        <w:t xml:space="preserve"> </w:t>
      </w:r>
      <w:r>
        <w:t xml:space="preserve">shall </w:t>
      </w:r>
      <w:ins w:id="410" w:author="Huang, Po-kai" w:date="2021-07-20T11:48:00Z">
        <w:r>
          <w:t xml:space="preserve">also </w:t>
        </w:r>
      </w:ins>
      <w:r>
        <w:t>apply</w:t>
      </w:r>
      <w:r>
        <w:rPr>
          <w:spacing w:val="-1"/>
        </w:rPr>
        <w:t xml:space="preserve"> </w:t>
      </w:r>
      <w:r>
        <w:t>to EHT</w:t>
      </w:r>
      <w:r>
        <w:rPr>
          <w:spacing w:val="-2"/>
        </w:rPr>
        <w:t xml:space="preserve"> </w:t>
      </w:r>
      <w:r>
        <w:t>TB</w:t>
      </w:r>
      <w:r>
        <w:rPr>
          <w:spacing w:val="-1"/>
        </w:rPr>
        <w:t xml:space="preserve"> </w:t>
      </w:r>
      <w:proofErr w:type="gramStart"/>
      <w:r>
        <w:t>PPDU.</w:t>
      </w:r>
      <w:ins w:id="411" w:author="Huang, Po-kai" w:date="2021-07-20T11:48:00Z">
        <w:r>
          <w:t>(</w:t>
        </w:r>
        <w:proofErr w:type="gramEnd"/>
        <w:r>
          <w:t>#7937)</w:t>
        </w:r>
      </w:ins>
    </w:p>
    <w:p w14:paraId="70562F5D" w14:textId="77777777" w:rsidR="00F05B68" w:rsidRDefault="00F05B68" w:rsidP="00F05B68">
      <w:pPr>
        <w:pStyle w:val="BodyText"/>
        <w:kinsoku w:val="0"/>
        <w:overflowPunct w:val="0"/>
        <w:rPr>
          <w:sz w:val="21"/>
          <w:szCs w:val="21"/>
        </w:rPr>
      </w:pPr>
    </w:p>
    <w:p w14:paraId="3563F7D3" w14:textId="3EC379D5" w:rsidR="00F05B68" w:rsidRDefault="00F05B68" w:rsidP="00F05B68">
      <w:pPr>
        <w:pStyle w:val="BodyText"/>
        <w:kinsoku w:val="0"/>
        <w:overflowPunct w:val="0"/>
        <w:spacing w:before="1" w:line="268" w:lineRule="auto"/>
        <w:ind w:left="120" w:right="118"/>
        <w:rPr>
          <w:ins w:id="412" w:author="Huang, Po-kai" w:date="2021-07-20T14:59:00Z"/>
        </w:rPr>
      </w:pPr>
      <w:r>
        <w:t>An OMI initiator that transmits a frame including an EHT OM Control subfield and a</w:t>
      </w:r>
      <w:ins w:id="413" w:author="Huang, Po-kai" w:date="2021-07-20T14:58:00Z">
        <w:r w:rsidR="00D150C4">
          <w:t>n</w:t>
        </w:r>
      </w:ins>
      <w:ins w:id="414" w:author="Huang, Po-kai" w:date="2021-07-20T14:59:00Z">
        <w:r w:rsidR="00D150C4">
          <w:t>(#6573)</w:t>
        </w:r>
      </w:ins>
      <w:r>
        <w:t xml:space="preserve"> OMI responder that</w:t>
      </w:r>
      <w:r>
        <w:rPr>
          <w:spacing w:val="1"/>
        </w:rPr>
        <w:t xml:space="preserve"> </w:t>
      </w:r>
      <w:r>
        <w:t>receives a frame including an EHT OM Control field shall follow the rules defined in 26.9 (Operating mode</w:t>
      </w:r>
      <w:r>
        <w:rPr>
          <w:spacing w:val="-48"/>
        </w:rPr>
        <w:t xml:space="preserve"> </w:t>
      </w:r>
      <w:r>
        <w:rPr>
          <w:w w:val="95"/>
        </w:rPr>
        <w:t>indication),</w:t>
      </w:r>
      <w:r>
        <w:rPr>
          <w:spacing w:val="33"/>
          <w:w w:val="95"/>
        </w:rPr>
        <w:t xml:space="preserve"> </w:t>
      </w:r>
      <w:r>
        <w:rPr>
          <w:w w:val="95"/>
        </w:rPr>
        <w:t>except</w:t>
      </w:r>
      <w:r>
        <w:rPr>
          <w:spacing w:val="31"/>
          <w:w w:val="95"/>
        </w:rPr>
        <w:t xml:space="preserve"> </w:t>
      </w:r>
      <w:r>
        <w:rPr>
          <w:w w:val="95"/>
        </w:rPr>
        <w:t>that</w:t>
      </w:r>
      <w:r w:rsidRPr="00FE0C35">
        <w:rPr>
          <w:w w:val="95"/>
        </w:rPr>
        <w:t xml:space="preserve"> </w:t>
      </w:r>
      <w:ins w:id="415" w:author="Huang, Po-kai" w:date="2021-08-03T09:17:00Z">
        <w:r w:rsidR="00FE0C35" w:rsidRPr="00FE0C35">
          <w:rPr>
            <w:w w:val="95"/>
          </w:rPr>
          <w:t>Table</w:t>
        </w:r>
      </w:ins>
      <w:ins w:id="416" w:author="Huang, Po-kai" w:date="2021-08-03T09:18:00Z">
        <w:r w:rsidR="00FE0C35">
          <w:rPr>
            <w:w w:val="95"/>
          </w:rPr>
          <w:t xml:space="preserve"> 26-9 is</w:t>
        </w:r>
        <w:r w:rsidR="00A01853">
          <w:rPr>
            <w:w w:val="95"/>
          </w:rPr>
          <w:t xml:space="preserve"> repl</w:t>
        </w:r>
      </w:ins>
      <w:ins w:id="417" w:author="Huang, Po-kai" w:date="2021-08-03T09:19:00Z">
        <w:r w:rsidR="00A01853">
          <w:rPr>
            <w:w w:val="95"/>
          </w:rPr>
          <w:t>aced with Table 35-x (</w:t>
        </w:r>
        <w:r w:rsidR="00A01853" w:rsidRPr="00A01853">
          <w:rPr>
            <w:w w:val="95"/>
          </w:rPr>
          <w:t>Setting of VHT Channel Width and VHT NSS at an EHT STA transmitting the EHT OM Control subfield combined with the OM Control subfield</w:t>
        </w:r>
        <w:r w:rsidR="00A01853">
          <w:rPr>
            <w:w w:val="95"/>
          </w:rPr>
          <w:t>)</w:t>
        </w:r>
      </w:ins>
      <w:ins w:id="418" w:author="Huang, Po-kai" w:date="2021-08-03T09:21:00Z">
        <w:r w:rsidR="00271BD0">
          <w:rPr>
            <w:w w:val="95"/>
          </w:rPr>
          <w:t>, and</w:t>
        </w:r>
        <w:r w:rsidR="00CA6626">
          <w:rPr>
            <w:w w:val="95"/>
          </w:rPr>
          <w:t>(#553</w:t>
        </w:r>
      </w:ins>
      <w:ins w:id="419" w:author="Huang, Po-kai" w:date="2021-08-03T09:22:00Z">
        <w:r w:rsidR="00CA6626">
          <w:rPr>
            <w:w w:val="95"/>
          </w:rPr>
          <w:t>6</w:t>
        </w:r>
      </w:ins>
      <w:ins w:id="420" w:author="Huang, Po-kai" w:date="2021-08-03T09:21:00Z">
        <w:r w:rsidR="00CA6626">
          <w:rPr>
            <w:w w:val="95"/>
          </w:rPr>
          <w:t>)</w:t>
        </w:r>
      </w:ins>
      <w:ins w:id="421" w:author="Huang, Po-kai" w:date="2021-08-03T09:17:00Z">
        <w:r w:rsidR="00FE0C35">
          <w:rPr>
            <w:spacing w:val="34"/>
            <w:w w:val="95"/>
          </w:rPr>
          <w:t xml:space="preserve"> </w:t>
        </w:r>
      </w:ins>
      <w:r>
        <w:rPr>
          <w:w w:val="95"/>
        </w:rPr>
        <w:t>the</w:t>
      </w:r>
      <w:r>
        <w:rPr>
          <w:spacing w:val="12"/>
          <w:w w:val="95"/>
        </w:rPr>
        <w:t xml:space="preserve"> </w:t>
      </w:r>
      <w:r>
        <w:rPr>
          <w:i/>
          <w:iCs/>
          <w:w w:val="95"/>
        </w:rPr>
        <w:t>N</w:t>
      </w:r>
      <w:r>
        <w:rPr>
          <w:i/>
          <w:iCs/>
          <w:w w:val="95"/>
          <w:vertAlign w:val="subscript"/>
        </w:rPr>
        <w:t>SS</w:t>
      </w:r>
      <w:r>
        <w:rPr>
          <w:i/>
          <w:iCs/>
          <w:spacing w:val="7"/>
          <w:w w:val="95"/>
        </w:rPr>
        <w:t xml:space="preserve"> </w:t>
      </w:r>
      <w:r>
        <w:rPr>
          <w:i/>
          <w:iCs/>
          <w:w w:val="95"/>
        </w:rPr>
        <w:t>,</w:t>
      </w:r>
      <w:ins w:id="422" w:author="Huang, Po-kai" w:date="2021-07-20T15:10:00Z">
        <w:r w:rsidR="00BC045B">
          <w:rPr>
            <w:spacing w:val="16"/>
            <w:w w:val="95"/>
          </w:rPr>
          <w:t xml:space="preserve"> </w:t>
        </w:r>
      </w:ins>
      <w:ins w:id="423" w:author="Huang, Po-kai" w:date="2021-07-20T15:09:00Z">
        <w:r w:rsidR="00BC045B">
          <w:rPr>
            <w:spacing w:val="11"/>
            <w:w w:val="95"/>
          </w:rPr>
          <w:t>the</w:t>
        </w:r>
        <w:r w:rsidR="00BC045B">
          <w:t>(#657</w:t>
        </w:r>
      </w:ins>
      <w:ins w:id="424" w:author="Huang, Po-kai" w:date="2021-07-20T15:11:00Z">
        <w:r w:rsidR="006770CC">
          <w:t>4</w:t>
        </w:r>
      </w:ins>
      <w:ins w:id="425" w:author="Huang, Po-kai" w:date="2021-07-20T15:09:00Z">
        <w:r w:rsidR="00BC045B">
          <w:t xml:space="preserve">) </w:t>
        </w:r>
        <w:r w:rsidR="00BC045B">
          <w:rPr>
            <w:spacing w:val="11"/>
            <w:w w:val="95"/>
          </w:rPr>
          <w:t xml:space="preserve"> </w:t>
        </w:r>
      </w:ins>
      <w:r>
        <w:rPr>
          <w:i/>
          <w:iCs/>
          <w:w w:val="95"/>
        </w:rPr>
        <w:t>N</w:t>
      </w:r>
      <w:r>
        <w:rPr>
          <w:i/>
          <w:iCs/>
          <w:w w:val="95"/>
          <w:vertAlign w:val="subscript"/>
        </w:rPr>
        <w:t>STS</w:t>
      </w:r>
      <w:r>
        <w:rPr>
          <w:i/>
          <w:iCs/>
          <w:spacing w:val="6"/>
          <w:w w:val="95"/>
        </w:rPr>
        <w:t xml:space="preserve"> </w:t>
      </w:r>
      <w:r w:rsidRPr="00B34DA4">
        <w:rPr>
          <w:w w:val="95"/>
        </w:rPr>
        <w:t>,</w:t>
      </w:r>
      <w:r>
        <w:rPr>
          <w:spacing w:val="16"/>
          <w:w w:val="95"/>
        </w:rPr>
        <w:t xml:space="preserve"> </w:t>
      </w:r>
      <w:r>
        <w:rPr>
          <w:w w:val="95"/>
        </w:rPr>
        <w:t>and/or</w:t>
      </w:r>
      <w:r>
        <w:rPr>
          <w:spacing w:val="32"/>
          <w:w w:val="95"/>
        </w:rPr>
        <w:t xml:space="preserve"> </w:t>
      </w:r>
      <w:r>
        <w:rPr>
          <w:w w:val="95"/>
        </w:rPr>
        <w:t>the</w:t>
      </w:r>
      <w:r>
        <w:rPr>
          <w:spacing w:val="33"/>
          <w:w w:val="95"/>
        </w:rPr>
        <w:t xml:space="preserve"> </w:t>
      </w:r>
      <w:r>
        <w:rPr>
          <w:w w:val="95"/>
        </w:rPr>
        <w:t>maximum</w:t>
      </w:r>
      <w:r>
        <w:rPr>
          <w:spacing w:val="32"/>
          <w:w w:val="95"/>
        </w:rPr>
        <w:t xml:space="preserve"> </w:t>
      </w:r>
      <w:r>
        <w:rPr>
          <w:w w:val="95"/>
        </w:rPr>
        <w:t>operating</w:t>
      </w:r>
      <w:r>
        <w:rPr>
          <w:spacing w:val="32"/>
          <w:w w:val="95"/>
        </w:rPr>
        <w:t xml:space="preserve"> </w:t>
      </w:r>
      <w:r>
        <w:rPr>
          <w:w w:val="95"/>
        </w:rPr>
        <w:t>channel</w:t>
      </w:r>
      <w:r>
        <w:rPr>
          <w:spacing w:val="32"/>
          <w:w w:val="95"/>
        </w:rPr>
        <w:t xml:space="preserve"> </w:t>
      </w:r>
      <w:r>
        <w:rPr>
          <w:w w:val="95"/>
        </w:rPr>
        <w:t>width</w:t>
      </w:r>
      <w:r>
        <w:rPr>
          <w:spacing w:val="18"/>
          <w:w w:val="95"/>
        </w:rPr>
        <w:t xml:space="preserve"> </w:t>
      </w:r>
      <w:r>
        <w:rPr>
          <w:w w:val="95"/>
        </w:rPr>
        <w:t>shall</w:t>
      </w:r>
      <w:r>
        <w:rPr>
          <w:spacing w:val="32"/>
          <w:w w:val="95"/>
        </w:rPr>
        <w:t xml:space="preserve"> </w:t>
      </w:r>
      <w:r>
        <w:rPr>
          <w:w w:val="95"/>
        </w:rPr>
        <w:t>be</w:t>
      </w:r>
      <w:r>
        <w:rPr>
          <w:spacing w:val="32"/>
          <w:w w:val="95"/>
        </w:rPr>
        <w:t xml:space="preserve"> </w:t>
      </w:r>
      <w:r>
        <w:rPr>
          <w:w w:val="95"/>
        </w:rPr>
        <w:t>calculated</w:t>
      </w:r>
      <w:r>
        <w:rPr>
          <w:spacing w:val="32"/>
          <w:w w:val="95"/>
        </w:rPr>
        <w:t xml:space="preserve"> </w:t>
      </w:r>
      <w:r>
        <w:rPr>
          <w:w w:val="95"/>
        </w:rPr>
        <w:t xml:space="preserve">by </w:t>
      </w:r>
      <w:ins w:id="426" w:author="Huang, Po-kai" w:date="2021-07-20T15:00:00Z">
        <w:r w:rsidR="0072510D">
          <w:rPr>
            <w:w w:val="95"/>
          </w:rPr>
          <w:t>the</w:t>
        </w:r>
      </w:ins>
      <w:ins w:id="427" w:author="Huang, Po-kai" w:date="2021-07-20T15:03:00Z">
        <w:r w:rsidR="00140B58">
          <w:rPr>
            <w:w w:val="95"/>
          </w:rPr>
          <w:t>(#6574)</w:t>
        </w:r>
      </w:ins>
      <w:ins w:id="428" w:author="Huang, Po-kai" w:date="2021-07-20T15:00:00Z">
        <w:r w:rsidR="0072510D">
          <w:rPr>
            <w:w w:val="95"/>
          </w:rPr>
          <w:t xml:space="preserve"> </w:t>
        </w:r>
      </w:ins>
      <w:r>
        <w:t xml:space="preserve">EHT OM Control subfield </w:t>
      </w:r>
      <w:del w:id="429" w:author="Huang, Po-kai" w:date="2021-07-20T15:03:00Z">
        <w:r w:rsidDel="00140B58">
          <w:delText xml:space="preserve">together </w:delText>
        </w:r>
      </w:del>
      <w:ins w:id="430" w:author="Huang, Po-kai" w:date="2021-07-20T15:03:00Z">
        <w:r w:rsidR="00140B58">
          <w:t>combined(</w:t>
        </w:r>
        <w:r w:rsidR="00140B58">
          <w:rPr>
            <w:w w:val="95"/>
          </w:rPr>
          <w:t>#6574</w:t>
        </w:r>
        <w:r w:rsidR="00140B58">
          <w:t xml:space="preserve">) </w:t>
        </w:r>
      </w:ins>
      <w:r>
        <w:t>with the OM Control subfield as defined in 9.2.4.6a.8 (EHT OM</w:t>
      </w:r>
      <w:r>
        <w:rPr>
          <w:spacing w:val="1"/>
        </w:rPr>
        <w:t xml:space="preserve"> </w:t>
      </w:r>
      <w:r>
        <w:t>Control).</w:t>
      </w:r>
    </w:p>
    <w:p w14:paraId="583AE8E9" w14:textId="77777777" w:rsidR="002D726B" w:rsidRPr="005D7C96" w:rsidRDefault="002D726B" w:rsidP="00FE0C35">
      <w:pPr>
        <w:pStyle w:val="BodyText"/>
        <w:kinsoku w:val="0"/>
        <w:overflowPunct w:val="0"/>
        <w:spacing w:before="1" w:line="268" w:lineRule="auto"/>
        <w:ind w:right="118"/>
        <w:rPr>
          <w:w w:val="95"/>
        </w:rPr>
      </w:pPr>
    </w:p>
    <w:p w14:paraId="64C5D835" w14:textId="617290A1" w:rsidR="006056E7" w:rsidRPr="006056E7" w:rsidRDefault="006056E7" w:rsidP="006056E7">
      <w:pPr>
        <w:autoSpaceDE w:val="0"/>
        <w:autoSpaceDN w:val="0"/>
        <w:adjustRightInd w:val="0"/>
        <w:rPr>
          <w:ins w:id="431" w:author="Huang, Po-kai" w:date="2021-07-20T15:29:00Z"/>
          <w:rStyle w:val="fontstyle01"/>
          <w:rFonts w:ascii="Calibri" w:hAnsi="Calibri" w:cs="Calibri"/>
          <w:color w:val="auto"/>
          <w:sz w:val="18"/>
          <w:szCs w:val="18"/>
        </w:rPr>
      </w:pPr>
      <w:ins w:id="432" w:author="Huang, Po-kai" w:date="2021-07-20T15:29:00Z">
        <w:r>
          <w:rPr>
            <w:rFonts w:ascii="Calibri" w:hAnsi="Calibri" w:cs="Calibri"/>
            <w:sz w:val="18"/>
            <w:szCs w:val="18"/>
          </w:rPr>
          <w:t xml:space="preserve">NOTE - </w:t>
        </w:r>
        <w:r>
          <w:rPr>
            <w:rStyle w:val="fontstyle01"/>
          </w:rPr>
          <w:t>EHT PHY does not support STBC, the terms “space-time</w:t>
        </w:r>
        <w:r>
          <w:rPr>
            <w:rFonts w:ascii="TimesNewRomanPSMT" w:hAnsi="TimesNewRomanPSMT"/>
            <w:color w:val="000000"/>
            <w:sz w:val="18"/>
            <w:szCs w:val="18"/>
          </w:rPr>
          <w:t xml:space="preserve"> </w:t>
        </w:r>
        <w:r>
          <w:rPr>
            <w:rStyle w:val="fontstyle01"/>
          </w:rPr>
          <w:t xml:space="preserve">stream” and “spatial streams” are equivalent in </w:t>
        </w:r>
        <w:proofErr w:type="gramStart"/>
        <w:r>
          <w:rPr>
            <w:rStyle w:val="fontstyle01"/>
          </w:rPr>
          <w:t>EHT.(</w:t>
        </w:r>
        <w:proofErr w:type="gramEnd"/>
        <w:r>
          <w:rPr>
            <w:rStyle w:val="fontstyle01"/>
          </w:rPr>
          <w:t>#6082)</w:t>
        </w:r>
      </w:ins>
    </w:p>
    <w:p w14:paraId="6259A1AC" w14:textId="77777777" w:rsidR="000C1977" w:rsidRDefault="000C1977" w:rsidP="006056E7">
      <w:pPr>
        <w:pStyle w:val="BodyText"/>
        <w:kinsoku w:val="0"/>
        <w:overflowPunct w:val="0"/>
        <w:spacing w:before="134" w:line="232" w:lineRule="auto"/>
        <w:ind w:right="117"/>
        <w:rPr>
          <w:sz w:val="18"/>
          <w:szCs w:val="18"/>
        </w:rPr>
      </w:pPr>
    </w:p>
    <w:tbl>
      <w:tblPr>
        <w:tblW w:w="9600" w:type="dxa"/>
        <w:jc w:val="center"/>
        <w:tblLayout w:type="fixed"/>
        <w:tblCellMar>
          <w:top w:w="120" w:type="dxa"/>
          <w:left w:w="70" w:type="dxa"/>
          <w:bottom w:w="60" w:type="dxa"/>
          <w:right w:w="70" w:type="dxa"/>
        </w:tblCellMar>
        <w:tblLook w:val="0000" w:firstRow="0" w:lastRow="0" w:firstColumn="0" w:lastColumn="0" w:noHBand="0" w:noVBand="0"/>
      </w:tblPr>
      <w:tblGrid>
        <w:gridCol w:w="940"/>
        <w:gridCol w:w="940"/>
        <w:gridCol w:w="1040"/>
        <w:gridCol w:w="960"/>
        <w:gridCol w:w="640"/>
        <w:gridCol w:w="640"/>
        <w:gridCol w:w="640"/>
        <w:gridCol w:w="1320"/>
        <w:gridCol w:w="2480"/>
      </w:tblGrid>
      <w:tr w:rsidR="00782EBE" w14:paraId="272B0A76" w14:textId="77777777" w:rsidTr="00A65696">
        <w:trPr>
          <w:jc w:val="center"/>
          <w:ins w:id="433" w:author="Huang, Po-kai" w:date="2021-08-03T09:23:00Z"/>
        </w:trPr>
        <w:tc>
          <w:tcPr>
            <w:tcW w:w="940" w:type="dxa"/>
            <w:tcBorders>
              <w:top w:val="nil"/>
              <w:left w:val="nil"/>
              <w:bottom w:val="nil"/>
              <w:right w:val="nil"/>
            </w:tcBorders>
          </w:tcPr>
          <w:p w14:paraId="152AB7FB" w14:textId="77777777" w:rsidR="00782EBE" w:rsidRDefault="00782EBE" w:rsidP="00A66DF0">
            <w:pPr>
              <w:pStyle w:val="TableTitle"/>
              <w:suppressAutoHyphens/>
              <w:rPr>
                <w:ins w:id="434" w:author="Huang, Po-kai" w:date="2021-08-03T09:23:00Z"/>
                <w:w w:val="100"/>
              </w:rPr>
            </w:pPr>
          </w:p>
        </w:tc>
        <w:tc>
          <w:tcPr>
            <w:tcW w:w="8660" w:type="dxa"/>
            <w:gridSpan w:val="8"/>
            <w:tcBorders>
              <w:top w:val="nil"/>
              <w:left w:val="nil"/>
              <w:bottom w:val="nil"/>
              <w:right w:val="nil"/>
            </w:tcBorders>
            <w:tcMar>
              <w:top w:w="120" w:type="dxa"/>
              <w:left w:w="70" w:type="dxa"/>
              <w:bottom w:w="60" w:type="dxa"/>
              <w:right w:w="70" w:type="dxa"/>
            </w:tcMar>
            <w:vAlign w:val="center"/>
          </w:tcPr>
          <w:p w14:paraId="22E0DA7F" w14:textId="71565D5F" w:rsidR="00782EBE" w:rsidRDefault="00782EBE" w:rsidP="00A66DF0">
            <w:pPr>
              <w:pStyle w:val="TableTitle"/>
              <w:suppressAutoHyphens/>
              <w:rPr>
                <w:ins w:id="435" w:author="Huang, Po-kai" w:date="2021-08-03T09:23:00Z"/>
              </w:rPr>
            </w:pPr>
            <w:ins w:id="436" w:author="Huang, Po-kai" w:date="2021-08-03T09:23:00Z">
              <w:r>
                <w:rPr>
                  <w:w w:val="100"/>
                </w:rPr>
                <w:t xml:space="preserve">Table 35-x - Setting of VHT Channel Width and VHT NSS at an EHT STA transmitting the </w:t>
              </w:r>
              <w:r>
                <w:t xml:space="preserve">EHT OM Control subfield combined with </w:t>
              </w:r>
              <w:r>
                <w:rPr>
                  <w:w w:val="100"/>
                </w:rPr>
                <w:t>the OM Control subfield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ins>
            <w:ins w:id="437" w:author="Huang, Po-kai" w:date="2021-08-03T09:27:00Z">
              <w:r w:rsidR="00334360">
                <w:rPr>
                  <w:w w:val="100"/>
                </w:rPr>
                <w:t>(</w:t>
              </w:r>
              <w:r w:rsidR="00334360">
                <w:rPr>
                  <w:w w:val="95"/>
                </w:rPr>
                <w:t>#5536)</w:t>
              </w:r>
            </w:ins>
          </w:p>
        </w:tc>
      </w:tr>
      <w:tr w:rsidR="00967B3D" w14:paraId="29287DE2" w14:textId="77777777" w:rsidTr="00442126">
        <w:trPr>
          <w:trHeight w:val="1240"/>
          <w:jc w:val="center"/>
          <w:ins w:id="438" w:author="Huang, Po-kai" w:date="2021-08-03T09:23:00Z"/>
        </w:trPr>
        <w:tc>
          <w:tcPr>
            <w:tcW w:w="940" w:type="dxa"/>
            <w:tcBorders>
              <w:top w:val="single" w:sz="10" w:space="0" w:color="000000"/>
              <w:left w:val="single" w:sz="10" w:space="0" w:color="000000"/>
              <w:bottom w:val="single" w:sz="2" w:space="0" w:color="000000"/>
              <w:right w:val="single" w:sz="2" w:space="0" w:color="000000"/>
            </w:tcBorders>
          </w:tcPr>
          <w:p w14:paraId="393D1FEB" w14:textId="77777777" w:rsidR="00967B3D" w:rsidRDefault="00967B3D" w:rsidP="00A66DF0">
            <w:pPr>
              <w:pStyle w:val="CellHeading"/>
              <w:rPr>
                <w:ins w:id="439" w:author="Huang, Po-kai" w:date="2021-08-03T09:23:00Z"/>
                <w:w w:val="100"/>
              </w:rPr>
            </w:pPr>
            <w:ins w:id="440" w:author="Huang, Po-kai" w:date="2021-08-03T09:23:00Z">
              <w:r>
                <w:rPr>
                  <w:w w:val="100"/>
                </w:rPr>
                <w:t>EHT OM Control Subfield</w:t>
              </w:r>
            </w:ins>
          </w:p>
        </w:tc>
        <w:tc>
          <w:tcPr>
            <w:tcW w:w="940" w:type="dxa"/>
            <w:tcBorders>
              <w:top w:val="single" w:sz="10" w:space="0" w:color="000000"/>
              <w:left w:val="single" w:sz="10" w:space="0" w:color="000000"/>
              <w:bottom w:val="single" w:sz="2" w:space="0" w:color="000000"/>
              <w:right w:val="single" w:sz="2" w:space="0" w:color="000000"/>
            </w:tcBorders>
            <w:tcMar>
              <w:top w:w="160" w:type="dxa"/>
              <w:left w:w="70" w:type="dxa"/>
              <w:bottom w:w="100" w:type="dxa"/>
              <w:right w:w="70" w:type="dxa"/>
            </w:tcMar>
            <w:vAlign w:val="center"/>
          </w:tcPr>
          <w:p w14:paraId="78FE460C" w14:textId="77777777" w:rsidR="00967B3D" w:rsidRDefault="00967B3D" w:rsidP="00A66DF0">
            <w:pPr>
              <w:pStyle w:val="CellHeading"/>
              <w:rPr>
                <w:ins w:id="441" w:author="Huang, Po-kai" w:date="2021-08-03T09:23:00Z"/>
              </w:rPr>
            </w:pPr>
            <w:ins w:id="442" w:author="Huang, Po-kai" w:date="2021-08-03T09:23:00Z">
              <w:r>
                <w:rPr>
                  <w:w w:val="100"/>
                </w:rPr>
                <w:t>OM Control subfield</w:t>
              </w:r>
            </w:ins>
          </w:p>
        </w:tc>
        <w:tc>
          <w:tcPr>
            <w:tcW w:w="2000" w:type="dxa"/>
            <w:gridSpan w:val="2"/>
            <w:tcBorders>
              <w:top w:val="single" w:sz="10" w:space="0" w:color="000000"/>
              <w:left w:val="single" w:sz="2" w:space="0" w:color="000000"/>
              <w:bottom w:val="single" w:sz="2" w:space="0" w:color="000000"/>
              <w:right w:val="single" w:sz="2" w:space="0" w:color="000000"/>
            </w:tcBorders>
            <w:tcMar>
              <w:top w:w="160" w:type="dxa"/>
              <w:left w:w="70" w:type="dxa"/>
              <w:bottom w:w="100" w:type="dxa"/>
              <w:right w:w="70" w:type="dxa"/>
            </w:tcMar>
            <w:vAlign w:val="center"/>
          </w:tcPr>
          <w:p w14:paraId="4DD225BB" w14:textId="583FDEED" w:rsidR="00967B3D" w:rsidRDefault="00967B3D" w:rsidP="00A66DF0">
            <w:pPr>
              <w:pStyle w:val="CellHeading"/>
              <w:rPr>
                <w:ins w:id="443" w:author="Huang, Po-kai" w:date="2021-08-03T09:23:00Z"/>
              </w:rPr>
            </w:pPr>
            <w:ins w:id="444" w:author="Huang, Po-kai" w:date="2021-08-03T09:23:00Z">
              <w:r>
                <w:rPr>
                  <w:w w:val="100"/>
                </w:rPr>
                <w:t xml:space="preserve">VHT capabilities of STA transmitting </w:t>
              </w:r>
              <w:r>
                <w:rPr>
                  <w:w w:val="100"/>
                </w:rPr>
                <w:br/>
              </w:r>
            </w:ins>
            <w:ins w:id="445" w:author="Huang, Po-kai" w:date="2021-08-03T09:57:00Z">
              <w:r w:rsidR="00FD3F5E">
                <w:rPr>
                  <w:w w:val="100"/>
                </w:rPr>
                <w:t xml:space="preserve">the </w:t>
              </w:r>
              <w:r w:rsidR="00FD3F5E">
                <w:t xml:space="preserve">EHT OM Control subfield combined with the </w:t>
              </w:r>
              <w:r w:rsidR="00FD3F5E">
                <w:rPr>
                  <w:w w:val="100"/>
                </w:rPr>
                <w:t>OM Control subfield</w:t>
              </w:r>
            </w:ins>
          </w:p>
        </w:tc>
        <w:tc>
          <w:tcPr>
            <w:tcW w:w="3240" w:type="dxa"/>
            <w:gridSpan w:val="4"/>
            <w:tcBorders>
              <w:top w:val="single" w:sz="10" w:space="0" w:color="000000"/>
              <w:left w:val="single" w:sz="2" w:space="0" w:color="000000"/>
              <w:bottom w:val="single" w:sz="2" w:space="0" w:color="000000"/>
              <w:right w:val="single" w:sz="2" w:space="0" w:color="000000"/>
            </w:tcBorders>
            <w:tcMar>
              <w:top w:w="160" w:type="dxa"/>
              <w:left w:w="70" w:type="dxa"/>
              <w:bottom w:w="100" w:type="dxa"/>
              <w:right w:w="70" w:type="dxa"/>
            </w:tcMar>
            <w:vAlign w:val="center"/>
          </w:tcPr>
          <w:p w14:paraId="11FE5C04" w14:textId="02B7A8D6" w:rsidR="00967B3D" w:rsidRDefault="00967B3D" w:rsidP="00A66DF0">
            <w:pPr>
              <w:pStyle w:val="CellHeading"/>
              <w:rPr>
                <w:ins w:id="446" w:author="Huang, Po-kai" w:date="2021-08-03T09:23:00Z"/>
              </w:rPr>
            </w:pPr>
            <w:ins w:id="447" w:author="Huang, Po-kai" w:date="2021-08-03T09:23:00Z">
              <w:r>
                <w:rPr>
                  <w:w w:val="100"/>
                </w:rPr>
                <w:t xml:space="preserve">VHT NSS support of STA transmitting the </w:t>
              </w:r>
            </w:ins>
            <w:ins w:id="448" w:author="Huang, Po-kai" w:date="2021-08-03T09:28:00Z">
              <w:r>
                <w:t xml:space="preserve">EHT OM Control subfield combined with the </w:t>
              </w:r>
            </w:ins>
            <w:ins w:id="449" w:author="Huang, Po-kai" w:date="2021-08-03T09:23:00Z">
              <w:r>
                <w:rPr>
                  <w:w w:val="100"/>
                </w:rPr>
                <w:t>OM Control subfield as a function of the PPDU bandwidth (× Max VHT NSS) (see requirements</w:t>
              </w:r>
            </w:ins>
            <w:r w:rsidR="00FF09DB">
              <w:rPr>
                <w:w w:val="100"/>
              </w:rPr>
              <w:t xml:space="preserve"> </w:t>
            </w:r>
            <w:ins w:id="450" w:author="Huang, Po-kai" w:date="2021-08-16T15:45:00Z">
              <w:r w:rsidR="00FF09DB">
                <w:rPr>
                  <w:w w:val="100"/>
                </w:rPr>
                <w:t>R1</w:t>
              </w:r>
            </w:ins>
            <w:ins w:id="451" w:author="Huang, Po-kai" w:date="2021-08-03T09:23:00Z">
              <w:r>
                <w:rPr>
                  <w:w w:val="100"/>
                </w:rPr>
                <w:t xml:space="preserve"> and</w:t>
              </w:r>
            </w:ins>
            <w:ins w:id="452" w:author="Huang, Po-kai" w:date="2021-08-16T15:48:00Z">
              <w:r w:rsidR="00FB0C78">
                <w:rPr>
                  <w:w w:val="100"/>
                </w:rPr>
                <w:t xml:space="preserve"> R2</w:t>
              </w:r>
            </w:ins>
            <w:ins w:id="453" w:author="Huang, Po-kai" w:date="2021-08-03T09:23:00Z">
              <w:r>
                <w:rPr>
                  <w:w w:val="100"/>
                </w:rPr>
                <w:t xml:space="preserve"> </w:t>
              </w:r>
              <w:r>
                <w:rPr>
                  <w:w w:val="100"/>
                </w:rPr>
                <w:br/>
                <w:t>at end of this table)</w:t>
              </w:r>
            </w:ins>
          </w:p>
        </w:tc>
        <w:tc>
          <w:tcPr>
            <w:tcW w:w="2480" w:type="dxa"/>
            <w:vMerge w:val="restart"/>
            <w:tcBorders>
              <w:top w:val="single" w:sz="10" w:space="0" w:color="000000"/>
              <w:left w:val="single" w:sz="2" w:space="0" w:color="000000"/>
              <w:right w:val="single" w:sz="10" w:space="0" w:color="000000"/>
            </w:tcBorders>
            <w:tcMar>
              <w:top w:w="160" w:type="dxa"/>
              <w:left w:w="70" w:type="dxa"/>
              <w:bottom w:w="100" w:type="dxa"/>
              <w:right w:w="70" w:type="dxa"/>
            </w:tcMar>
            <w:vAlign w:val="center"/>
          </w:tcPr>
          <w:p w14:paraId="772031EE" w14:textId="77D44816" w:rsidR="00967B3D" w:rsidRDefault="00967B3D" w:rsidP="00A66DF0">
            <w:pPr>
              <w:pStyle w:val="CellHeading"/>
              <w:rPr>
                <w:ins w:id="454" w:author="Huang, Po-kai" w:date="2021-08-03T09:23:00Z"/>
              </w:rPr>
            </w:pPr>
            <w:ins w:id="455" w:author="Huang, Po-kai" w:date="2021-08-03T09:23:00Z">
              <w:r>
                <w:rPr>
                  <w:w w:val="100"/>
                </w:rPr>
                <w:t>Location of 160 MHz center frequency if BSS bandwidth is 160 MHz</w:t>
              </w:r>
            </w:ins>
          </w:p>
        </w:tc>
      </w:tr>
      <w:tr w:rsidR="00967B3D" w14:paraId="1E13CF9C" w14:textId="77777777" w:rsidTr="00442126">
        <w:trPr>
          <w:trHeight w:val="840"/>
          <w:jc w:val="center"/>
          <w:ins w:id="456" w:author="Huang, Po-kai" w:date="2021-08-03T09:23:00Z"/>
        </w:trPr>
        <w:tc>
          <w:tcPr>
            <w:tcW w:w="940" w:type="dxa"/>
            <w:tcBorders>
              <w:top w:val="single" w:sz="2" w:space="0" w:color="000000"/>
              <w:left w:val="single" w:sz="10" w:space="0" w:color="000000"/>
              <w:bottom w:val="single" w:sz="10" w:space="0" w:color="000000"/>
              <w:right w:val="single" w:sz="2" w:space="0" w:color="000000"/>
            </w:tcBorders>
          </w:tcPr>
          <w:p w14:paraId="11721BD9" w14:textId="77777777" w:rsidR="00967B3D" w:rsidRDefault="00967B3D" w:rsidP="00A66DF0">
            <w:pPr>
              <w:pStyle w:val="CellHeading"/>
              <w:rPr>
                <w:ins w:id="457" w:author="Huang, Po-kai" w:date="2021-08-03T09:23:00Z"/>
                <w:w w:val="100"/>
              </w:rPr>
            </w:pPr>
            <w:ins w:id="458" w:author="Huang, Po-kai" w:date="2021-08-03T09:23:00Z">
              <w:r>
                <w:rPr>
                  <w:w w:val="100"/>
                </w:rPr>
                <w:t>Channel Width Extension</w:t>
              </w:r>
            </w:ins>
          </w:p>
        </w:tc>
        <w:tc>
          <w:tcPr>
            <w:tcW w:w="940" w:type="dxa"/>
            <w:tcBorders>
              <w:top w:val="single" w:sz="2" w:space="0" w:color="000000"/>
              <w:left w:val="single" w:sz="10" w:space="0" w:color="000000"/>
              <w:bottom w:val="single" w:sz="10" w:space="0" w:color="000000"/>
              <w:right w:val="single" w:sz="2" w:space="0" w:color="000000"/>
            </w:tcBorders>
            <w:tcMar>
              <w:top w:w="160" w:type="dxa"/>
              <w:left w:w="70" w:type="dxa"/>
              <w:bottom w:w="100" w:type="dxa"/>
              <w:right w:w="70" w:type="dxa"/>
            </w:tcMar>
            <w:vAlign w:val="center"/>
          </w:tcPr>
          <w:p w14:paraId="61A31804" w14:textId="77777777" w:rsidR="00967B3D" w:rsidRDefault="00967B3D" w:rsidP="00A66DF0">
            <w:pPr>
              <w:pStyle w:val="CellHeading"/>
              <w:rPr>
                <w:ins w:id="459" w:author="Huang, Po-kai" w:date="2021-08-03T09:23:00Z"/>
              </w:rPr>
            </w:pPr>
            <w:ins w:id="460" w:author="Huang, Po-kai" w:date="2021-08-03T09:23:00Z">
              <w:r>
                <w:rPr>
                  <w:w w:val="100"/>
                </w:rPr>
                <w:t>Channel Width</w:t>
              </w:r>
            </w:ins>
          </w:p>
        </w:tc>
        <w:tc>
          <w:tcPr>
            <w:tcW w:w="1040" w:type="dxa"/>
            <w:tcBorders>
              <w:top w:val="single" w:sz="2" w:space="0" w:color="000000"/>
              <w:left w:val="single" w:sz="2" w:space="0" w:color="000000"/>
              <w:bottom w:val="single" w:sz="10" w:space="0" w:color="000000"/>
              <w:right w:val="single" w:sz="2" w:space="0" w:color="000000"/>
            </w:tcBorders>
            <w:tcMar>
              <w:top w:w="160" w:type="dxa"/>
              <w:left w:w="70" w:type="dxa"/>
              <w:bottom w:w="100" w:type="dxa"/>
              <w:right w:w="70" w:type="dxa"/>
            </w:tcMar>
            <w:vAlign w:val="center"/>
          </w:tcPr>
          <w:p w14:paraId="48DD3688" w14:textId="77777777" w:rsidR="00967B3D" w:rsidRDefault="00967B3D" w:rsidP="00A66DF0">
            <w:pPr>
              <w:pStyle w:val="CellHeading"/>
              <w:rPr>
                <w:ins w:id="461" w:author="Huang, Po-kai" w:date="2021-08-03T09:23:00Z"/>
              </w:rPr>
            </w:pPr>
            <w:ins w:id="462" w:author="Huang, Po-kai" w:date="2021-08-03T09:23:00Z">
              <w:r>
                <w:rPr>
                  <w:w w:val="100"/>
                </w:rPr>
                <w:t>Supported Channel Width</w:t>
              </w:r>
            </w:ins>
          </w:p>
        </w:tc>
        <w:tc>
          <w:tcPr>
            <w:tcW w:w="960" w:type="dxa"/>
            <w:tcBorders>
              <w:top w:val="single" w:sz="2" w:space="0" w:color="000000"/>
              <w:left w:val="single" w:sz="2" w:space="0" w:color="000000"/>
              <w:bottom w:val="single" w:sz="10" w:space="0" w:color="000000"/>
              <w:right w:val="single" w:sz="2" w:space="0" w:color="000000"/>
            </w:tcBorders>
            <w:tcMar>
              <w:top w:w="160" w:type="dxa"/>
              <w:left w:w="70" w:type="dxa"/>
              <w:bottom w:w="100" w:type="dxa"/>
              <w:right w:w="70" w:type="dxa"/>
            </w:tcMar>
            <w:vAlign w:val="center"/>
          </w:tcPr>
          <w:p w14:paraId="6981DA84" w14:textId="77777777" w:rsidR="00967B3D" w:rsidRDefault="00967B3D" w:rsidP="00A66DF0">
            <w:pPr>
              <w:pStyle w:val="CellHeading"/>
              <w:rPr>
                <w:ins w:id="463" w:author="Huang, Po-kai" w:date="2021-08-03T09:23:00Z"/>
              </w:rPr>
            </w:pPr>
            <w:ins w:id="464" w:author="Huang, Po-kai" w:date="2021-08-03T09:23:00Z">
              <w:r>
                <w:rPr>
                  <w:w w:val="100"/>
                </w:rPr>
                <w:t>Extended NSS BW Support</w:t>
              </w:r>
            </w:ins>
          </w:p>
        </w:tc>
        <w:tc>
          <w:tcPr>
            <w:tcW w:w="640" w:type="dxa"/>
            <w:tcBorders>
              <w:top w:val="single" w:sz="2" w:space="0" w:color="000000"/>
              <w:left w:val="single" w:sz="2" w:space="0" w:color="000000"/>
              <w:bottom w:val="single" w:sz="10" w:space="0" w:color="000000"/>
              <w:right w:val="single" w:sz="2" w:space="0" w:color="000000"/>
            </w:tcBorders>
            <w:tcMar>
              <w:top w:w="160" w:type="dxa"/>
              <w:left w:w="70" w:type="dxa"/>
              <w:bottom w:w="100" w:type="dxa"/>
              <w:right w:w="70" w:type="dxa"/>
            </w:tcMar>
            <w:vAlign w:val="center"/>
          </w:tcPr>
          <w:p w14:paraId="35A8F55C" w14:textId="77777777" w:rsidR="00967B3D" w:rsidRDefault="00967B3D" w:rsidP="00A66DF0">
            <w:pPr>
              <w:pStyle w:val="CellHeading"/>
              <w:rPr>
                <w:ins w:id="465" w:author="Huang, Po-kai" w:date="2021-08-03T09:23:00Z"/>
              </w:rPr>
            </w:pPr>
            <w:ins w:id="466" w:author="Huang, Po-kai" w:date="2021-08-03T09:23:00Z">
              <w:r>
                <w:rPr>
                  <w:w w:val="100"/>
                </w:rPr>
                <w:t>20 MHz</w:t>
              </w:r>
            </w:ins>
          </w:p>
        </w:tc>
        <w:tc>
          <w:tcPr>
            <w:tcW w:w="640" w:type="dxa"/>
            <w:tcBorders>
              <w:top w:val="single" w:sz="2" w:space="0" w:color="000000"/>
              <w:left w:val="single" w:sz="2" w:space="0" w:color="000000"/>
              <w:bottom w:val="single" w:sz="10" w:space="0" w:color="000000"/>
              <w:right w:val="single" w:sz="2" w:space="0" w:color="000000"/>
            </w:tcBorders>
            <w:tcMar>
              <w:top w:w="160" w:type="dxa"/>
              <w:left w:w="70" w:type="dxa"/>
              <w:bottom w:w="100" w:type="dxa"/>
              <w:right w:w="70" w:type="dxa"/>
            </w:tcMar>
            <w:vAlign w:val="center"/>
          </w:tcPr>
          <w:p w14:paraId="2DD9AA7B" w14:textId="77777777" w:rsidR="00967B3D" w:rsidRDefault="00967B3D" w:rsidP="00A66DF0">
            <w:pPr>
              <w:pStyle w:val="CellHeading"/>
              <w:rPr>
                <w:ins w:id="467" w:author="Huang, Po-kai" w:date="2021-08-03T09:23:00Z"/>
              </w:rPr>
            </w:pPr>
            <w:ins w:id="468" w:author="Huang, Po-kai" w:date="2021-08-03T09:23:00Z">
              <w:r>
                <w:rPr>
                  <w:w w:val="100"/>
                </w:rPr>
                <w:t>40 MHz</w:t>
              </w:r>
            </w:ins>
          </w:p>
        </w:tc>
        <w:tc>
          <w:tcPr>
            <w:tcW w:w="640" w:type="dxa"/>
            <w:tcBorders>
              <w:top w:val="single" w:sz="2" w:space="0" w:color="000000"/>
              <w:left w:val="single" w:sz="2" w:space="0" w:color="000000"/>
              <w:bottom w:val="single" w:sz="10" w:space="0" w:color="000000"/>
              <w:right w:val="single" w:sz="2" w:space="0" w:color="000000"/>
            </w:tcBorders>
            <w:tcMar>
              <w:top w:w="160" w:type="dxa"/>
              <w:left w:w="70" w:type="dxa"/>
              <w:bottom w:w="100" w:type="dxa"/>
              <w:right w:w="70" w:type="dxa"/>
            </w:tcMar>
            <w:vAlign w:val="center"/>
          </w:tcPr>
          <w:p w14:paraId="126E0548" w14:textId="77777777" w:rsidR="00967B3D" w:rsidRDefault="00967B3D" w:rsidP="00A66DF0">
            <w:pPr>
              <w:pStyle w:val="CellHeading"/>
              <w:rPr>
                <w:ins w:id="469" w:author="Huang, Po-kai" w:date="2021-08-03T09:23:00Z"/>
              </w:rPr>
            </w:pPr>
            <w:ins w:id="470" w:author="Huang, Po-kai" w:date="2021-08-03T09:23:00Z">
              <w:r>
                <w:rPr>
                  <w:w w:val="100"/>
                </w:rPr>
                <w:t>80 MHz</w:t>
              </w:r>
            </w:ins>
          </w:p>
        </w:tc>
        <w:tc>
          <w:tcPr>
            <w:tcW w:w="1320" w:type="dxa"/>
            <w:tcBorders>
              <w:top w:val="single" w:sz="2" w:space="0" w:color="000000"/>
              <w:left w:val="single" w:sz="2" w:space="0" w:color="000000"/>
              <w:bottom w:val="single" w:sz="10" w:space="0" w:color="000000"/>
              <w:right w:val="single" w:sz="2" w:space="0" w:color="000000"/>
            </w:tcBorders>
            <w:tcMar>
              <w:top w:w="160" w:type="dxa"/>
              <w:left w:w="70" w:type="dxa"/>
              <w:bottom w:w="100" w:type="dxa"/>
              <w:right w:w="70" w:type="dxa"/>
            </w:tcMar>
            <w:vAlign w:val="center"/>
          </w:tcPr>
          <w:p w14:paraId="5CB8C9BD" w14:textId="2078CF31" w:rsidR="00967B3D" w:rsidRDefault="00967B3D" w:rsidP="00A66DF0">
            <w:pPr>
              <w:pStyle w:val="CellHeading"/>
              <w:rPr>
                <w:ins w:id="471" w:author="Huang, Po-kai" w:date="2021-08-03T09:23:00Z"/>
              </w:rPr>
            </w:pPr>
            <w:ins w:id="472" w:author="Huang, Po-kai" w:date="2021-08-03T09:23:00Z">
              <w:r>
                <w:rPr>
                  <w:w w:val="100"/>
                </w:rPr>
                <w:t>160 MHz</w:t>
              </w:r>
            </w:ins>
          </w:p>
        </w:tc>
        <w:tc>
          <w:tcPr>
            <w:tcW w:w="2480" w:type="dxa"/>
            <w:vMerge/>
            <w:tcBorders>
              <w:left w:val="single" w:sz="2" w:space="0" w:color="000000"/>
              <w:bottom w:val="single" w:sz="10" w:space="0" w:color="000000"/>
              <w:right w:val="single" w:sz="10" w:space="0" w:color="000000"/>
            </w:tcBorders>
          </w:tcPr>
          <w:p w14:paraId="462BEC44" w14:textId="77777777" w:rsidR="00967B3D" w:rsidRDefault="00967B3D" w:rsidP="00A66DF0">
            <w:pPr>
              <w:pStyle w:val="Body"/>
              <w:spacing w:before="0" w:line="240" w:lineRule="auto"/>
              <w:jc w:val="left"/>
              <w:rPr>
                <w:ins w:id="473" w:author="Huang, Po-kai" w:date="2021-08-03T09:23:00Z"/>
                <w:rFonts w:ascii="Modern" w:hAnsi="Modern" w:cstheme="minorBidi"/>
                <w:color w:val="auto"/>
                <w:w w:val="100"/>
                <w:sz w:val="24"/>
                <w:szCs w:val="24"/>
              </w:rPr>
            </w:pPr>
          </w:p>
        </w:tc>
      </w:tr>
      <w:tr w:rsidR="00967B3D" w14:paraId="3BF3B576" w14:textId="77777777" w:rsidTr="00114AC1">
        <w:trPr>
          <w:trHeight w:val="360"/>
          <w:jc w:val="center"/>
          <w:ins w:id="474" w:author="Huang, Po-kai" w:date="2021-08-03T09:23:00Z"/>
        </w:trPr>
        <w:tc>
          <w:tcPr>
            <w:tcW w:w="940" w:type="dxa"/>
            <w:tcBorders>
              <w:top w:val="single" w:sz="10" w:space="0" w:color="000000"/>
              <w:left w:val="single" w:sz="10" w:space="0" w:color="000000"/>
              <w:bottom w:val="single" w:sz="2" w:space="0" w:color="000000"/>
              <w:right w:val="single" w:sz="2" w:space="0" w:color="000000"/>
            </w:tcBorders>
          </w:tcPr>
          <w:p w14:paraId="79106484" w14:textId="7219EE88" w:rsidR="00967B3D" w:rsidRDefault="00967B3D" w:rsidP="00A66DF0">
            <w:pPr>
              <w:pStyle w:val="CellBody"/>
              <w:suppressAutoHyphens/>
              <w:jc w:val="center"/>
              <w:rPr>
                <w:ins w:id="475" w:author="Huang, Po-kai" w:date="2021-08-03T09:23:00Z"/>
                <w:w w:val="100"/>
              </w:rPr>
            </w:pPr>
            <w:ins w:id="476" w:author="Huang, Po-kai" w:date="2021-08-03T09:26:00Z">
              <w:r>
                <w:rPr>
                  <w:w w:val="100"/>
                </w:rPr>
                <w:t>0</w:t>
              </w:r>
            </w:ins>
          </w:p>
        </w:tc>
        <w:tc>
          <w:tcPr>
            <w:tcW w:w="940" w:type="dxa"/>
            <w:tcBorders>
              <w:top w:val="single" w:sz="10"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04ED1BC9" w14:textId="77777777" w:rsidR="00967B3D" w:rsidRDefault="00967B3D" w:rsidP="00A66DF0">
            <w:pPr>
              <w:pStyle w:val="CellBody"/>
              <w:suppressAutoHyphens/>
              <w:jc w:val="center"/>
              <w:rPr>
                <w:ins w:id="477" w:author="Huang, Po-kai" w:date="2021-08-03T09:23:00Z"/>
              </w:rPr>
            </w:pPr>
            <w:ins w:id="478" w:author="Huang, Po-kai" w:date="2021-08-03T09:23:00Z">
              <w:r>
                <w:rPr>
                  <w:w w:val="100"/>
                </w:rPr>
                <w:t>0</w:t>
              </w:r>
            </w:ins>
          </w:p>
        </w:tc>
        <w:tc>
          <w:tcPr>
            <w:tcW w:w="1040" w:type="dxa"/>
            <w:tcBorders>
              <w:top w:val="single" w:sz="10"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74F9D01" w14:textId="77777777" w:rsidR="00967B3D" w:rsidRDefault="00967B3D" w:rsidP="00A66DF0">
            <w:pPr>
              <w:pStyle w:val="CellBody"/>
              <w:suppressAutoHyphens/>
              <w:jc w:val="center"/>
              <w:rPr>
                <w:ins w:id="479" w:author="Huang, Po-kai" w:date="2021-08-03T09:23:00Z"/>
              </w:rPr>
            </w:pPr>
            <w:ins w:id="480" w:author="Huang, Po-kai" w:date="2021-08-03T09:23:00Z">
              <w:r>
                <w:rPr>
                  <w:w w:val="100"/>
                </w:rPr>
                <w:t>0–2</w:t>
              </w:r>
            </w:ins>
          </w:p>
        </w:tc>
        <w:tc>
          <w:tcPr>
            <w:tcW w:w="960" w:type="dxa"/>
            <w:tcBorders>
              <w:top w:val="single" w:sz="10"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446DE91" w14:textId="77777777" w:rsidR="00967B3D" w:rsidRDefault="00967B3D" w:rsidP="00A66DF0">
            <w:pPr>
              <w:pStyle w:val="CellBody"/>
              <w:suppressAutoHyphens/>
              <w:jc w:val="center"/>
              <w:rPr>
                <w:ins w:id="481" w:author="Huang, Po-kai" w:date="2021-08-03T09:23:00Z"/>
              </w:rPr>
            </w:pPr>
            <w:ins w:id="482" w:author="Huang, Po-kai" w:date="2021-08-03T09:23:00Z">
              <w:r>
                <w:rPr>
                  <w:w w:val="100"/>
                </w:rPr>
                <w:t>0–3</w:t>
              </w:r>
            </w:ins>
          </w:p>
        </w:tc>
        <w:tc>
          <w:tcPr>
            <w:tcW w:w="640" w:type="dxa"/>
            <w:tcBorders>
              <w:top w:val="single" w:sz="10"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0DD54B27" w14:textId="77777777" w:rsidR="00967B3D" w:rsidRDefault="00967B3D" w:rsidP="00A66DF0">
            <w:pPr>
              <w:pStyle w:val="CellBody"/>
              <w:suppressAutoHyphens/>
              <w:jc w:val="center"/>
              <w:rPr>
                <w:ins w:id="483" w:author="Huang, Po-kai" w:date="2021-08-03T09:23:00Z"/>
              </w:rPr>
            </w:pPr>
            <w:ins w:id="484" w:author="Huang, Po-kai" w:date="2021-08-03T09:23:00Z">
              <w:r>
                <w:rPr>
                  <w:w w:val="100"/>
                </w:rPr>
                <w:t>1</w:t>
              </w:r>
            </w:ins>
          </w:p>
        </w:tc>
        <w:tc>
          <w:tcPr>
            <w:tcW w:w="640" w:type="dxa"/>
            <w:tcBorders>
              <w:top w:val="single" w:sz="10"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4AB0CEEA" w14:textId="77777777" w:rsidR="00967B3D" w:rsidRDefault="00967B3D" w:rsidP="00A66DF0">
            <w:pPr>
              <w:pStyle w:val="CellBody"/>
              <w:suppressAutoHyphens/>
              <w:jc w:val="center"/>
              <w:rPr>
                <w:ins w:id="485" w:author="Huang, Po-kai" w:date="2021-08-03T09:23:00Z"/>
              </w:rPr>
            </w:pPr>
          </w:p>
        </w:tc>
        <w:tc>
          <w:tcPr>
            <w:tcW w:w="640" w:type="dxa"/>
            <w:tcBorders>
              <w:top w:val="single" w:sz="10"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7BFEC63D" w14:textId="77777777" w:rsidR="00967B3D" w:rsidRDefault="00967B3D" w:rsidP="00A66DF0">
            <w:pPr>
              <w:pStyle w:val="CellBody"/>
              <w:suppressAutoHyphens/>
              <w:jc w:val="center"/>
              <w:rPr>
                <w:ins w:id="486" w:author="Huang, Po-kai" w:date="2021-08-03T09:23:00Z"/>
              </w:rPr>
            </w:pPr>
          </w:p>
        </w:tc>
        <w:tc>
          <w:tcPr>
            <w:tcW w:w="1320" w:type="dxa"/>
            <w:tcBorders>
              <w:top w:val="single" w:sz="10"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7EEF487" w14:textId="77777777" w:rsidR="00967B3D" w:rsidRDefault="00967B3D" w:rsidP="00A66DF0">
            <w:pPr>
              <w:pStyle w:val="CellBody"/>
              <w:suppressAutoHyphens/>
              <w:jc w:val="center"/>
              <w:rPr>
                <w:ins w:id="487" w:author="Huang, Po-kai" w:date="2021-08-03T09:23:00Z"/>
              </w:rPr>
            </w:pPr>
          </w:p>
        </w:tc>
        <w:tc>
          <w:tcPr>
            <w:tcW w:w="2480" w:type="dxa"/>
            <w:tcBorders>
              <w:top w:val="single" w:sz="10"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74535513" w14:textId="77777777" w:rsidR="00967B3D" w:rsidRDefault="00967B3D" w:rsidP="00A66DF0">
            <w:pPr>
              <w:pStyle w:val="CellBody"/>
              <w:suppressAutoHyphens/>
              <w:jc w:val="center"/>
              <w:rPr>
                <w:ins w:id="488" w:author="Huang, Po-kai" w:date="2021-08-03T09:23:00Z"/>
              </w:rPr>
            </w:pPr>
          </w:p>
        </w:tc>
      </w:tr>
      <w:tr w:rsidR="00051783" w14:paraId="62023ABB" w14:textId="77777777" w:rsidTr="00FD160B">
        <w:trPr>
          <w:trHeight w:val="360"/>
          <w:jc w:val="center"/>
          <w:ins w:id="489"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0F853794" w14:textId="67E0C134" w:rsidR="00051783" w:rsidRDefault="00051783" w:rsidP="00A66DF0">
            <w:pPr>
              <w:pStyle w:val="CellBody"/>
              <w:suppressAutoHyphens/>
              <w:jc w:val="center"/>
              <w:rPr>
                <w:ins w:id="490" w:author="Huang, Po-kai" w:date="2021-08-03T09:23:00Z"/>
                <w:w w:val="100"/>
              </w:rPr>
            </w:pPr>
            <w:ins w:id="491"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04B1D5BA" w14:textId="77777777" w:rsidR="00051783" w:rsidRDefault="00051783" w:rsidP="00A66DF0">
            <w:pPr>
              <w:pStyle w:val="CellBody"/>
              <w:suppressAutoHyphens/>
              <w:jc w:val="center"/>
              <w:rPr>
                <w:ins w:id="492" w:author="Huang, Po-kai" w:date="2021-08-03T09:23:00Z"/>
              </w:rPr>
            </w:pPr>
            <w:ins w:id="493" w:author="Huang, Po-kai" w:date="2021-08-03T09:23:00Z">
              <w:r>
                <w:rPr>
                  <w:w w:val="100"/>
                </w:rPr>
                <w:t>1</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560F373" w14:textId="77777777" w:rsidR="00051783" w:rsidRDefault="00051783" w:rsidP="00A66DF0">
            <w:pPr>
              <w:pStyle w:val="CellBody"/>
              <w:suppressAutoHyphens/>
              <w:jc w:val="center"/>
              <w:rPr>
                <w:ins w:id="494" w:author="Huang, Po-kai" w:date="2021-08-03T09:23:00Z"/>
              </w:rPr>
            </w:pPr>
            <w:ins w:id="495" w:author="Huang, Po-kai" w:date="2021-08-03T09:23:00Z">
              <w:r>
                <w:rPr>
                  <w:w w:val="100"/>
                </w:rPr>
                <w:t>0–2</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3684310" w14:textId="77777777" w:rsidR="00051783" w:rsidRDefault="00051783" w:rsidP="00A66DF0">
            <w:pPr>
              <w:pStyle w:val="CellBody"/>
              <w:suppressAutoHyphens/>
              <w:jc w:val="center"/>
              <w:rPr>
                <w:ins w:id="496" w:author="Huang, Po-kai" w:date="2021-08-03T09:23:00Z"/>
              </w:rPr>
            </w:pPr>
            <w:ins w:id="497" w:author="Huang, Po-kai" w:date="2021-08-03T09:23:00Z">
              <w:r>
                <w:rPr>
                  <w:w w:val="100"/>
                </w:rPr>
                <w:t>0–3</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1E1B72C" w14:textId="77777777" w:rsidR="00051783" w:rsidRDefault="00051783" w:rsidP="00A66DF0">
            <w:pPr>
              <w:pStyle w:val="CellBody"/>
              <w:suppressAutoHyphens/>
              <w:jc w:val="center"/>
              <w:rPr>
                <w:ins w:id="498" w:author="Huang, Po-kai" w:date="2021-08-03T09:23:00Z"/>
              </w:rPr>
            </w:pPr>
            <w:ins w:id="499"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B3CDE37" w14:textId="77777777" w:rsidR="00051783" w:rsidRDefault="00051783" w:rsidP="00A66DF0">
            <w:pPr>
              <w:pStyle w:val="CellBody"/>
              <w:suppressAutoHyphens/>
              <w:jc w:val="center"/>
              <w:rPr>
                <w:ins w:id="500" w:author="Huang, Po-kai" w:date="2021-08-03T09:23:00Z"/>
              </w:rPr>
            </w:pPr>
            <w:ins w:id="501"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2925A58B" w14:textId="77777777" w:rsidR="00051783" w:rsidRDefault="00051783" w:rsidP="00A66DF0">
            <w:pPr>
              <w:pStyle w:val="CellBody"/>
              <w:suppressAutoHyphens/>
              <w:jc w:val="center"/>
              <w:rPr>
                <w:ins w:id="502" w:author="Huang, Po-kai" w:date="2021-08-03T09:23:00Z"/>
              </w:rPr>
            </w:pPr>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2A2A9C2F" w14:textId="77777777" w:rsidR="00051783" w:rsidRDefault="00051783" w:rsidP="00A66DF0">
            <w:pPr>
              <w:pStyle w:val="CellBody"/>
              <w:suppressAutoHyphens/>
              <w:jc w:val="center"/>
              <w:rPr>
                <w:ins w:id="503" w:author="Huang, Po-kai" w:date="2021-08-03T09:23:00Z"/>
              </w:rPr>
            </w:pPr>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57333196" w14:textId="77777777" w:rsidR="00051783" w:rsidRDefault="00051783" w:rsidP="00A66DF0">
            <w:pPr>
              <w:pStyle w:val="CellBody"/>
              <w:suppressAutoHyphens/>
              <w:jc w:val="center"/>
              <w:rPr>
                <w:ins w:id="504" w:author="Huang, Po-kai" w:date="2021-08-03T09:23:00Z"/>
              </w:rPr>
            </w:pPr>
          </w:p>
        </w:tc>
      </w:tr>
      <w:tr w:rsidR="00051783" w14:paraId="53B971A6" w14:textId="77777777" w:rsidTr="00296E9C">
        <w:trPr>
          <w:trHeight w:val="360"/>
          <w:jc w:val="center"/>
          <w:ins w:id="505"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0A93FFB6" w14:textId="3460D403" w:rsidR="00051783" w:rsidRDefault="00051783" w:rsidP="00A66DF0">
            <w:pPr>
              <w:pStyle w:val="CellBody"/>
              <w:suppressAutoHyphens/>
              <w:jc w:val="center"/>
              <w:rPr>
                <w:ins w:id="506" w:author="Huang, Po-kai" w:date="2021-08-03T09:23:00Z"/>
                <w:w w:val="100"/>
              </w:rPr>
            </w:pPr>
            <w:ins w:id="507"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6AC5B28B" w14:textId="77777777" w:rsidR="00051783" w:rsidRDefault="00051783" w:rsidP="00A66DF0">
            <w:pPr>
              <w:pStyle w:val="CellBody"/>
              <w:suppressAutoHyphens/>
              <w:jc w:val="center"/>
              <w:rPr>
                <w:ins w:id="508" w:author="Huang, Po-kai" w:date="2021-08-03T09:23:00Z"/>
              </w:rPr>
            </w:pPr>
            <w:ins w:id="509" w:author="Huang, Po-kai" w:date="2021-08-03T09:23:00Z">
              <w:r>
                <w:rPr>
                  <w:w w:val="100"/>
                </w:rPr>
                <w:t>2</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D5F7F00" w14:textId="77777777" w:rsidR="00051783" w:rsidRDefault="00051783" w:rsidP="00A66DF0">
            <w:pPr>
              <w:pStyle w:val="CellBody"/>
              <w:suppressAutoHyphens/>
              <w:jc w:val="center"/>
              <w:rPr>
                <w:ins w:id="510" w:author="Huang, Po-kai" w:date="2021-08-03T09:23:00Z"/>
              </w:rPr>
            </w:pPr>
            <w:ins w:id="511" w:author="Huang, Po-kai" w:date="2021-08-03T09:23:00Z">
              <w:r>
                <w:rPr>
                  <w:w w:val="100"/>
                </w:rPr>
                <w:t>0–2</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397EA43" w14:textId="77777777" w:rsidR="00051783" w:rsidRDefault="00051783" w:rsidP="00A66DF0">
            <w:pPr>
              <w:pStyle w:val="CellBody"/>
              <w:suppressAutoHyphens/>
              <w:jc w:val="center"/>
              <w:rPr>
                <w:ins w:id="512" w:author="Huang, Po-kai" w:date="2021-08-03T09:23:00Z"/>
              </w:rPr>
            </w:pPr>
            <w:ins w:id="513" w:author="Huang, Po-kai" w:date="2021-08-03T09:23:00Z">
              <w:r>
                <w:rPr>
                  <w:w w:val="100"/>
                </w:rPr>
                <w:t>0–3</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4602B5DA" w14:textId="77777777" w:rsidR="00051783" w:rsidRDefault="00051783" w:rsidP="00A66DF0">
            <w:pPr>
              <w:pStyle w:val="CellBody"/>
              <w:suppressAutoHyphens/>
              <w:jc w:val="center"/>
              <w:rPr>
                <w:ins w:id="514" w:author="Huang, Po-kai" w:date="2021-08-03T09:23:00Z"/>
              </w:rPr>
            </w:pPr>
            <w:ins w:id="515"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710737CC" w14:textId="77777777" w:rsidR="00051783" w:rsidRDefault="00051783" w:rsidP="00A66DF0">
            <w:pPr>
              <w:pStyle w:val="CellBody"/>
              <w:suppressAutoHyphens/>
              <w:jc w:val="center"/>
              <w:rPr>
                <w:ins w:id="516" w:author="Huang, Po-kai" w:date="2021-08-03T09:23:00Z"/>
              </w:rPr>
            </w:pPr>
            <w:ins w:id="517"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CF47184" w14:textId="77777777" w:rsidR="00051783" w:rsidRDefault="00051783" w:rsidP="00A66DF0">
            <w:pPr>
              <w:pStyle w:val="CellBody"/>
              <w:suppressAutoHyphens/>
              <w:jc w:val="center"/>
              <w:rPr>
                <w:ins w:id="518" w:author="Huang, Po-kai" w:date="2021-08-03T09:23:00Z"/>
              </w:rPr>
            </w:pPr>
            <w:ins w:id="519" w:author="Huang, Po-kai" w:date="2021-08-03T09:23:00Z">
              <w:r>
                <w:rPr>
                  <w:w w:val="100"/>
                </w:rPr>
                <w:t>1</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CD01B3F" w14:textId="77777777" w:rsidR="00051783" w:rsidRDefault="00051783" w:rsidP="00A66DF0">
            <w:pPr>
              <w:pStyle w:val="CellBody"/>
              <w:suppressAutoHyphens/>
              <w:jc w:val="center"/>
              <w:rPr>
                <w:ins w:id="520" w:author="Huang, Po-kai" w:date="2021-08-03T09:23:00Z"/>
              </w:rPr>
            </w:pPr>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7FBEBF2F" w14:textId="77777777" w:rsidR="00051783" w:rsidRDefault="00051783" w:rsidP="00A66DF0">
            <w:pPr>
              <w:pStyle w:val="CellBody"/>
              <w:suppressAutoHyphens/>
              <w:jc w:val="center"/>
              <w:rPr>
                <w:ins w:id="521" w:author="Huang, Po-kai" w:date="2021-08-03T09:23:00Z"/>
              </w:rPr>
            </w:pPr>
          </w:p>
        </w:tc>
      </w:tr>
      <w:tr w:rsidR="00051783" w14:paraId="17E4B05B" w14:textId="77777777" w:rsidTr="00FE00C8">
        <w:trPr>
          <w:trHeight w:val="360"/>
          <w:jc w:val="center"/>
          <w:ins w:id="522"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0C49C5A6" w14:textId="01B2550E" w:rsidR="00051783" w:rsidRDefault="00051783" w:rsidP="00A66DF0">
            <w:pPr>
              <w:pStyle w:val="CellBody"/>
              <w:suppressAutoHyphens/>
              <w:jc w:val="center"/>
              <w:rPr>
                <w:ins w:id="523" w:author="Huang, Po-kai" w:date="2021-08-03T09:23:00Z"/>
                <w:w w:val="100"/>
              </w:rPr>
            </w:pPr>
            <w:ins w:id="524"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05302AB4" w14:textId="77777777" w:rsidR="00051783" w:rsidRDefault="00051783" w:rsidP="00A66DF0">
            <w:pPr>
              <w:pStyle w:val="CellBody"/>
              <w:suppressAutoHyphens/>
              <w:jc w:val="center"/>
              <w:rPr>
                <w:ins w:id="525" w:author="Huang, Po-kai" w:date="2021-08-03T09:23:00Z"/>
              </w:rPr>
            </w:pPr>
            <w:ins w:id="526" w:author="Huang, Po-kai" w:date="2021-08-03T09:23: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23E2F41D" w14:textId="77777777" w:rsidR="00051783" w:rsidRDefault="00051783" w:rsidP="00A66DF0">
            <w:pPr>
              <w:pStyle w:val="CellBody"/>
              <w:suppressAutoHyphens/>
              <w:jc w:val="center"/>
              <w:rPr>
                <w:ins w:id="527" w:author="Huang, Po-kai" w:date="2021-08-03T09:23:00Z"/>
              </w:rPr>
            </w:pPr>
            <w:ins w:id="528" w:author="Huang, Po-kai" w:date="2021-08-03T09:23:00Z">
              <w:r>
                <w:rPr>
                  <w:w w:val="100"/>
                </w:rPr>
                <w:t>0</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54BBC344" w14:textId="77777777" w:rsidR="00051783" w:rsidRDefault="00051783" w:rsidP="00A66DF0">
            <w:pPr>
              <w:pStyle w:val="CellBody"/>
              <w:suppressAutoHyphens/>
              <w:jc w:val="center"/>
              <w:rPr>
                <w:ins w:id="529" w:author="Huang, Po-kai" w:date="2021-08-03T09:23:00Z"/>
              </w:rPr>
            </w:pPr>
            <w:ins w:id="530"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423EF386" w14:textId="77777777" w:rsidR="00051783" w:rsidRDefault="00051783" w:rsidP="00A66DF0">
            <w:pPr>
              <w:pStyle w:val="CellBody"/>
              <w:suppressAutoHyphens/>
              <w:jc w:val="center"/>
              <w:rPr>
                <w:ins w:id="531" w:author="Huang, Po-kai" w:date="2021-08-03T09:23:00Z"/>
              </w:rPr>
            </w:pPr>
            <w:ins w:id="532"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04114422" w14:textId="77777777" w:rsidR="00051783" w:rsidRDefault="00051783" w:rsidP="00A66DF0">
            <w:pPr>
              <w:pStyle w:val="CellBody"/>
              <w:suppressAutoHyphens/>
              <w:jc w:val="center"/>
              <w:rPr>
                <w:ins w:id="533" w:author="Huang, Po-kai" w:date="2021-08-03T09:23:00Z"/>
              </w:rPr>
            </w:pPr>
            <w:ins w:id="534"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256F87C6" w14:textId="77777777" w:rsidR="00051783" w:rsidRDefault="00051783" w:rsidP="00A66DF0">
            <w:pPr>
              <w:pStyle w:val="CellBody"/>
              <w:suppressAutoHyphens/>
              <w:jc w:val="center"/>
              <w:rPr>
                <w:ins w:id="535" w:author="Huang, Po-kai" w:date="2021-08-03T09:23:00Z"/>
              </w:rPr>
            </w:pPr>
            <w:ins w:id="536" w:author="Huang, Po-kai" w:date="2021-08-03T09:23:00Z">
              <w:r>
                <w:rPr>
                  <w:w w:val="100"/>
                </w:rPr>
                <w:t>1</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81346BD" w14:textId="5121C7BF" w:rsidR="00051783" w:rsidRDefault="00051783" w:rsidP="00A66DF0">
            <w:pPr>
              <w:pStyle w:val="CellBody"/>
              <w:suppressAutoHyphens/>
              <w:jc w:val="center"/>
              <w:rPr>
                <w:ins w:id="537" w:author="Huang, Po-kai" w:date="2021-08-03T09:23:00Z"/>
              </w:rPr>
            </w:pPr>
            <w:ins w:id="538" w:author="Huang, Po-kai" w:date="2021-08-03T09:23:00Z">
              <w:r>
                <w:rPr>
                  <w:w w:val="100"/>
                </w:rPr>
                <w:t>1/2</w:t>
              </w:r>
            </w:ins>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0FE323E5" w14:textId="630BE5F0" w:rsidR="00051783" w:rsidRDefault="00051783" w:rsidP="00A66DF0">
            <w:pPr>
              <w:pStyle w:val="CellBody"/>
              <w:suppressAutoHyphens/>
              <w:jc w:val="center"/>
              <w:rPr>
                <w:ins w:id="539" w:author="Huang, Po-kai" w:date="2021-08-03T09:23:00Z"/>
              </w:rPr>
            </w:pPr>
            <w:ins w:id="540" w:author="Huang, Po-kai" w:date="2021-08-03T09:23:00Z">
              <w:r>
                <w:rPr>
                  <w:w w:val="100"/>
                </w:rPr>
                <w:t>CCFS2</w:t>
              </w:r>
            </w:ins>
          </w:p>
        </w:tc>
      </w:tr>
      <w:tr w:rsidR="00051783" w14:paraId="5D211287" w14:textId="77777777" w:rsidTr="00616A43">
        <w:trPr>
          <w:trHeight w:val="360"/>
          <w:jc w:val="center"/>
          <w:ins w:id="541"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3B4E5452" w14:textId="3175A505" w:rsidR="00051783" w:rsidRDefault="00051783" w:rsidP="00A66DF0">
            <w:pPr>
              <w:pStyle w:val="CellBody"/>
              <w:suppressAutoHyphens/>
              <w:jc w:val="center"/>
              <w:rPr>
                <w:ins w:id="542" w:author="Huang, Po-kai" w:date="2021-08-03T09:23:00Z"/>
                <w:w w:val="100"/>
              </w:rPr>
            </w:pPr>
            <w:ins w:id="543"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4705AFA5" w14:textId="77777777" w:rsidR="00051783" w:rsidRDefault="00051783" w:rsidP="00A66DF0">
            <w:pPr>
              <w:pStyle w:val="CellBody"/>
              <w:suppressAutoHyphens/>
              <w:jc w:val="center"/>
              <w:rPr>
                <w:ins w:id="544" w:author="Huang, Po-kai" w:date="2021-08-03T09:23:00Z"/>
              </w:rPr>
            </w:pPr>
            <w:ins w:id="545" w:author="Huang, Po-kai" w:date="2021-08-03T09:23: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40302F53" w14:textId="77777777" w:rsidR="00051783" w:rsidRDefault="00051783" w:rsidP="00A66DF0">
            <w:pPr>
              <w:pStyle w:val="CellBody"/>
              <w:suppressAutoHyphens/>
              <w:jc w:val="center"/>
              <w:rPr>
                <w:ins w:id="546" w:author="Huang, Po-kai" w:date="2021-08-03T09:23:00Z"/>
              </w:rPr>
            </w:pPr>
            <w:ins w:id="547" w:author="Huang, Po-kai" w:date="2021-08-03T09:23:00Z">
              <w:r>
                <w:rPr>
                  <w:w w:val="100"/>
                </w:rPr>
                <w:t>0</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3944997" w14:textId="77777777" w:rsidR="00051783" w:rsidRDefault="00051783" w:rsidP="00A66DF0">
            <w:pPr>
              <w:pStyle w:val="CellBody"/>
              <w:suppressAutoHyphens/>
              <w:jc w:val="center"/>
              <w:rPr>
                <w:ins w:id="548" w:author="Huang, Po-kai" w:date="2021-08-03T09:23:00Z"/>
              </w:rPr>
            </w:pPr>
            <w:ins w:id="549" w:author="Huang, Po-kai" w:date="2021-08-03T09:23:00Z">
              <w:r>
                <w:rPr>
                  <w:w w:val="100"/>
                </w:rPr>
                <w:t>2</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AD7CF71" w14:textId="77777777" w:rsidR="00051783" w:rsidRDefault="00051783" w:rsidP="00A66DF0">
            <w:pPr>
              <w:pStyle w:val="CellBody"/>
              <w:suppressAutoHyphens/>
              <w:jc w:val="center"/>
              <w:rPr>
                <w:ins w:id="550" w:author="Huang, Po-kai" w:date="2021-08-03T09:23:00Z"/>
              </w:rPr>
            </w:pPr>
            <w:ins w:id="551"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043DF4A0" w14:textId="77777777" w:rsidR="00051783" w:rsidRDefault="00051783" w:rsidP="00A66DF0">
            <w:pPr>
              <w:pStyle w:val="CellBody"/>
              <w:suppressAutoHyphens/>
              <w:jc w:val="center"/>
              <w:rPr>
                <w:ins w:id="552" w:author="Huang, Po-kai" w:date="2021-08-03T09:23:00Z"/>
              </w:rPr>
            </w:pPr>
            <w:ins w:id="553"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57DE580B" w14:textId="77777777" w:rsidR="00051783" w:rsidRDefault="00051783" w:rsidP="00A66DF0">
            <w:pPr>
              <w:pStyle w:val="CellBody"/>
              <w:suppressAutoHyphens/>
              <w:jc w:val="center"/>
              <w:rPr>
                <w:ins w:id="554" w:author="Huang, Po-kai" w:date="2021-08-03T09:23:00Z"/>
              </w:rPr>
            </w:pPr>
            <w:ins w:id="555" w:author="Huang, Po-kai" w:date="2021-08-03T09:23:00Z">
              <w:r>
                <w:rPr>
                  <w:w w:val="100"/>
                </w:rPr>
                <w:t>1</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52EE362" w14:textId="72386BD4" w:rsidR="00051783" w:rsidRDefault="00051783" w:rsidP="00A66DF0">
            <w:pPr>
              <w:pStyle w:val="CellBody"/>
              <w:suppressAutoHyphens/>
              <w:jc w:val="center"/>
              <w:rPr>
                <w:ins w:id="556" w:author="Huang, Po-kai" w:date="2021-08-03T09:23:00Z"/>
              </w:rPr>
            </w:pPr>
            <w:ins w:id="557" w:author="Huang, Po-kai" w:date="2021-08-03T09:23:00Z">
              <w:r>
                <w:rPr>
                  <w:w w:val="100"/>
                </w:rPr>
                <w:t>1/2</w:t>
              </w:r>
            </w:ins>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79F23D28" w14:textId="5649EB24" w:rsidR="00051783" w:rsidRDefault="00051783" w:rsidP="00A66DF0">
            <w:pPr>
              <w:pStyle w:val="CellBody"/>
              <w:suppressAutoHyphens/>
              <w:jc w:val="center"/>
              <w:rPr>
                <w:ins w:id="558" w:author="Huang, Po-kai" w:date="2021-08-03T09:23:00Z"/>
              </w:rPr>
            </w:pPr>
            <w:ins w:id="559" w:author="Huang, Po-kai" w:date="2021-08-03T09:23:00Z">
              <w:r>
                <w:rPr>
                  <w:w w:val="100"/>
                </w:rPr>
                <w:t>CCFS2</w:t>
              </w:r>
            </w:ins>
          </w:p>
        </w:tc>
      </w:tr>
      <w:tr w:rsidR="00051783" w14:paraId="6645B233" w14:textId="77777777" w:rsidTr="001A2558">
        <w:trPr>
          <w:trHeight w:val="360"/>
          <w:jc w:val="center"/>
          <w:ins w:id="560"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58D0AD91" w14:textId="09488DBC" w:rsidR="00051783" w:rsidRDefault="00051783" w:rsidP="00A66DF0">
            <w:pPr>
              <w:pStyle w:val="CellBody"/>
              <w:suppressAutoHyphens/>
              <w:jc w:val="center"/>
              <w:rPr>
                <w:ins w:id="561" w:author="Huang, Po-kai" w:date="2021-08-03T09:23:00Z"/>
                <w:w w:val="100"/>
              </w:rPr>
            </w:pPr>
            <w:ins w:id="562"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589F7C6D" w14:textId="77777777" w:rsidR="00051783" w:rsidRDefault="00051783" w:rsidP="00A66DF0">
            <w:pPr>
              <w:pStyle w:val="CellBody"/>
              <w:suppressAutoHyphens/>
              <w:jc w:val="center"/>
              <w:rPr>
                <w:ins w:id="563" w:author="Huang, Po-kai" w:date="2021-08-03T09:23:00Z"/>
              </w:rPr>
            </w:pPr>
            <w:ins w:id="564" w:author="Huang, Po-kai" w:date="2021-08-03T09:23: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797538E3" w14:textId="77777777" w:rsidR="00051783" w:rsidRDefault="00051783" w:rsidP="00A66DF0">
            <w:pPr>
              <w:pStyle w:val="CellBody"/>
              <w:suppressAutoHyphens/>
              <w:jc w:val="center"/>
              <w:rPr>
                <w:ins w:id="565" w:author="Huang, Po-kai" w:date="2021-08-03T09:23:00Z"/>
              </w:rPr>
            </w:pPr>
            <w:ins w:id="566" w:author="Huang, Po-kai" w:date="2021-08-03T09:23:00Z">
              <w:r>
                <w:rPr>
                  <w:w w:val="100"/>
                </w:rPr>
                <w:t>0</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21144DC2" w14:textId="77777777" w:rsidR="00051783" w:rsidRDefault="00051783" w:rsidP="00A66DF0">
            <w:pPr>
              <w:pStyle w:val="CellBody"/>
              <w:suppressAutoHyphens/>
              <w:jc w:val="center"/>
              <w:rPr>
                <w:ins w:id="567" w:author="Huang, Po-kai" w:date="2021-08-03T09:23:00Z"/>
              </w:rPr>
            </w:pPr>
            <w:ins w:id="568" w:author="Huang, Po-kai" w:date="2021-08-03T09:23:00Z">
              <w:r>
                <w:rPr>
                  <w:w w:val="100"/>
                </w:rPr>
                <w:t>3</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22F7D788" w14:textId="77777777" w:rsidR="00051783" w:rsidRDefault="00051783" w:rsidP="00A66DF0">
            <w:pPr>
              <w:pStyle w:val="CellBody"/>
              <w:suppressAutoHyphens/>
              <w:jc w:val="center"/>
              <w:rPr>
                <w:ins w:id="569" w:author="Huang, Po-kai" w:date="2021-08-03T09:23:00Z"/>
              </w:rPr>
            </w:pPr>
            <w:ins w:id="570"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9143DE5" w14:textId="77777777" w:rsidR="00051783" w:rsidRDefault="00051783" w:rsidP="00A66DF0">
            <w:pPr>
              <w:pStyle w:val="CellBody"/>
              <w:suppressAutoHyphens/>
              <w:jc w:val="center"/>
              <w:rPr>
                <w:ins w:id="571" w:author="Huang, Po-kai" w:date="2021-08-03T09:23:00Z"/>
              </w:rPr>
            </w:pPr>
            <w:ins w:id="572"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8974A97" w14:textId="77777777" w:rsidR="00051783" w:rsidRDefault="00051783" w:rsidP="00A66DF0">
            <w:pPr>
              <w:pStyle w:val="CellBody"/>
              <w:suppressAutoHyphens/>
              <w:jc w:val="center"/>
              <w:rPr>
                <w:ins w:id="573" w:author="Huang, Po-kai" w:date="2021-08-03T09:23:00Z"/>
              </w:rPr>
            </w:pPr>
            <w:ins w:id="574" w:author="Huang, Po-kai" w:date="2021-08-03T09:23:00Z">
              <w:r>
                <w:rPr>
                  <w:w w:val="100"/>
                </w:rPr>
                <w:t>1</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0FF50EF" w14:textId="69F78B5E" w:rsidR="00051783" w:rsidRDefault="00051783" w:rsidP="00A66DF0">
            <w:pPr>
              <w:pStyle w:val="CellBody"/>
              <w:suppressAutoHyphens/>
              <w:jc w:val="center"/>
              <w:rPr>
                <w:ins w:id="575" w:author="Huang, Po-kai" w:date="2021-08-03T09:23:00Z"/>
              </w:rPr>
            </w:pPr>
            <w:ins w:id="576" w:author="Huang, Po-kai" w:date="2021-08-03T09:23:00Z">
              <w:r>
                <w:rPr>
                  <w:w w:val="100"/>
                </w:rPr>
                <w:t>3/4</w:t>
              </w:r>
            </w:ins>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388520BD" w14:textId="4337F842" w:rsidR="00051783" w:rsidRDefault="00051783" w:rsidP="00A66DF0">
            <w:pPr>
              <w:pStyle w:val="CellBody"/>
              <w:suppressAutoHyphens/>
              <w:jc w:val="center"/>
              <w:rPr>
                <w:ins w:id="577" w:author="Huang, Po-kai" w:date="2021-08-03T09:23:00Z"/>
              </w:rPr>
            </w:pPr>
            <w:ins w:id="578" w:author="Huang, Po-kai" w:date="2021-08-03T09:23:00Z">
              <w:r>
                <w:rPr>
                  <w:w w:val="100"/>
                </w:rPr>
                <w:t>CCFS2</w:t>
              </w:r>
            </w:ins>
          </w:p>
        </w:tc>
      </w:tr>
      <w:tr w:rsidR="00051783" w14:paraId="249D982B" w14:textId="77777777" w:rsidTr="00F63BC4">
        <w:trPr>
          <w:trHeight w:val="360"/>
          <w:jc w:val="center"/>
          <w:ins w:id="579"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1AD22991" w14:textId="3F721267" w:rsidR="00051783" w:rsidRDefault="00051783" w:rsidP="00A66DF0">
            <w:pPr>
              <w:pStyle w:val="CellBody"/>
              <w:suppressAutoHyphens/>
              <w:jc w:val="center"/>
              <w:rPr>
                <w:ins w:id="580" w:author="Huang, Po-kai" w:date="2021-08-03T09:23:00Z"/>
                <w:w w:val="100"/>
              </w:rPr>
            </w:pPr>
            <w:ins w:id="581" w:author="Huang, Po-kai" w:date="2021-08-03T09:26:00Z">
              <w:r>
                <w:rPr>
                  <w:w w:val="100"/>
                </w:rPr>
                <w:lastRenderedPageBreak/>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0B916DC1" w14:textId="77777777" w:rsidR="00051783" w:rsidRDefault="00051783" w:rsidP="00A66DF0">
            <w:pPr>
              <w:pStyle w:val="CellBody"/>
              <w:suppressAutoHyphens/>
              <w:jc w:val="center"/>
              <w:rPr>
                <w:ins w:id="582" w:author="Huang, Po-kai" w:date="2021-08-03T09:23:00Z"/>
              </w:rPr>
            </w:pPr>
            <w:ins w:id="583" w:author="Huang, Po-kai" w:date="2021-08-03T09:23: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52C42ED" w14:textId="77777777" w:rsidR="00051783" w:rsidRDefault="00051783" w:rsidP="00A66DF0">
            <w:pPr>
              <w:pStyle w:val="CellBody"/>
              <w:suppressAutoHyphens/>
              <w:jc w:val="center"/>
              <w:rPr>
                <w:ins w:id="584" w:author="Huang, Po-kai" w:date="2021-08-03T09:23:00Z"/>
              </w:rPr>
            </w:pPr>
            <w:ins w:id="585" w:author="Huang, Po-kai" w:date="2021-08-03T09:23:00Z">
              <w:r>
                <w:rPr>
                  <w:w w:val="100"/>
                </w:rPr>
                <w:t>1</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E1078AE" w14:textId="77777777" w:rsidR="00051783" w:rsidRDefault="00051783" w:rsidP="00A66DF0">
            <w:pPr>
              <w:pStyle w:val="CellBody"/>
              <w:suppressAutoHyphens/>
              <w:jc w:val="center"/>
              <w:rPr>
                <w:ins w:id="586" w:author="Huang, Po-kai" w:date="2021-08-03T09:23:00Z"/>
              </w:rPr>
            </w:pPr>
            <w:ins w:id="587" w:author="Huang, Po-kai" w:date="2021-08-03T09:23:00Z">
              <w:r>
                <w:rPr>
                  <w:w w:val="100"/>
                </w:rPr>
                <w:t>0</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08F28B59" w14:textId="77777777" w:rsidR="00051783" w:rsidRDefault="00051783" w:rsidP="00A66DF0">
            <w:pPr>
              <w:pStyle w:val="CellBody"/>
              <w:suppressAutoHyphens/>
              <w:jc w:val="center"/>
              <w:rPr>
                <w:ins w:id="588" w:author="Huang, Po-kai" w:date="2021-08-03T09:23:00Z"/>
              </w:rPr>
            </w:pPr>
            <w:ins w:id="589"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5BD88A9B" w14:textId="77777777" w:rsidR="00051783" w:rsidRDefault="00051783" w:rsidP="00A66DF0">
            <w:pPr>
              <w:pStyle w:val="CellBody"/>
              <w:suppressAutoHyphens/>
              <w:jc w:val="center"/>
              <w:rPr>
                <w:ins w:id="590" w:author="Huang, Po-kai" w:date="2021-08-03T09:23:00Z"/>
              </w:rPr>
            </w:pPr>
            <w:ins w:id="591"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D4A3BC5" w14:textId="77777777" w:rsidR="00051783" w:rsidRDefault="00051783" w:rsidP="00A66DF0">
            <w:pPr>
              <w:pStyle w:val="CellBody"/>
              <w:suppressAutoHyphens/>
              <w:jc w:val="center"/>
              <w:rPr>
                <w:ins w:id="592" w:author="Huang, Po-kai" w:date="2021-08-03T09:23:00Z"/>
              </w:rPr>
            </w:pPr>
            <w:ins w:id="593" w:author="Huang, Po-kai" w:date="2021-08-03T09:23:00Z">
              <w:r>
                <w:rPr>
                  <w:w w:val="100"/>
                </w:rPr>
                <w:t>1</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20E2483" w14:textId="41C213AF" w:rsidR="00051783" w:rsidRDefault="00051783" w:rsidP="00A66DF0">
            <w:pPr>
              <w:pStyle w:val="CellBody"/>
              <w:suppressAutoHyphens/>
              <w:jc w:val="center"/>
              <w:rPr>
                <w:ins w:id="594" w:author="Huang, Po-kai" w:date="2021-08-03T09:23:00Z"/>
              </w:rPr>
            </w:pPr>
            <w:ins w:id="595" w:author="Huang, Po-kai" w:date="2021-08-03T09:23:00Z">
              <w:r>
                <w:rPr>
                  <w:w w:val="100"/>
                </w:rPr>
                <w:t>1</w:t>
              </w:r>
            </w:ins>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3E92E665" w14:textId="6B7E2F85" w:rsidR="00051783" w:rsidRDefault="00051783" w:rsidP="00A66DF0">
            <w:pPr>
              <w:pStyle w:val="CellBody"/>
              <w:suppressAutoHyphens/>
              <w:jc w:val="center"/>
              <w:rPr>
                <w:ins w:id="596" w:author="Huang, Po-kai" w:date="2021-08-03T09:23:00Z"/>
              </w:rPr>
            </w:pPr>
            <w:ins w:id="597" w:author="Huang, Po-kai" w:date="2021-08-03T09:23:00Z">
              <w:r>
                <w:rPr>
                  <w:w w:val="100"/>
                </w:rPr>
                <w:t>CCFS1</w:t>
              </w:r>
            </w:ins>
          </w:p>
        </w:tc>
      </w:tr>
      <w:tr w:rsidR="009B7B54" w14:paraId="0A935D58" w14:textId="77777777" w:rsidTr="008F2E73">
        <w:trPr>
          <w:trHeight w:val="360"/>
          <w:jc w:val="center"/>
          <w:ins w:id="598"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4CE37D8A" w14:textId="1638E099" w:rsidR="009B7B54" w:rsidRDefault="009B7B54" w:rsidP="00A66DF0">
            <w:pPr>
              <w:pStyle w:val="CellBody"/>
              <w:suppressAutoHyphens/>
              <w:jc w:val="center"/>
              <w:rPr>
                <w:ins w:id="599" w:author="Huang, Po-kai" w:date="2021-08-03T09:23:00Z"/>
                <w:w w:val="100"/>
              </w:rPr>
            </w:pPr>
            <w:ins w:id="600"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4E5401C1" w14:textId="77777777" w:rsidR="009B7B54" w:rsidRDefault="009B7B54" w:rsidP="00A66DF0">
            <w:pPr>
              <w:pStyle w:val="CellBody"/>
              <w:suppressAutoHyphens/>
              <w:jc w:val="center"/>
              <w:rPr>
                <w:ins w:id="601" w:author="Huang, Po-kai" w:date="2021-08-03T09:23:00Z"/>
              </w:rPr>
            </w:pPr>
            <w:ins w:id="602" w:author="Huang, Po-kai" w:date="2021-08-03T09:23: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07D4352A" w14:textId="77777777" w:rsidR="009B7B54" w:rsidRDefault="009B7B54" w:rsidP="00A66DF0">
            <w:pPr>
              <w:pStyle w:val="CellBody"/>
              <w:suppressAutoHyphens/>
              <w:jc w:val="center"/>
              <w:rPr>
                <w:ins w:id="603" w:author="Huang, Po-kai" w:date="2021-08-03T09:23:00Z"/>
              </w:rPr>
            </w:pPr>
            <w:ins w:id="604" w:author="Huang, Po-kai" w:date="2021-08-03T09:23:00Z">
              <w:r>
                <w:rPr>
                  <w:w w:val="100"/>
                </w:rPr>
                <w:t>1</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73083CE2" w14:textId="77777777" w:rsidR="009B7B54" w:rsidRDefault="009B7B54" w:rsidP="00A66DF0">
            <w:pPr>
              <w:pStyle w:val="CellBody"/>
              <w:suppressAutoHyphens/>
              <w:jc w:val="center"/>
              <w:rPr>
                <w:ins w:id="605" w:author="Huang, Po-kai" w:date="2021-08-03T09:23:00Z"/>
              </w:rPr>
            </w:pPr>
            <w:ins w:id="606"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E14A5E3" w14:textId="77777777" w:rsidR="009B7B54" w:rsidRDefault="009B7B54" w:rsidP="00A66DF0">
            <w:pPr>
              <w:pStyle w:val="CellBody"/>
              <w:suppressAutoHyphens/>
              <w:jc w:val="center"/>
              <w:rPr>
                <w:ins w:id="607" w:author="Huang, Po-kai" w:date="2021-08-03T09:23:00Z"/>
              </w:rPr>
            </w:pPr>
            <w:ins w:id="608"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92CABA4" w14:textId="77777777" w:rsidR="009B7B54" w:rsidRDefault="009B7B54" w:rsidP="00A66DF0">
            <w:pPr>
              <w:pStyle w:val="CellBody"/>
              <w:suppressAutoHyphens/>
              <w:jc w:val="center"/>
              <w:rPr>
                <w:ins w:id="609" w:author="Huang, Po-kai" w:date="2021-08-03T09:23:00Z"/>
              </w:rPr>
            </w:pPr>
            <w:ins w:id="610"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1C17291" w14:textId="77777777" w:rsidR="009B7B54" w:rsidRDefault="009B7B54" w:rsidP="00A66DF0">
            <w:pPr>
              <w:pStyle w:val="CellBody"/>
              <w:suppressAutoHyphens/>
              <w:jc w:val="center"/>
              <w:rPr>
                <w:ins w:id="611" w:author="Huang, Po-kai" w:date="2021-08-03T09:23:00Z"/>
              </w:rPr>
            </w:pPr>
            <w:ins w:id="612" w:author="Huang, Po-kai" w:date="2021-08-03T09:23:00Z">
              <w:r>
                <w:rPr>
                  <w:w w:val="100"/>
                </w:rPr>
                <w:t>1</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967179C" w14:textId="1A5D09EE" w:rsidR="009B7B54" w:rsidRDefault="009B7B54" w:rsidP="00A66DF0">
            <w:pPr>
              <w:pStyle w:val="CellBody"/>
              <w:suppressAutoHyphens/>
              <w:jc w:val="center"/>
              <w:rPr>
                <w:ins w:id="613" w:author="Huang, Po-kai" w:date="2021-08-03T09:23:00Z"/>
              </w:rPr>
            </w:pPr>
            <w:ins w:id="614" w:author="Huang, Po-kai" w:date="2021-08-03T09:23:00Z">
              <w:r>
                <w:rPr>
                  <w:w w:val="100"/>
                </w:rPr>
                <w:t>1</w:t>
              </w:r>
            </w:ins>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2AF4C0C0" w14:textId="4E278F42" w:rsidR="009B7B54" w:rsidRDefault="009B7B54" w:rsidP="00A66DF0">
            <w:pPr>
              <w:pStyle w:val="CellBody"/>
              <w:suppressAutoHyphens/>
              <w:jc w:val="center"/>
              <w:rPr>
                <w:ins w:id="615" w:author="Huang, Po-kai" w:date="2021-08-03T09:23:00Z"/>
              </w:rPr>
            </w:pPr>
            <w:ins w:id="616" w:author="Huang, Po-kai" w:date="2021-08-03T09:23:00Z">
              <w:r>
                <w:rPr>
                  <w:w w:val="100"/>
                </w:rPr>
                <w:t>CCFS1</w:t>
              </w:r>
            </w:ins>
          </w:p>
        </w:tc>
      </w:tr>
      <w:tr w:rsidR="009B7B54" w14:paraId="454C77F7" w14:textId="77777777" w:rsidTr="00CA6ADE">
        <w:trPr>
          <w:trHeight w:val="360"/>
          <w:jc w:val="center"/>
          <w:ins w:id="617"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5270B968" w14:textId="1F0D05A1" w:rsidR="009B7B54" w:rsidRDefault="009B7B54" w:rsidP="00A66DF0">
            <w:pPr>
              <w:pStyle w:val="CellBody"/>
              <w:suppressAutoHyphens/>
              <w:jc w:val="center"/>
              <w:rPr>
                <w:ins w:id="618" w:author="Huang, Po-kai" w:date="2021-08-03T09:23:00Z"/>
                <w:w w:val="100"/>
              </w:rPr>
            </w:pPr>
            <w:ins w:id="619"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4985ACB6" w14:textId="77777777" w:rsidR="009B7B54" w:rsidRDefault="009B7B54" w:rsidP="00A66DF0">
            <w:pPr>
              <w:pStyle w:val="CellBody"/>
              <w:suppressAutoHyphens/>
              <w:jc w:val="center"/>
              <w:rPr>
                <w:ins w:id="620" w:author="Huang, Po-kai" w:date="2021-08-03T09:23:00Z"/>
              </w:rPr>
            </w:pPr>
            <w:ins w:id="621" w:author="Huang, Po-kai" w:date="2021-08-03T09:23: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283FAB78" w14:textId="77777777" w:rsidR="009B7B54" w:rsidRDefault="009B7B54" w:rsidP="00A66DF0">
            <w:pPr>
              <w:pStyle w:val="CellBody"/>
              <w:suppressAutoHyphens/>
              <w:jc w:val="center"/>
              <w:rPr>
                <w:ins w:id="622" w:author="Huang, Po-kai" w:date="2021-08-03T09:23:00Z"/>
              </w:rPr>
            </w:pPr>
            <w:ins w:id="623" w:author="Huang, Po-kai" w:date="2021-08-03T09:23:00Z">
              <w:r>
                <w:rPr>
                  <w:w w:val="100"/>
                </w:rPr>
                <w:t>1</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2DA1DCE8" w14:textId="77777777" w:rsidR="009B7B54" w:rsidRDefault="009B7B54" w:rsidP="00A66DF0">
            <w:pPr>
              <w:pStyle w:val="CellBody"/>
              <w:suppressAutoHyphens/>
              <w:jc w:val="center"/>
              <w:rPr>
                <w:ins w:id="624" w:author="Huang, Po-kai" w:date="2021-08-03T09:23:00Z"/>
              </w:rPr>
            </w:pPr>
            <w:ins w:id="625" w:author="Huang, Po-kai" w:date="2021-08-03T09:23:00Z">
              <w:r>
                <w:rPr>
                  <w:w w:val="100"/>
                </w:rPr>
                <w:t>2</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5A4809B" w14:textId="77777777" w:rsidR="009B7B54" w:rsidRDefault="009B7B54" w:rsidP="00A66DF0">
            <w:pPr>
              <w:pStyle w:val="CellBody"/>
              <w:suppressAutoHyphens/>
              <w:jc w:val="center"/>
              <w:rPr>
                <w:ins w:id="626" w:author="Huang, Po-kai" w:date="2021-08-03T09:23:00Z"/>
              </w:rPr>
            </w:pPr>
            <w:ins w:id="627"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02E6895D" w14:textId="77777777" w:rsidR="009B7B54" w:rsidRDefault="009B7B54" w:rsidP="00A66DF0">
            <w:pPr>
              <w:pStyle w:val="CellBody"/>
              <w:suppressAutoHyphens/>
              <w:jc w:val="center"/>
              <w:rPr>
                <w:ins w:id="628" w:author="Huang, Po-kai" w:date="2021-08-03T09:23:00Z"/>
              </w:rPr>
            </w:pPr>
            <w:ins w:id="629"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1305A19" w14:textId="77777777" w:rsidR="009B7B54" w:rsidRDefault="009B7B54" w:rsidP="00A66DF0">
            <w:pPr>
              <w:pStyle w:val="CellBody"/>
              <w:suppressAutoHyphens/>
              <w:jc w:val="center"/>
              <w:rPr>
                <w:ins w:id="630" w:author="Huang, Po-kai" w:date="2021-08-03T09:23:00Z"/>
              </w:rPr>
            </w:pPr>
            <w:ins w:id="631" w:author="Huang, Po-kai" w:date="2021-08-03T09:23:00Z">
              <w:r>
                <w:rPr>
                  <w:w w:val="100"/>
                </w:rPr>
                <w:t>1</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0D0CA26" w14:textId="13F82648" w:rsidR="009B7B54" w:rsidRDefault="009B7B54" w:rsidP="00A66DF0">
            <w:pPr>
              <w:pStyle w:val="CellBody"/>
              <w:suppressAutoHyphens/>
              <w:jc w:val="center"/>
              <w:rPr>
                <w:ins w:id="632" w:author="Huang, Po-kai" w:date="2021-08-03T09:23:00Z"/>
              </w:rPr>
            </w:pPr>
            <w:ins w:id="633" w:author="Huang, Po-kai" w:date="2021-08-03T09:23:00Z">
              <w:r>
                <w:rPr>
                  <w:w w:val="100"/>
                </w:rPr>
                <w:t>1</w:t>
              </w:r>
            </w:ins>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3E5E5E17" w14:textId="5ADB1C20" w:rsidR="009B7B54" w:rsidRDefault="009B7B54" w:rsidP="00A66DF0">
            <w:pPr>
              <w:pStyle w:val="CellBody"/>
              <w:suppressAutoHyphens/>
              <w:jc w:val="center"/>
              <w:rPr>
                <w:ins w:id="634" w:author="Huang, Po-kai" w:date="2021-08-03T09:23:00Z"/>
              </w:rPr>
            </w:pPr>
            <w:ins w:id="635" w:author="Huang, Po-kai" w:date="2021-08-03T09:23:00Z">
              <w:r>
                <w:rPr>
                  <w:w w:val="100"/>
                </w:rPr>
                <w:t>CCFS1</w:t>
              </w:r>
            </w:ins>
          </w:p>
        </w:tc>
      </w:tr>
      <w:tr w:rsidR="009B7B54" w14:paraId="451779ED" w14:textId="77777777" w:rsidTr="00956FCB">
        <w:trPr>
          <w:trHeight w:val="360"/>
          <w:jc w:val="center"/>
          <w:ins w:id="636"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21A30FE1" w14:textId="519DC63B" w:rsidR="009B7B54" w:rsidRDefault="009B7B54" w:rsidP="00A66DF0">
            <w:pPr>
              <w:pStyle w:val="CellBody"/>
              <w:suppressAutoHyphens/>
              <w:jc w:val="center"/>
              <w:rPr>
                <w:ins w:id="637" w:author="Huang, Po-kai" w:date="2021-08-03T09:23:00Z"/>
                <w:w w:val="100"/>
              </w:rPr>
            </w:pPr>
            <w:ins w:id="638"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07A4F9B7" w14:textId="77777777" w:rsidR="009B7B54" w:rsidRDefault="009B7B54" w:rsidP="00A66DF0">
            <w:pPr>
              <w:pStyle w:val="CellBody"/>
              <w:suppressAutoHyphens/>
              <w:jc w:val="center"/>
              <w:rPr>
                <w:ins w:id="639" w:author="Huang, Po-kai" w:date="2021-08-03T09:23:00Z"/>
              </w:rPr>
            </w:pPr>
            <w:ins w:id="640" w:author="Huang, Po-kai" w:date="2021-08-03T09:23: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5F0CA630" w14:textId="77777777" w:rsidR="009B7B54" w:rsidRDefault="009B7B54" w:rsidP="00A66DF0">
            <w:pPr>
              <w:pStyle w:val="CellBody"/>
              <w:suppressAutoHyphens/>
              <w:jc w:val="center"/>
              <w:rPr>
                <w:ins w:id="641" w:author="Huang, Po-kai" w:date="2021-08-03T09:23:00Z"/>
              </w:rPr>
            </w:pPr>
            <w:ins w:id="642" w:author="Huang, Po-kai" w:date="2021-08-03T09:23:00Z">
              <w:r>
                <w:rPr>
                  <w:w w:val="100"/>
                </w:rPr>
                <w:t>1</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03506EEF" w14:textId="77777777" w:rsidR="009B7B54" w:rsidRDefault="009B7B54" w:rsidP="00A66DF0">
            <w:pPr>
              <w:pStyle w:val="CellBody"/>
              <w:suppressAutoHyphens/>
              <w:jc w:val="center"/>
              <w:rPr>
                <w:ins w:id="643" w:author="Huang, Po-kai" w:date="2021-08-03T09:23:00Z"/>
              </w:rPr>
            </w:pPr>
            <w:ins w:id="644" w:author="Huang, Po-kai" w:date="2021-08-03T09:23:00Z">
              <w:r>
                <w:rPr>
                  <w:w w:val="100"/>
                </w:rPr>
                <w:t>3</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FBC8517" w14:textId="77777777" w:rsidR="009B7B54" w:rsidRDefault="009B7B54" w:rsidP="00A66DF0">
            <w:pPr>
              <w:pStyle w:val="CellBody"/>
              <w:suppressAutoHyphens/>
              <w:jc w:val="center"/>
              <w:rPr>
                <w:ins w:id="645" w:author="Huang, Po-kai" w:date="2021-08-03T09:23:00Z"/>
              </w:rPr>
            </w:pPr>
            <w:ins w:id="646" w:author="Huang, Po-kai" w:date="2021-08-03T09:23:00Z">
              <w:r>
                <w:rPr>
                  <w:w w:val="100"/>
                </w:rPr>
                <w:t>2</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E4A9B06" w14:textId="77777777" w:rsidR="009B7B54" w:rsidRDefault="009B7B54" w:rsidP="00A66DF0">
            <w:pPr>
              <w:pStyle w:val="CellBody"/>
              <w:suppressAutoHyphens/>
              <w:jc w:val="center"/>
              <w:rPr>
                <w:ins w:id="647" w:author="Huang, Po-kai" w:date="2021-08-03T09:23:00Z"/>
              </w:rPr>
            </w:pPr>
            <w:ins w:id="648" w:author="Huang, Po-kai" w:date="2021-08-03T09:23:00Z">
              <w:r>
                <w:rPr>
                  <w:w w:val="100"/>
                </w:rPr>
                <w:t>2</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4F2A1397" w14:textId="77777777" w:rsidR="009B7B54" w:rsidRDefault="009B7B54" w:rsidP="00A66DF0">
            <w:pPr>
              <w:pStyle w:val="CellBody"/>
              <w:suppressAutoHyphens/>
              <w:jc w:val="center"/>
              <w:rPr>
                <w:ins w:id="649" w:author="Huang, Po-kai" w:date="2021-08-03T09:23:00Z"/>
              </w:rPr>
            </w:pPr>
            <w:ins w:id="650" w:author="Huang, Po-kai" w:date="2021-08-03T09:23:00Z">
              <w:r>
                <w:rPr>
                  <w:w w:val="100"/>
                </w:rPr>
                <w:t>2</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F734422" w14:textId="50024AEB" w:rsidR="009B7B54" w:rsidRDefault="009B7B54" w:rsidP="00A66DF0">
            <w:pPr>
              <w:pStyle w:val="CellBody"/>
              <w:suppressAutoHyphens/>
              <w:jc w:val="center"/>
              <w:rPr>
                <w:ins w:id="651" w:author="Huang, Po-kai" w:date="2021-08-03T09:23:00Z"/>
              </w:rPr>
            </w:pPr>
            <w:ins w:id="652" w:author="Huang, Po-kai" w:date="2021-08-03T09:23:00Z">
              <w:r>
                <w:rPr>
                  <w:w w:val="100"/>
                </w:rPr>
                <w:t>2</w:t>
              </w:r>
            </w:ins>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1D28E64B" w14:textId="7B99352C" w:rsidR="009B7B54" w:rsidRDefault="009B7B54" w:rsidP="00A66DF0">
            <w:pPr>
              <w:pStyle w:val="CellBody"/>
              <w:suppressAutoHyphens/>
              <w:jc w:val="center"/>
              <w:rPr>
                <w:ins w:id="653" w:author="Huang, Po-kai" w:date="2021-08-03T09:23:00Z"/>
              </w:rPr>
            </w:pPr>
            <w:ins w:id="654" w:author="Huang, Po-kai" w:date="2021-08-03T09:23:00Z">
              <w:r>
                <w:rPr>
                  <w:w w:val="100"/>
                </w:rPr>
                <w:t>CCFS1</w:t>
              </w:r>
            </w:ins>
          </w:p>
        </w:tc>
      </w:tr>
      <w:tr w:rsidR="009B7B54" w14:paraId="7A830D92" w14:textId="77777777" w:rsidTr="00A56877">
        <w:trPr>
          <w:trHeight w:val="360"/>
          <w:jc w:val="center"/>
          <w:ins w:id="655"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30AD5928" w14:textId="2CCAAFFC" w:rsidR="009B7B54" w:rsidRDefault="009B7B54" w:rsidP="00A66DF0">
            <w:pPr>
              <w:pStyle w:val="CellBody"/>
              <w:suppressAutoHyphens/>
              <w:jc w:val="center"/>
              <w:rPr>
                <w:ins w:id="656" w:author="Huang, Po-kai" w:date="2021-08-03T09:23:00Z"/>
                <w:w w:val="100"/>
              </w:rPr>
            </w:pPr>
            <w:ins w:id="657"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05422821" w14:textId="77777777" w:rsidR="009B7B54" w:rsidRDefault="009B7B54" w:rsidP="00A66DF0">
            <w:pPr>
              <w:pStyle w:val="CellBody"/>
              <w:suppressAutoHyphens/>
              <w:jc w:val="center"/>
              <w:rPr>
                <w:ins w:id="658" w:author="Huang, Po-kai" w:date="2021-08-03T09:23:00Z"/>
              </w:rPr>
            </w:pPr>
            <w:ins w:id="659" w:author="Huang, Po-kai" w:date="2021-08-03T09:23: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560A303C" w14:textId="77777777" w:rsidR="009B7B54" w:rsidRDefault="009B7B54" w:rsidP="00A66DF0">
            <w:pPr>
              <w:pStyle w:val="CellBody"/>
              <w:suppressAutoHyphens/>
              <w:jc w:val="center"/>
              <w:rPr>
                <w:ins w:id="660" w:author="Huang, Po-kai" w:date="2021-08-03T09:23:00Z"/>
              </w:rPr>
            </w:pPr>
            <w:ins w:id="661" w:author="Huang, Po-kai" w:date="2021-08-03T09:23:00Z">
              <w:r>
                <w:rPr>
                  <w:w w:val="100"/>
                </w:rPr>
                <w:t>2</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5FE95B1E" w14:textId="77777777" w:rsidR="009B7B54" w:rsidRDefault="009B7B54" w:rsidP="00A66DF0">
            <w:pPr>
              <w:pStyle w:val="CellBody"/>
              <w:suppressAutoHyphens/>
              <w:jc w:val="center"/>
              <w:rPr>
                <w:ins w:id="662" w:author="Huang, Po-kai" w:date="2021-08-03T09:23:00Z"/>
              </w:rPr>
            </w:pPr>
            <w:ins w:id="663" w:author="Huang, Po-kai" w:date="2021-08-03T09:23:00Z">
              <w:r>
                <w:rPr>
                  <w:w w:val="100"/>
                </w:rPr>
                <w:t>0</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6596844" w14:textId="77777777" w:rsidR="009B7B54" w:rsidRDefault="009B7B54" w:rsidP="00A66DF0">
            <w:pPr>
              <w:pStyle w:val="CellBody"/>
              <w:suppressAutoHyphens/>
              <w:jc w:val="center"/>
              <w:rPr>
                <w:ins w:id="664" w:author="Huang, Po-kai" w:date="2021-08-03T09:23:00Z"/>
              </w:rPr>
            </w:pPr>
            <w:ins w:id="665"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7F01AE6C" w14:textId="77777777" w:rsidR="009B7B54" w:rsidRDefault="009B7B54" w:rsidP="00A66DF0">
            <w:pPr>
              <w:pStyle w:val="CellBody"/>
              <w:suppressAutoHyphens/>
              <w:jc w:val="center"/>
              <w:rPr>
                <w:ins w:id="666" w:author="Huang, Po-kai" w:date="2021-08-03T09:23:00Z"/>
              </w:rPr>
            </w:pPr>
            <w:ins w:id="667"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7E8D6E80" w14:textId="77777777" w:rsidR="009B7B54" w:rsidRDefault="009B7B54" w:rsidP="00A66DF0">
            <w:pPr>
              <w:pStyle w:val="CellBody"/>
              <w:suppressAutoHyphens/>
              <w:jc w:val="center"/>
              <w:rPr>
                <w:ins w:id="668" w:author="Huang, Po-kai" w:date="2021-08-03T09:23:00Z"/>
              </w:rPr>
            </w:pPr>
            <w:ins w:id="669" w:author="Huang, Po-kai" w:date="2021-08-03T09:23:00Z">
              <w:r>
                <w:rPr>
                  <w:w w:val="100"/>
                </w:rPr>
                <w:t>1</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494EEA9" w14:textId="787A592C" w:rsidR="009B7B54" w:rsidRDefault="009B7B54" w:rsidP="00A66DF0">
            <w:pPr>
              <w:pStyle w:val="CellBody"/>
              <w:suppressAutoHyphens/>
              <w:jc w:val="center"/>
              <w:rPr>
                <w:ins w:id="670" w:author="Huang, Po-kai" w:date="2021-08-03T09:23:00Z"/>
              </w:rPr>
            </w:pPr>
            <w:ins w:id="671" w:author="Huang, Po-kai" w:date="2021-08-03T09:23:00Z">
              <w:r>
                <w:rPr>
                  <w:w w:val="100"/>
                </w:rPr>
                <w:t>1</w:t>
              </w:r>
            </w:ins>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4BE064AD" w14:textId="2151AFFB" w:rsidR="009B7B54" w:rsidRDefault="009B7B54" w:rsidP="00A66DF0">
            <w:pPr>
              <w:pStyle w:val="CellBody"/>
              <w:suppressAutoHyphens/>
              <w:jc w:val="center"/>
              <w:rPr>
                <w:ins w:id="672" w:author="Huang, Po-kai" w:date="2021-08-03T09:23:00Z"/>
              </w:rPr>
            </w:pPr>
            <w:ins w:id="673" w:author="Huang, Po-kai" w:date="2021-08-03T09:23:00Z">
              <w:r>
                <w:rPr>
                  <w:w w:val="100"/>
                </w:rPr>
                <w:t>CCFS1</w:t>
              </w:r>
            </w:ins>
          </w:p>
        </w:tc>
      </w:tr>
      <w:tr w:rsidR="009B7B54" w14:paraId="088E1131" w14:textId="77777777" w:rsidTr="00475EF7">
        <w:trPr>
          <w:trHeight w:val="360"/>
          <w:jc w:val="center"/>
          <w:ins w:id="674" w:author="Huang, Po-kai" w:date="2021-08-03T09:23:00Z"/>
        </w:trPr>
        <w:tc>
          <w:tcPr>
            <w:tcW w:w="940" w:type="dxa"/>
            <w:tcBorders>
              <w:top w:val="single" w:sz="2" w:space="0" w:color="000000"/>
              <w:left w:val="single" w:sz="10" w:space="0" w:color="000000"/>
              <w:bottom w:val="single" w:sz="10" w:space="0" w:color="000000"/>
              <w:right w:val="single" w:sz="2" w:space="0" w:color="000000"/>
            </w:tcBorders>
          </w:tcPr>
          <w:p w14:paraId="10AC9A3F" w14:textId="76CE1542" w:rsidR="009B7B54" w:rsidRDefault="009B7B54" w:rsidP="00A66DF0">
            <w:pPr>
              <w:pStyle w:val="CellBody"/>
              <w:suppressAutoHyphens/>
              <w:jc w:val="center"/>
              <w:rPr>
                <w:ins w:id="675" w:author="Huang, Po-kai" w:date="2021-08-03T09:23:00Z"/>
                <w:w w:val="100"/>
              </w:rPr>
            </w:pPr>
            <w:ins w:id="676" w:author="Huang, Po-kai" w:date="2021-08-03T09:26:00Z">
              <w:r>
                <w:rPr>
                  <w:w w:val="100"/>
                </w:rPr>
                <w:t>0</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48A60E45" w14:textId="77777777" w:rsidR="009B7B54" w:rsidRDefault="009B7B54" w:rsidP="00A66DF0">
            <w:pPr>
              <w:pStyle w:val="CellBody"/>
              <w:suppressAutoHyphens/>
              <w:jc w:val="center"/>
              <w:rPr>
                <w:ins w:id="677" w:author="Huang, Po-kai" w:date="2021-08-03T09:23:00Z"/>
              </w:rPr>
            </w:pPr>
            <w:ins w:id="678" w:author="Huang, Po-kai" w:date="2021-08-03T09:23:00Z">
              <w:r>
                <w:rPr>
                  <w:w w:val="100"/>
                </w:rPr>
                <w:t>3</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257E4D6D" w14:textId="77777777" w:rsidR="009B7B54" w:rsidRDefault="009B7B54" w:rsidP="00A66DF0">
            <w:pPr>
              <w:pStyle w:val="CellBody"/>
              <w:suppressAutoHyphens/>
              <w:jc w:val="center"/>
              <w:rPr>
                <w:ins w:id="679" w:author="Huang, Po-kai" w:date="2021-08-03T09:23:00Z"/>
              </w:rPr>
            </w:pPr>
            <w:ins w:id="680" w:author="Huang, Po-kai" w:date="2021-08-03T09:23:00Z">
              <w:r>
                <w:rPr>
                  <w:w w:val="100"/>
                </w:rPr>
                <w:t>2</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96D18B3" w14:textId="77777777" w:rsidR="009B7B54" w:rsidRDefault="009B7B54" w:rsidP="00A66DF0">
            <w:pPr>
              <w:pStyle w:val="CellBody"/>
              <w:suppressAutoHyphens/>
              <w:jc w:val="center"/>
              <w:rPr>
                <w:ins w:id="681" w:author="Huang, Po-kai" w:date="2021-08-03T09:23:00Z"/>
              </w:rPr>
            </w:pPr>
            <w:ins w:id="682" w:author="Huang, Po-kai" w:date="2021-08-03T09:23:00Z">
              <w:r>
                <w:rPr>
                  <w:w w:val="100"/>
                </w:rPr>
                <w:t>3</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69597D84" w14:textId="77777777" w:rsidR="009B7B54" w:rsidRDefault="009B7B54" w:rsidP="00A66DF0">
            <w:pPr>
              <w:pStyle w:val="CellBody"/>
              <w:suppressAutoHyphens/>
              <w:jc w:val="center"/>
              <w:rPr>
                <w:ins w:id="683" w:author="Huang, Po-kai" w:date="2021-08-03T09:23:00Z"/>
              </w:rPr>
            </w:pPr>
            <w:ins w:id="684" w:author="Huang, Po-kai" w:date="2021-08-03T09:23:00Z">
              <w:r>
                <w:rPr>
                  <w:w w:val="100"/>
                </w:rPr>
                <w:t>2</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29311FC6" w14:textId="77777777" w:rsidR="009B7B54" w:rsidRDefault="009B7B54" w:rsidP="00A66DF0">
            <w:pPr>
              <w:pStyle w:val="CellBody"/>
              <w:suppressAutoHyphens/>
              <w:jc w:val="center"/>
              <w:rPr>
                <w:ins w:id="685" w:author="Huang, Po-kai" w:date="2021-08-03T09:23:00Z"/>
              </w:rPr>
            </w:pPr>
            <w:ins w:id="686" w:author="Huang, Po-kai" w:date="2021-08-03T09:23:00Z">
              <w:r>
                <w:rPr>
                  <w:w w:val="100"/>
                </w:rPr>
                <w:t>2</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C9CBB35" w14:textId="77777777" w:rsidR="009B7B54" w:rsidRDefault="009B7B54" w:rsidP="00A66DF0">
            <w:pPr>
              <w:pStyle w:val="CellBody"/>
              <w:suppressAutoHyphens/>
              <w:jc w:val="center"/>
              <w:rPr>
                <w:ins w:id="687" w:author="Huang, Po-kai" w:date="2021-08-03T09:23:00Z"/>
              </w:rPr>
            </w:pPr>
            <w:ins w:id="688" w:author="Huang, Po-kai" w:date="2021-08-03T09:23:00Z">
              <w:r>
                <w:rPr>
                  <w:w w:val="100"/>
                </w:rPr>
                <w:t>2</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959C256" w14:textId="0210CF99" w:rsidR="009B7B54" w:rsidRDefault="009B7B54" w:rsidP="00A66DF0">
            <w:pPr>
              <w:pStyle w:val="CellBody"/>
              <w:suppressAutoHyphens/>
              <w:jc w:val="center"/>
              <w:rPr>
                <w:ins w:id="689" w:author="Huang, Po-kai" w:date="2021-08-03T09:23:00Z"/>
              </w:rPr>
            </w:pPr>
            <w:ins w:id="690" w:author="Huang, Po-kai" w:date="2021-08-03T09:23:00Z">
              <w:r>
                <w:rPr>
                  <w:w w:val="100"/>
                </w:rPr>
                <w:t>1</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148334D2" w14:textId="567C797D" w:rsidR="009B7B54" w:rsidRDefault="009B7B54" w:rsidP="00A66DF0">
            <w:pPr>
              <w:pStyle w:val="CellBody"/>
              <w:suppressAutoHyphens/>
              <w:jc w:val="center"/>
              <w:rPr>
                <w:ins w:id="691" w:author="Huang, Po-kai" w:date="2021-08-03T09:23:00Z"/>
              </w:rPr>
            </w:pPr>
            <w:ins w:id="692" w:author="Huang, Po-kai" w:date="2021-08-03T09:23:00Z">
              <w:r>
                <w:rPr>
                  <w:w w:val="100"/>
                </w:rPr>
                <w:t>CCFS1</w:t>
              </w:r>
            </w:ins>
          </w:p>
        </w:tc>
      </w:tr>
      <w:tr w:rsidR="009B7B54" w14:paraId="5F2C779C" w14:textId="77777777" w:rsidTr="00D21C1A">
        <w:trPr>
          <w:trHeight w:val="360"/>
          <w:jc w:val="center"/>
          <w:ins w:id="693"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781FAF05" w14:textId="031E2FAC" w:rsidR="009B7B54" w:rsidRDefault="009B7B54" w:rsidP="00334360">
            <w:pPr>
              <w:pStyle w:val="CellBody"/>
              <w:suppressAutoHyphens/>
              <w:jc w:val="center"/>
              <w:rPr>
                <w:ins w:id="694" w:author="Huang, Po-kai" w:date="2021-08-03T09:26:00Z"/>
                <w:w w:val="100"/>
              </w:rPr>
            </w:pPr>
            <w:ins w:id="695"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728A51E4" w14:textId="24A75C86" w:rsidR="009B7B54" w:rsidRDefault="009B7B54" w:rsidP="00334360">
            <w:pPr>
              <w:pStyle w:val="CellBody"/>
              <w:suppressAutoHyphens/>
              <w:jc w:val="center"/>
              <w:rPr>
                <w:ins w:id="696" w:author="Huang, Po-kai" w:date="2021-08-03T09:26:00Z"/>
                <w:w w:val="100"/>
              </w:rPr>
            </w:pPr>
            <w:ins w:id="697"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3F749A6E" w14:textId="25CA4B31" w:rsidR="009B7B54" w:rsidRDefault="009B7B54" w:rsidP="00334360">
            <w:pPr>
              <w:pStyle w:val="CellBody"/>
              <w:suppressAutoHyphens/>
              <w:jc w:val="center"/>
              <w:rPr>
                <w:ins w:id="698" w:author="Huang, Po-kai" w:date="2021-08-03T09:26:00Z"/>
                <w:w w:val="100"/>
              </w:rPr>
            </w:pPr>
            <w:ins w:id="699" w:author="Huang, Po-kai" w:date="2021-08-03T09:26:00Z">
              <w:r>
                <w:rPr>
                  <w:w w:val="100"/>
                </w:rPr>
                <w:t>0</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7553883" w14:textId="5CB35A16" w:rsidR="009B7B54" w:rsidRDefault="009B7B54" w:rsidP="00334360">
            <w:pPr>
              <w:pStyle w:val="CellBody"/>
              <w:suppressAutoHyphens/>
              <w:jc w:val="center"/>
              <w:rPr>
                <w:ins w:id="700" w:author="Huang, Po-kai" w:date="2021-08-03T09:26:00Z"/>
                <w:w w:val="100"/>
              </w:rPr>
            </w:pPr>
            <w:ins w:id="701"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1B65EF88" w14:textId="6793DC2D" w:rsidR="009B7B54" w:rsidRDefault="009B7B54" w:rsidP="00334360">
            <w:pPr>
              <w:pStyle w:val="CellBody"/>
              <w:suppressAutoHyphens/>
              <w:jc w:val="center"/>
              <w:rPr>
                <w:ins w:id="702" w:author="Huang, Po-kai" w:date="2021-08-03T09:26:00Z"/>
                <w:w w:val="100"/>
              </w:rPr>
            </w:pPr>
            <w:ins w:id="703"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30A2E449" w14:textId="2E72908D" w:rsidR="009B7B54" w:rsidRDefault="009B7B54" w:rsidP="00334360">
            <w:pPr>
              <w:pStyle w:val="CellBody"/>
              <w:suppressAutoHyphens/>
              <w:jc w:val="center"/>
              <w:rPr>
                <w:ins w:id="704" w:author="Huang, Po-kai" w:date="2021-08-03T09:26:00Z"/>
                <w:w w:val="100"/>
              </w:rPr>
            </w:pPr>
            <w:ins w:id="705"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41CA0FA" w14:textId="7C2041C4" w:rsidR="009B7B54" w:rsidRDefault="009B7B54" w:rsidP="00334360">
            <w:pPr>
              <w:pStyle w:val="CellBody"/>
              <w:suppressAutoHyphens/>
              <w:jc w:val="center"/>
              <w:rPr>
                <w:ins w:id="706" w:author="Huang, Po-kai" w:date="2021-08-03T09:26:00Z"/>
                <w:w w:val="100"/>
              </w:rPr>
            </w:pPr>
            <w:ins w:id="707" w:author="Huang, Po-kai" w:date="2021-08-03T09:26:00Z">
              <w:r>
                <w:rPr>
                  <w:w w:val="100"/>
                </w:rPr>
                <w:t>1</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09589C92" w14:textId="7C880684" w:rsidR="009B7B54" w:rsidRDefault="009B7B54" w:rsidP="00334360">
            <w:pPr>
              <w:pStyle w:val="CellBody"/>
              <w:suppressAutoHyphens/>
              <w:jc w:val="center"/>
              <w:rPr>
                <w:ins w:id="708" w:author="Huang, Po-kai" w:date="2021-08-03T09:26:00Z"/>
                <w:w w:val="100"/>
              </w:rPr>
            </w:pPr>
            <w:ins w:id="709" w:author="Huang, Po-kai" w:date="2021-08-03T09:26:00Z">
              <w:r>
                <w:rPr>
                  <w:w w:val="100"/>
                </w:rPr>
                <w:t>1/2</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3FBA0A5D" w14:textId="357A5D54" w:rsidR="009B7B54" w:rsidRDefault="009B7B54" w:rsidP="00334360">
            <w:pPr>
              <w:pStyle w:val="CellBody"/>
              <w:suppressAutoHyphens/>
              <w:jc w:val="center"/>
              <w:rPr>
                <w:ins w:id="710" w:author="Huang, Po-kai" w:date="2021-08-03T09:26:00Z"/>
                <w:w w:val="100"/>
              </w:rPr>
            </w:pPr>
            <w:ins w:id="711" w:author="Huang, Po-kai" w:date="2021-08-03T09:26:00Z">
              <w:r>
                <w:rPr>
                  <w:w w:val="100"/>
                </w:rPr>
                <w:t>CCFS2</w:t>
              </w:r>
            </w:ins>
          </w:p>
        </w:tc>
      </w:tr>
      <w:tr w:rsidR="009B7B54" w14:paraId="65E4143D" w14:textId="77777777" w:rsidTr="00071F03">
        <w:trPr>
          <w:trHeight w:val="360"/>
          <w:jc w:val="center"/>
          <w:ins w:id="712"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47F5961B" w14:textId="780C479F" w:rsidR="009B7B54" w:rsidRDefault="009B7B54" w:rsidP="00334360">
            <w:pPr>
              <w:pStyle w:val="CellBody"/>
              <w:suppressAutoHyphens/>
              <w:jc w:val="center"/>
              <w:rPr>
                <w:ins w:id="713" w:author="Huang, Po-kai" w:date="2021-08-03T09:26:00Z"/>
                <w:w w:val="100"/>
              </w:rPr>
            </w:pPr>
            <w:ins w:id="714"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338C5C02" w14:textId="7F3BF8BC" w:rsidR="009B7B54" w:rsidRDefault="009B7B54" w:rsidP="00334360">
            <w:pPr>
              <w:pStyle w:val="CellBody"/>
              <w:suppressAutoHyphens/>
              <w:jc w:val="center"/>
              <w:rPr>
                <w:ins w:id="715" w:author="Huang, Po-kai" w:date="2021-08-03T09:26:00Z"/>
                <w:w w:val="100"/>
              </w:rPr>
            </w:pPr>
            <w:ins w:id="716"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2AB2762B" w14:textId="7697D4B7" w:rsidR="009B7B54" w:rsidRDefault="009B7B54" w:rsidP="00334360">
            <w:pPr>
              <w:pStyle w:val="CellBody"/>
              <w:suppressAutoHyphens/>
              <w:jc w:val="center"/>
              <w:rPr>
                <w:ins w:id="717" w:author="Huang, Po-kai" w:date="2021-08-03T09:26:00Z"/>
                <w:w w:val="100"/>
              </w:rPr>
            </w:pPr>
            <w:ins w:id="718" w:author="Huang, Po-kai" w:date="2021-08-03T09:26:00Z">
              <w:r>
                <w:rPr>
                  <w:w w:val="100"/>
                </w:rPr>
                <w:t>0</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1B6C275D" w14:textId="39C85F97" w:rsidR="009B7B54" w:rsidRDefault="009B7B54" w:rsidP="00334360">
            <w:pPr>
              <w:pStyle w:val="CellBody"/>
              <w:suppressAutoHyphens/>
              <w:jc w:val="center"/>
              <w:rPr>
                <w:ins w:id="719" w:author="Huang, Po-kai" w:date="2021-08-03T09:26:00Z"/>
                <w:w w:val="100"/>
              </w:rPr>
            </w:pPr>
            <w:ins w:id="720" w:author="Huang, Po-kai" w:date="2021-08-03T09:26:00Z">
              <w:r>
                <w:rPr>
                  <w:w w:val="100"/>
                </w:rPr>
                <w:t>2</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1F2EE92A" w14:textId="5707FCCB" w:rsidR="009B7B54" w:rsidRDefault="009B7B54" w:rsidP="00334360">
            <w:pPr>
              <w:pStyle w:val="CellBody"/>
              <w:suppressAutoHyphens/>
              <w:jc w:val="center"/>
              <w:rPr>
                <w:ins w:id="721" w:author="Huang, Po-kai" w:date="2021-08-03T09:26:00Z"/>
                <w:w w:val="100"/>
              </w:rPr>
            </w:pPr>
            <w:ins w:id="722"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65B3A395" w14:textId="6879E8E3" w:rsidR="009B7B54" w:rsidRDefault="009B7B54" w:rsidP="00334360">
            <w:pPr>
              <w:pStyle w:val="CellBody"/>
              <w:suppressAutoHyphens/>
              <w:jc w:val="center"/>
              <w:rPr>
                <w:ins w:id="723" w:author="Huang, Po-kai" w:date="2021-08-03T09:26:00Z"/>
                <w:w w:val="100"/>
              </w:rPr>
            </w:pPr>
            <w:ins w:id="724"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3797753A" w14:textId="27E830F2" w:rsidR="009B7B54" w:rsidRDefault="009B7B54" w:rsidP="00334360">
            <w:pPr>
              <w:pStyle w:val="CellBody"/>
              <w:suppressAutoHyphens/>
              <w:jc w:val="center"/>
              <w:rPr>
                <w:ins w:id="725" w:author="Huang, Po-kai" w:date="2021-08-03T09:26:00Z"/>
                <w:w w:val="100"/>
              </w:rPr>
            </w:pPr>
            <w:ins w:id="726" w:author="Huang, Po-kai" w:date="2021-08-03T09:26:00Z">
              <w:r>
                <w:rPr>
                  <w:w w:val="100"/>
                </w:rPr>
                <w:t>1</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487913B4" w14:textId="11AA7DA6" w:rsidR="009B7B54" w:rsidRDefault="009B7B54" w:rsidP="00334360">
            <w:pPr>
              <w:pStyle w:val="CellBody"/>
              <w:suppressAutoHyphens/>
              <w:jc w:val="center"/>
              <w:rPr>
                <w:ins w:id="727" w:author="Huang, Po-kai" w:date="2021-08-03T09:26:00Z"/>
                <w:w w:val="100"/>
              </w:rPr>
            </w:pPr>
            <w:ins w:id="728" w:author="Huang, Po-kai" w:date="2021-08-03T09:26:00Z">
              <w:r>
                <w:rPr>
                  <w:w w:val="100"/>
                </w:rPr>
                <w:t>1/2</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571BF071" w14:textId="6CDFB176" w:rsidR="009B7B54" w:rsidRDefault="009B7B54" w:rsidP="00334360">
            <w:pPr>
              <w:pStyle w:val="CellBody"/>
              <w:suppressAutoHyphens/>
              <w:jc w:val="center"/>
              <w:rPr>
                <w:ins w:id="729" w:author="Huang, Po-kai" w:date="2021-08-03T09:26:00Z"/>
                <w:w w:val="100"/>
              </w:rPr>
            </w:pPr>
            <w:ins w:id="730" w:author="Huang, Po-kai" w:date="2021-08-03T09:26:00Z">
              <w:r>
                <w:rPr>
                  <w:w w:val="100"/>
                </w:rPr>
                <w:t>CCFS2</w:t>
              </w:r>
            </w:ins>
          </w:p>
        </w:tc>
      </w:tr>
      <w:tr w:rsidR="009B7B54" w14:paraId="5AABF503" w14:textId="77777777" w:rsidTr="00B730CB">
        <w:trPr>
          <w:trHeight w:val="360"/>
          <w:jc w:val="center"/>
          <w:ins w:id="731"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79E9454B" w14:textId="361667F7" w:rsidR="009B7B54" w:rsidRDefault="009B7B54" w:rsidP="00334360">
            <w:pPr>
              <w:pStyle w:val="CellBody"/>
              <w:suppressAutoHyphens/>
              <w:jc w:val="center"/>
              <w:rPr>
                <w:ins w:id="732" w:author="Huang, Po-kai" w:date="2021-08-03T09:26:00Z"/>
                <w:w w:val="100"/>
              </w:rPr>
            </w:pPr>
            <w:ins w:id="733"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051445FC" w14:textId="20160411" w:rsidR="009B7B54" w:rsidRDefault="009B7B54" w:rsidP="00334360">
            <w:pPr>
              <w:pStyle w:val="CellBody"/>
              <w:suppressAutoHyphens/>
              <w:jc w:val="center"/>
              <w:rPr>
                <w:ins w:id="734" w:author="Huang, Po-kai" w:date="2021-08-03T09:26:00Z"/>
                <w:w w:val="100"/>
              </w:rPr>
            </w:pPr>
            <w:ins w:id="735"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5CD9236" w14:textId="04A6BBCD" w:rsidR="009B7B54" w:rsidRDefault="009B7B54" w:rsidP="00334360">
            <w:pPr>
              <w:pStyle w:val="CellBody"/>
              <w:suppressAutoHyphens/>
              <w:jc w:val="center"/>
              <w:rPr>
                <w:ins w:id="736" w:author="Huang, Po-kai" w:date="2021-08-03T09:26:00Z"/>
                <w:w w:val="100"/>
              </w:rPr>
            </w:pPr>
            <w:ins w:id="737" w:author="Huang, Po-kai" w:date="2021-08-03T09:26:00Z">
              <w:r>
                <w:rPr>
                  <w:w w:val="100"/>
                </w:rPr>
                <w:t>0</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6A6F0E43" w14:textId="0B7F4EE3" w:rsidR="009B7B54" w:rsidRDefault="009B7B54" w:rsidP="00334360">
            <w:pPr>
              <w:pStyle w:val="CellBody"/>
              <w:suppressAutoHyphens/>
              <w:jc w:val="center"/>
              <w:rPr>
                <w:ins w:id="738" w:author="Huang, Po-kai" w:date="2021-08-03T09:26:00Z"/>
                <w:w w:val="100"/>
              </w:rPr>
            </w:pPr>
            <w:ins w:id="739" w:author="Huang, Po-kai" w:date="2021-08-03T09:26:00Z">
              <w:r>
                <w:rPr>
                  <w:w w:val="100"/>
                </w:rPr>
                <w:t>3</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418308DD" w14:textId="2E0222C6" w:rsidR="009B7B54" w:rsidRDefault="009B7B54" w:rsidP="00334360">
            <w:pPr>
              <w:pStyle w:val="CellBody"/>
              <w:suppressAutoHyphens/>
              <w:jc w:val="center"/>
              <w:rPr>
                <w:ins w:id="740" w:author="Huang, Po-kai" w:date="2021-08-03T09:26:00Z"/>
                <w:w w:val="100"/>
              </w:rPr>
            </w:pPr>
            <w:ins w:id="741"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AF7EF09" w14:textId="22FCC446" w:rsidR="009B7B54" w:rsidRDefault="009B7B54" w:rsidP="00334360">
            <w:pPr>
              <w:pStyle w:val="CellBody"/>
              <w:suppressAutoHyphens/>
              <w:jc w:val="center"/>
              <w:rPr>
                <w:ins w:id="742" w:author="Huang, Po-kai" w:date="2021-08-03T09:26:00Z"/>
                <w:w w:val="100"/>
              </w:rPr>
            </w:pPr>
            <w:ins w:id="743"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49A038F" w14:textId="560269B3" w:rsidR="009B7B54" w:rsidRDefault="009B7B54" w:rsidP="00334360">
            <w:pPr>
              <w:pStyle w:val="CellBody"/>
              <w:suppressAutoHyphens/>
              <w:jc w:val="center"/>
              <w:rPr>
                <w:ins w:id="744" w:author="Huang, Po-kai" w:date="2021-08-03T09:26:00Z"/>
                <w:w w:val="100"/>
              </w:rPr>
            </w:pPr>
            <w:ins w:id="745" w:author="Huang, Po-kai" w:date="2021-08-03T09:26:00Z">
              <w:r>
                <w:rPr>
                  <w:w w:val="100"/>
                </w:rPr>
                <w:t>1</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387763D" w14:textId="359DE1AD" w:rsidR="009B7B54" w:rsidRDefault="009B7B54" w:rsidP="00334360">
            <w:pPr>
              <w:pStyle w:val="CellBody"/>
              <w:suppressAutoHyphens/>
              <w:jc w:val="center"/>
              <w:rPr>
                <w:ins w:id="746" w:author="Huang, Po-kai" w:date="2021-08-03T09:26:00Z"/>
                <w:w w:val="100"/>
              </w:rPr>
            </w:pPr>
            <w:ins w:id="747" w:author="Huang, Po-kai" w:date="2021-08-03T09:26:00Z">
              <w:r>
                <w:rPr>
                  <w:w w:val="100"/>
                </w:rPr>
                <w:t>3/4</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5AE69340" w14:textId="64DF223C" w:rsidR="009B7B54" w:rsidRDefault="009B7B54" w:rsidP="00334360">
            <w:pPr>
              <w:pStyle w:val="CellBody"/>
              <w:suppressAutoHyphens/>
              <w:jc w:val="center"/>
              <w:rPr>
                <w:ins w:id="748" w:author="Huang, Po-kai" w:date="2021-08-03T09:26:00Z"/>
                <w:w w:val="100"/>
              </w:rPr>
            </w:pPr>
            <w:ins w:id="749" w:author="Huang, Po-kai" w:date="2021-08-03T09:26:00Z">
              <w:r>
                <w:rPr>
                  <w:w w:val="100"/>
                </w:rPr>
                <w:t>CCFS2</w:t>
              </w:r>
            </w:ins>
          </w:p>
        </w:tc>
      </w:tr>
      <w:tr w:rsidR="009B7B54" w14:paraId="0DEC7025" w14:textId="77777777" w:rsidTr="0092160F">
        <w:trPr>
          <w:trHeight w:val="360"/>
          <w:jc w:val="center"/>
          <w:ins w:id="750"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11E34A1C" w14:textId="3E64F290" w:rsidR="009B7B54" w:rsidRDefault="009B7B54" w:rsidP="00334360">
            <w:pPr>
              <w:pStyle w:val="CellBody"/>
              <w:suppressAutoHyphens/>
              <w:jc w:val="center"/>
              <w:rPr>
                <w:ins w:id="751" w:author="Huang, Po-kai" w:date="2021-08-03T09:26:00Z"/>
                <w:w w:val="100"/>
              </w:rPr>
            </w:pPr>
            <w:ins w:id="752"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579EDBBA" w14:textId="24015FEA" w:rsidR="009B7B54" w:rsidRDefault="009B7B54" w:rsidP="00334360">
            <w:pPr>
              <w:pStyle w:val="CellBody"/>
              <w:suppressAutoHyphens/>
              <w:jc w:val="center"/>
              <w:rPr>
                <w:ins w:id="753" w:author="Huang, Po-kai" w:date="2021-08-03T09:26:00Z"/>
                <w:w w:val="100"/>
              </w:rPr>
            </w:pPr>
            <w:ins w:id="754"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04605A52" w14:textId="15C36CCA" w:rsidR="009B7B54" w:rsidRDefault="009B7B54" w:rsidP="00334360">
            <w:pPr>
              <w:pStyle w:val="CellBody"/>
              <w:suppressAutoHyphens/>
              <w:jc w:val="center"/>
              <w:rPr>
                <w:ins w:id="755" w:author="Huang, Po-kai" w:date="2021-08-03T09:26:00Z"/>
                <w:w w:val="100"/>
              </w:rPr>
            </w:pPr>
            <w:ins w:id="756" w:author="Huang, Po-kai" w:date="2021-08-03T09:26:00Z">
              <w:r>
                <w:rPr>
                  <w:w w:val="100"/>
                </w:rPr>
                <w:t>1</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F75B6E7" w14:textId="05314785" w:rsidR="009B7B54" w:rsidRDefault="009B7B54" w:rsidP="00334360">
            <w:pPr>
              <w:pStyle w:val="CellBody"/>
              <w:suppressAutoHyphens/>
              <w:jc w:val="center"/>
              <w:rPr>
                <w:ins w:id="757" w:author="Huang, Po-kai" w:date="2021-08-03T09:26:00Z"/>
                <w:w w:val="100"/>
              </w:rPr>
            </w:pPr>
            <w:ins w:id="758" w:author="Huang, Po-kai" w:date="2021-08-03T09:26:00Z">
              <w:r>
                <w:rPr>
                  <w:w w:val="100"/>
                </w:rPr>
                <w:t>0</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61F6C82F" w14:textId="4E916D64" w:rsidR="009B7B54" w:rsidRDefault="009B7B54" w:rsidP="00334360">
            <w:pPr>
              <w:pStyle w:val="CellBody"/>
              <w:suppressAutoHyphens/>
              <w:jc w:val="center"/>
              <w:rPr>
                <w:ins w:id="759" w:author="Huang, Po-kai" w:date="2021-08-03T09:26:00Z"/>
                <w:w w:val="100"/>
              </w:rPr>
            </w:pPr>
            <w:ins w:id="760"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36A8E1C" w14:textId="3C1E7862" w:rsidR="009B7B54" w:rsidRDefault="009B7B54" w:rsidP="00334360">
            <w:pPr>
              <w:pStyle w:val="CellBody"/>
              <w:suppressAutoHyphens/>
              <w:jc w:val="center"/>
              <w:rPr>
                <w:ins w:id="761" w:author="Huang, Po-kai" w:date="2021-08-03T09:26:00Z"/>
                <w:w w:val="100"/>
              </w:rPr>
            </w:pPr>
            <w:ins w:id="762"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39DABC9C" w14:textId="77FD2662" w:rsidR="009B7B54" w:rsidRDefault="009B7B54" w:rsidP="00334360">
            <w:pPr>
              <w:pStyle w:val="CellBody"/>
              <w:suppressAutoHyphens/>
              <w:jc w:val="center"/>
              <w:rPr>
                <w:ins w:id="763" w:author="Huang, Po-kai" w:date="2021-08-03T09:26:00Z"/>
                <w:w w:val="100"/>
              </w:rPr>
            </w:pPr>
            <w:ins w:id="764" w:author="Huang, Po-kai" w:date="2021-08-03T09:26:00Z">
              <w:r>
                <w:rPr>
                  <w:w w:val="100"/>
                </w:rPr>
                <w:t>1</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178290DB" w14:textId="45B67530" w:rsidR="009B7B54" w:rsidRDefault="009B7B54" w:rsidP="00334360">
            <w:pPr>
              <w:pStyle w:val="CellBody"/>
              <w:suppressAutoHyphens/>
              <w:jc w:val="center"/>
              <w:rPr>
                <w:ins w:id="765" w:author="Huang, Po-kai" w:date="2021-08-03T09:26:00Z"/>
                <w:w w:val="100"/>
              </w:rPr>
            </w:pPr>
            <w:ins w:id="766" w:author="Huang, Po-kai" w:date="2021-08-03T09:26:00Z">
              <w:r>
                <w:rPr>
                  <w:w w:val="100"/>
                </w:rPr>
                <w:t>1</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0550F5A5" w14:textId="0E6A2B10" w:rsidR="009B7B54" w:rsidRDefault="009B7B54" w:rsidP="00334360">
            <w:pPr>
              <w:pStyle w:val="CellBody"/>
              <w:suppressAutoHyphens/>
              <w:jc w:val="center"/>
              <w:rPr>
                <w:ins w:id="767" w:author="Huang, Po-kai" w:date="2021-08-03T09:26:00Z"/>
                <w:w w:val="100"/>
              </w:rPr>
            </w:pPr>
            <w:ins w:id="768" w:author="Huang, Po-kai" w:date="2021-08-03T09:26:00Z">
              <w:r>
                <w:rPr>
                  <w:w w:val="100"/>
                </w:rPr>
                <w:t>CCFS1</w:t>
              </w:r>
            </w:ins>
          </w:p>
        </w:tc>
      </w:tr>
      <w:tr w:rsidR="009B7B54" w14:paraId="0840181E" w14:textId="77777777" w:rsidTr="001B14FB">
        <w:trPr>
          <w:trHeight w:val="360"/>
          <w:jc w:val="center"/>
          <w:ins w:id="769"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4296ED92" w14:textId="2619733A" w:rsidR="009B7B54" w:rsidRDefault="009B7B54" w:rsidP="00334360">
            <w:pPr>
              <w:pStyle w:val="CellBody"/>
              <w:suppressAutoHyphens/>
              <w:jc w:val="center"/>
              <w:rPr>
                <w:ins w:id="770" w:author="Huang, Po-kai" w:date="2021-08-03T09:26:00Z"/>
                <w:w w:val="100"/>
              </w:rPr>
            </w:pPr>
            <w:ins w:id="771"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3324C15F" w14:textId="40DE5722" w:rsidR="009B7B54" w:rsidRDefault="009B7B54" w:rsidP="00334360">
            <w:pPr>
              <w:pStyle w:val="CellBody"/>
              <w:suppressAutoHyphens/>
              <w:jc w:val="center"/>
              <w:rPr>
                <w:ins w:id="772" w:author="Huang, Po-kai" w:date="2021-08-03T09:26:00Z"/>
                <w:w w:val="100"/>
              </w:rPr>
            </w:pPr>
            <w:ins w:id="773"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241B305B" w14:textId="6D6E2671" w:rsidR="009B7B54" w:rsidRDefault="009B7B54" w:rsidP="00334360">
            <w:pPr>
              <w:pStyle w:val="CellBody"/>
              <w:suppressAutoHyphens/>
              <w:jc w:val="center"/>
              <w:rPr>
                <w:ins w:id="774" w:author="Huang, Po-kai" w:date="2021-08-03T09:26:00Z"/>
                <w:w w:val="100"/>
              </w:rPr>
            </w:pPr>
            <w:ins w:id="775" w:author="Huang, Po-kai" w:date="2021-08-03T09:26:00Z">
              <w:r>
                <w:rPr>
                  <w:w w:val="100"/>
                </w:rPr>
                <w:t>1</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421ADA8A" w14:textId="35C5A67A" w:rsidR="009B7B54" w:rsidRDefault="009B7B54" w:rsidP="00334360">
            <w:pPr>
              <w:pStyle w:val="CellBody"/>
              <w:suppressAutoHyphens/>
              <w:jc w:val="center"/>
              <w:rPr>
                <w:ins w:id="776" w:author="Huang, Po-kai" w:date="2021-08-03T09:26:00Z"/>
                <w:w w:val="100"/>
              </w:rPr>
            </w:pPr>
            <w:ins w:id="777"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1B3EC4EA" w14:textId="7A905FAC" w:rsidR="009B7B54" w:rsidRDefault="009B7B54" w:rsidP="00334360">
            <w:pPr>
              <w:pStyle w:val="CellBody"/>
              <w:suppressAutoHyphens/>
              <w:jc w:val="center"/>
              <w:rPr>
                <w:ins w:id="778" w:author="Huang, Po-kai" w:date="2021-08-03T09:26:00Z"/>
                <w:w w:val="100"/>
              </w:rPr>
            </w:pPr>
            <w:ins w:id="779"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215043F" w14:textId="0FB34305" w:rsidR="009B7B54" w:rsidRDefault="009B7B54" w:rsidP="00334360">
            <w:pPr>
              <w:pStyle w:val="CellBody"/>
              <w:suppressAutoHyphens/>
              <w:jc w:val="center"/>
              <w:rPr>
                <w:ins w:id="780" w:author="Huang, Po-kai" w:date="2021-08-03T09:26:00Z"/>
                <w:w w:val="100"/>
              </w:rPr>
            </w:pPr>
            <w:ins w:id="781"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0B50CA6B" w14:textId="6B1EE244" w:rsidR="009B7B54" w:rsidRDefault="009B7B54" w:rsidP="00334360">
            <w:pPr>
              <w:pStyle w:val="CellBody"/>
              <w:suppressAutoHyphens/>
              <w:jc w:val="center"/>
              <w:rPr>
                <w:ins w:id="782" w:author="Huang, Po-kai" w:date="2021-08-03T09:26:00Z"/>
                <w:w w:val="100"/>
              </w:rPr>
            </w:pPr>
            <w:ins w:id="783" w:author="Huang, Po-kai" w:date="2021-08-03T09:26:00Z">
              <w:r>
                <w:rPr>
                  <w:w w:val="100"/>
                </w:rPr>
                <w:t>1</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35722311" w14:textId="1ADB4789" w:rsidR="009B7B54" w:rsidRDefault="009B7B54" w:rsidP="00334360">
            <w:pPr>
              <w:pStyle w:val="CellBody"/>
              <w:suppressAutoHyphens/>
              <w:jc w:val="center"/>
              <w:rPr>
                <w:ins w:id="784" w:author="Huang, Po-kai" w:date="2021-08-03T09:26:00Z"/>
                <w:w w:val="100"/>
              </w:rPr>
            </w:pPr>
            <w:ins w:id="785" w:author="Huang, Po-kai" w:date="2021-08-03T09:26:00Z">
              <w:r>
                <w:rPr>
                  <w:w w:val="100"/>
                </w:rPr>
                <w:t>1</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119124DE" w14:textId="5BB3A4A5" w:rsidR="009B7B54" w:rsidRDefault="009B7B54" w:rsidP="00334360">
            <w:pPr>
              <w:pStyle w:val="CellBody"/>
              <w:suppressAutoHyphens/>
              <w:jc w:val="center"/>
              <w:rPr>
                <w:ins w:id="786" w:author="Huang, Po-kai" w:date="2021-08-03T09:26:00Z"/>
                <w:w w:val="100"/>
              </w:rPr>
            </w:pPr>
            <w:ins w:id="787" w:author="Huang, Po-kai" w:date="2021-08-03T09:26:00Z">
              <w:r>
                <w:rPr>
                  <w:w w:val="100"/>
                </w:rPr>
                <w:t>CCFS1</w:t>
              </w:r>
            </w:ins>
          </w:p>
        </w:tc>
      </w:tr>
      <w:tr w:rsidR="009B7B54" w14:paraId="29A1867B" w14:textId="77777777" w:rsidTr="00E65836">
        <w:trPr>
          <w:trHeight w:val="360"/>
          <w:jc w:val="center"/>
          <w:ins w:id="788"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1DE9E49B" w14:textId="2483D347" w:rsidR="009B7B54" w:rsidRDefault="009B7B54" w:rsidP="00334360">
            <w:pPr>
              <w:pStyle w:val="CellBody"/>
              <w:suppressAutoHyphens/>
              <w:jc w:val="center"/>
              <w:rPr>
                <w:ins w:id="789" w:author="Huang, Po-kai" w:date="2021-08-03T09:26:00Z"/>
                <w:w w:val="100"/>
              </w:rPr>
            </w:pPr>
            <w:ins w:id="790"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30F3E082" w14:textId="1A326CE1" w:rsidR="009B7B54" w:rsidRDefault="009B7B54" w:rsidP="00334360">
            <w:pPr>
              <w:pStyle w:val="CellBody"/>
              <w:suppressAutoHyphens/>
              <w:jc w:val="center"/>
              <w:rPr>
                <w:ins w:id="791" w:author="Huang, Po-kai" w:date="2021-08-03T09:26:00Z"/>
                <w:w w:val="100"/>
              </w:rPr>
            </w:pPr>
            <w:ins w:id="792"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16F898AC" w14:textId="6A5A99BB" w:rsidR="009B7B54" w:rsidRDefault="009B7B54" w:rsidP="00334360">
            <w:pPr>
              <w:pStyle w:val="CellBody"/>
              <w:suppressAutoHyphens/>
              <w:jc w:val="center"/>
              <w:rPr>
                <w:ins w:id="793" w:author="Huang, Po-kai" w:date="2021-08-03T09:26:00Z"/>
                <w:w w:val="100"/>
              </w:rPr>
            </w:pPr>
            <w:ins w:id="794" w:author="Huang, Po-kai" w:date="2021-08-03T09:26:00Z">
              <w:r>
                <w:rPr>
                  <w:w w:val="100"/>
                </w:rPr>
                <w:t>1</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A05AFDC" w14:textId="30C897C4" w:rsidR="009B7B54" w:rsidRDefault="009B7B54" w:rsidP="00334360">
            <w:pPr>
              <w:pStyle w:val="CellBody"/>
              <w:suppressAutoHyphens/>
              <w:jc w:val="center"/>
              <w:rPr>
                <w:ins w:id="795" w:author="Huang, Po-kai" w:date="2021-08-03T09:26:00Z"/>
                <w:w w:val="100"/>
              </w:rPr>
            </w:pPr>
            <w:ins w:id="796" w:author="Huang, Po-kai" w:date="2021-08-03T09:26:00Z">
              <w:r>
                <w:rPr>
                  <w:w w:val="100"/>
                </w:rPr>
                <w:t>2</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27387FA9" w14:textId="1A730535" w:rsidR="009B7B54" w:rsidRDefault="009B7B54" w:rsidP="00334360">
            <w:pPr>
              <w:pStyle w:val="CellBody"/>
              <w:suppressAutoHyphens/>
              <w:jc w:val="center"/>
              <w:rPr>
                <w:ins w:id="797" w:author="Huang, Po-kai" w:date="2021-08-03T09:26:00Z"/>
                <w:w w:val="100"/>
              </w:rPr>
            </w:pPr>
            <w:ins w:id="798"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3D865016" w14:textId="499B9546" w:rsidR="009B7B54" w:rsidRDefault="009B7B54" w:rsidP="00334360">
            <w:pPr>
              <w:pStyle w:val="CellBody"/>
              <w:suppressAutoHyphens/>
              <w:jc w:val="center"/>
              <w:rPr>
                <w:ins w:id="799" w:author="Huang, Po-kai" w:date="2021-08-03T09:26:00Z"/>
                <w:w w:val="100"/>
              </w:rPr>
            </w:pPr>
            <w:ins w:id="800"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64BB1FBA" w14:textId="70BA8228" w:rsidR="009B7B54" w:rsidRDefault="009B7B54" w:rsidP="00334360">
            <w:pPr>
              <w:pStyle w:val="CellBody"/>
              <w:suppressAutoHyphens/>
              <w:jc w:val="center"/>
              <w:rPr>
                <w:ins w:id="801" w:author="Huang, Po-kai" w:date="2021-08-03T09:26:00Z"/>
                <w:w w:val="100"/>
              </w:rPr>
            </w:pPr>
            <w:ins w:id="802" w:author="Huang, Po-kai" w:date="2021-08-03T09:26:00Z">
              <w:r>
                <w:rPr>
                  <w:w w:val="100"/>
                </w:rPr>
                <w:t>1</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9BD0433" w14:textId="3E202FAB" w:rsidR="009B7B54" w:rsidRDefault="009B7B54" w:rsidP="00334360">
            <w:pPr>
              <w:pStyle w:val="CellBody"/>
              <w:suppressAutoHyphens/>
              <w:jc w:val="center"/>
              <w:rPr>
                <w:ins w:id="803" w:author="Huang, Po-kai" w:date="2021-08-03T09:26:00Z"/>
                <w:w w:val="100"/>
              </w:rPr>
            </w:pPr>
            <w:ins w:id="804" w:author="Huang, Po-kai" w:date="2021-08-03T09:26:00Z">
              <w:r>
                <w:rPr>
                  <w:w w:val="100"/>
                </w:rPr>
                <w:t>1</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1D824519" w14:textId="137460D9" w:rsidR="009B7B54" w:rsidRDefault="009B7B54" w:rsidP="00334360">
            <w:pPr>
              <w:pStyle w:val="CellBody"/>
              <w:suppressAutoHyphens/>
              <w:jc w:val="center"/>
              <w:rPr>
                <w:ins w:id="805" w:author="Huang, Po-kai" w:date="2021-08-03T09:26:00Z"/>
                <w:w w:val="100"/>
              </w:rPr>
            </w:pPr>
            <w:ins w:id="806" w:author="Huang, Po-kai" w:date="2021-08-03T09:26:00Z">
              <w:r>
                <w:rPr>
                  <w:w w:val="100"/>
                </w:rPr>
                <w:t>CCFS1</w:t>
              </w:r>
            </w:ins>
          </w:p>
        </w:tc>
      </w:tr>
      <w:tr w:rsidR="00210A3B" w14:paraId="1683D6F8" w14:textId="77777777" w:rsidTr="00E40964">
        <w:trPr>
          <w:trHeight w:val="360"/>
          <w:jc w:val="center"/>
          <w:ins w:id="807"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34B0F194" w14:textId="5641BD89" w:rsidR="00210A3B" w:rsidRDefault="00210A3B" w:rsidP="00334360">
            <w:pPr>
              <w:pStyle w:val="CellBody"/>
              <w:suppressAutoHyphens/>
              <w:jc w:val="center"/>
              <w:rPr>
                <w:ins w:id="808" w:author="Huang, Po-kai" w:date="2021-08-03T09:26:00Z"/>
                <w:w w:val="100"/>
              </w:rPr>
            </w:pPr>
            <w:ins w:id="809"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03308CE4" w14:textId="3E6E976B" w:rsidR="00210A3B" w:rsidRDefault="00210A3B" w:rsidP="00334360">
            <w:pPr>
              <w:pStyle w:val="CellBody"/>
              <w:suppressAutoHyphens/>
              <w:jc w:val="center"/>
              <w:rPr>
                <w:ins w:id="810" w:author="Huang, Po-kai" w:date="2021-08-03T09:26:00Z"/>
                <w:w w:val="100"/>
              </w:rPr>
            </w:pPr>
            <w:ins w:id="811"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899BD4C" w14:textId="081B6DE5" w:rsidR="00210A3B" w:rsidRDefault="00210A3B" w:rsidP="00334360">
            <w:pPr>
              <w:pStyle w:val="CellBody"/>
              <w:suppressAutoHyphens/>
              <w:jc w:val="center"/>
              <w:rPr>
                <w:ins w:id="812" w:author="Huang, Po-kai" w:date="2021-08-03T09:26:00Z"/>
                <w:w w:val="100"/>
              </w:rPr>
            </w:pPr>
            <w:ins w:id="813" w:author="Huang, Po-kai" w:date="2021-08-03T09:26:00Z">
              <w:r>
                <w:rPr>
                  <w:w w:val="100"/>
                </w:rPr>
                <w:t>1</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3D000ED6" w14:textId="1F53A623" w:rsidR="00210A3B" w:rsidRDefault="00210A3B" w:rsidP="00334360">
            <w:pPr>
              <w:pStyle w:val="CellBody"/>
              <w:suppressAutoHyphens/>
              <w:jc w:val="center"/>
              <w:rPr>
                <w:ins w:id="814" w:author="Huang, Po-kai" w:date="2021-08-03T09:26:00Z"/>
                <w:w w:val="100"/>
              </w:rPr>
            </w:pPr>
            <w:ins w:id="815" w:author="Huang, Po-kai" w:date="2021-08-03T09:26:00Z">
              <w:r>
                <w:rPr>
                  <w:w w:val="100"/>
                </w:rPr>
                <w:t>3</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46460CD2" w14:textId="67194C2D" w:rsidR="00210A3B" w:rsidRDefault="00210A3B" w:rsidP="00334360">
            <w:pPr>
              <w:pStyle w:val="CellBody"/>
              <w:suppressAutoHyphens/>
              <w:jc w:val="center"/>
              <w:rPr>
                <w:ins w:id="816" w:author="Huang, Po-kai" w:date="2021-08-03T09:26:00Z"/>
                <w:w w:val="100"/>
              </w:rPr>
            </w:pPr>
            <w:ins w:id="817" w:author="Huang, Po-kai" w:date="2021-08-03T09:26:00Z">
              <w:r>
                <w:rPr>
                  <w:w w:val="100"/>
                </w:rPr>
                <w:t>2</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0866AF68" w14:textId="508C54C8" w:rsidR="00210A3B" w:rsidRDefault="00210A3B" w:rsidP="00334360">
            <w:pPr>
              <w:pStyle w:val="CellBody"/>
              <w:suppressAutoHyphens/>
              <w:jc w:val="center"/>
              <w:rPr>
                <w:ins w:id="818" w:author="Huang, Po-kai" w:date="2021-08-03T09:26:00Z"/>
                <w:w w:val="100"/>
              </w:rPr>
            </w:pPr>
            <w:ins w:id="819" w:author="Huang, Po-kai" w:date="2021-08-03T09:26:00Z">
              <w:r>
                <w:rPr>
                  <w:w w:val="100"/>
                </w:rPr>
                <w:t>2</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6663D776" w14:textId="329D4EDB" w:rsidR="00210A3B" w:rsidRDefault="00210A3B" w:rsidP="00334360">
            <w:pPr>
              <w:pStyle w:val="CellBody"/>
              <w:suppressAutoHyphens/>
              <w:jc w:val="center"/>
              <w:rPr>
                <w:ins w:id="820" w:author="Huang, Po-kai" w:date="2021-08-03T09:26:00Z"/>
                <w:w w:val="100"/>
              </w:rPr>
            </w:pPr>
            <w:ins w:id="821" w:author="Huang, Po-kai" w:date="2021-08-03T09:26:00Z">
              <w:r>
                <w:rPr>
                  <w:w w:val="100"/>
                </w:rPr>
                <w:t>2</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1F4DA9ED" w14:textId="57E6E500" w:rsidR="00210A3B" w:rsidRDefault="00210A3B" w:rsidP="00334360">
            <w:pPr>
              <w:pStyle w:val="CellBody"/>
              <w:suppressAutoHyphens/>
              <w:jc w:val="center"/>
              <w:rPr>
                <w:ins w:id="822" w:author="Huang, Po-kai" w:date="2021-08-03T09:26:00Z"/>
                <w:w w:val="100"/>
              </w:rPr>
            </w:pPr>
            <w:ins w:id="823" w:author="Huang, Po-kai" w:date="2021-08-03T09:26:00Z">
              <w:r>
                <w:rPr>
                  <w:w w:val="100"/>
                </w:rPr>
                <w:t>2</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29860BEA" w14:textId="1E67460A" w:rsidR="00210A3B" w:rsidRDefault="00210A3B" w:rsidP="00334360">
            <w:pPr>
              <w:pStyle w:val="CellBody"/>
              <w:suppressAutoHyphens/>
              <w:jc w:val="center"/>
              <w:rPr>
                <w:ins w:id="824" w:author="Huang, Po-kai" w:date="2021-08-03T09:26:00Z"/>
                <w:w w:val="100"/>
              </w:rPr>
            </w:pPr>
            <w:ins w:id="825" w:author="Huang, Po-kai" w:date="2021-08-03T09:26:00Z">
              <w:r>
                <w:rPr>
                  <w:w w:val="100"/>
                </w:rPr>
                <w:t>CCFS1</w:t>
              </w:r>
            </w:ins>
          </w:p>
        </w:tc>
      </w:tr>
      <w:tr w:rsidR="00210A3B" w14:paraId="089388CF" w14:textId="77777777" w:rsidTr="00786B4E">
        <w:trPr>
          <w:trHeight w:val="360"/>
          <w:jc w:val="center"/>
          <w:ins w:id="826"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5ADAA798" w14:textId="33DBA5CA" w:rsidR="00210A3B" w:rsidRDefault="00210A3B" w:rsidP="00334360">
            <w:pPr>
              <w:pStyle w:val="CellBody"/>
              <w:suppressAutoHyphens/>
              <w:jc w:val="center"/>
              <w:rPr>
                <w:ins w:id="827" w:author="Huang, Po-kai" w:date="2021-08-03T09:26:00Z"/>
                <w:w w:val="100"/>
              </w:rPr>
            </w:pPr>
            <w:ins w:id="828"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115C5CF5" w14:textId="133F4CBF" w:rsidR="00210A3B" w:rsidRDefault="00210A3B" w:rsidP="00334360">
            <w:pPr>
              <w:pStyle w:val="CellBody"/>
              <w:suppressAutoHyphens/>
              <w:jc w:val="center"/>
              <w:rPr>
                <w:ins w:id="829" w:author="Huang, Po-kai" w:date="2021-08-03T09:26:00Z"/>
                <w:w w:val="100"/>
              </w:rPr>
            </w:pPr>
            <w:ins w:id="830"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1F66DFFF" w14:textId="0D2E1AE6" w:rsidR="00210A3B" w:rsidRDefault="00210A3B" w:rsidP="00334360">
            <w:pPr>
              <w:pStyle w:val="CellBody"/>
              <w:suppressAutoHyphens/>
              <w:jc w:val="center"/>
              <w:rPr>
                <w:ins w:id="831" w:author="Huang, Po-kai" w:date="2021-08-03T09:26:00Z"/>
                <w:w w:val="100"/>
              </w:rPr>
            </w:pPr>
            <w:ins w:id="832" w:author="Huang, Po-kai" w:date="2021-08-03T09:26:00Z">
              <w:r>
                <w:rPr>
                  <w:w w:val="100"/>
                </w:rPr>
                <w:t>2</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48AC0DEE" w14:textId="3CCA90BE" w:rsidR="00210A3B" w:rsidRDefault="00210A3B" w:rsidP="00334360">
            <w:pPr>
              <w:pStyle w:val="CellBody"/>
              <w:suppressAutoHyphens/>
              <w:jc w:val="center"/>
              <w:rPr>
                <w:ins w:id="833" w:author="Huang, Po-kai" w:date="2021-08-03T09:26:00Z"/>
                <w:w w:val="100"/>
              </w:rPr>
            </w:pPr>
            <w:ins w:id="834" w:author="Huang, Po-kai" w:date="2021-08-03T09:26:00Z">
              <w:r>
                <w:rPr>
                  <w:w w:val="100"/>
                </w:rPr>
                <w:t>0</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0B9F4A91" w14:textId="421FA2CA" w:rsidR="00210A3B" w:rsidRDefault="00210A3B" w:rsidP="00334360">
            <w:pPr>
              <w:pStyle w:val="CellBody"/>
              <w:suppressAutoHyphens/>
              <w:jc w:val="center"/>
              <w:rPr>
                <w:ins w:id="835" w:author="Huang, Po-kai" w:date="2021-08-03T09:26:00Z"/>
                <w:w w:val="100"/>
              </w:rPr>
            </w:pPr>
            <w:ins w:id="836"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8FC4DC0" w14:textId="52B4EA16" w:rsidR="00210A3B" w:rsidRDefault="00210A3B" w:rsidP="00334360">
            <w:pPr>
              <w:pStyle w:val="CellBody"/>
              <w:suppressAutoHyphens/>
              <w:jc w:val="center"/>
              <w:rPr>
                <w:ins w:id="837" w:author="Huang, Po-kai" w:date="2021-08-03T09:26:00Z"/>
                <w:w w:val="100"/>
              </w:rPr>
            </w:pPr>
            <w:ins w:id="838"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023FBDFB" w14:textId="01852B82" w:rsidR="00210A3B" w:rsidRDefault="00210A3B" w:rsidP="00334360">
            <w:pPr>
              <w:pStyle w:val="CellBody"/>
              <w:suppressAutoHyphens/>
              <w:jc w:val="center"/>
              <w:rPr>
                <w:ins w:id="839" w:author="Huang, Po-kai" w:date="2021-08-03T09:26:00Z"/>
                <w:w w:val="100"/>
              </w:rPr>
            </w:pPr>
            <w:ins w:id="840" w:author="Huang, Po-kai" w:date="2021-08-03T09:26:00Z">
              <w:r>
                <w:rPr>
                  <w:w w:val="100"/>
                </w:rPr>
                <w:t>1</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62680A24" w14:textId="6CE2C1B6" w:rsidR="00210A3B" w:rsidRDefault="00210A3B" w:rsidP="00334360">
            <w:pPr>
              <w:pStyle w:val="CellBody"/>
              <w:suppressAutoHyphens/>
              <w:jc w:val="center"/>
              <w:rPr>
                <w:ins w:id="841" w:author="Huang, Po-kai" w:date="2021-08-03T09:26:00Z"/>
                <w:w w:val="100"/>
              </w:rPr>
            </w:pPr>
            <w:ins w:id="842" w:author="Huang, Po-kai" w:date="2021-08-03T09:26:00Z">
              <w:r>
                <w:rPr>
                  <w:w w:val="100"/>
                </w:rPr>
                <w:t>1</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33636E84" w14:textId="73B3EB5D" w:rsidR="00210A3B" w:rsidRDefault="00210A3B" w:rsidP="00334360">
            <w:pPr>
              <w:pStyle w:val="CellBody"/>
              <w:suppressAutoHyphens/>
              <w:jc w:val="center"/>
              <w:rPr>
                <w:ins w:id="843" w:author="Huang, Po-kai" w:date="2021-08-03T09:26:00Z"/>
                <w:w w:val="100"/>
              </w:rPr>
            </w:pPr>
            <w:ins w:id="844" w:author="Huang, Po-kai" w:date="2021-08-03T09:26:00Z">
              <w:r>
                <w:rPr>
                  <w:w w:val="100"/>
                </w:rPr>
                <w:t>CCFS1</w:t>
              </w:r>
            </w:ins>
          </w:p>
        </w:tc>
      </w:tr>
      <w:tr w:rsidR="00210A3B" w14:paraId="57A39D3C" w14:textId="77777777" w:rsidTr="00C71295">
        <w:trPr>
          <w:trHeight w:val="360"/>
          <w:jc w:val="center"/>
          <w:ins w:id="845"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1EF43249" w14:textId="57B119A4" w:rsidR="00210A3B" w:rsidRDefault="00210A3B" w:rsidP="00334360">
            <w:pPr>
              <w:pStyle w:val="CellBody"/>
              <w:suppressAutoHyphens/>
              <w:jc w:val="center"/>
              <w:rPr>
                <w:ins w:id="846" w:author="Huang, Po-kai" w:date="2021-08-03T09:26:00Z"/>
                <w:w w:val="100"/>
              </w:rPr>
            </w:pPr>
            <w:ins w:id="847"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1939E021" w14:textId="291CAF96" w:rsidR="00210A3B" w:rsidRDefault="00210A3B" w:rsidP="00334360">
            <w:pPr>
              <w:pStyle w:val="CellBody"/>
              <w:suppressAutoHyphens/>
              <w:jc w:val="center"/>
              <w:rPr>
                <w:ins w:id="848" w:author="Huang, Po-kai" w:date="2021-08-03T09:26:00Z"/>
                <w:w w:val="100"/>
              </w:rPr>
            </w:pPr>
            <w:ins w:id="849"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C582203" w14:textId="7ABB02D6" w:rsidR="00210A3B" w:rsidRDefault="00210A3B" w:rsidP="00334360">
            <w:pPr>
              <w:pStyle w:val="CellBody"/>
              <w:suppressAutoHyphens/>
              <w:jc w:val="center"/>
              <w:rPr>
                <w:ins w:id="850" w:author="Huang, Po-kai" w:date="2021-08-03T09:26:00Z"/>
                <w:w w:val="100"/>
              </w:rPr>
            </w:pPr>
            <w:ins w:id="851" w:author="Huang, Po-kai" w:date="2021-08-03T09:26:00Z">
              <w:r>
                <w:rPr>
                  <w:w w:val="100"/>
                </w:rPr>
                <w:t>2</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3C1DA6A1" w14:textId="7368D4EF" w:rsidR="00210A3B" w:rsidRDefault="00210A3B" w:rsidP="00334360">
            <w:pPr>
              <w:pStyle w:val="CellBody"/>
              <w:suppressAutoHyphens/>
              <w:jc w:val="center"/>
              <w:rPr>
                <w:ins w:id="852" w:author="Huang, Po-kai" w:date="2021-08-03T09:26:00Z"/>
                <w:w w:val="100"/>
              </w:rPr>
            </w:pPr>
            <w:ins w:id="853" w:author="Huang, Po-kai" w:date="2021-08-03T09:26:00Z">
              <w:r>
                <w:rPr>
                  <w:w w:val="100"/>
                </w:rPr>
                <w:t>3</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88E4AA6" w14:textId="17BDC525" w:rsidR="00210A3B" w:rsidRDefault="00210A3B" w:rsidP="00334360">
            <w:pPr>
              <w:pStyle w:val="CellBody"/>
              <w:suppressAutoHyphens/>
              <w:jc w:val="center"/>
              <w:rPr>
                <w:ins w:id="854" w:author="Huang, Po-kai" w:date="2021-08-03T09:26:00Z"/>
                <w:w w:val="100"/>
              </w:rPr>
            </w:pPr>
            <w:ins w:id="855" w:author="Huang, Po-kai" w:date="2021-08-03T09:26:00Z">
              <w:r>
                <w:rPr>
                  <w:w w:val="100"/>
                </w:rPr>
                <w:t>2</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65D2AC2D" w14:textId="6640DAB4" w:rsidR="00210A3B" w:rsidRDefault="00210A3B" w:rsidP="00334360">
            <w:pPr>
              <w:pStyle w:val="CellBody"/>
              <w:suppressAutoHyphens/>
              <w:jc w:val="center"/>
              <w:rPr>
                <w:ins w:id="856" w:author="Huang, Po-kai" w:date="2021-08-03T09:26:00Z"/>
                <w:w w:val="100"/>
              </w:rPr>
            </w:pPr>
            <w:ins w:id="857" w:author="Huang, Po-kai" w:date="2021-08-03T09:26:00Z">
              <w:r>
                <w:rPr>
                  <w:w w:val="100"/>
                </w:rPr>
                <w:t>2</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E242D70" w14:textId="6113296B" w:rsidR="00210A3B" w:rsidRDefault="00210A3B" w:rsidP="00334360">
            <w:pPr>
              <w:pStyle w:val="CellBody"/>
              <w:suppressAutoHyphens/>
              <w:jc w:val="center"/>
              <w:rPr>
                <w:ins w:id="858" w:author="Huang, Po-kai" w:date="2021-08-03T09:26:00Z"/>
                <w:w w:val="100"/>
              </w:rPr>
            </w:pPr>
            <w:ins w:id="859" w:author="Huang, Po-kai" w:date="2021-08-03T09:26:00Z">
              <w:r>
                <w:rPr>
                  <w:w w:val="100"/>
                </w:rPr>
                <w:t>2</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2CEFFB87" w14:textId="3728DBA4" w:rsidR="00210A3B" w:rsidRDefault="00210A3B" w:rsidP="00334360">
            <w:pPr>
              <w:pStyle w:val="CellBody"/>
              <w:suppressAutoHyphens/>
              <w:jc w:val="center"/>
              <w:rPr>
                <w:ins w:id="860" w:author="Huang, Po-kai" w:date="2021-08-03T09:26:00Z"/>
                <w:w w:val="100"/>
              </w:rPr>
            </w:pPr>
            <w:ins w:id="861" w:author="Huang, Po-kai" w:date="2021-08-03T09:26:00Z">
              <w:r>
                <w:rPr>
                  <w:w w:val="100"/>
                </w:rPr>
                <w:t>1</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17ACB4DF" w14:textId="47FE0AAA" w:rsidR="00210A3B" w:rsidRDefault="00210A3B" w:rsidP="00334360">
            <w:pPr>
              <w:pStyle w:val="CellBody"/>
              <w:suppressAutoHyphens/>
              <w:jc w:val="center"/>
              <w:rPr>
                <w:ins w:id="862" w:author="Huang, Po-kai" w:date="2021-08-03T09:26:00Z"/>
                <w:w w:val="100"/>
              </w:rPr>
            </w:pPr>
            <w:ins w:id="863" w:author="Huang, Po-kai" w:date="2021-08-03T09:26:00Z">
              <w:r>
                <w:rPr>
                  <w:w w:val="100"/>
                </w:rPr>
                <w:t>CCFS1</w:t>
              </w:r>
            </w:ins>
          </w:p>
        </w:tc>
      </w:tr>
      <w:tr w:rsidR="00782EBE" w14:paraId="256330F7" w14:textId="77777777" w:rsidTr="00A66DF0">
        <w:trPr>
          <w:trHeight w:val="5765"/>
          <w:jc w:val="center"/>
          <w:ins w:id="864" w:author="Huang, Po-kai" w:date="2021-08-03T09:23:00Z"/>
        </w:trPr>
        <w:tc>
          <w:tcPr>
            <w:tcW w:w="9600" w:type="dxa"/>
            <w:gridSpan w:val="9"/>
            <w:tcBorders>
              <w:top w:val="single" w:sz="2" w:space="0" w:color="000000"/>
              <w:left w:val="single" w:sz="10" w:space="0" w:color="000000"/>
              <w:right w:val="single" w:sz="10" w:space="0" w:color="000000"/>
            </w:tcBorders>
          </w:tcPr>
          <w:p w14:paraId="4D36416B" w14:textId="37589FE3" w:rsidR="00782EBE" w:rsidRDefault="00FF09DB" w:rsidP="00A66DF0">
            <w:pPr>
              <w:pStyle w:val="CellBody"/>
              <w:suppressAutoHyphens/>
              <w:rPr>
                <w:ins w:id="865" w:author="Huang, Po-kai" w:date="2021-08-03T09:23:00Z"/>
                <w:w w:val="100"/>
              </w:rPr>
            </w:pPr>
            <w:ins w:id="866" w:author="Huang, Po-kai" w:date="2021-08-16T15:45:00Z">
              <w:r>
                <w:rPr>
                  <w:w w:val="100"/>
                </w:rPr>
                <w:lastRenderedPageBreak/>
                <w:t>R</w:t>
              </w:r>
            </w:ins>
            <w:ins w:id="867" w:author="Huang, Po-kai" w:date="2021-08-16T15:46:00Z">
              <w:r>
                <w:rPr>
                  <w:w w:val="100"/>
                </w:rPr>
                <w:t>1</w:t>
              </w:r>
            </w:ins>
            <w:ins w:id="868" w:author="Huang, Po-kai" w:date="2021-08-03T09:23:00Z">
              <w:r w:rsidR="00782EBE">
                <w:rPr>
                  <w:w w:val="100"/>
                </w:rPr>
                <w:t>: NSS support shall be rounded down to the nearest integer.</w:t>
              </w:r>
            </w:ins>
          </w:p>
          <w:p w14:paraId="35787DB0" w14:textId="4032B314" w:rsidR="00782EBE" w:rsidRDefault="00FB0C78" w:rsidP="00A66DF0">
            <w:pPr>
              <w:pStyle w:val="CellBody"/>
              <w:suppressAutoHyphens/>
              <w:rPr>
                <w:ins w:id="869" w:author="Huang, Po-kai" w:date="2021-08-03T09:23:00Z"/>
                <w:w w:val="100"/>
              </w:rPr>
            </w:pPr>
            <w:ins w:id="870" w:author="Huang, Po-kai" w:date="2021-08-16T15:48:00Z">
              <w:r>
                <w:rPr>
                  <w:w w:val="100"/>
                </w:rPr>
                <w:t>R2</w:t>
              </w:r>
            </w:ins>
            <w:ins w:id="871" w:author="Huang, Po-kai" w:date="2021-08-03T09:23:00Z">
              <w:r w:rsidR="00782EBE">
                <w:rPr>
                  <w:w w:val="100"/>
                </w:rPr>
                <w:t>: The maximum NSS support shall be 8</w:t>
              </w:r>
            </w:ins>
            <w:ins w:id="872" w:author="Huang, Po-kai" w:date="2021-08-03T09:27:00Z">
              <w:r w:rsidR="002A6CED">
                <w:rPr>
                  <w:w w:val="100"/>
                </w:rPr>
                <w:t xml:space="preserve"> if </w:t>
              </w:r>
              <w:r w:rsidR="002A6CED" w:rsidRPr="001A1BA2">
                <w:rPr>
                  <w:rFonts w:ascii="TimesNewRomanPSMT" w:hAnsi="TimesNewRomanPSMT"/>
                  <w:sz w:val="20"/>
                </w:rPr>
                <w:t>dot11EHTBaseLineFeaturesImplementedOnly</w:t>
              </w:r>
              <w:r w:rsidR="002A6CED">
                <w:rPr>
                  <w:rFonts w:ascii="TimesNewRomanPSMT" w:hAnsi="TimesNewRomanPSMT"/>
                  <w:sz w:val="20"/>
                </w:rPr>
                <w:t xml:space="preserve"> is equal to t</w:t>
              </w:r>
            </w:ins>
            <w:ins w:id="873" w:author="Huang, Po-kai" w:date="2021-08-03T09:28:00Z">
              <w:r w:rsidR="002A6CED">
                <w:rPr>
                  <w:rFonts w:ascii="TimesNewRomanPSMT" w:hAnsi="TimesNewRomanPSMT"/>
                  <w:sz w:val="20"/>
                </w:rPr>
                <w:t>rue.</w:t>
              </w:r>
            </w:ins>
          </w:p>
          <w:p w14:paraId="6A7A9E47" w14:textId="3FD4BCF1" w:rsidR="00782EBE" w:rsidRDefault="00782EBE" w:rsidP="00BE4B4E">
            <w:pPr>
              <w:pStyle w:val="Note"/>
              <w:spacing w:before="120"/>
              <w:jc w:val="left"/>
              <w:rPr>
                <w:ins w:id="874" w:author="Huang, Po-kai" w:date="2021-08-03T09:23:00Z"/>
                <w:w w:val="100"/>
              </w:rPr>
            </w:pPr>
            <w:ins w:id="875" w:author="Huang, Po-kai" w:date="2021-08-03T09:23:00Z">
              <w:r>
                <w:rPr>
                  <w:w w:val="100"/>
                </w:rPr>
                <w:t>NOTE 1—Max VHT NSS as indicated by</w:t>
              </w:r>
            </w:ins>
            <w:ins w:id="876" w:author="Huang, Po-kai" w:date="2021-08-03T09:36:00Z">
              <w:r w:rsidR="00FF342C">
                <w:rPr>
                  <w:w w:val="100"/>
                </w:rPr>
                <w:t xml:space="preserve"> </w:t>
              </w:r>
              <w:r w:rsidR="00FF342C">
                <w:t>the Rx NSS Extension subfield in EHT OM Control subfield combined with the</w:t>
              </w:r>
              <w:r w:rsidR="00FF342C">
                <w:rPr>
                  <w:spacing w:val="1"/>
                </w:rPr>
                <w:t xml:space="preserve"> </w:t>
              </w:r>
              <w:r w:rsidR="00FF342C">
                <w:t>Rx</w:t>
              </w:r>
            </w:ins>
            <w:ins w:id="877" w:author="Huang, Po-kai" w:date="2021-08-03T10:08:00Z">
              <w:r w:rsidR="00BE4B4E">
                <w:t xml:space="preserve"> </w:t>
              </w:r>
            </w:ins>
            <w:ins w:id="878" w:author="Huang, Po-kai" w:date="2021-08-03T09:36:00Z">
              <w:r w:rsidR="00FF342C">
                <w:t xml:space="preserve">NSS subfield in OM Control </w:t>
              </w:r>
              <w:r w:rsidR="00FF342C" w:rsidRPr="002B1F9D">
                <w:rPr>
                  <w:w w:val="100"/>
                </w:rPr>
                <w:t>subfield</w:t>
              </w:r>
            </w:ins>
            <w:ins w:id="879" w:author="Huang, Po-kai" w:date="2021-08-03T09:23:00Z">
              <w:r>
                <w:rPr>
                  <w:w w:val="100"/>
                </w:rPr>
                <w:t xml:space="preserve">. </w:t>
              </w:r>
            </w:ins>
            <w:ins w:id="880" w:author="Huang, Po-kai" w:date="2021-08-03T10:08:00Z">
              <w:r w:rsidR="002B1F9D">
                <w:t>The Rx NSS Extension subfield in EHT OM Control subfield combined with the</w:t>
              </w:r>
              <w:r w:rsidR="002B1F9D">
                <w:rPr>
                  <w:spacing w:val="1"/>
                </w:rPr>
                <w:t xml:space="preserve"> </w:t>
              </w:r>
              <w:r w:rsidR="002B1F9D">
                <w:t>Rx NSS</w:t>
              </w:r>
              <w:r w:rsidR="00BE4B4E">
                <w:t xml:space="preserve"> </w:t>
              </w:r>
              <w:r w:rsidR="002B1F9D">
                <w:t xml:space="preserve">subfield in OM Control </w:t>
              </w:r>
              <w:r w:rsidR="002B1F9D" w:rsidRPr="002B1F9D">
                <w:rPr>
                  <w:w w:val="100"/>
                </w:rPr>
                <w:t xml:space="preserve">subfield </w:t>
              </w:r>
            </w:ins>
            <w:ins w:id="881" w:author="Huang, Po-kai" w:date="2021-08-03T10:07:00Z">
              <w:r w:rsidR="002B1F9D" w:rsidRPr="002B1F9D">
                <w:rPr>
                  <w:w w:val="100"/>
                </w:rPr>
                <w:t>indicates the same Max HE NSS</w:t>
              </w:r>
              <w:r w:rsidR="002B1F9D">
                <w:rPr>
                  <w:w w:val="100"/>
                </w:rPr>
                <w:t xml:space="preserve"> </w:t>
              </w:r>
              <w:r w:rsidR="002B1F9D" w:rsidRPr="002B1F9D">
                <w:rPr>
                  <w:w w:val="100"/>
                </w:rPr>
                <w:t xml:space="preserve">and Max VHT NSS. </w:t>
              </w:r>
            </w:ins>
            <w:ins w:id="882" w:author="Huang, Po-kai" w:date="2021-08-03T09:23:00Z">
              <w:r>
                <w:rPr>
                  <w:w w:val="100"/>
                </w:rPr>
                <w:t>Max VHT NSS is at the bandwidth indicated in the VHT Capabilities element. For all allowed MCS values, the Max VHT NSS values are same, but the supported NSS can be different.</w:t>
              </w:r>
            </w:ins>
          </w:p>
          <w:p w14:paraId="7D1705B9" w14:textId="77777777" w:rsidR="00782EBE" w:rsidRDefault="00782EBE" w:rsidP="00A66DF0">
            <w:pPr>
              <w:pStyle w:val="Note"/>
              <w:spacing w:before="120"/>
              <w:rPr>
                <w:ins w:id="883" w:author="Huang, Po-kai" w:date="2021-08-03T09:23:00Z"/>
                <w:w w:val="100"/>
              </w:rPr>
            </w:pPr>
            <w:ins w:id="884" w:author="Huang, Po-kai" w:date="2021-08-03T09:23:00Z">
              <w:r>
                <w:rPr>
                  <w:w w:val="100"/>
                </w:rPr>
                <w:t>NOTE 2—1/2 × or 3/4 × Max VHT NSS support might end up being 0, indicating no support.</w:t>
              </w:r>
            </w:ins>
          </w:p>
          <w:p w14:paraId="774374AD" w14:textId="77777777" w:rsidR="00782EBE" w:rsidRDefault="00782EBE" w:rsidP="00A66DF0">
            <w:pPr>
              <w:pStyle w:val="Note"/>
              <w:spacing w:before="120"/>
              <w:rPr>
                <w:ins w:id="885" w:author="Huang, Po-kai" w:date="2021-08-03T09:23:00Z"/>
              </w:rPr>
            </w:pPr>
            <w:ins w:id="886" w:author="Huang, Po-kai" w:date="2021-08-03T09:23:00Z">
              <w:r>
                <w:rPr>
                  <w:w w:val="100"/>
                </w:rPr>
                <w:t>NOTE 3—Any other combination than the ones listed in this table is reserved.</w:t>
              </w:r>
            </w:ins>
          </w:p>
          <w:p w14:paraId="71E01565" w14:textId="77777777" w:rsidR="00782EBE" w:rsidRDefault="00782EBE" w:rsidP="00A66DF0">
            <w:pPr>
              <w:pStyle w:val="Note"/>
              <w:spacing w:before="120"/>
              <w:rPr>
                <w:ins w:id="887" w:author="Huang, Po-kai" w:date="2021-08-03T09:23:00Z"/>
                <w:w w:val="100"/>
              </w:rPr>
            </w:pPr>
            <w:ins w:id="888" w:author="Huang, Po-kai" w:date="2021-08-03T09:23:00Z">
              <w:r>
                <w:rPr>
                  <w:w w:val="100"/>
                </w:rPr>
                <w:t>NOTE 4—CCFS1 refers to the value of the Channel Center Frequency Segment 1 field of the most recently transmitted VHT Operation element (if any) or HE Operation element.</w:t>
              </w:r>
            </w:ins>
          </w:p>
          <w:p w14:paraId="3CA1A9F8" w14:textId="77777777" w:rsidR="00782EBE" w:rsidRDefault="00782EBE" w:rsidP="00A66DF0">
            <w:pPr>
              <w:pStyle w:val="Note"/>
              <w:spacing w:before="120"/>
              <w:rPr>
                <w:ins w:id="889" w:author="Huang, Po-kai" w:date="2021-08-03T09:23:00Z"/>
                <w:w w:val="100"/>
              </w:rPr>
            </w:pPr>
            <w:ins w:id="890" w:author="Huang, Po-kai" w:date="2021-08-03T09:23:00Z">
              <w:r>
                <w:rPr>
                  <w:w w:val="100"/>
                </w:rPr>
                <w:t>NOTE 5—CCFS2 refers to the value of the Channel Center Frequency Segment 2 field of the most recently transmitted HT Operation element.</w:t>
              </w:r>
            </w:ins>
          </w:p>
          <w:p w14:paraId="210266B0" w14:textId="0EB084E9" w:rsidR="00782EBE" w:rsidRDefault="00782EBE" w:rsidP="00A66DF0">
            <w:pPr>
              <w:pStyle w:val="Note"/>
              <w:spacing w:before="120"/>
              <w:rPr>
                <w:ins w:id="891" w:author="Huang, Po-kai" w:date="2021-08-03T09:23:00Z"/>
                <w:w w:val="100"/>
              </w:rPr>
            </w:pPr>
            <w:ins w:id="892" w:author="Huang, Po-kai" w:date="2021-08-03T09:23:00Z">
              <w:r>
                <w:rPr>
                  <w:w w:val="100"/>
                </w:rPr>
                <w:t>NOTE 6—CCFS1 is nonzero when the current BSS bandwidth is 160 MHz and the NSS support is at least Max VHT NSS. CCFS2 is zero in this case.</w:t>
              </w:r>
            </w:ins>
          </w:p>
          <w:p w14:paraId="742A2E5F" w14:textId="2A6A3CB8" w:rsidR="00782EBE" w:rsidRDefault="00782EBE" w:rsidP="00A66DF0">
            <w:pPr>
              <w:pStyle w:val="Note"/>
              <w:spacing w:before="120"/>
              <w:rPr>
                <w:ins w:id="893" w:author="Huang, Po-kai" w:date="2021-08-03T09:23:00Z"/>
                <w:w w:val="100"/>
              </w:rPr>
            </w:pPr>
            <w:ins w:id="894" w:author="Huang, Po-kai" w:date="2021-08-03T09:23:00Z">
              <w:r>
                <w:rPr>
                  <w:w w:val="100"/>
                </w:rPr>
                <w:t xml:space="preserve">NOTE 7—CCFS2 is nonzero when the current BSS bandwidth is 160 </w:t>
              </w:r>
              <w:proofErr w:type="gramStart"/>
              <w:r>
                <w:rPr>
                  <w:w w:val="100"/>
                </w:rPr>
                <w:t>MHz  and</w:t>
              </w:r>
              <w:proofErr w:type="gramEnd"/>
              <w:r>
                <w:rPr>
                  <w:w w:val="100"/>
                </w:rPr>
                <w:t xml:space="preserve"> the NSS support is less than Max VHT NSS. CCFS1 is zero in this case.</w:t>
              </w:r>
            </w:ins>
          </w:p>
          <w:p w14:paraId="1141FACF" w14:textId="77777777" w:rsidR="00782EBE" w:rsidRDefault="00782EBE" w:rsidP="00A66DF0">
            <w:pPr>
              <w:pStyle w:val="Note"/>
              <w:spacing w:before="120"/>
              <w:rPr>
                <w:ins w:id="895" w:author="Huang, Po-kai" w:date="2021-08-03T09:23:00Z"/>
                <w:w w:val="100"/>
              </w:rPr>
            </w:pPr>
            <w:ins w:id="896" w:author="Huang, Po-kai" w:date="2021-08-03T09:23:00Z">
              <w:r>
                <w:rPr>
                  <w:w w:val="100"/>
                </w:rPr>
                <w:t>NOTE 8—At most one of CCFS1 and CCFS2 is nonzero.</w:t>
              </w:r>
            </w:ins>
          </w:p>
          <w:p w14:paraId="2B3F9A43" w14:textId="23E0A5D1" w:rsidR="00782EBE" w:rsidRDefault="00782EBE" w:rsidP="003F5201">
            <w:pPr>
              <w:pStyle w:val="Note"/>
              <w:spacing w:before="120"/>
              <w:jc w:val="left"/>
              <w:rPr>
                <w:ins w:id="897" w:author="Huang, Po-kai" w:date="2021-08-03T09:23:00Z"/>
                <w:w w:val="100"/>
              </w:rPr>
            </w:pPr>
            <w:ins w:id="898" w:author="Huang, Po-kai" w:date="2021-08-03T09:23:00Z">
              <w:r>
                <w:rPr>
                  <w:w w:val="100"/>
                </w:rPr>
                <w:t>NOTE 9—A supported multiple of Max VHT NSS applies to both transmit and receive.</w:t>
              </w:r>
            </w:ins>
            <w:ins w:id="899" w:author="Huang, Po-kai" w:date="2021-08-03T10:09:00Z">
              <w:r w:rsidR="003F5201">
                <w:rPr>
                  <w:w w:val="100"/>
                </w:rPr>
                <w:t xml:space="preserve"> </w:t>
              </w:r>
              <w:r w:rsidR="003F5201" w:rsidRPr="003F5201">
                <w:rPr>
                  <w:w w:val="100"/>
                </w:rPr>
                <w:t>A supported multiple of Max HE NSS applies to receive.</w:t>
              </w:r>
            </w:ins>
          </w:p>
          <w:p w14:paraId="420DC59F" w14:textId="77777777" w:rsidR="00782EBE" w:rsidRDefault="00782EBE" w:rsidP="00A66DF0">
            <w:pPr>
              <w:pStyle w:val="Note"/>
              <w:spacing w:before="120"/>
              <w:rPr>
                <w:ins w:id="900" w:author="Huang, Po-kai" w:date="2021-08-03T09:23:00Z"/>
              </w:rPr>
            </w:pPr>
            <w:ins w:id="901" w:author="Huang, Po-kai" w:date="2021-08-03T09:23:00Z">
              <w:r>
                <w:rPr>
                  <w:w w:val="100"/>
                </w:rPr>
                <w:t>NOTE 10—Some combinations of Supported Channel Width Set and Extended NSS BW support might not occur in practice.</w:t>
              </w:r>
            </w:ins>
          </w:p>
        </w:tc>
      </w:tr>
    </w:tbl>
    <w:p w14:paraId="4FA0D8F7" w14:textId="1C31E648" w:rsidR="0099233B" w:rsidRDefault="0099233B" w:rsidP="006056E7">
      <w:pPr>
        <w:pStyle w:val="BodyText"/>
        <w:kinsoku w:val="0"/>
        <w:overflowPunct w:val="0"/>
        <w:spacing w:before="134" w:line="232" w:lineRule="auto"/>
        <w:ind w:right="117"/>
        <w:rPr>
          <w:sz w:val="18"/>
          <w:szCs w:val="18"/>
        </w:rPr>
        <w:sectPr w:rsidR="0099233B" w:rsidSect="00560DF1">
          <w:headerReference w:type="default" r:id="rId8"/>
          <w:footerReference w:type="default" r:id="rId9"/>
          <w:pgSz w:w="12240" w:h="15840"/>
          <w:pgMar w:top="1282" w:right="1685" w:bottom="878" w:left="1685" w:header="662" w:footer="677" w:gutter="0"/>
          <w:cols w:space="720"/>
          <w:noEndnote/>
        </w:sectPr>
      </w:pPr>
    </w:p>
    <w:p w14:paraId="1BCDAC42" w14:textId="7404A2DA" w:rsidR="005F2776" w:rsidRPr="005F2776" w:rsidRDefault="005F2776" w:rsidP="005F2776">
      <w:pPr>
        <w:rPr>
          <w:rFonts w:ascii="Arial" w:hAnsi="Arial" w:cs="Arial"/>
          <w:b/>
          <w:bCs/>
          <w:i/>
          <w:iCs/>
          <w:color w:val="000000"/>
          <w:szCs w:val="22"/>
          <w:lang w:val="en-US"/>
        </w:rPr>
      </w:pPr>
      <w:proofErr w:type="spellStart"/>
      <w:r w:rsidRPr="0020524C">
        <w:rPr>
          <w:rFonts w:ascii="Arial" w:hAnsi="Arial" w:cs="Arial"/>
          <w:b/>
          <w:bCs/>
          <w:i/>
          <w:iCs/>
          <w:color w:val="000000"/>
          <w:szCs w:val="22"/>
          <w:highlight w:val="yellow"/>
          <w:lang w:val="en-US"/>
        </w:rPr>
        <w:lastRenderedPageBreak/>
        <w:t>TGbe</w:t>
      </w:r>
      <w:proofErr w:type="spellEnd"/>
      <w:r w:rsidRPr="0020524C">
        <w:rPr>
          <w:rFonts w:ascii="Arial" w:hAnsi="Arial" w:cs="Arial"/>
          <w:b/>
          <w:bCs/>
          <w:i/>
          <w:iCs/>
          <w:color w:val="000000"/>
          <w:szCs w:val="22"/>
          <w:highlight w:val="yellow"/>
          <w:lang w:val="en-US"/>
        </w:rPr>
        <w:t xml:space="preserve"> editor:</w:t>
      </w:r>
      <w:r w:rsidRPr="0020524C">
        <w:rPr>
          <w:rFonts w:ascii="Arial" w:hAnsi="Arial" w:cs="Arial"/>
          <w:b/>
          <w:bCs/>
          <w:i/>
          <w:iCs/>
          <w:color w:val="000000"/>
          <w:szCs w:val="22"/>
          <w:lang w:val="en-US"/>
        </w:rPr>
        <w:t xml:space="preserve"> change </w:t>
      </w:r>
      <w:r w:rsidR="00986820">
        <w:rPr>
          <w:rFonts w:ascii="Arial" w:hAnsi="Arial" w:cs="Arial"/>
          <w:b/>
          <w:bCs/>
          <w:i/>
          <w:iCs/>
          <w:color w:val="000000"/>
          <w:szCs w:val="22"/>
          <w:lang w:val="en-US"/>
        </w:rPr>
        <w:t xml:space="preserve">the following paragraph in </w:t>
      </w:r>
      <w:r w:rsidRPr="005F2776">
        <w:rPr>
          <w:rFonts w:ascii="Arial" w:hAnsi="Arial" w:cs="Arial"/>
          <w:b/>
          <w:bCs/>
          <w:i/>
          <w:iCs/>
          <w:color w:val="000000"/>
          <w:szCs w:val="22"/>
          <w:lang w:val="en-US"/>
        </w:rPr>
        <w:t>9.4.2.157.3 Supported VHT-MCS and NSS Set field</w:t>
      </w:r>
      <w:r w:rsidRPr="0020524C">
        <w:rPr>
          <w:rFonts w:ascii="Arial" w:hAnsi="Arial" w:cs="Arial"/>
          <w:b/>
          <w:bCs/>
          <w:i/>
          <w:iCs/>
          <w:color w:val="000000"/>
          <w:szCs w:val="22"/>
          <w:lang w:val="en-US"/>
        </w:rPr>
        <w:t xml:space="preserve"> (track change on)</w:t>
      </w:r>
      <w:r>
        <w:rPr>
          <w:rFonts w:ascii="Arial" w:hAnsi="Arial" w:cs="Arial"/>
          <w:b/>
          <w:bCs/>
          <w:i/>
          <w:iCs/>
          <w:color w:val="000000"/>
          <w:szCs w:val="22"/>
          <w:lang w:val="en-US"/>
        </w:rPr>
        <w:t>:</w:t>
      </w:r>
    </w:p>
    <w:p w14:paraId="4E62ED3C" w14:textId="77777777" w:rsidR="005F2776" w:rsidRDefault="005F2776" w:rsidP="001E6C85">
      <w:pPr>
        <w:pStyle w:val="BodyText"/>
        <w:kinsoku w:val="0"/>
        <w:overflowPunct w:val="0"/>
        <w:rPr>
          <w:rFonts w:ascii="Arial-BoldMT" w:hAnsi="Arial-BoldMT" w:hint="eastAsia"/>
          <w:b/>
          <w:bCs/>
          <w:color w:val="000000"/>
          <w:sz w:val="20"/>
        </w:rPr>
      </w:pPr>
    </w:p>
    <w:p w14:paraId="1381C029" w14:textId="77777777" w:rsidR="005F2776" w:rsidRDefault="000B05B6" w:rsidP="001E6C85">
      <w:pPr>
        <w:pStyle w:val="BodyText"/>
        <w:kinsoku w:val="0"/>
        <w:overflowPunct w:val="0"/>
        <w:rPr>
          <w:rFonts w:ascii="TimesNewRomanPS-BoldItalicMT" w:hAnsi="TimesNewRomanPS-BoldItalicMT" w:hint="eastAsia"/>
          <w:b/>
          <w:bCs/>
          <w:i/>
          <w:iCs/>
          <w:color w:val="000000"/>
          <w:sz w:val="20"/>
        </w:rPr>
      </w:pPr>
      <w:r w:rsidRPr="000B05B6">
        <w:rPr>
          <w:rFonts w:ascii="Arial-BoldMT" w:hAnsi="Arial-BoldMT"/>
          <w:b/>
          <w:bCs/>
          <w:color w:val="000000"/>
          <w:sz w:val="20"/>
        </w:rPr>
        <w:t>9.4.2.157.3 Supported VHT-MCS and NSS Set field</w:t>
      </w:r>
      <w:r w:rsidRPr="000B05B6">
        <w:rPr>
          <w:rFonts w:ascii="Arial-BoldMT" w:hAnsi="Arial-BoldMT"/>
          <w:b/>
          <w:bCs/>
          <w:color w:val="000000"/>
          <w:sz w:val="20"/>
        </w:rPr>
        <w:br/>
      </w:r>
    </w:p>
    <w:p w14:paraId="19E257D5" w14:textId="77777777" w:rsidR="005F2776" w:rsidRDefault="000B05B6" w:rsidP="001E6C85">
      <w:pPr>
        <w:pStyle w:val="BodyText"/>
        <w:kinsoku w:val="0"/>
        <w:overflowPunct w:val="0"/>
        <w:rPr>
          <w:rFonts w:ascii="TimesNewRomanPSMT" w:hAnsi="TimesNewRomanPSMT"/>
          <w:color w:val="000000"/>
          <w:sz w:val="20"/>
        </w:rPr>
      </w:pPr>
      <w:r w:rsidRPr="000B05B6">
        <w:rPr>
          <w:rFonts w:ascii="TimesNewRomanPS-BoldItalicMT" w:hAnsi="TimesNewRomanPS-BoldItalicMT"/>
          <w:b/>
          <w:bCs/>
          <w:i/>
          <w:iCs/>
          <w:color w:val="000000"/>
          <w:sz w:val="20"/>
        </w:rPr>
        <w:t>Insert the following at the end of this subclause:</w:t>
      </w:r>
      <w:r w:rsidRPr="000B05B6">
        <w:rPr>
          <w:rFonts w:ascii="TimesNewRomanPS-BoldItalicMT" w:hAnsi="TimesNewRomanPS-BoldItalicMT"/>
          <w:b/>
          <w:bCs/>
          <w:i/>
          <w:iCs/>
          <w:color w:val="000000"/>
          <w:sz w:val="20"/>
        </w:rPr>
        <w:br/>
      </w:r>
    </w:p>
    <w:p w14:paraId="702A13D5" w14:textId="2800D483" w:rsidR="005F2776" w:rsidRDefault="000B05B6" w:rsidP="001E6C85">
      <w:pPr>
        <w:pStyle w:val="BodyText"/>
        <w:kinsoku w:val="0"/>
        <w:overflowPunct w:val="0"/>
        <w:rPr>
          <w:rFonts w:ascii="TimesNewRomanPSMT" w:hAnsi="TimesNewRomanPSMT"/>
          <w:color w:val="000000"/>
          <w:sz w:val="18"/>
          <w:szCs w:val="18"/>
        </w:rPr>
      </w:pPr>
      <w:r w:rsidRPr="000B05B6">
        <w:rPr>
          <w:rFonts w:ascii="TimesNewRomanPSMT" w:hAnsi="TimesNewRomanPSMT"/>
          <w:color w:val="000000"/>
          <w:sz w:val="20"/>
        </w:rPr>
        <w:t>The value of Max VHT NSS for a given MCS is equal to the smaller of:</w:t>
      </w:r>
      <w:r w:rsidRPr="000B05B6">
        <w:rPr>
          <w:rFonts w:ascii="TimesNewRomanPSMT" w:hAnsi="TimesNewRomanPSMT"/>
          <w:color w:val="000000"/>
          <w:sz w:val="20"/>
        </w:rPr>
        <w:br/>
        <w:t xml:space="preserve">— the maximum value of </w:t>
      </w:r>
      <w:r w:rsidRPr="000B05B6">
        <w:rPr>
          <w:rFonts w:ascii="TimesNewRomanPS-ItalicMT" w:hAnsi="TimesNewRomanPS-ItalicMT"/>
          <w:i/>
          <w:iCs/>
          <w:color w:val="000000"/>
          <w:sz w:val="20"/>
        </w:rPr>
        <w:t xml:space="preserve">n </w:t>
      </w:r>
      <w:r w:rsidRPr="000B05B6">
        <w:rPr>
          <w:rFonts w:ascii="TimesNewRomanPSMT" w:hAnsi="TimesNewRomanPSMT"/>
          <w:color w:val="000000"/>
          <w:sz w:val="20"/>
        </w:rPr>
        <w:t xml:space="preserve">for which the Max VHT-MCS for </w:t>
      </w:r>
      <w:proofErr w:type="spellStart"/>
      <w:r w:rsidRPr="000B05B6">
        <w:rPr>
          <w:rFonts w:ascii="TimesNewRomanPS-ItalicMT" w:hAnsi="TimesNewRomanPS-ItalicMT"/>
          <w:i/>
          <w:iCs/>
          <w:color w:val="000000"/>
          <w:sz w:val="20"/>
        </w:rPr>
        <w:t>n</w:t>
      </w:r>
      <w:proofErr w:type="spellEnd"/>
      <w:r w:rsidRPr="000B05B6">
        <w:rPr>
          <w:rFonts w:ascii="TimesNewRomanPS-ItalicMT" w:hAnsi="TimesNewRomanPS-ItalicMT"/>
          <w:i/>
          <w:iCs/>
          <w:color w:val="000000"/>
          <w:sz w:val="20"/>
        </w:rPr>
        <w:t xml:space="preserve"> </w:t>
      </w:r>
      <w:r w:rsidRPr="000B05B6">
        <w:rPr>
          <w:rFonts w:ascii="TimesNewRomanPSMT" w:hAnsi="TimesNewRomanPSMT"/>
          <w:color w:val="000000"/>
          <w:sz w:val="20"/>
        </w:rPr>
        <w:t>SS has a value that indicates support for</w:t>
      </w:r>
      <w:r w:rsidRPr="000B05B6">
        <w:rPr>
          <w:rFonts w:ascii="TimesNewRomanPSMT" w:hAnsi="TimesNewRomanPSMT"/>
          <w:color w:val="000000"/>
          <w:sz w:val="20"/>
        </w:rPr>
        <w:br/>
        <w:t>that MCS</w:t>
      </w:r>
      <w:r w:rsidRPr="000B05B6">
        <w:rPr>
          <w:rFonts w:ascii="TimesNewRomanPSMT" w:hAnsi="TimesNewRomanPSMT"/>
          <w:color w:val="000000"/>
          <w:sz w:val="20"/>
        </w:rPr>
        <w:br/>
        <w:t xml:space="preserve">— the maximum supported </w:t>
      </w:r>
      <w:r w:rsidRPr="000B05B6">
        <w:rPr>
          <w:rFonts w:ascii="TimesNewRomanPS-ItalicMT" w:hAnsi="TimesNewRomanPS-ItalicMT"/>
          <w:i/>
          <w:iCs/>
          <w:color w:val="000000"/>
          <w:sz w:val="20"/>
        </w:rPr>
        <w:t>N</w:t>
      </w:r>
      <w:r w:rsidRPr="000B05B6">
        <w:rPr>
          <w:rFonts w:ascii="TimesNewRomanPS-ItalicMT" w:hAnsi="TimesNewRomanPS-ItalicMT"/>
          <w:i/>
          <w:iCs/>
          <w:color w:val="000000"/>
          <w:sz w:val="16"/>
          <w:szCs w:val="16"/>
        </w:rPr>
        <w:t xml:space="preserve">SS </w:t>
      </w:r>
      <w:r w:rsidRPr="000B05B6">
        <w:rPr>
          <w:rFonts w:ascii="TimesNewRomanPSMT" w:hAnsi="TimesNewRomanPSMT"/>
          <w:color w:val="000000"/>
          <w:sz w:val="20"/>
        </w:rPr>
        <w:t>as indicated in by the value of the Rx NSS field of the OM Control subfield (and further defined in the Table 26-9 (Setting of the VHT Channel Width and VHT NSS at an</w:t>
      </w:r>
      <w:r w:rsidR="005F2776">
        <w:rPr>
          <w:rFonts w:ascii="TimesNewRomanPSMT" w:hAnsi="TimesNewRomanPSMT"/>
          <w:color w:val="000000"/>
          <w:sz w:val="20"/>
        </w:rPr>
        <w:t xml:space="preserve"> </w:t>
      </w:r>
      <w:r w:rsidRPr="000B05B6">
        <w:rPr>
          <w:rFonts w:ascii="TimesNewRomanPSMT" w:hAnsi="TimesNewRomanPSMT"/>
          <w:color w:val="000000"/>
          <w:sz w:val="20"/>
        </w:rPr>
        <w:t>HE STA transmitting the OM Control subfield)</w:t>
      </w:r>
      <w:ins w:id="902" w:author="Huang, Po-kai" w:date="2021-08-03T10:25:00Z">
        <w:r w:rsidR="00D35169">
          <w:rPr>
            <w:rFonts w:ascii="TimesNewRomanPSMT" w:hAnsi="TimesNewRomanPSMT"/>
            <w:color w:val="000000"/>
            <w:sz w:val="20"/>
          </w:rPr>
          <w:t xml:space="preserve"> and Table 35-x (</w:t>
        </w:r>
        <w:r w:rsidR="00D35169" w:rsidRPr="009169CD">
          <w:rPr>
            <w:rFonts w:ascii="TimesNewRomanPSMT" w:hAnsi="TimesNewRomanPSMT"/>
            <w:color w:val="000000"/>
            <w:sz w:val="20"/>
          </w:rPr>
          <w:t>Setting of VHT Channel Width and VHT NSS at an EHT STA transmitting the EHT OM Control subfield combined with the OM Control subfield)</w:t>
        </w:r>
        <w:r w:rsidR="00D35169" w:rsidRPr="009169CD">
          <w:rPr>
            <w:rFonts w:ascii="TimesNewRomanPSMT" w:hAnsi="TimesNewRomanPSMT"/>
            <w:color w:val="000000"/>
            <w:sz w:val="20"/>
          </w:rPr>
          <w:fldChar w:fldCharType="begin"/>
        </w:r>
        <w:r w:rsidR="00D35169" w:rsidRPr="009169CD">
          <w:rPr>
            <w:rFonts w:ascii="TimesNewRomanPSMT" w:hAnsi="TimesNewRomanPSMT"/>
            <w:color w:val="000000"/>
            <w:sz w:val="20"/>
          </w:rPr>
          <w:instrText xml:space="preserve"> FILENAME </w:instrText>
        </w:r>
        <w:r w:rsidR="00D35169" w:rsidRPr="009169CD">
          <w:rPr>
            <w:rFonts w:ascii="TimesNewRomanPSMT" w:hAnsi="TimesNewRomanPSMT"/>
            <w:color w:val="000000"/>
            <w:sz w:val="20"/>
          </w:rPr>
          <w:fldChar w:fldCharType="separate"/>
        </w:r>
        <w:r w:rsidR="00D35169" w:rsidRPr="009169CD">
          <w:rPr>
            <w:rFonts w:ascii="TimesNewRomanPSMT" w:hAnsi="TimesNewRomanPSMT"/>
            <w:color w:val="000000"/>
            <w:sz w:val="20"/>
          </w:rPr>
          <w:t> </w:t>
        </w:r>
        <w:r w:rsidR="00D35169" w:rsidRPr="009169CD">
          <w:rPr>
            <w:rFonts w:ascii="TimesNewRomanPSMT" w:hAnsi="TimesNewRomanPSMT"/>
            <w:color w:val="000000"/>
            <w:sz w:val="20"/>
          </w:rPr>
          <w:fldChar w:fldCharType="end"/>
        </w:r>
        <w:r w:rsidR="00D35169" w:rsidRPr="009169CD">
          <w:rPr>
            <w:rFonts w:ascii="TimesNewRomanPSMT" w:hAnsi="TimesNewRomanPSMT"/>
            <w:color w:val="000000"/>
            <w:sz w:val="20"/>
          </w:rPr>
          <w:t>(#5536</w:t>
        </w:r>
        <w:r w:rsidR="00D35169">
          <w:rPr>
            <w:w w:val="95"/>
          </w:rPr>
          <w:t>)</w:t>
        </w:r>
      </w:ins>
      <w:r w:rsidRPr="000B05B6">
        <w:rPr>
          <w:rFonts w:ascii="TimesNewRomanPSMT" w:hAnsi="TimesNewRomanPSMT"/>
          <w:color w:val="000000"/>
          <w:sz w:val="20"/>
        </w:rPr>
        <w:t>)</w:t>
      </w:r>
      <w:r w:rsidRPr="000B05B6">
        <w:rPr>
          <w:rFonts w:ascii="TimesNewRomanPSMT" w:hAnsi="TimesNewRomanPSMT"/>
          <w:color w:val="000000"/>
          <w:sz w:val="20"/>
        </w:rPr>
        <w:br/>
      </w:r>
    </w:p>
    <w:p w14:paraId="4E480E5F" w14:textId="674228F6" w:rsidR="00180856" w:rsidRDefault="000B05B6" w:rsidP="001E6C85">
      <w:pPr>
        <w:pStyle w:val="BodyText"/>
        <w:kinsoku w:val="0"/>
        <w:overflowPunct w:val="0"/>
        <w:rPr>
          <w:rFonts w:ascii="TimesNewRomanPSMT" w:hAnsi="TimesNewRomanPSMT"/>
          <w:color w:val="000000"/>
          <w:sz w:val="18"/>
          <w:szCs w:val="18"/>
        </w:rPr>
      </w:pPr>
      <w:r w:rsidRPr="000B05B6">
        <w:rPr>
          <w:rFonts w:ascii="TimesNewRomanPSMT" w:hAnsi="TimesNewRomanPSMT"/>
          <w:color w:val="000000"/>
          <w:sz w:val="18"/>
          <w:szCs w:val="18"/>
        </w:rPr>
        <w:t>NOTE—A VHT-MCS indicated as supported in the VHT-MCS Map fields for a particular number of spatial streams</w:t>
      </w:r>
      <w:r w:rsidRPr="000B05B6">
        <w:rPr>
          <w:rFonts w:ascii="TimesNewRomanPSMT" w:hAnsi="TimesNewRomanPSMT"/>
          <w:color w:val="000000"/>
          <w:sz w:val="18"/>
          <w:szCs w:val="18"/>
        </w:rPr>
        <w:br/>
        <w:t>might not be valid at all bandwidths (see 21.5 (Parameters for VHT-MCSs)), might be limited by the declaration of Tx</w:t>
      </w:r>
      <w:r w:rsidRPr="000B05B6">
        <w:rPr>
          <w:rFonts w:ascii="TimesNewRomanPSMT" w:hAnsi="TimesNewRomanPSMT"/>
          <w:color w:val="000000"/>
          <w:sz w:val="18"/>
          <w:szCs w:val="18"/>
        </w:rPr>
        <w:br/>
        <w:t>Highest Supported Long GI Data Rates and Rx Highest Supported Long GI Data Rates, and might be affected by</w:t>
      </w:r>
      <w:r w:rsidRPr="000B05B6">
        <w:rPr>
          <w:rFonts w:ascii="TimesNewRomanPSMT" w:hAnsi="TimesNewRomanPSMT"/>
          <w:color w:val="000000"/>
          <w:sz w:val="18"/>
          <w:szCs w:val="18"/>
        </w:rPr>
        <w:br/>
        <w:t>10.6.13.3 (Additional rate selection constraints for VHT PPDUs) and the value of the Extended NSS BW Support field</w:t>
      </w:r>
      <w:r w:rsidRPr="000B05B6">
        <w:rPr>
          <w:rFonts w:ascii="TimesNewRomanPSMT" w:hAnsi="TimesNewRomanPSMT"/>
          <w:color w:val="000000"/>
          <w:sz w:val="18"/>
          <w:szCs w:val="18"/>
        </w:rPr>
        <w:br/>
        <w:t>of the VHT Capabilities Information field in 9.4.2.157.2 (VHT Capabilities Information field) and the 160/80+80 BW</w:t>
      </w:r>
      <w:r w:rsidRPr="000B05B6">
        <w:rPr>
          <w:rFonts w:ascii="TimesNewRomanPSMT" w:hAnsi="TimesNewRomanPSMT"/>
          <w:color w:val="000000"/>
          <w:sz w:val="18"/>
          <w:szCs w:val="18"/>
        </w:rPr>
        <w:br/>
        <w:t>subfield of the Operating Mode field in 9.4.1.53 (Operating Mode field).</w:t>
      </w:r>
    </w:p>
    <w:p w14:paraId="702A4B6B" w14:textId="219C30D9" w:rsidR="00986820" w:rsidRDefault="00986820" w:rsidP="001E6C85">
      <w:pPr>
        <w:pStyle w:val="BodyText"/>
        <w:kinsoku w:val="0"/>
        <w:overflowPunct w:val="0"/>
        <w:rPr>
          <w:rFonts w:ascii="TimesNewRomanPSMT" w:hAnsi="TimesNewRomanPSMT"/>
          <w:color w:val="000000"/>
          <w:sz w:val="18"/>
          <w:szCs w:val="18"/>
        </w:rPr>
      </w:pPr>
    </w:p>
    <w:p w14:paraId="000ABABF" w14:textId="36AAD08F" w:rsidR="00986820" w:rsidRDefault="00986820" w:rsidP="001E6C85">
      <w:pPr>
        <w:pStyle w:val="BodyText"/>
        <w:kinsoku w:val="0"/>
        <w:overflowPunct w:val="0"/>
        <w:rPr>
          <w:rFonts w:ascii="TimesNewRomanPSMT" w:hAnsi="TimesNewRomanPSMT"/>
          <w:color w:val="000000"/>
          <w:sz w:val="18"/>
          <w:szCs w:val="18"/>
        </w:rPr>
      </w:pPr>
    </w:p>
    <w:p w14:paraId="7599B025" w14:textId="548FEDF8" w:rsidR="00986820" w:rsidRPr="005F2776" w:rsidRDefault="00986820" w:rsidP="00986820">
      <w:pPr>
        <w:pStyle w:val="BodyText"/>
        <w:kinsoku w:val="0"/>
        <w:overflowPunct w:val="0"/>
        <w:rPr>
          <w:rFonts w:ascii="Arial" w:hAnsi="Arial" w:cs="Arial"/>
          <w:b/>
          <w:bCs/>
          <w:i/>
          <w:iCs/>
          <w:color w:val="000000"/>
          <w:szCs w:val="22"/>
          <w:lang w:val="en-US"/>
        </w:rPr>
      </w:pPr>
      <w:proofErr w:type="spellStart"/>
      <w:r w:rsidRPr="0020524C">
        <w:rPr>
          <w:rFonts w:ascii="Arial" w:hAnsi="Arial" w:cs="Arial"/>
          <w:b/>
          <w:bCs/>
          <w:i/>
          <w:iCs/>
          <w:color w:val="000000"/>
          <w:szCs w:val="22"/>
          <w:highlight w:val="yellow"/>
          <w:lang w:val="en-US"/>
        </w:rPr>
        <w:t>TGbe</w:t>
      </w:r>
      <w:proofErr w:type="spellEnd"/>
      <w:r w:rsidRPr="0020524C">
        <w:rPr>
          <w:rFonts w:ascii="Arial" w:hAnsi="Arial" w:cs="Arial"/>
          <w:b/>
          <w:bCs/>
          <w:i/>
          <w:iCs/>
          <w:color w:val="000000"/>
          <w:szCs w:val="22"/>
          <w:highlight w:val="yellow"/>
          <w:lang w:val="en-US"/>
        </w:rPr>
        <w:t xml:space="preserve"> editor:</w:t>
      </w:r>
      <w:r w:rsidRPr="0020524C">
        <w:rPr>
          <w:rFonts w:ascii="Arial" w:hAnsi="Arial" w:cs="Arial"/>
          <w:b/>
          <w:bCs/>
          <w:i/>
          <w:iCs/>
          <w:color w:val="000000"/>
          <w:szCs w:val="22"/>
          <w:lang w:val="en-US"/>
        </w:rPr>
        <w:t xml:space="preserve"> change</w:t>
      </w:r>
      <w:r>
        <w:rPr>
          <w:rFonts w:ascii="Arial" w:hAnsi="Arial" w:cs="Arial"/>
          <w:b/>
          <w:bCs/>
          <w:i/>
          <w:iCs/>
          <w:color w:val="000000"/>
          <w:szCs w:val="22"/>
          <w:lang w:val="en-US"/>
        </w:rPr>
        <w:t xml:space="preserve"> the following two </w:t>
      </w:r>
      <w:proofErr w:type="spellStart"/>
      <w:r>
        <w:rPr>
          <w:rFonts w:ascii="Arial" w:hAnsi="Arial" w:cs="Arial"/>
          <w:b/>
          <w:bCs/>
          <w:i/>
          <w:iCs/>
          <w:color w:val="000000"/>
          <w:szCs w:val="22"/>
          <w:lang w:val="en-US"/>
        </w:rPr>
        <w:t>paragarphs</w:t>
      </w:r>
      <w:proofErr w:type="spellEnd"/>
      <w:r w:rsidRPr="0020524C">
        <w:rPr>
          <w:rFonts w:ascii="Arial" w:hAnsi="Arial" w:cs="Arial"/>
          <w:b/>
          <w:bCs/>
          <w:i/>
          <w:iCs/>
          <w:color w:val="000000"/>
          <w:szCs w:val="22"/>
          <w:lang w:val="en-US"/>
        </w:rPr>
        <w:t xml:space="preserve"> </w:t>
      </w:r>
      <w:r>
        <w:rPr>
          <w:rFonts w:ascii="Arial" w:hAnsi="Arial" w:cs="Arial"/>
          <w:b/>
          <w:bCs/>
          <w:i/>
          <w:iCs/>
          <w:color w:val="000000"/>
          <w:szCs w:val="22"/>
          <w:lang w:val="en-US"/>
        </w:rPr>
        <w:t>9.4.2.248.4</w:t>
      </w:r>
      <w:r w:rsidRPr="005F2776">
        <w:rPr>
          <w:rFonts w:ascii="Arial" w:hAnsi="Arial" w:cs="Arial"/>
          <w:b/>
          <w:bCs/>
          <w:i/>
          <w:iCs/>
          <w:color w:val="000000"/>
          <w:szCs w:val="22"/>
          <w:lang w:val="en-US"/>
        </w:rPr>
        <w:t xml:space="preserve"> </w:t>
      </w:r>
      <w:r w:rsidRPr="00986820">
        <w:rPr>
          <w:rFonts w:ascii="Arial" w:hAnsi="Arial" w:cs="Arial"/>
          <w:b/>
          <w:bCs/>
          <w:i/>
          <w:iCs/>
          <w:color w:val="000000"/>
          <w:szCs w:val="22"/>
          <w:lang w:val="en-US"/>
        </w:rPr>
        <w:t>Supported HE-MCS And NSS Set field</w:t>
      </w:r>
      <w:r>
        <w:rPr>
          <w:rFonts w:ascii="Arial" w:hAnsi="Arial" w:cs="Arial"/>
          <w:b/>
          <w:bCs/>
          <w:i/>
          <w:iCs/>
          <w:color w:val="000000"/>
          <w:szCs w:val="22"/>
          <w:lang w:val="en-US"/>
        </w:rPr>
        <w:t xml:space="preserve"> </w:t>
      </w:r>
      <w:r w:rsidRPr="0020524C">
        <w:rPr>
          <w:rFonts w:ascii="Arial" w:hAnsi="Arial" w:cs="Arial"/>
          <w:b/>
          <w:bCs/>
          <w:i/>
          <w:iCs/>
          <w:color w:val="000000"/>
          <w:szCs w:val="22"/>
          <w:lang w:val="en-US"/>
        </w:rPr>
        <w:t>(track change on)</w:t>
      </w:r>
      <w:r>
        <w:rPr>
          <w:rFonts w:ascii="Arial" w:hAnsi="Arial" w:cs="Arial"/>
          <w:b/>
          <w:bCs/>
          <w:i/>
          <w:iCs/>
          <w:color w:val="000000"/>
          <w:szCs w:val="22"/>
          <w:lang w:val="en-US"/>
        </w:rPr>
        <w:t>:</w:t>
      </w:r>
    </w:p>
    <w:p w14:paraId="520FC701" w14:textId="42525CA9" w:rsidR="00986820" w:rsidRPr="00986820" w:rsidRDefault="00986820" w:rsidP="001E6C85">
      <w:pPr>
        <w:pStyle w:val="BodyText"/>
        <w:kinsoku w:val="0"/>
        <w:overflowPunct w:val="0"/>
        <w:rPr>
          <w:rFonts w:ascii="TimesNewRomanPSMT" w:hAnsi="TimesNewRomanPSMT"/>
          <w:color w:val="000000"/>
          <w:sz w:val="18"/>
          <w:szCs w:val="18"/>
          <w:lang w:val="en-US"/>
        </w:rPr>
      </w:pPr>
    </w:p>
    <w:p w14:paraId="6CB99D6D" w14:textId="1F702642" w:rsidR="00986820" w:rsidRDefault="00986820" w:rsidP="001E6C85">
      <w:pPr>
        <w:pStyle w:val="BodyText"/>
        <w:kinsoku w:val="0"/>
        <w:overflowPunct w:val="0"/>
        <w:rPr>
          <w:rFonts w:ascii="Arial-BoldMT" w:hAnsi="Arial-BoldMT" w:hint="eastAsia"/>
          <w:b/>
          <w:bCs/>
          <w:color w:val="000000"/>
          <w:sz w:val="20"/>
        </w:rPr>
      </w:pPr>
      <w:r w:rsidRPr="00986820">
        <w:rPr>
          <w:rFonts w:ascii="Arial-BoldMT" w:hAnsi="Arial-BoldMT"/>
          <w:b/>
          <w:bCs/>
          <w:color w:val="000000"/>
          <w:sz w:val="20"/>
        </w:rPr>
        <w:t>9.4.2.248.4 Supported HE-MCS And NSS Set field</w:t>
      </w:r>
    </w:p>
    <w:p w14:paraId="2C7886F2" w14:textId="26DDCB01" w:rsidR="00BA5240" w:rsidRDefault="00BA5240" w:rsidP="001E6C85">
      <w:pPr>
        <w:pStyle w:val="BodyText"/>
        <w:kinsoku w:val="0"/>
        <w:overflowPunct w:val="0"/>
        <w:rPr>
          <w:rFonts w:ascii="Arial-BoldMT" w:hAnsi="Arial-BoldMT" w:hint="eastAsia"/>
          <w:b/>
          <w:bCs/>
          <w:color w:val="000000"/>
          <w:sz w:val="20"/>
        </w:rPr>
      </w:pPr>
    </w:p>
    <w:p w14:paraId="4E9B42B2" w14:textId="77777777" w:rsidR="00BA5240" w:rsidRDefault="00BA5240" w:rsidP="00BA5240">
      <w:pPr>
        <w:pStyle w:val="T"/>
        <w:rPr>
          <w:w w:val="100"/>
          <w:lang w:eastAsia="zh-TW"/>
        </w:rPr>
      </w:pPr>
      <w:r>
        <w:rPr>
          <w:w w:val="100"/>
        </w:rPr>
        <w:t xml:space="preserve">The maximum </w:t>
      </w:r>
      <w:proofErr w:type="gramStart"/>
      <w:r>
        <w:rPr>
          <w:w w:val="100"/>
        </w:rPr>
        <w:t>receive</w:t>
      </w:r>
      <w:proofErr w:type="gramEnd"/>
      <w:r>
        <w:rPr>
          <w:w w:val="100"/>
        </w:rPr>
        <w:t xml:space="preserve"> </w:t>
      </w:r>
      <w:r>
        <w:rPr>
          <w:i/>
          <w:iCs/>
          <w:w w:val="100"/>
          <w:sz w:val="18"/>
          <w:szCs w:val="18"/>
        </w:rPr>
        <w:t>N</w:t>
      </w:r>
      <w:r>
        <w:rPr>
          <w:i/>
          <w:iCs/>
          <w:w w:val="100"/>
          <w:sz w:val="18"/>
          <w:szCs w:val="18"/>
          <w:vertAlign w:val="subscript"/>
        </w:rPr>
        <w:t>SS</w:t>
      </w:r>
      <w:r>
        <w:rPr>
          <w:w w:val="100"/>
        </w:rPr>
        <w:t xml:space="preserve"> for a given HE-MCS is equal to the smaller of</w:t>
      </w:r>
    </w:p>
    <w:p w14:paraId="355A7E08" w14:textId="77777777" w:rsidR="00BA5240" w:rsidRDefault="00BA5240" w:rsidP="00BA5240">
      <w:pPr>
        <w:pStyle w:val="DL"/>
        <w:numPr>
          <w:ilvl w:val="0"/>
          <w:numId w:val="8"/>
        </w:numPr>
        <w:tabs>
          <w:tab w:val="clear" w:pos="640"/>
          <w:tab w:val="left" w:pos="600"/>
        </w:tabs>
        <w:ind w:left="600" w:hanging="400"/>
        <w:rPr>
          <w:w w:val="100"/>
        </w:rPr>
      </w:pPr>
      <w:r>
        <w:rPr>
          <w:w w:val="100"/>
        </w:rPr>
        <w:t xml:space="preserve">The maximum value of </w:t>
      </w:r>
      <w:r>
        <w:rPr>
          <w:i/>
          <w:iCs/>
          <w:w w:val="100"/>
        </w:rPr>
        <w:t>n</w:t>
      </w:r>
      <w:r>
        <w:rPr>
          <w:w w:val="100"/>
        </w:rPr>
        <w:t xml:space="preserve"> for which the Max HE-MCS </w:t>
      </w:r>
      <w:proofErr w:type="gramStart"/>
      <w:r>
        <w:rPr>
          <w:w w:val="100"/>
        </w:rPr>
        <w:t>For</w:t>
      </w:r>
      <w:proofErr w:type="gramEnd"/>
      <w:r>
        <w:rPr>
          <w:w w:val="100"/>
        </w:rPr>
        <w:t xml:space="preserve"> </w:t>
      </w:r>
      <w:proofErr w:type="spellStart"/>
      <w:r>
        <w:rPr>
          <w:i/>
          <w:iCs/>
          <w:w w:val="100"/>
        </w:rPr>
        <w:t>n</w:t>
      </w:r>
      <w:proofErr w:type="spellEnd"/>
      <w:r>
        <w:rPr>
          <w:w w:val="100"/>
        </w:rPr>
        <w:t xml:space="preserve"> SS has a value that indicates support for that HE-MCS or</w:t>
      </w:r>
    </w:p>
    <w:p w14:paraId="6BA1CACD" w14:textId="197C3E38" w:rsidR="00BA5240" w:rsidRDefault="00BA5240" w:rsidP="00BA5240">
      <w:pPr>
        <w:pStyle w:val="DL"/>
        <w:numPr>
          <w:ilvl w:val="0"/>
          <w:numId w:val="8"/>
        </w:numPr>
        <w:tabs>
          <w:tab w:val="clear" w:pos="640"/>
          <w:tab w:val="left" w:pos="600"/>
        </w:tabs>
        <w:ind w:left="600" w:hanging="400"/>
        <w:rPr>
          <w:w w:val="100"/>
        </w:rPr>
      </w:pPr>
      <w:r>
        <w:rPr>
          <w:w w:val="100"/>
        </w:rPr>
        <w:t xml:space="preserve">The maximum supported </w:t>
      </w:r>
      <w:r>
        <w:rPr>
          <w:i/>
          <w:iCs/>
          <w:w w:val="100"/>
          <w:sz w:val="18"/>
          <w:szCs w:val="18"/>
        </w:rPr>
        <w:t>N</w:t>
      </w:r>
      <w:r>
        <w:rPr>
          <w:i/>
          <w:iCs/>
          <w:w w:val="100"/>
          <w:sz w:val="18"/>
          <w:szCs w:val="18"/>
          <w:vertAlign w:val="subscript"/>
        </w:rPr>
        <w:t>SS</w:t>
      </w:r>
      <w:r>
        <w:rPr>
          <w:w w:val="100"/>
        </w:rPr>
        <w:t xml:space="preserve"> as indicated by the value of the Rx NSS field of the Operating Mode Notification frame if the value of Rx NSS Type is 0 or of the OM Control subfield</w:t>
      </w:r>
      <w:ins w:id="903" w:author="Huang, Po-kai" w:date="2021-08-03T10:35:00Z">
        <w:r w:rsidR="001F4DE4">
          <w:rPr>
            <w:w w:val="100"/>
          </w:rPr>
          <w:t xml:space="preserve"> or </w:t>
        </w:r>
      </w:ins>
      <w:ins w:id="904" w:author="Huang, Po-kai" w:date="2021-08-03T10:36:00Z">
        <w:r w:rsidR="0037349B">
          <w:rPr>
            <w:w w:val="100"/>
          </w:rPr>
          <w:t xml:space="preserve">by </w:t>
        </w:r>
      </w:ins>
      <w:ins w:id="905" w:author="Huang, Po-kai" w:date="2021-08-03T10:35:00Z">
        <w:r w:rsidR="001F4DE4" w:rsidRPr="009169CD">
          <w:rPr>
            <w:rFonts w:ascii="TimesNewRomanPSMT" w:hAnsi="TimesNewRomanPSMT"/>
            <w:w w:val="100"/>
          </w:rPr>
          <w:t xml:space="preserve">the </w:t>
        </w:r>
        <w:r w:rsidR="001F4DE4" w:rsidRPr="009169CD">
          <w:rPr>
            <w:rFonts w:ascii="TimesNewRomanPSMT" w:hAnsi="TimesNewRomanPSMT"/>
          </w:rPr>
          <w:t xml:space="preserve">EHT OM Control subfield combined with </w:t>
        </w:r>
        <w:r w:rsidR="001F4DE4" w:rsidRPr="009169CD">
          <w:rPr>
            <w:rFonts w:ascii="TimesNewRomanPSMT" w:hAnsi="TimesNewRomanPSMT"/>
            <w:w w:val="100"/>
          </w:rPr>
          <w:t xml:space="preserve">the OM Control </w:t>
        </w:r>
        <w:proofErr w:type="gramStart"/>
        <w:r w:rsidR="001F4DE4" w:rsidRPr="009169CD">
          <w:rPr>
            <w:rFonts w:ascii="TimesNewRomanPSMT" w:hAnsi="TimesNewRomanPSMT"/>
            <w:w w:val="100"/>
          </w:rPr>
          <w:t>subfield</w:t>
        </w:r>
      </w:ins>
      <w:ins w:id="906" w:author="Huang, Po-kai" w:date="2021-08-03T10:38:00Z">
        <w:r w:rsidR="001E4F18" w:rsidRPr="009169CD">
          <w:rPr>
            <w:rFonts w:ascii="TimesNewRomanPSMT" w:hAnsi="TimesNewRomanPSMT"/>
            <w:w w:val="100"/>
          </w:rPr>
          <w:t>(</w:t>
        </w:r>
        <w:proofErr w:type="gramEnd"/>
        <w:r w:rsidR="001E4F18" w:rsidRPr="009169CD">
          <w:rPr>
            <w:rFonts w:ascii="TimesNewRomanPSMT" w:hAnsi="TimesNewRomanPSMT"/>
            <w:w w:val="100"/>
          </w:rPr>
          <w:t>#5536</w:t>
        </w:r>
        <w:r w:rsidR="001E4F18">
          <w:rPr>
            <w:w w:val="95"/>
          </w:rPr>
          <w:t>)</w:t>
        </w:r>
      </w:ins>
      <w:r>
        <w:rPr>
          <w:w w:val="100"/>
        </w:rPr>
        <w:t>.</w:t>
      </w:r>
    </w:p>
    <w:p w14:paraId="38EE08C5" w14:textId="77777777" w:rsidR="00BA5240" w:rsidRDefault="00BA5240" w:rsidP="00BA5240">
      <w:pPr>
        <w:pStyle w:val="Note"/>
        <w:rPr>
          <w:w w:val="100"/>
        </w:rPr>
      </w:pPr>
      <w:r>
        <w:rPr>
          <w:w w:val="100"/>
        </w:rPr>
        <w:t>NOTE 1—An HE-MCS indicated as supported in the Rx HE-MCS Map fields for a particular number of spatial streams might not be valid at all bandwidths (see 27.5 (Parameters for HE-MCSs)) and might be affected by 26.15.4.3 (Additional rate selection constraints for HE PPDUs).</w:t>
      </w:r>
    </w:p>
    <w:p w14:paraId="1ED32F6E" w14:textId="77777777" w:rsidR="00BA5240" w:rsidRDefault="00BA5240" w:rsidP="00BA5240">
      <w:pPr>
        <w:pStyle w:val="T"/>
        <w:rPr>
          <w:w w:val="100"/>
        </w:rPr>
      </w:pPr>
      <w:r>
        <w:rPr>
          <w:w w:val="100"/>
        </w:rPr>
        <w:t xml:space="preserve">The maximum </w:t>
      </w:r>
      <w:proofErr w:type="gramStart"/>
      <w:r>
        <w:rPr>
          <w:w w:val="100"/>
        </w:rPr>
        <w:t>transmit</w:t>
      </w:r>
      <w:proofErr w:type="gramEnd"/>
      <w:r>
        <w:rPr>
          <w:w w:val="100"/>
        </w:rPr>
        <w:t xml:space="preserve"> </w:t>
      </w:r>
      <w:r>
        <w:rPr>
          <w:i/>
          <w:iCs/>
          <w:w w:val="100"/>
          <w:sz w:val="18"/>
          <w:szCs w:val="18"/>
        </w:rPr>
        <w:t>N</w:t>
      </w:r>
      <w:r>
        <w:rPr>
          <w:i/>
          <w:iCs/>
          <w:w w:val="100"/>
          <w:sz w:val="18"/>
          <w:szCs w:val="18"/>
          <w:vertAlign w:val="subscript"/>
        </w:rPr>
        <w:t>SS</w:t>
      </w:r>
      <w:r>
        <w:rPr>
          <w:w w:val="100"/>
        </w:rPr>
        <w:t xml:space="preserve"> for a given HE-MCS is equal to the smaller of</w:t>
      </w:r>
    </w:p>
    <w:p w14:paraId="26CF5BD7" w14:textId="77777777" w:rsidR="00BA5240" w:rsidRDefault="00BA5240" w:rsidP="00BA5240">
      <w:pPr>
        <w:pStyle w:val="DL"/>
        <w:numPr>
          <w:ilvl w:val="0"/>
          <w:numId w:val="8"/>
        </w:numPr>
        <w:tabs>
          <w:tab w:val="clear" w:pos="640"/>
          <w:tab w:val="left" w:pos="600"/>
        </w:tabs>
        <w:ind w:left="600" w:hanging="400"/>
        <w:rPr>
          <w:w w:val="100"/>
        </w:rPr>
      </w:pPr>
      <w:r>
        <w:rPr>
          <w:w w:val="100"/>
        </w:rPr>
        <w:t xml:space="preserve">The maximum value of </w:t>
      </w:r>
      <w:r>
        <w:rPr>
          <w:i/>
          <w:iCs/>
          <w:w w:val="100"/>
        </w:rPr>
        <w:t>n</w:t>
      </w:r>
      <w:r>
        <w:rPr>
          <w:w w:val="100"/>
        </w:rPr>
        <w:t xml:space="preserve"> for which the Max HE-MCS </w:t>
      </w:r>
      <w:proofErr w:type="gramStart"/>
      <w:r>
        <w:rPr>
          <w:w w:val="100"/>
        </w:rPr>
        <w:t>For</w:t>
      </w:r>
      <w:proofErr w:type="gramEnd"/>
      <w:r>
        <w:rPr>
          <w:w w:val="100"/>
        </w:rPr>
        <w:t xml:space="preserve"> </w:t>
      </w:r>
      <w:proofErr w:type="spellStart"/>
      <w:r>
        <w:rPr>
          <w:i/>
          <w:iCs/>
          <w:w w:val="100"/>
        </w:rPr>
        <w:t>n</w:t>
      </w:r>
      <w:proofErr w:type="spellEnd"/>
      <w:r>
        <w:rPr>
          <w:w w:val="100"/>
        </w:rPr>
        <w:t xml:space="preserve"> SS has a value that indicates support for that HE-MCS (0, 1, or 2 for HE-MCS 0-7, 1 or 2 for HE-MCS 8-9, 2 for HE-MCS 10-11) or</w:t>
      </w:r>
    </w:p>
    <w:p w14:paraId="7C030884" w14:textId="4E6BB3FF" w:rsidR="00BA5240" w:rsidRDefault="00BA5240" w:rsidP="00BA5240">
      <w:pPr>
        <w:pStyle w:val="DL"/>
        <w:numPr>
          <w:ilvl w:val="0"/>
          <w:numId w:val="8"/>
        </w:numPr>
        <w:tabs>
          <w:tab w:val="clear" w:pos="640"/>
          <w:tab w:val="left" w:pos="600"/>
        </w:tabs>
        <w:ind w:left="600" w:hanging="400"/>
        <w:rPr>
          <w:w w:val="100"/>
        </w:rPr>
      </w:pPr>
      <w:r>
        <w:rPr>
          <w:w w:val="100"/>
        </w:rPr>
        <w:t>The maximum supported NSTS as indicated by the value of the Tx NSTS field of the OM Control subfield</w:t>
      </w:r>
      <w:ins w:id="907" w:author="Huang, Po-kai" w:date="2021-08-03T10:36:00Z">
        <w:r w:rsidR="0037349B">
          <w:rPr>
            <w:w w:val="100"/>
          </w:rPr>
          <w:t xml:space="preserve"> </w:t>
        </w:r>
      </w:ins>
      <w:del w:id="908" w:author="Huang, Po-kai" w:date="2021-08-03T10:37:00Z">
        <w:r w:rsidDel="00A0004B">
          <w:rPr>
            <w:w w:val="100"/>
          </w:rPr>
          <w:delText xml:space="preserve"> </w:delText>
        </w:r>
      </w:del>
      <w:r>
        <w:rPr>
          <w:w w:val="100"/>
        </w:rPr>
        <w:t>sent by a non-AP STA</w:t>
      </w:r>
      <w:ins w:id="909" w:author="Huang, Po-kai" w:date="2021-08-03T10:37:00Z">
        <w:r w:rsidR="00A0004B">
          <w:rPr>
            <w:w w:val="100"/>
          </w:rPr>
          <w:t xml:space="preserve"> or by </w:t>
        </w:r>
        <w:r w:rsidR="00A0004B" w:rsidRPr="009169CD">
          <w:rPr>
            <w:rFonts w:ascii="TimesNewRomanPSMT" w:hAnsi="TimesNewRomanPSMT"/>
            <w:w w:val="100"/>
          </w:rPr>
          <w:t xml:space="preserve">the </w:t>
        </w:r>
        <w:r w:rsidR="00A0004B" w:rsidRPr="009169CD">
          <w:rPr>
            <w:rFonts w:ascii="TimesNewRomanPSMT" w:hAnsi="TimesNewRomanPSMT"/>
          </w:rPr>
          <w:t xml:space="preserve">EHT OM Control subfield combined with </w:t>
        </w:r>
        <w:r w:rsidR="00A0004B" w:rsidRPr="009169CD">
          <w:rPr>
            <w:rFonts w:ascii="TimesNewRomanPSMT" w:hAnsi="TimesNewRomanPSMT"/>
            <w:w w:val="100"/>
          </w:rPr>
          <w:t>the OM Control subfield</w:t>
        </w:r>
        <w:r w:rsidR="00A0004B">
          <w:rPr>
            <w:rFonts w:ascii="TimesNewRomanPSMT" w:hAnsi="TimesNewRomanPSMT"/>
            <w:w w:val="100"/>
          </w:rPr>
          <w:t xml:space="preserve"> </w:t>
        </w:r>
        <w:r w:rsidR="00A0004B">
          <w:rPr>
            <w:w w:val="100"/>
          </w:rPr>
          <w:t xml:space="preserve">sent by a non-AP </w:t>
        </w:r>
        <w:proofErr w:type="gramStart"/>
        <w:r w:rsidR="00A0004B">
          <w:rPr>
            <w:w w:val="100"/>
          </w:rPr>
          <w:t>STA</w:t>
        </w:r>
      </w:ins>
      <w:ins w:id="910" w:author="Huang, Po-kai" w:date="2021-08-03T10:38:00Z">
        <w:r w:rsidR="001E4F18" w:rsidRPr="009169CD">
          <w:rPr>
            <w:rFonts w:ascii="TimesNewRomanPSMT" w:hAnsi="TimesNewRomanPSMT"/>
            <w:w w:val="100"/>
          </w:rPr>
          <w:t>(</w:t>
        </w:r>
        <w:proofErr w:type="gramEnd"/>
        <w:r w:rsidR="001E4F18" w:rsidRPr="009169CD">
          <w:rPr>
            <w:rFonts w:ascii="TimesNewRomanPSMT" w:hAnsi="TimesNewRomanPSMT"/>
            <w:w w:val="100"/>
          </w:rPr>
          <w:t>#5536</w:t>
        </w:r>
        <w:r w:rsidR="001E4F18">
          <w:rPr>
            <w:w w:val="95"/>
          </w:rPr>
          <w:t>)</w:t>
        </w:r>
      </w:ins>
      <w:r>
        <w:rPr>
          <w:w w:val="100"/>
        </w:rPr>
        <w:t>.</w:t>
      </w:r>
    </w:p>
    <w:p w14:paraId="1B6A9FC0" w14:textId="77777777" w:rsidR="00BA5240" w:rsidRDefault="00BA5240" w:rsidP="00BA5240">
      <w:pPr>
        <w:pStyle w:val="Note"/>
        <w:rPr>
          <w:w w:val="100"/>
        </w:rPr>
      </w:pPr>
      <w:r>
        <w:rPr>
          <w:w w:val="100"/>
        </w:rPr>
        <w:t>NOTE 2—An HE-MCS indicated as supported in the Tx HE-MCS Map fields for a particular number of space-time streams might not be valid at all bandwidths (see 27.5 (Parameters for HE-MCSs)) and might be affected by 26.15.4.3 (Additional rate selection constraints for HE PPDUs).</w:t>
      </w:r>
    </w:p>
    <w:p w14:paraId="25C1BE15" w14:textId="77777777" w:rsidR="00BA5240" w:rsidRPr="00BA5240" w:rsidRDefault="00BA5240" w:rsidP="001E6C85">
      <w:pPr>
        <w:pStyle w:val="BodyText"/>
        <w:kinsoku w:val="0"/>
        <w:overflowPunct w:val="0"/>
        <w:rPr>
          <w:lang w:val="en-US"/>
        </w:rPr>
      </w:pPr>
    </w:p>
    <w:sectPr w:rsidR="00BA5240" w:rsidRPr="00BA5240"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2A46D" w14:textId="77777777" w:rsidR="00DC6AA7" w:rsidRDefault="00DC6AA7">
      <w:r>
        <w:separator/>
      </w:r>
    </w:p>
  </w:endnote>
  <w:endnote w:type="continuationSeparator" w:id="0">
    <w:p w14:paraId="1BDDA43F" w14:textId="77777777" w:rsidR="00DC6AA7" w:rsidRDefault="00DC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Modern">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ED91B" w14:textId="25C3F9CA" w:rsidR="00560DF1" w:rsidRDefault="00FB0C78" w:rsidP="00560DF1">
    <w:pPr>
      <w:pStyle w:val="Footer"/>
      <w:tabs>
        <w:tab w:val="clear" w:pos="6480"/>
        <w:tab w:val="center" w:pos="4680"/>
        <w:tab w:val="right" w:pos="9360"/>
      </w:tabs>
    </w:pPr>
    <w:r>
      <w:fldChar w:fldCharType="begin"/>
    </w:r>
    <w:r>
      <w:instrText xml:space="preserve"> SUBJECT  \* MERGEFORMAT </w:instrText>
    </w:r>
    <w:r>
      <w:fldChar w:fldCharType="separate"/>
    </w:r>
    <w:r w:rsidR="00560DF1">
      <w:t>Submission</w:t>
    </w:r>
    <w:r>
      <w:fldChar w:fldCharType="end"/>
    </w:r>
    <w:r w:rsidR="00560DF1">
      <w:tab/>
      <w:t xml:space="preserve">page </w:t>
    </w:r>
    <w:r w:rsidR="00560DF1">
      <w:fldChar w:fldCharType="begin"/>
    </w:r>
    <w:r w:rsidR="00560DF1">
      <w:instrText xml:space="preserve">page </w:instrText>
    </w:r>
    <w:r w:rsidR="00560DF1">
      <w:fldChar w:fldCharType="separate"/>
    </w:r>
    <w:r w:rsidR="00560DF1">
      <w:t>1</w:t>
    </w:r>
    <w:r w:rsidR="00560DF1">
      <w:rPr>
        <w:noProof/>
      </w:rPr>
      <w:fldChar w:fldCharType="end"/>
    </w:r>
    <w:r w:rsidR="00560DF1">
      <w:tab/>
    </w:r>
    <w:r w:rsidR="00560DF1">
      <w:rPr>
        <w:lang w:eastAsia="ko-KR"/>
      </w:rPr>
      <w:t>Po-Kai Huang</w:t>
    </w:r>
    <w:r w:rsidR="00560DF1">
      <w:t>, Intel Corporation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FB0C78">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D9E9D" w14:textId="77777777" w:rsidR="00DC6AA7" w:rsidRDefault="00DC6AA7">
      <w:r>
        <w:separator/>
      </w:r>
    </w:p>
  </w:footnote>
  <w:footnote w:type="continuationSeparator" w:id="0">
    <w:p w14:paraId="42A22158" w14:textId="77777777" w:rsidR="00DC6AA7" w:rsidRDefault="00DC6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2191" w14:textId="66CD8B8D" w:rsidR="008151D9" w:rsidRDefault="008151D9" w:rsidP="008151D9">
    <w:pPr>
      <w:pStyle w:val="Header"/>
      <w:tabs>
        <w:tab w:val="clear" w:pos="6480"/>
        <w:tab w:val="center" w:pos="4680"/>
        <w:tab w:val="right" w:pos="9360"/>
      </w:tabs>
      <w:rPr>
        <w:lang w:eastAsia="ko-KR"/>
      </w:rPr>
    </w:pPr>
    <w:r>
      <w:rPr>
        <w:lang w:eastAsia="ko-KR"/>
      </w:rPr>
      <w:t xml:space="preserve">July </w:t>
    </w:r>
    <w:r>
      <w:t>2021</w:t>
    </w:r>
    <w:r>
      <w:tab/>
    </w:r>
    <w:r>
      <w:tab/>
    </w:r>
    <w:r w:rsidR="00FB0C78">
      <w:fldChar w:fldCharType="begin"/>
    </w:r>
    <w:r w:rsidR="00FB0C78">
      <w:instrText xml:space="preserve"> TITLE  \* MERGEFORMAT </w:instrText>
    </w:r>
    <w:r w:rsidR="00FB0C78">
      <w:fldChar w:fldCharType="separate"/>
    </w:r>
    <w:r>
      <w:t>doc.: IEEE 802.11-21/1209r</w:t>
    </w:r>
    <w:r w:rsidR="00FB0C78">
      <w:fldChar w:fldCharType="end"/>
    </w:r>
    <w:r w:rsidR="002343CE">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1BEF238"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r w:rsidR="00FB0C78">
      <w:fldChar w:fldCharType="begin"/>
    </w:r>
    <w:r w:rsidR="00FB0C78">
      <w:instrText xml:space="preserve"> TITLE  \* MERGEFORMAT </w:instrText>
    </w:r>
    <w:r w:rsidR="00FB0C78">
      <w:fldChar w:fldCharType="separate"/>
    </w:r>
    <w:r w:rsidR="003C6265">
      <w:t>doc.: IEEE 802.11-</w:t>
    </w:r>
    <w:r w:rsidR="00DA109E">
      <w:t>2</w:t>
    </w:r>
    <w:r w:rsidR="00D96337">
      <w:t>1</w:t>
    </w:r>
    <w:r w:rsidR="003C6265">
      <w:t>/</w:t>
    </w:r>
    <w:r w:rsidR="00D21B6F">
      <w:t>1</w:t>
    </w:r>
    <w:r w:rsidR="00CA1F9F">
      <w:t>209</w:t>
    </w:r>
    <w:r w:rsidR="00A96B07">
      <w:t>r</w:t>
    </w:r>
    <w:r w:rsidR="00FB0C78">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6704A5E"/>
    <w:lvl w:ilvl="0">
      <w:numFmt w:val="bullet"/>
      <w:lvlText w:val="*"/>
      <w:lvlJc w:val="left"/>
      <w:pPr>
        <w:ind w:left="0" w:firstLine="0"/>
      </w:pPr>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3"/>
  </w:num>
  <w:num w:numId="5">
    <w:abstractNumId w:val="2"/>
  </w:num>
  <w:num w:numId="6">
    <w:abstractNumId w:val="0"/>
    <w:lvlOverride w:ilvl="0">
      <w:lvl w:ilvl="0">
        <w:numFmt w:val="decimal"/>
        <w:lvlText w:val="Table 2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start w:val="1"/>
        <w:numFmt w:val="bullet"/>
        <w:lvlText w:val="Table 26-9—"/>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D45"/>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988"/>
    <w:rsid w:val="00014E17"/>
    <w:rsid w:val="000157CC"/>
    <w:rsid w:val="0001607B"/>
    <w:rsid w:val="00016862"/>
    <w:rsid w:val="0001733D"/>
    <w:rsid w:val="00017D25"/>
    <w:rsid w:val="0002184C"/>
    <w:rsid w:val="00022A0F"/>
    <w:rsid w:val="000230FB"/>
    <w:rsid w:val="00024344"/>
    <w:rsid w:val="00024487"/>
    <w:rsid w:val="00025718"/>
    <w:rsid w:val="00026BDB"/>
    <w:rsid w:val="00027D05"/>
    <w:rsid w:val="00027FA8"/>
    <w:rsid w:val="00030CF7"/>
    <w:rsid w:val="00031169"/>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1783"/>
    <w:rsid w:val="00051E40"/>
    <w:rsid w:val="00052123"/>
    <w:rsid w:val="0005254A"/>
    <w:rsid w:val="00052DC8"/>
    <w:rsid w:val="00057329"/>
    <w:rsid w:val="000576A1"/>
    <w:rsid w:val="00057F32"/>
    <w:rsid w:val="0006026B"/>
    <w:rsid w:val="00061480"/>
    <w:rsid w:val="00062280"/>
    <w:rsid w:val="0006245A"/>
    <w:rsid w:val="00062E86"/>
    <w:rsid w:val="00066ADB"/>
    <w:rsid w:val="0006732A"/>
    <w:rsid w:val="000700A8"/>
    <w:rsid w:val="0007025D"/>
    <w:rsid w:val="0007127A"/>
    <w:rsid w:val="00072DE0"/>
    <w:rsid w:val="00073BB4"/>
    <w:rsid w:val="00073D08"/>
    <w:rsid w:val="00073E87"/>
    <w:rsid w:val="00074118"/>
    <w:rsid w:val="00075C3C"/>
    <w:rsid w:val="00075E1E"/>
    <w:rsid w:val="00075F6B"/>
    <w:rsid w:val="00076885"/>
    <w:rsid w:val="00077748"/>
    <w:rsid w:val="00080ACC"/>
    <w:rsid w:val="000812BB"/>
    <w:rsid w:val="000815C7"/>
    <w:rsid w:val="00081C1A"/>
    <w:rsid w:val="00081E62"/>
    <w:rsid w:val="000823C8"/>
    <w:rsid w:val="000824E4"/>
    <w:rsid w:val="00082652"/>
    <w:rsid w:val="000829FF"/>
    <w:rsid w:val="00082AB5"/>
    <w:rsid w:val="00082C7C"/>
    <w:rsid w:val="0008302D"/>
    <w:rsid w:val="00086564"/>
    <w:rsid w:val="000865AA"/>
    <w:rsid w:val="00086780"/>
    <w:rsid w:val="00090640"/>
    <w:rsid w:val="00092AC6"/>
    <w:rsid w:val="000937D9"/>
    <w:rsid w:val="00094FFA"/>
    <w:rsid w:val="000958C9"/>
    <w:rsid w:val="000975D0"/>
    <w:rsid w:val="000977B2"/>
    <w:rsid w:val="000A0C89"/>
    <w:rsid w:val="000A2C67"/>
    <w:rsid w:val="000A6402"/>
    <w:rsid w:val="000A7F37"/>
    <w:rsid w:val="000B0557"/>
    <w:rsid w:val="000B05B6"/>
    <w:rsid w:val="000B5BCB"/>
    <w:rsid w:val="000B616E"/>
    <w:rsid w:val="000C0D91"/>
    <w:rsid w:val="000C1977"/>
    <w:rsid w:val="000C4073"/>
    <w:rsid w:val="000D11DB"/>
    <w:rsid w:val="000D1435"/>
    <w:rsid w:val="000D174A"/>
    <w:rsid w:val="000D2025"/>
    <w:rsid w:val="000D2205"/>
    <w:rsid w:val="000D229B"/>
    <w:rsid w:val="000D276A"/>
    <w:rsid w:val="000D2F1B"/>
    <w:rsid w:val="000D5187"/>
    <w:rsid w:val="000D5EBD"/>
    <w:rsid w:val="000D674F"/>
    <w:rsid w:val="000D6CF7"/>
    <w:rsid w:val="000D6DF4"/>
    <w:rsid w:val="000E0494"/>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3B70"/>
    <w:rsid w:val="00124564"/>
    <w:rsid w:val="00124AB7"/>
    <w:rsid w:val="00125757"/>
    <w:rsid w:val="001275D7"/>
    <w:rsid w:val="00131357"/>
    <w:rsid w:val="00132241"/>
    <w:rsid w:val="0013229A"/>
    <w:rsid w:val="00134114"/>
    <w:rsid w:val="001343A8"/>
    <w:rsid w:val="00134D23"/>
    <w:rsid w:val="00136A8C"/>
    <w:rsid w:val="001376CD"/>
    <w:rsid w:val="00137ADC"/>
    <w:rsid w:val="001408FE"/>
    <w:rsid w:val="00140B58"/>
    <w:rsid w:val="00140EC4"/>
    <w:rsid w:val="001410C1"/>
    <w:rsid w:val="00141167"/>
    <w:rsid w:val="0014151B"/>
    <w:rsid w:val="0014478E"/>
    <w:rsid w:val="001448D8"/>
    <w:rsid w:val="001450BB"/>
    <w:rsid w:val="001459E7"/>
    <w:rsid w:val="001459F3"/>
    <w:rsid w:val="00146708"/>
    <w:rsid w:val="00146902"/>
    <w:rsid w:val="00146F14"/>
    <w:rsid w:val="00151BBE"/>
    <w:rsid w:val="001523A4"/>
    <w:rsid w:val="0015378F"/>
    <w:rsid w:val="00154B26"/>
    <w:rsid w:val="001559BB"/>
    <w:rsid w:val="001561E5"/>
    <w:rsid w:val="001564C6"/>
    <w:rsid w:val="001606C3"/>
    <w:rsid w:val="00160CFE"/>
    <w:rsid w:val="0016120D"/>
    <w:rsid w:val="00161E3C"/>
    <w:rsid w:val="0016434B"/>
    <w:rsid w:val="0016447D"/>
    <w:rsid w:val="001644F3"/>
    <w:rsid w:val="00165BE6"/>
    <w:rsid w:val="001677E3"/>
    <w:rsid w:val="001678AE"/>
    <w:rsid w:val="00170E8C"/>
    <w:rsid w:val="001717F6"/>
    <w:rsid w:val="00171E3A"/>
    <w:rsid w:val="00172AB5"/>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311"/>
    <w:rsid w:val="00180856"/>
    <w:rsid w:val="00180D2B"/>
    <w:rsid w:val="00181204"/>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6ED0"/>
    <w:rsid w:val="00197B96"/>
    <w:rsid w:val="001A0EDB"/>
    <w:rsid w:val="001A14ED"/>
    <w:rsid w:val="001A1BA2"/>
    <w:rsid w:val="001A2240"/>
    <w:rsid w:val="001A2AA8"/>
    <w:rsid w:val="001A4621"/>
    <w:rsid w:val="001A5BA0"/>
    <w:rsid w:val="001A5DCB"/>
    <w:rsid w:val="001A67D9"/>
    <w:rsid w:val="001A7B5A"/>
    <w:rsid w:val="001B0087"/>
    <w:rsid w:val="001B0227"/>
    <w:rsid w:val="001B059E"/>
    <w:rsid w:val="001B10F5"/>
    <w:rsid w:val="001B2326"/>
    <w:rsid w:val="001B2359"/>
    <w:rsid w:val="001B2483"/>
    <w:rsid w:val="001B252D"/>
    <w:rsid w:val="001B285B"/>
    <w:rsid w:val="001B2904"/>
    <w:rsid w:val="001B4F2B"/>
    <w:rsid w:val="001B559D"/>
    <w:rsid w:val="001B63BC"/>
    <w:rsid w:val="001B656F"/>
    <w:rsid w:val="001B68BE"/>
    <w:rsid w:val="001C063D"/>
    <w:rsid w:val="001C0781"/>
    <w:rsid w:val="001C12BE"/>
    <w:rsid w:val="001C2D5D"/>
    <w:rsid w:val="001C309E"/>
    <w:rsid w:val="001C7CCE"/>
    <w:rsid w:val="001D15ED"/>
    <w:rsid w:val="001D1A42"/>
    <w:rsid w:val="001D2680"/>
    <w:rsid w:val="001D2CBA"/>
    <w:rsid w:val="001D328B"/>
    <w:rsid w:val="001D4A93"/>
    <w:rsid w:val="001D7492"/>
    <w:rsid w:val="001D76CA"/>
    <w:rsid w:val="001D7948"/>
    <w:rsid w:val="001E07D7"/>
    <w:rsid w:val="001E0946"/>
    <w:rsid w:val="001E0D99"/>
    <w:rsid w:val="001E20C2"/>
    <w:rsid w:val="001E2499"/>
    <w:rsid w:val="001E3A40"/>
    <w:rsid w:val="001E43FF"/>
    <w:rsid w:val="001E4F18"/>
    <w:rsid w:val="001E6C85"/>
    <w:rsid w:val="001E7C32"/>
    <w:rsid w:val="001F0210"/>
    <w:rsid w:val="001F0465"/>
    <w:rsid w:val="001F10F7"/>
    <w:rsid w:val="001F13CA"/>
    <w:rsid w:val="001F1BC7"/>
    <w:rsid w:val="001F1D34"/>
    <w:rsid w:val="001F1DDD"/>
    <w:rsid w:val="001F2632"/>
    <w:rsid w:val="001F3DB9"/>
    <w:rsid w:val="001F491C"/>
    <w:rsid w:val="001F4DE4"/>
    <w:rsid w:val="001F596C"/>
    <w:rsid w:val="001F59D3"/>
    <w:rsid w:val="001F5C29"/>
    <w:rsid w:val="001F5D16"/>
    <w:rsid w:val="0020013A"/>
    <w:rsid w:val="00200F94"/>
    <w:rsid w:val="00201AAD"/>
    <w:rsid w:val="00202422"/>
    <w:rsid w:val="00202E43"/>
    <w:rsid w:val="00203389"/>
    <w:rsid w:val="0020345F"/>
    <w:rsid w:val="00203D6F"/>
    <w:rsid w:val="00204122"/>
    <w:rsid w:val="0020462A"/>
    <w:rsid w:val="0020524C"/>
    <w:rsid w:val="00205C1E"/>
    <w:rsid w:val="00206D86"/>
    <w:rsid w:val="00210A3B"/>
    <w:rsid w:val="00210DDD"/>
    <w:rsid w:val="002125EA"/>
    <w:rsid w:val="0021424E"/>
    <w:rsid w:val="00214B50"/>
    <w:rsid w:val="00215A82"/>
    <w:rsid w:val="00215E32"/>
    <w:rsid w:val="0021605B"/>
    <w:rsid w:val="00216632"/>
    <w:rsid w:val="00220C31"/>
    <w:rsid w:val="0022139A"/>
    <w:rsid w:val="002228F0"/>
    <w:rsid w:val="002237AC"/>
    <w:rsid w:val="002239F2"/>
    <w:rsid w:val="002242C3"/>
    <w:rsid w:val="002246AE"/>
    <w:rsid w:val="00224957"/>
    <w:rsid w:val="00225508"/>
    <w:rsid w:val="00225570"/>
    <w:rsid w:val="0022681D"/>
    <w:rsid w:val="00230D4D"/>
    <w:rsid w:val="002323FE"/>
    <w:rsid w:val="0023242B"/>
    <w:rsid w:val="002329AF"/>
    <w:rsid w:val="00232C63"/>
    <w:rsid w:val="00233E91"/>
    <w:rsid w:val="002343CE"/>
    <w:rsid w:val="00234C13"/>
    <w:rsid w:val="002369FD"/>
    <w:rsid w:val="00236A7E"/>
    <w:rsid w:val="00236D6B"/>
    <w:rsid w:val="0023760E"/>
    <w:rsid w:val="0023760F"/>
    <w:rsid w:val="00237985"/>
    <w:rsid w:val="00237C69"/>
    <w:rsid w:val="00240895"/>
    <w:rsid w:val="00241AD7"/>
    <w:rsid w:val="00241B97"/>
    <w:rsid w:val="00242E96"/>
    <w:rsid w:val="00243D60"/>
    <w:rsid w:val="002440B0"/>
    <w:rsid w:val="00246B95"/>
    <w:rsid w:val="002470AC"/>
    <w:rsid w:val="002474B7"/>
    <w:rsid w:val="00251659"/>
    <w:rsid w:val="00252B3D"/>
    <w:rsid w:val="00252D47"/>
    <w:rsid w:val="00253FC5"/>
    <w:rsid w:val="00255378"/>
    <w:rsid w:val="00255A8B"/>
    <w:rsid w:val="002569BF"/>
    <w:rsid w:val="002571BB"/>
    <w:rsid w:val="002576A2"/>
    <w:rsid w:val="002617A4"/>
    <w:rsid w:val="00261940"/>
    <w:rsid w:val="00262549"/>
    <w:rsid w:val="0026293A"/>
    <w:rsid w:val="00262C83"/>
    <w:rsid w:val="00263092"/>
    <w:rsid w:val="002631B2"/>
    <w:rsid w:val="00263C1F"/>
    <w:rsid w:val="00265210"/>
    <w:rsid w:val="00266159"/>
    <w:rsid w:val="002662A5"/>
    <w:rsid w:val="00267A35"/>
    <w:rsid w:val="00267B57"/>
    <w:rsid w:val="00271BD0"/>
    <w:rsid w:val="0027263C"/>
    <w:rsid w:val="002731A5"/>
    <w:rsid w:val="00273257"/>
    <w:rsid w:val="002733C3"/>
    <w:rsid w:val="0027438A"/>
    <w:rsid w:val="00274BC1"/>
    <w:rsid w:val="002771CF"/>
    <w:rsid w:val="00277F6F"/>
    <w:rsid w:val="00280909"/>
    <w:rsid w:val="002819C2"/>
    <w:rsid w:val="00281A5D"/>
    <w:rsid w:val="00281D56"/>
    <w:rsid w:val="00282053"/>
    <w:rsid w:val="00282521"/>
    <w:rsid w:val="002825B1"/>
    <w:rsid w:val="00283248"/>
    <w:rsid w:val="002840C6"/>
    <w:rsid w:val="00284C5E"/>
    <w:rsid w:val="0028516C"/>
    <w:rsid w:val="0028597E"/>
    <w:rsid w:val="002859BC"/>
    <w:rsid w:val="00287E18"/>
    <w:rsid w:val="00290C06"/>
    <w:rsid w:val="00291A10"/>
    <w:rsid w:val="00293394"/>
    <w:rsid w:val="00294192"/>
    <w:rsid w:val="00294B37"/>
    <w:rsid w:val="00295A3B"/>
    <w:rsid w:val="00295E2A"/>
    <w:rsid w:val="002963A4"/>
    <w:rsid w:val="00296543"/>
    <w:rsid w:val="00297E45"/>
    <w:rsid w:val="002A195C"/>
    <w:rsid w:val="002A40FE"/>
    <w:rsid w:val="002A4A61"/>
    <w:rsid w:val="002A648F"/>
    <w:rsid w:val="002A6CED"/>
    <w:rsid w:val="002B144B"/>
    <w:rsid w:val="002B1F9D"/>
    <w:rsid w:val="002B2026"/>
    <w:rsid w:val="002B3C00"/>
    <w:rsid w:val="002B438B"/>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26B"/>
    <w:rsid w:val="002D7ED5"/>
    <w:rsid w:val="002E133B"/>
    <w:rsid w:val="002E15A9"/>
    <w:rsid w:val="002E1B18"/>
    <w:rsid w:val="002E21FB"/>
    <w:rsid w:val="002E39A2"/>
    <w:rsid w:val="002E46D8"/>
    <w:rsid w:val="002E47A9"/>
    <w:rsid w:val="002E49CB"/>
    <w:rsid w:val="002E4FF7"/>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5C0A"/>
    <w:rsid w:val="00316708"/>
    <w:rsid w:val="0031763A"/>
    <w:rsid w:val="003214E2"/>
    <w:rsid w:val="003219D2"/>
    <w:rsid w:val="00321B2A"/>
    <w:rsid w:val="00322A10"/>
    <w:rsid w:val="00323774"/>
    <w:rsid w:val="00323827"/>
    <w:rsid w:val="00323B7A"/>
    <w:rsid w:val="00325AB6"/>
    <w:rsid w:val="00326B36"/>
    <w:rsid w:val="0032714D"/>
    <w:rsid w:val="00327244"/>
    <w:rsid w:val="00327479"/>
    <w:rsid w:val="0032775F"/>
    <w:rsid w:val="003308A8"/>
    <w:rsid w:val="00330F15"/>
    <w:rsid w:val="00332B0D"/>
    <w:rsid w:val="00333442"/>
    <w:rsid w:val="00334360"/>
    <w:rsid w:val="00334365"/>
    <w:rsid w:val="00334577"/>
    <w:rsid w:val="003346D1"/>
    <w:rsid w:val="00336337"/>
    <w:rsid w:val="003363E5"/>
    <w:rsid w:val="003365D6"/>
    <w:rsid w:val="0034133D"/>
    <w:rsid w:val="00341734"/>
    <w:rsid w:val="003421D8"/>
    <w:rsid w:val="00343253"/>
    <w:rsid w:val="003449F9"/>
    <w:rsid w:val="00346619"/>
    <w:rsid w:val="00346804"/>
    <w:rsid w:val="003479E4"/>
    <w:rsid w:val="00347C43"/>
    <w:rsid w:val="003541ED"/>
    <w:rsid w:val="003546AD"/>
    <w:rsid w:val="003546E9"/>
    <w:rsid w:val="00354A2D"/>
    <w:rsid w:val="00355D12"/>
    <w:rsid w:val="00355F5F"/>
    <w:rsid w:val="00356128"/>
    <w:rsid w:val="00360114"/>
    <w:rsid w:val="00360C87"/>
    <w:rsid w:val="003610E6"/>
    <w:rsid w:val="00365882"/>
    <w:rsid w:val="00365A95"/>
    <w:rsid w:val="00366AF0"/>
    <w:rsid w:val="00367279"/>
    <w:rsid w:val="0037043B"/>
    <w:rsid w:val="00370808"/>
    <w:rsid w:val="003713CA"/>
    <w:rsid w:val="00371475"/>
    <w:rsid w:val="0037199E"/>
    <w:rsid w:val="00371B55"/>
    <w:rsid w:val="003729FC"/>
    <w:rsid w:val="00372FCA"/>
    <w:rsid w:val="00373245"/>
    <w:rsid w:val="0037349B"/>
    <w:rsid w:val="00374BE2"/>
    <w:rsid w:val="00375AC1"/>
    <w:rsid w:val="00375BDB"/>
    <w:rsid w:val="003766B9"/>
    <w:rsid w:val="00376F16"/>
    <w:rsid w:val="003776AD"/>
    <w:rsid w:val="003803EA"/>
    <w:rsid w:val="003811DB"/>
    <w:rsid w:val="00382C54"/>
    <w:rsid w:val="003840F8"/>
    <w:rsid w:val="0038516A"/>
    <w:rsid w:val="00385654"/>
    <w:rsid w:val="00385A9A"/>
    <w:rsid w:val="0038601E"/>
    <w:rsid w:val="00387300"/>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3537"/>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14C"/>
    <w:rsid w:val="003C58AE"/>
    <w:rsid w:val="003C6058"/>
    <w:rsid w:val="003C6265"/>
    <w:rsid w:val="003C6A70"/>
    <w:rsid w:val="003C6A7F"/>
    <w:rsid w:val="003C6BAC"/>
    <w:rsid w:val="003C74FF"/>
    <w:rsid w:val="003C7C08"/>
    <w:rsid w:val="003C7EC8"/>
    <w:rsid w:val="003D1D90"/>
    <w:rsid w:val="003D26A5"/>
    <w:rsid w:val="003D3623"/>
    <w:rsid w:val="003D37F4"/>
    <w:rsid w:val="003D44C0"/>
    <w:rsid w:val="003D4734"/>
    <w:rsid w:val="003D4990"/>
    <w:rsid w:val="003D5013"/>
    <w:rsid w:val="003D577D"/>
    <w:rsid w:val="003D5D8A"/>
    <w:rsid w:val="003D603F"/>
    <w:rsid w:val="003D78F7"/>
    <w:rsid w:val="003D7973"/>
    <w:rsid w:val="003E04BA"/>
    <w:rsid w:val="003E05BC"/>
    <w:rsid w:val="003E066B"/>
    <w:rsid w:val="003E0EF1"/>
    <w:rsid w:val="003E14E0"/>
    <w:rsid w:val="003E1A2F"/>
    <w:rsid w:val="003E1E6C"/>
    <w:rsid w:val="003E5203"/>
    <w:rsid w:val="003E5916"/>
    <w:rsid w:val="003E5C42"/>
    <w:rsid w:val="003E5CD9"/>
    <w:rsid w:val="003E5DE7"/>
    <w:rsid w:val="003E65C4"/>
    <w:rsid w:val="003E667C"/>
    <w:rsid w:val="003E7414"/>
    <w:rsid w:val="003E74A6"/>
    <w:rsid w:val="003E7751"/>
    <w:rsid w:val="003E7F99"/>
    <w:rsid w:val="003E7FCB"/>
    <w:rsid w:val="003F0DA2"/>
    <w:rsid w:val="003F117E"/>
    <w:rsid w:val="003F2D6C"/>
    <w:rsid w:val="003F3ECD"/>
    <w:rsid w:val="003F496B"/>
    <w:rsid w:val="003F5201"/>
    <w:rsid w:val="003F57B6"/>
    <w:rsid w:val="003F5F07"/>
    <w:rsid w:val="003F60EE"/>
    <w:rsid w:val="003F67B5"/>
    <w:rsid w:val="003F6A6F"/>
    <w:rsid w:val="004012CF"/>
    <w:rsid w:val="004014AE"/>
    <w:rsid w:val="004015E4"/>
    <w:rsid w:val="00403645"/>
    <w:rsid w:val="00404851"/>
    <w:rsid w:val="004051EE"/>
    <w:rsid w:val="00405D4E"/>
    <w:rsid w:val="0040730A"/>
    <w:rsid w:val="00407339"/>
    <w:rsid w:val="0040735F"/>
    <w:rsid w:val="004079E6"/>
    <w:rsid w:val="00407C5B"/>
    <w:rsid w:val="00412A03"/>
    <w:rsid w:val="00413B86"/>
    <w:rsid w:val="00413FF7"/>
    <w:rsid w:val="00417BE5"/>
    <w:rsid w:val="00421159"/>
    <w:rsid w:val="00424CB8"/>
    <w:rsid w:val="00425824"/>
    <w:rsid w:val="00426A36"/>
    <w:rsid w:val="00430648"/>
    <w:rsid w:val="0043413E"/>
    <w:rsid w:val="0043567D"/>
    <w:rsid w:val="00440FF1"/>
    <w:rsid w:val="004417F2"/>
    <w:rsid w:val="00441874"/>
    <w:rsid w:val="004423A5"/>
    <w:rsid w:val="00442799"/>
    <w:rsid w:val="00443A1B"/>
    <w:rsid w:val="00443FBF"/>
    <w:rsid w:val="004445F3"/>
    <w:rsid w:val="00444677"/>
    <w:rsid w:val="004446E2"/>
    <w:rsid w:val="004452DF"/>
    <w:rsid w:val="00445F4F"/>
    <w:rsid w:val="00446391"/>
    <w:rsid w:val="004465E2"/>
    <w:rsid w:val="0044740D"/>
    <w:rsid w:val="00447E0D"/>
    <w:rsid w:val="004507E7"/>
    <w:rsid w:val="00450CC0"/>
    <w:rsid w:val="004536A9"/>
    <w:rsid w:val="00454226"/>
    <w:rsid w:val="0045469B"/>
    <w:rsid w:val="00456252"/>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77DE5"/>
    <w:rsid w:val="00482344"/>
    <w:rsid w:val="00482AD0"/>
    <w:rsid w:val="00482AF6"/>
    <w:rsid w:val="00482CC3"/>
    <w:rsid w:val="00483022"/>
    <w:rsid w:val="00483429"/>
    <w:rsid w:val="0048495C"/>
    <w:rsid w:val="00484A7A"/>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A7F58"/>
    <w:rsid w:val="004B0908"/>
    <w:rsid w:val="004B0E97"/>
    <w:rsid w:val="004B3207"/>
    <w:rsid w:val="004B35E0"/>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8E"/>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D7C"/>
    <w:rsid w:val="00515091"/>
    <w:rsid w:val="005167D6"/>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625B"/>
    <w:rsid w:val="005365CF"/>
    <w:rsid w:val="00537DC0"/>
    <w:rsid w:val="005400AC"/>
    <w:rsid w:val="005409C5"/>
    <w:rsid w:val="0054235E"/>
    <w:rsid w:val="00542F88"/>
    <w:rsid w:val="0054425D"/>
    <w:rsid w:val="00547569"/>
    <w:rsid w:val="00547CC9"/>
    <w:rsid w:val="00550BBD"/>
    <w:rsid w:val="005515C8"/>
    <w:rsid w:val="00551DC3"/>
    <w:rsid w:val="00551E94"/>
    <w:rsid w:val="0055459B"/>
    <w:rsid w:val="00554995"/>
    <w:rsid w:val="00554EEF"/>
    <w:rsid w:val="00557272"/>
    <w:rsid w:val="00557508"/>
    <w:rsid w:val="00560A84"/>
    <w:rsid w:val="00560DF1"/>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3AA3"/>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17B"/>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776"/>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2E32"/>
    <w:rsid w:val="006131ED"/>
    <w:rsid w:val="00614576"/>
    <w:rsid w:val="00615E8C"/>
    <w:rsid w:val="00620352"/>
    <w:rsid w:val="00621286"/>
    <w:rsid w:val="006216A9"/>
    <w:rsid w:val="0062254C"/>
    <w:rsid w:val="0062298E"/>
    <w:rsid w:val="00622EF8"/>
    <w:rsid w:val="0062350A"/>
    <w:rsid w:val="0062440B"/>
    <w:rsid w:val="006254B0"/>
    <w:rsid w:val="0062605E"/>
    <w:rsid w:val="00626C73"/>
    <w:rsid w:val="00627B11"/>
    <w:rsid w:val="00627EB2"/>
    <w:rsid w:val="006302F7"/>
    <w:rsid w:val="00631056"/>
    <w:rsid w:val="006319EF"/>
    <w:rsid w:val="00631EB7"/>
    <w:rsid w:val="0063254C"/>
    <w:rsid w:val="006336D5"/>
    <w:rsid w:val="00633949"/>
    <w:rsid w:val="00634281"/>
    <w:rsid w:val="0063429D"/>
    <w:rsid w:val="00634726"/>
    <w:rsid w:val="00634D26"/>
    <w:rsid w:val="00634F21"/>
    <w:rsid w:val="00635200"/>
    <w:rsid w:val="006362D2"/>
    <w:rsid w:val="00637AA3"/>
    <w:rsid w:val="006403FD"/>
    <w:rsid w:val="00640C33"/>
    <w:rsid w:val="00642D02"/>
    <w:rsid w:val="00644CA4"/>
    <w:rsid w:val="00644E29"/>
    <w:rsid w:val="00645E64"/>
    <w:rsid w:val="00646841"/>
    <w:rsid w:val="006469A1"/>
    <w:rsid w:val="00647AF1"/>
    <w:rsid w:val="006504A1"/>
    <w:rsid w:val="006511F1"/>
    <w:rsid w:val="00652CEA"/>
    <w:rsid w:val="00653FEA"/>
    <w:rsid w:val="006548B7"/>
    <w:rsid w:val="00654B3B"/>
    <w:rsid w:val="0065586F"/>
    <w:rsid w:val="00656882"/>
    <w:rsid w:val="00657DBD"/>
    <w:rsid w:val="006607E1"/>
    <w:rsid w:val="00660C61"/>
    <w:rsid w:val="006613C9"/>
    <w:rsid w:val="0066149B"/>
    <w:rsid w:val="0066201A"/>
    <w:rsid w:val="00662343"/>
    <w:rsid w:val="0066483B"/>
    <w:rsid w:val="00665927"/>
    <w:rsid w:val="00666709"/>
    <w:rsid w:val="00666ECD"/>
    <w:rsid w:val="0067029C"/>
    <w:rsid w:val="0067069C"/>
    <w:rsid w:val="00670D57"/>
    <w:rsid w:val="00671F29"/>
    <w:rsid w:val="006723EF"/>
    <w:rsid w:val="0067299E"/>
    <w:rsid w:val="0067305F"/>
    <w:rsid w:val="00675093"/>
    <w:rsid w:val="00675425"/>
    <w:rsid w:val="006762D5"/>
    <w:rsid w:val="00676E68"/>
    <w:rsid w:val="006770CC"/>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18C"/>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2EDA"/>
    <w:rsid w:val="006B45AA"/>
    <w:rsid w:val="006B4F65"/>
    <w:rsid w:val="006B6558"/>
    <w:rsid w:val="006C0178"/>
    <w:rsid w:val="006C05D0"/>
    <w:rsid w:val="006C063A"/>
    <w:rsid w:val="006C0A47"/>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79E"/>
    <w:rsid w:val="006D2BF9"/>
    <w:rsid w:val="006D2C0F"/>
    <w:rsid w:val="006D2C38"/>
    <w:rsid w:val="006D3377"/>
    <w:rsid w:val="006D3E5E"/>
    <w:rsid w:val="006D503F"/>
    <w:rsid w:val="006D5362"/>
    <w:rsid w:val="006D563D"/>
    <w:rsid w:val="006D6464"/>
    <w:rsid w:val="006D7583"/>
    <w:rsid w:val="006E02DB"/>
    <w:rsid w:val="006E168B"/>
    <w:rsid w:val="006E181A"/>
    <w:rsid w:val="006E21FF"/>
    <w:rsid w:val="006E2D44"/>
    <w:rsid w:val="006E2D48"/>
    <w:rsid w:val="006E48F2"/>
    <w:rsid w:val="006E55D3"/>
    <w:rsid w:val="006E74B1"/>
    <w:rsid w:val="006E79C1"/>
    <w:rsid w:val="006F38AD"/>
    <w:rsid w:val="006F39C4"/>
    <w:rsid w:val="006F3DD4"/>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2F77"/>
    <w:rsid w:val="007238EF"/>
    <w:rsid w:val="00724942"/>
    <w:rsid w:val="0072510D"/>
    <w:rsid w:val="007264C8"/>
    <w:rsid w:val="00727341"/>
    <w:rsid w:val="0072788D"/>
    <w:rsid w:val="00727901"/>
    <w:rsid w:val="00727FD4"/>
    <w:rsid w:val="00730346"/>
    <w:rsid w:val="00731305"/>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01D4"/>
    <w:rsid w:val="007513CD"/>
    <w:rsid w:val="00751B50"/>
    <w:rsid w:val="007537F4"/>
    <w:rsid w:val="00754F3E"/>
    <w:rsid w:val="0075603B"/>
    <w:rsid w:val="00760589"/>
    <w:rsid w:val="0076196C"/>
    <w:rsid w:val="00763833"/>
    <w:rsid w:val="00763C2C"/>
    <w:rsid w:val="00764C3A"/>
    <w:rsid w:val="007651B4"/>
    <w:rsid w:val="007652BB"/>
    <w:rsid w:val="00766B1A"/>
    <w:rsid w:val="00766DFE"/>
    <w:rsid w:val="00766EA5"/>
    <w:rsid w:val="0077121E"/>
    <w:rsid w:val="0077295E"/>
    <w:rsid w:val="00773360"/>
    <w:rsid w:val="00773924"/>
    <w:rsid w:val="00773AD5"/>
    <w:rsid w:val="00775DE1"/>
    <w:rsid w:val="007777B2"/>
    <w:rsid w:val="0078235E"/>
    <w:rsid w:val="00782EBE"/>
    <w:rsid w:val="00782F0D"/>
    <w:rsid w:val="00783B46"/>
    <w:rsid w:val="00785200"/>
    <w:rsid w:val="00786A15"/>
    <w:rsid w:val="007878C6"/>
    <w:rsid w:val="007912D7"/>
    <w:rsid w:val="007914E4"/>
    <w:rsid w:val="007914F3"/>
    <w:rsid w:val="00791E4E"/>
    <w:rsid w:val="007926D8"/>
    <w:rsid w:val="007928EB"/>
    <w:rsid w:val="00792AA3"/>
    <w:rsid w:val="00792D44"/>
    <w:rsid w:val="00792D92"/>
    <w:rsid w:val="0079446D"/>
    <w:rsid w:val="00794932"/>
    <w:rsid w:val="00794BC4"/>
    <w:rsid w:val="00794DAD"/>
    <w:rsid w:val="00794F1E"/>
    <w:rsid w:val="00795644"/>
    <w:rsid w:val="00795C50"/>
    <w:rsid w:val="00796042"/>
    <w:rsid w:val="0079678C"/>
    <w:rsid w:val="007967E8"/>
    <w:rsid w:val="00797C1B"/>
    <w:rsid w:val="00797F9B"/>
    <w:rsid w:val="007A098E"/>
    <w:rsid w:val="007A0B5B"/>
    <w:rsid w:val="007A210F"/>
    <w:rsid w:val="007A3785"/>
    <w:rsid w:val="007A5765"/>
    <w:rsid w:val="007A5A6A"/>
    <w:rsid w:val="007A5B04"/>
    <w:rsid w:val="007A5B89"/>
    <w:rsid w:val="007A5DE6"/>
    <w:rsid w:val="007A63E9"/>
    <w:rsid w:val="007A6DD8"/>
    <w:rsid w:val="007A76AD"/>
    <w:rsid w:val="007B10B9"/>
    <w:rsid w:val="007B460A"/>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C7F61"/>
    <w:rsid w:val="007D02D4"/>
    <w:rsid w:val="007D1DFD"/>
    <w:rsid w:val="007D2BC5"/>
    <w:rsid w:val="007D2CC7"/>
    <w:rsid w:val="007D3347"/>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E7547"/>
    <w:rsid w:val="007F0D29"/>
    <w:rsid w:val="007F17A7"/>
    <w:rsid w:val="007F215F"/>
    <w:rsid w:val="007F2243"/>
    <w:rsid w:val="007F2366"/>
    <w:rsid w:val="007F3046"/>
    <w:rsid w:val="007F35A8"/>
    <w:rsid w:val="007F598D"/>
    <w:rsid w:val="007F6EC7"/>
    <w:rsid w:val="007F73C5"/>
    <w:rsid w:val="007F75A8"/>
    <w:rsid w:val="007F7740"/>
    <w:rsid w:val="0080143A"/>
    <w:rsid w:val="0080290D"/>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1D9"/>
    <w:rsid w:val="008152B1"/>
    <w:rsid w:val="00815552"/>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5A0A"/>
    <w:rsid w:val="008361AD"/>
    <w:rsid w:val="008373CF"/>
    <w:rsid w:val="008377E3"/>
    <w:rsid w:val="008378E7"/>
    <w:rsid w:val="00837BF5"/>
    <w:rsid w:val="00840654"/>
    <w:rsid w:val="00840667"/>
    <w:rsid w:val="00840AF5"/>
    <w:rsid w:val="00842839"/>
    <w:rsid w:val="008428A3"/>
    <w:rsid w:val="008428E1"/>
    <w:rsid w:val="0084563E"/>
    <w:rsid w:val="00847BFE"/>
    <w:rsid w:val="00850566"/>
    <w:rsid w:val="008507F9"/>
    <w:rsid w:val="00852B3C"/>
    <w:rsid w:val="008532E6"/>
    <w:rsid w:val="00856D6F"/>
    <w:rsid w:val="00857748"/>
    <w:rsid w:val="0085795D"/>
    <w:rsid w:val="008625B8"/>
    <w:rsid w:val="00865DAE"/>
    <w:rsid w:val="00867046"/>
    <w:rsid w:val="0086745D"/>
    <w:rsid w:val="00871315"/>
    <w:rsid w:val="00872F85"/>
    <w:rsid w:val="008731D0"/>
    <w:rsid w:val="00873215"/>
    <w:rsid w:val="008739D8"/>
    <w:rsid w:val="00875930"/>
    <w:rsid w:val="00875B51"/>
    <w:rsid w:val="008776B0"/>
    <w:rsid w:val="00877A5F"/>
    <w:rsid w:val="0088012D"/>
    <w:rsid w:val="00880AEF"/>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2DA"/>
    <w:rsid w:val="008D3EC0"/>
    <w:rsid w:val="008D44BB"/>
    <w:rsid w:val="008D5458"/>
    <w:rsid w:val="008D58CE"/>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E5A8A"/>
    <w:rsid w:val="008F039B"/>
    <w:rsid w:val="008F0CD7"/>
    <w:rsid w:val="008F1493"/>
    <w:rsid w:val="008F1B2A"/>
    <w:rsid w:val="008F1C67"/>
    <w:rsid w:val="008F2102"/>
    <w:rsid w:val="008F238D"/>
    <w:rsid w:val="008F3288"/>
    <w:rsid w:val="008F4E10"/>
    <w:rsid w:val="008F5DDB"/>
    <w:rsid w:val="008F6EA3"/>
    <w:rsid w:val="009010BE"/>
    <w:rsid w:val="009021AC"/>
    <w:rsid w:val="009025C9"/>
    <w:rsid w:val="009045EE"/>
    <w:rsid w:val="00904D94"/>
    <w:rsid w:val="00905A7F"/>
    <w:rsid w:val="00906D42"/>
    <w:rsid w:val="009103DF"/>
    <w:rsid w:val="00910DB4"/>
    <w:rsid w:val="00910F8F"/>
    <w:rsid w:val="0091118D"/>
    <w:rsid w:val="00912C30"/>
    <w:rsid w:val="009136AA"/>
    <w:rsid w:val="0091381E"/>
    <w:rsid w:val="00913CB3"/>
    <w:rsid w:val="009145CC"/>
    <w:rsid w:val="00914C25"/>
    <w:rsid w:val="00915DAB"/>
    <w:rsid w:val="009160BD"/>
    <w:rsid w:val="0091628F"/>
    <w:rsid w:val="009169CD"/>
    <w:rsid w:val="00917AB8"/>
    <w:rsid w:val="0092168F"/>
    <w:rsid w:val="00921D22"/>
    <w:rsid w:val="009225A7"/>
    <w:rsid w:val="0092341B"/>
    <w:rsid w:val="0092372A"/>
    <w:rsid w:val="00923FBC"/>
    <w:rsid w:val="00925340"/>
    <w:rsid w:val="00925708"/>
    <w:rsid w:val="00925DC7"/>
    <w:rsid w:val="00927A9D"/>
    <w:rsid w:val="00927FEB"/>
    <w:rsid w:val="00931659"/>
    <w:rsid w:val="009326F9"/>
    <w:rsid w:val="00933947"/>
    <w:rsid w:val="00935990"/>
    <w:rsid w:val="009362E0"/>
    <w:rsid w:val="00936D66"/>
    <w:rsid w:val="00937393"/>
    <w:rsid w:val="0094091B"/>
    <w:rsid w:val="0094316E"/>
    <w:rsid w:val="00943FCE"/>
    <w:rsid w:val="00944591"/>
    <w:rsid w:val="00944CAA"/>
    <w:rsid w:val="00944E5C"/>
    <w:rsid w:val="00951CE8"/>
    <w:rsid w:val="00952762"/>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5626"/>
    <w:rsid w:val="009660F8"/>
    <w:rsid w:val="00966FFC"/>
    <w:rsid w:val="00967966"/>
    <w:rsid w:val="00967B3D"/>
    <w:rsid w:val="00967B69"/>
    <w:rsid w:val="00970D55"/>
    <w:rsid w:val="00970F7E"/>
    <w:rsid w:val="009723A1"/>
    <w:rsid w:val="009723DF"/>
    <w:rsid w:val="009726AD"/>
    <w:rsid w:val="00973378"/>
    <w:rsid w:val="00973614"/>
    <w:rsid w:val="00973883"/>
    <w:rsid w:val="00974A90"/>
    <w:rsid w:val="0097724C"/>
    <w:rsid w:val="00980866"/>
    <w:rsid w:val="00980D24"/>
    <w:rsid w:val="009810B5"/>
    <w:rsid w:val="00982095"/>
    <w:rsid w:val="00982327"/>
    <w:rsid w:val="009824DF"/>
    <w:rsid w:val="0098272A"/>
    <w:rsid w:val="00982BCE"/>
    <w:rsid w:val="0098405A"/>
    <w:rsid w:val="00984BFE"/>
    <w:rsid w:val="00984CFE"/>
    <w:rsid w:val="009852CA"/>
    <w:rsid w:val="009853AD"/>
    <w:rsid w:val="009856FB"/>
    <w:rsid w:val="00986820"/>
    <w:rsid w:val="00987463"/>
    <w:rsid w:val="00987980"/>
    <w:rsid w:val="00987BED"/>
    <w:rsid w:val="00991637"/>
    <w:rsid w:val="00991A7C"/>
    <w:rsid w:val="00991A93"/>
    <w:rsid w:val="0099233B"/>
    <w:rsid w:val="009926D2"/>
    <w:rsid w:val="009928F1"/>
    <w:rsid w:val="00993343"/>
    <w:rsid w:val="009964D4"/>
    <w:rsid w:val="009A0E5E"/>
    <w:rsid w:val="009A19F0"/>
    <w:rsid w:val="009A2439"/>
    <w:rsid w:val="009A2E6A"/>
    <w:rsid w:val="009A319B"/>
    <w:rsid w:val="009A33D0"/>
    <w:rsid w:val="009A517C"/>
    <w:rsid w:val="009A5197"/>
    <w:rsid w:val="009A570C"/>
    <w:rsid w:val="009A59ED"/>
    <w:rsid w:val="009A6FBB"/>
    <w:rsid w:val="009A7177"/>
    <w:rsid w:val="009A7929"/>
    <w:rsid w:val="009B0620"/>
    <w:rsid w:val="009B09CD"/>
    <w:rsid w:val="009B0BBE"/>
    <w:rsid w:val="009B0CB7"/>
    <w:rsid w:val="009B16A7"/>
    <w:rsid w:val="009B2383"/>
    <w:rsid w:val="009B2605"/>
    <w:rsid w:val="009B3246"/>
    <w:rsid w:val="009B425B"/>
    <w:rsid w:val="009B4356"/>
    <w:rsid w:val="009B4368"/>
    <w:rsid w:val="009B451C"/>
    <w:rsid w:val="009B4963"/>
    <w:rsid w:val="009B4C02"/>
    <w:rsid w:val="009B52CA"/>
    <w:rsid w:val="009B57C9"/>
    <w:rsid w:val="009B5DEB"/>
    <w:rsid w:val="009B7B54"/>
    <w:rsid w:val="009B7F79"/>
    <w:rsid w:val="009C00ED"/>
    <w:rsid w:val="009C30AA"/>
    <w:rsid w:val="009C43D1"/>
    <w:rsid w:val="009C59A6"/>
    <w:rsid w:val="009C6A52"/>
    <w:rsid w:val="009C741A"/>
    <w:rsid w:val="009D0AB2"/>
    <w:rsid w:val="009D3043"/>
    <w:rsid w:val="009D3276"/>
    <w:rsid w:val="009D444C"/>
    <w:rsid w:val="009D4525"/>
    <w:rsid w:val="009D4529"/>
    <w:rsid w:val="009D64E5"/>
    <w:rsid w:val="009D6A1F"/>
    <w:rsid w:val="009D6E6E"/>
    <w:rsid w:val="009D7682"/>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04B"/>
    <w:rsid w:val="00A002E3"/>
    <w:rsid w:val="00A00483"/>
    <w:rsid w:val="00A00EE5"/>
    <w:rsid w:val="00A00F7D"/>
    <w:rsid w:val="00A01853"/>
    <w:rsid w:val="00A0243D"/>
    <w:rsid w:val="00A0313B"/>
    <w:rsid w:val="00A04134"/>
    <w:rsid w:val="00A04397"/>
    <w:rsid w:val="00A04796"/>
    <w:rsid w:val="00A049E2"/>
    <w:rsid w:val="00A04DC3"/>
    <w:rsid w:val="00A070A0"/>
    <w:rsid w:val="00A07221"/>
    <w:rsid w:val="00A07A6E"/>
    <w:rsid w:val="00A1014B"/>
    <w:rsid w:val="00A11029"/>
    <w:rsid w:val="00A1110C"/>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258"/>
    <w:rsid w:val="00A356E1"/>
    <w:rsid w:val="00A35B64"/>
    <w:rsid w:val="00A370E8"/>
    <w:rsid w:val="00A40884"/>
    <w:rsid w:val="00A40B42"/>
    <w:rsid w:val="00A41F70"/>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6CC7"/>
    <w:rsid w:val="00A5703D"/>
    <w:rsid w:val="00A57CE8"/>
    <w:rsid w:val="00A614EA"/>
    <w:rsid w:val="00A61754"/>
    <w:rsid w:val="00A634F4"/>
    <w:rsid w:val="00A639BF"/>
    <w:rsid w:val="00A65696"/>
    <w:rsid w:val="00A66CBC"/>
    <w:rsid w:val="00A70990"/>
    <w:rsid w:val="00A70D83"/>
    <w:rsid w:val="00A717AE"/>
    <w:rsid w:val="00A74A68"/>
    <w:rsid w:val="00A77AE4"/>
    <w:rsid w:val="00A77C8F"/>
    <w:rsid w:val="00A80624"/>
    <w:rsid w:val="00A80E2F"/>
    <w:rsid w:val="00A81DAA"/>
    <w:rsid w:val="00A81E31"/>
    <w:rsid w:val="00A83380"/>
    <w:rsid w:val="00A84351"/>
    <w:rsid w:val="00A844CE"/>
    <w:rsid w:val="00A84B5A"/>
    <w:rsid w:val="00A86CA0"/>
    <w:rsid w:val="00A8749A"/>
    <w:rsid w:val="00A90385"/>
    <w:rsid w:val="00A907E7"/>
    <w:rsid w:val="00A909A2"/>
    <w:rsid w:val="00A91A16"/>
    <w:rsid w:val="00A91EAA"/>
    <w:rsid w:val="00A9264B"/>
    <w:rsid w:val="00A93B2C"/>
    <w:rsid w:val="00A947E6"/>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2510"/>
    <w:rsid w:val="00AB2979"/>
    <w:rsid w:val="00AB2B6E"/>
    <w:rsid w:val="00AB37A6"/>
    <w:rsid w:val="00AB5566"/>
    <w:rsid w:val="00AC0423"/>
    <w:rsid w:val="00AC0D9B"/>
    <w:rsid w:val="00AC16E2"/>
    <w:rsid w:val="00AC25A6"/>
    <w:rsid w:val="00AC2EDB"/>
    <w:rsid w:val="00AC76C6"/>
    <w:rsid w:val="00AD07A2"/>
    <w:rsid w:val="00AD08F1"/>
    <w:rsid w:val="00AD1D9B"/>
    <w:rsid w:val="00AD2629"/>
    <w:rsid w:val="00AD268D"/>
    <w:rsid w:val="00AD3749"/>
    <w:rsid w:val="00AD4C99"/>
    <w:rsid w:val="00AD5183"/>
    <w:rsid w:val="00AD54D9"/>
    <w:rsid w:val="00AD5DF0"/>
    <w:rsid w:val="00AD6723"/>
    <w:rsid w:val="00AD6AE6"/>
    <w:rsid w:val="00AD7CDA"/>
    <w:rsid w:val="00AD7DFB"/>
    <w:rsid w:val="00AD7E54"/>
    <w:rsid w:val="00AE368F"/>
    <w:rsid w:val="00AE426C"/>
    <w:rsid w:val="00AE4377"/>
    <w:rsid w:val="00AE4F65"/>
    <w:rsid w:val="00AE5002"/>
    <w:rsid w:val="00AE68EB"/>
    <w:rsid w:val="00AE6EDA"/>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512"/>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4DA4"/>
    <w:rsid w:val="00B35091"/>
    <w:rsid w:val="00B3753B"/>
    <w:rsid w:val="00B3769C"/>
    <w:rsid w:val="00B37AE7"/>
    <w:rsid w:val="00B40825"/>
    <w:rsid w:val="00B40D7F"/>
    <w:rsid w:val="00B413C0"/>
    <w:rsid w:val="00B42FF1"/>
    <w:rsid w:val="00B447D8"/>
    <w:rsid w:val="00B4552B"/>
    <w:rsid w:val="00B45A5E"/>
    <w:rsid w:val="00B46A00"/>
    <w:rsid w:val="00B5071B"/>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57FB5"/>
    <w:rsid w:val="00B60DD2"/>
    <w:rsid w:val="00B60FDA"/>
    <w:rsid w:val="00B6166F"/>
    <w:rsid w:val="00B634DF"/>
    <w:rsid w:val="00B63C86"/>
    <w:rsid w:val="00B63F1C"/>
    <w:rsid w:val="00B643AC"/>
    <w:rsid w:val="00B64E85"/>
    <w:rsid w:val="00B656CA"/>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2E3"/>
    <w:rsid w:val="00B83455"/>
    <w:rsid w:val="00B83C66"/>
    <w:rsid w:val="00B83D97"/>
    <w:rsid w:val="00B83FAD"/>
    <w:rsid w:val="00B8421D"/>
    <w:rsid w:val="00B844E8"/>
    <w:rsid w:val="00B84847"/>
    <w:rsid w:val="00B856F7"/>
    <w:rsid w:val="00B860D0"/>
    <w:rsid w:val="00B86AB4"/>
    <w:rsid w:val="00B86E39"/>
    <w:rsid w:val="00B879D8"/>
    <w:rsid w:val="00B9032F"/>
    <w:rsid w:val="00B91103"/>
    <w:rsid w:val="00B9272C"/>
    <w:rsid w:val="00B932E2"/>
    <w:rsid w:val="00B93B68"/>
    <w:rsid w:val="00B93CDD"/>
    <w:rsid w:val="00B94B98"/>
    <w:rsid w:val="00B94CAC"/>
    <w:rsid w:val="00B94CB0"/>
    <w:rsid w:val="00BA06B3"/>
    <w:rsid w:val="00BA1444"/>
    <w:rsid w:val="00BA27B6"/>
    <w:rsid w:val="00BA3938"/>
    <w:rsid w:val="00BA5240"/>
    <w:rsid w:val="00BA6B2F"/>
    <w:rsid w:val="00BA7375"/>
    <w:rsid w:val="00BA787B"/>
    <w:rsid w:val="00BA7EB3"/>
    <w:rsid w:val="00BB0AA5"/>
    <w:rsid w:val="00BB20F2"/>
    <w:rsid w:val="00BB5667"/>
    <w:rsid w:val="00BB5794"/>
    <w:rsid w:val="00BB5F37"/>
    <w:rsid w:val="00BB6106"/>
    <w:rsid w:val="00BB67AE"/>
    <w:rsid w:val="00BB71B1"/>
    <w:rsid w:val="00BC045B"/>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B4E"/>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053"/>
    <w:rsid w:val="00C04532"/>
    <w:rsid w:val="00C0456B"/>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68CA"/>
    <w:rsid w:val="00C67159"/>
    <w:rsid w:val="00C67497"/>
    <w:rsid w:val="00C67D6D"/>
    <w:rsid w:val="00C71866"/>
    <w:rsid w:val="00C723BC"/>
    <w:rsid w:val="00C725B1"/>
    <w:rsid w:val="00C735F9"/>
    <w:rsid w:val="00C73F84"/>
    <w:rsid w:val="00C74A5C"/>
    <w:rsid w:val="00C76501"/>
    <w:rsid w:val="00C7722A"/>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4B9A"/>
    <w:rsid w:val="00C95FF7"/>
    <w:rsid w:val="00C975ED"/>
    <w:rsid w:val="00CA014A"/>
    <w:rsid w:val="00CA19DD"/>
    <w:rsid w:val="00CA1F9F"/>
    <w:rsid w:val="00CA2591"/>
    <w:rsid w:val="00CA3FB5"/>
    <w:rsid w:val="00CA4555"/>
    <w:rsid w:val="00CA4BBD"/>
    <w:rsid w:val="00CA54D7"/>
    <w:rsid w:val="00CA5E53"/>
    <w:rsid w:val="00CA5FB3"/>
    <w:rsid w:val="00CA62F8"/>
    <w:rsid w:val="00CA6626"/>
    <w:rsid w:val="00CB14A1"/>
    <w:rsid w:val="00CB285C"/>
    <w:rsid w:val="00CB32AD"/>
    <w:rsid w:val="00CB44D6"/>
    <w:rsid w:val="00CB4EB7"/>
    <w:rsid w:val="00CB7A46"/>
    <w:rsid w:val="00CB7E7E"/>
    <w:rsid w:val="00CC2CD1"/>
    <w:rsid w:val="00CC35AD"/>
    <w:rsid w:val="00CC35B4"/>
    <w:rsid w:val="00CC3806"/>
    <w:rsid w:val="00CC4060"/>
    <w:rsid w:val="00CC5DC9"/>
    <w:rsid w:val="00CC76CE"/>
    <w:rsid w:val="00CD0810"/>
    <w:rsid w:val="00CD0ABD"/>
    <w:rsid w:val="00CD259C"/>
    <w:rsid w:val="00CD2A6A"/>
    <w:rsid w:val="00CD332C"/>
    <w:rsid w:val="00CD36AC"/>
    <w:rsid w:val="00CD3841"/>
    <w:rsid w:val="00CD4319"/>
    <w:rsid w:val="00CD56D3"/>
    <w:rsid w:val="00CD593A"/>
    <w:rsid w:val="00CD6072"/>
    <w:rsid w:val="00CE102F"/>
    <w:rsid w:val="00CE16B6"/>
    <w:rsid w:val="00CE1B79"/>
    <w:rsid w:val="00CE2128"/>
    <w:rsid w:val="00CE28AE"/>
    <w:rsid w:val="00CE2C6B"/>
    <w:rsid w:val="00CE321D"/>
    <w:rsid w:val="00CE3DDC"/>
    <w:rsid w:val="00CE40FF"/>
    <w:rsid w:val="00CE6313"/>
    <w:rsid w:val="00CE63EE"/>
    <w:rsid w:val="00CE6411"/>
    <w:rsid w:val="00CF014F"/>
    <w:rsid w:val="00CF0C85"/>
    <w:rsid w:val="00CF0F52"/>
    <w:rsid w:val="00CF16FB"/>
    <w:rsid w:val="00CF2295"/>
    <w:rsid w:val="00CF2984"/>
    <w:rsid w:val="00CF3BDE"/>
    <w:rsid w:val="00CF48C9"/>
    <w:rsid w:val="00CF59BF"/>
    <w:rsid w:val="00CF5CDA"/>
    <w:rsid w:val="00CF6DA4"/>
    <w:rsid w:val="00CF6EF6"/>
    <w:rsid w:val="00D03068"/>
    <w:rsid w:val="00D04CBD"/>
    <w:rsid w:val="00D05533"/>
    <w:rsid w:val="00D06106"/>
    <w:rsid w:val="00D07ABE"/>
    <w:rsid w:val="00D112B5"/>
    <w:rsid w:val="00D122CF"/>
    <w:rsid w:val="00D12A0E"/>
    <w:rsid w:val="00D14538"/>
    <w:rsid w:val="00D150C4"/>
    <w:rsid w:val="00D16C90"/>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79D"/>
    <w:rsid w:val="00D3399A"/>
    <w:rsid w:val="00D35169"/>
    <w:rsid w:val="00D36571"/>
    <w:rsid w:val="00D36C35"/>
    <w:rsid w:val="00D403CD"/>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34E5"/>
    <w:rsid w:val="00D5432B"/>
    <w:rsid w:val="00D5494D"/>
    <w:rsid w:val="00D54FB1"/>
    <w:rsid w:val="00D550CF"/>
    <w:rsid w:val="00D5636C"/>
    <w:rsid w:val="00D574CA"/>
    <w:rsid w:val="00D57819"/>
    <w:rsid w:val="00D603CD"/>
    <w:rsid w:val="00D6072C"/>
    <w:rsid w:val="00D60E9B"/>
    <w:rsid w:val="00D61767"/>
    <w:rsid w:val="00D618A3"/>
    <w:rsid w:val="00D62AE0"/>
    <w:rsid w:val="00D62FEB"/>
    <w:rsid w:val="00D642D5"/>
    <w:rsid w:val="00D64AF1"/>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17F3"/>
    <w:rsid w:val="00DB189C"/>
    <w:rsid w:val="00DB2364"/>
    <w:rsid w:val="00DB23E7"/>
    <w:rsid w:val="00DB2B10"/>
    <w:rsid w:val="00DB41E1"/>
    <w:rsid w:val="00DB4516"/>
    <w:rsid w:val="00DB4AC8"/>
    <w:rsid w:val="00DB4BC5"/>
    <w:rsid w:val="00DB50F0"/>
    <w:rsid w:val="00DB5418"/>
    <w:rsid w:val="00DB5542"/>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6293"/>
    <w:rsid w:val="00DC6A18"/>
    <w:rsid w:val="00DC6AA7"/>
    <w:rsid w:val="00DC77AA"/>
    <w:rsid w:val="00DC7C51"/>
    <w:rsid w:val="00DC7C89"/>
    <w:rsid w:val="00DD1EA4"/>
    <w:rsid w:val="00DD238B"/>
    <w:rsid w:val="00DD28D4"/>
    <w:rsid w:val="00DD333E"/>
    <w:rsid w:val="00DD3BD5"/>
    <w:rsid w:val="00DD5E1B"/>
    <w:rsid w:val="00DD6EB7"/>
    <w:rsid w:val="00DD714B"/>
    <w:rsid w:val="00DD7506"/>
    <w:rsid w:val="00DE06F3"/>
    <w:rsid w:val="00DE0E45"/>
    <w:rsid w:val="00DE14EA"/>
    <w:rsid w:val="00DE2E19"/>
    <w:rsid w:val="00DE385C"/>
    <w:rsid w:val="00DE3FB5"/>
    <w:rsid w:val="00DE5451"/>
    <w:rsid w:val="00DE54A7"/>
    <w:rsid w:val="00DE674F"/>
    <w:rsid w:val="00DE6B30"/>
    <w:rsid w:val="00DE6CDA"/>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3A7"/>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1417"/>
    <w:rsid w:val="00E21B9D"/>
    <w:rsid w:val="00E226A7"/>
    <w:rsid w:val="00E23AD5"/>
    <w:rsid w:val="00E24BF4"/>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01C6"/>
    <w:rsid w:val="00E51072"/>
    <w:rsid w:val="00E51697"/>
    <w:rsid w:val="00E5361C"/>
    <w:rsid w:val="00E53C1B"/>
    <w:rsid w:val="00E546AA"/>
    <w:rsid w:val="00E54D26"/>
    <w:rsid w:val="00E56160"/>
    <w:rsid w:val="00E5708C"/>
    <w:rsid w:val="00E57FDE"/>
    <w:rsid w:val="00E610D6"/>
    <w:rsid w:val="00E62061"/>
    <w:rsid w:val="00E636B8"/>
    <w:rsid w:val="00E64659"/>
    <w:rsid w:val="00E649A8"/>
    <w:rsid w:val="00E64F19"/>
    <w:rsid w:val="00E65013"/>
    <w:rsid w:val="00E65D84"/>
    <w:rsid w:val="00E66484"/>
    <w:rsid w:val="00E67031"/>
    <w:rsid w:val="00E6770C"/>
    <w:rsid w:val="00E7088D"/>
    <w:rsid w:val="00E70C7C"/>
    <w:rsid w:val="00E7186B"/>
    <w:rsid w:val="00E71C91"/>
    <w:rsid w:val="00E726E3"/>
    <w:rsid w:val="00E74BB9"/>
    <w:rsid w:val="00E74E87"/>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31A4"/>
    <w:rsid w:val="00EA44AC"/>
    <w:rsid w:val="00EA48D0"/>
    <w:rsid w:val="00EA5568"/>
    <w:rsid w:val="00EA58B8"/>
    <w:rsid w:val="00EA64A3"/>
    <w:rsid w:val="00EA66DF"/>
    <w:rsid w:val="00EA6DCB"/>
    <w:rsid w:val="00EA78F1"/>
    <w:rsid w:val="00EB09CE"/>
    <w:rsid w:val="00EB0A51"/>
    <w:rsid w:val="00EB1458"/>
    <w:rsid w:val="00EB1546"/>
    <w:rsid w:val="00EB158A"/>
    <w:rsid w:val="00EB182E"/>
    <w:rsid w:val="00EB2B96"/>
    <w:rsid w:val="00EB4297"/>
    <w:rsid w:val="00EB43AD"/>
    <w:rsid w:val="00EB51AE"/>
    <w:rsid w:val="00EB5ADB"/>
    <w:rsid w:val="00EB6B8E"/>
    <w:rsid w:val="00EB6C6A"/>
    <w:rsid w:val="00EC003A"/>
    <w:rsid w:val="00EC032E"/>
    <w:rsid w:val="00EC136D"/>
    <w:rsid w:val="00EC1DF8"/>
    <w:rsid w:val="00EC2A19"/>
    <w:rsid w:val="00EC2DC9"/>
    <w:rsid w:val="00EC3203"/>
    <w:rsid w:val="00EC41AF"/>
    <w:rsid w:val="00EC4322"/>
    <w:rsid w:val="00EC4A69"/>
    <w:rsid w:val="00EC4AC9"/>
    <w:rsid w:val="00EC638D"/>
    <w:rsid w:val="00EC6521"/>
    <w:rsid w:val="00EC662D"/>
    <w:rsid w:val="00EC700C"/>
    <w:rsid w:val="00ED1BAF"/>
    <w:rsid w:val="00ED2433"/>
    <w:rsid w:val="00ED2980"/>
    <w:rsid w:val="00ED3892"/>
    <w:rsid w:val="00ED6FC5"/>
    <w:rsid w:val="00EE0505"/>
    <w:rsid w:val="00EE1625"/>
    <w:rsid w:val="00EE2AF3"/>
    <w:rsid w:val="00EE3B03"/>
    <w:rsid w:val="00EE55B2"/>
    <w:rsid w:val="00EE62A1"/>
    <w:rsid w:val="00EE7898"/>
    <w:rsid w:val="00EE7DA9"/>
    <w:rsid w:val="00EF0C9D"/>
    <w:rsid w:val="00EF1283"/>
    <w:rsid w:val="00EF1355"/>
    <w:rsid w:val="00EF17BC"/>
    <w:rsid w:val="00EF3309"/>
    <w:rsid w:val="00EF34D3"/>
    <w:rsid w:val="00EF3E19"/>
    <w:rsid w:val="00EF5DC4"/>
    <w:rsid w:val="00EF6B9E"/>
    <w:rsid w:val="00EF71A8"/>
    <w:rsid w:val="00F020DE"/>
    <w:rsid w:val="00F0309E"/>
    <w:rsid w:val="00F037F8"/>
    <w:rsid w:val="00F03BFD"/>
    <w:rsid w:val="00F04484"/>
    <w:rsid w:val="00F04FF6"/>
    <w:rsid w:val="00F0588D"/>
    <w:rsid w:val="00F05B68"/>
    <w:rsid w:val="00F07F9B"/>
    <w:rsid w:val="00F10536"/>
    <w:rsid w:val="00F10977"/>
    <w:rsid w:val="00F109FC"/>
    <w:rsid w:val="00F13ED0"/>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376FD"/>
    <w:rsid w:val="00F37776"/>
    <w:rsid w:val="00F40919"/>
    <w:rsid w:val="00F40BB0"/>
    <w:rsid w:val="00F4167F"/>
    <w:rsid w:val="00F41684"/>
    <w:rsid w:val="00F41FB8"/>
    <w:rsid w:val="00F428EE"/>
    <w:rsid w:val="00F42B3F"/>
    <w:rsid w:val="00F42E22"/>
    <w:rsid w:val="00F44755"/>
    <w:rsid w:val="00F4479C"/>
    <w:rsid w:val="00F455E0"/>
    <w:rsid w:val="00F4580E"/>
    <w:rsid w:val="00F45E7C"/>
    <w:rsid w:val="00F478D0"/>
    <w:rsid w:val="00F47E6A"/>
    <w:rsid w:val="00F524CB"/>
    <w:rsid w:val="00F533DB"/>
    <w:rsid w:val="00F53D60"/>
    <w:rsid w:val="00F5458D"/>
    <w:rsid w:val="00F54F3A"/>
    <w:rsid w:val="00F6012E"/>
    <w:rsid w:val="00F6137E"/>
    <w:rsid w:val="00F61833"/>
    <w:rsid w:val="00F659E1"/>
    <w:rsid w:val="00F65CDC"/>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1BA4"/>
    <w:rsid w:val="00F832E1"/>
    <w:rsid w:val="00F84399"/>
    <w:rsid w:val="00F84E8E"/>
    <w:rsid w:val="00F851F5"/>
    <w:rsid w:val="00F85369"/>
    <w:rsid w:val="00F859A4"/>
    <w:rsid w:val="00F86325"/>
    <w:rsid w:val="00F863CF"/>
    <w:rsid w:val="00F8713D"/>
    <w:rsid w:val="00F92A98"/>
    <w:rsid w:val="00F93CF6"/>
    <w:rsid w:val="00F93DC9"/>
    <w:rsid w:val="00F94872"/>
    <w:rsid w:val="00F9546B"/>
    <w:rsid w:val="00F96316"/>
    <w:rsid w:val="00F967E0"/>
    <w:rsid w:val="00F96A6A"/>
    <w:rsid w:val="00FA0E38"/>
    <w:rsid w:val="00FA17BA"/>
    <w:rsid w:val="00FA453B"/>
    <w:rsid w:val="00FA5D88"/>
    <w:rsid w:val="00FA5DA4"/>
    <w:rsid w:val="00FA6D0A"/>
    <w:rsid w:val="00FA751A"/>
    <w:rsid w:val="00FB0152"/>
    <w:rsid w:val="00FB0C21"/>
    <w:rsid w:val="00FB0C78"/>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C6D4F"/>
    <w:rsid w:val="00FD02D2"/>
    <w:rsid w:val="00FD030B"/>
    <w:rsid w:val="00FD0F65"/>
    <w:rsid w:val="00FD3ECF"/>
    <w:rsid w:val="00FD3F5E"/>
    <w:rsid w:val="00FD47CA"/>
    <w:rsid w:val="00FD554D"/>
    <w:rsid w:val="00FD596D"/>
    <w:rsid w:val="00FD5B24"/>
    <w:rsid w:val="00FD5EFA"/>
    <w:rsid w:val="00FE0320"/>
    <w:rsid w:val="00FE0B0C"/>
    <w:rsid w:val="00FE0C35"/>
    <w:rsid w:val="00FE22F6"/>
    <w:rsid w:val="00FE2CB4"/>
    <w:rsid w:val="00FE31E9"/>
    <w:rsid w:val="00FE362B"/>
    <w:rsid w:val="00FE37EF"/>
    <w:rsid w:val="00FE4726"/>
    <w:rsid w:val="00FE54BD"/>
    <w:rsid w:val="00FE5C16"/>
    <w:rsid w:val="00FF0323"/>
    <w:rsid w:val="00FF0807"/>
    <w:rsid w:val="00FF0889"/>
    <w:rsid w:val="00FF09DB"/>
    <w:rsid w:val="00FF0E49"/>
    <w:rsid w:val="00FF328C"/>
    <w:rsid w:val="00FF33C1"/>
    <w:rsid w:val="00FF342C"/>
    <w:rsid w:val="00FF373C"/>
    <w:rsid w:val="00FF3B32"/>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8151D9"/>
    <w:rPr>
      <w:b/>
      <w:sz w:val="28"/>
      <w:lang w:val="en-GB" w:eastAsia="en-US"/>
    </w:rPr>
  </w:style>
  <w:style w:type="character" w:customStyle="1" w:styleId="FooterChar">
    <w:name w:val="Footer Char"/>
    <w:basedOn w:val="DefaultParagraphFont"/>
    <w:link w:val="Footer"/>
    <w:uiPriority w:val="99"/>
    <w:rsid w:val="00560DF1"/>
    <w:rPr>
      <w:sz w:val="24"/>
      <w:lang w:val="en-GB" w:eastAsia="en-US"/>
    </w:rPr>
  </w:style>
  <w:style w:type="character" w:customStyle="1" w:styleId="fontstyle41">
    <w:name w:val="fontstyle41"/>
    <w:basedOn w:val="DefaultParagraphFont"/>
    <w:rsid w:val="000B05B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9216586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23906104">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5863067">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1201571">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5987188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19</Pages>
  <Words>5308</Words>
  <Characters>30256</Characters>
  <Application>Microsoft Office Word</Application>
  <DocSecurity>0</DocSecurity>
  <Lines>252</Lines>
  <Paragraphs>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35494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613</cp:revision>
  <cp:lastPrinted>2010-05-04T12:47:00Z</cp:lastPrinted>
  <dcterms:created xsi:type="dcterms:W3CDTF">2020-05-20T22:28:00Z</dcterms:created>
  <dcterms:modified xsi:type="dcterms:W3CDTF">2021-08-16T22:48:00Z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