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437219AB"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CA1F9F">
              <w:rPr>
                <w:lang w:eastAsia="ko-KR"/>
              </w:rPr>
              <w:t>EHT OM</w:t>
            </w:r>
          </w:p>
        </w:tc>
      </w:tr>
      <w:tr w:rsidR="00C723BC" w:rsidRPr="00183F4C" w14:paraId="609B60F1" w14:textId="77777777" w:rsidTr="00B034CE">
        <w:trPr>
          <w:trHeight w:val="359"/>
          <w:jc w:val="center"/>
        </w:trPr>
        <w:tc>
          <w:tcPr>
            <w:tcW w:w="9576" w:type="dxa"/>
            <w:gridSpan w:val="5"/>
            <w:vAlign w:val="center"/>
          </w:tcPr>
          <w:p w14:paraId="14FD9DCC" w14:textId="2A3A5316"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D96337">
              <w:rPr>
                <w:b w:val="0"/>
                <w:sz w:val="20"/>
                <w:lang w:eastAsia="ko-KR"/>
              </w:rPr>
              <w:t>0</w:t>
            </w:r>
            <w:r w:rsidR="009045EE">
              <w:rPr>
                <w:b w:val="0"/>
                <w:sz w:val="20"/>
                <w:lang w:eastAsia="ko-KR"/>
              </w:rPr>
              <w:t>7</w:t>
            </w:r>
            <w:r>
              <w:rPr>
                <w:rFonts w:hint="eastAsia"/>
                <w:b w:val="0"/>
                <w:sz w:val="20"/>
                <w:lang w:eastAsia="ko-KR"/>
              </w:rPr>
              <w:t>-</w:t>
            </w:r>
            <w:r w:rsidR="00CA1F9F">
              <w:rPr>
                <w:b w:val="0"/>
                <w:sz w:val="20"/>
                <w:lang w:eastAsia="ko-KR"/>
              </w:rPr>
              <w:t>20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50BA37DC" w14:textId="77777777" w:rsidR="00CD36AC" w:rsidRDefault="00CD36AC" w:rsidP="006A40FB">
                            <w:pPr>
                              <w:jc w:val="both"/>
                            </w:pPr>
                          </w:p>
                          <w:p w14:paraId="16A1334D" w14:textId="3B5B77BD" w:rsidR="0095703C" w:rsidRDefault="00DE6CDA" w:rsidP="006A40FB">
                            <w:pPr>
                              <w:jc w:val="both"/>
                            </w:pPr>
                            <w:r>
                              <w:t>4090, 7087, 4137, 5505, 5782, 5536, 6082, 4870, 5732, 7678, 6662, 4138, 7551, 7552, 5893, 6150, 79</w:t>
                            </w:r>
                            <w:r w:rsidR="003365D6">
                              <w:t xml:space="preserve">36, 4927, 6002, 4162, 8064, 4339, 5731, 4928, 5113, 6750, 6974, 7021, 4163, 7937, 5503, 7085, 7086, 6573, 6574, </w:t>
                            </w:r>
                            <w:r w:rsidR="00C668CA">
                              <w:t>6576, 5615, 7679</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39D87C9" w:rsidR="00A96B07" w:rsidRDefault="00A96B07" w:rsidP="00131357">
                            <w:pPr>
                              <w:pStyle w:val="ListParagraph"/>
                              <w:numPr>
                                <w:ilvl w:val="0"/>
                                <w:numId w:val="1"/>
                              </w:numPr>
                              <w:ind w:leftChars="0"/>
                              <w:jc w:val="both"/>
                            </w:pPr>
                            <w:r>
                              <w:t>Rev 0: Initial version of the document.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50BA37DC" w14:textId="77777777" w:rsidR="00CD36AC" w:rsidRDefault="00CD36AC" w:rsidP="006A40FB">
                      <w:pPr>
                        <w:jc w:val="both"/>
                      </w:pPr>
                    </w:p>
                    <w:p w14:paraId="16A1334D" w14:textId="3B5B77BD" w:rsidR="0095703C" w:rsidRDefault="00DE6CDA" w:rsidP="006A40FB">
                      <w:pPr>
                        <w:jc w:val="both"/>
                      </w:pPr>
                      <w:r>
                        <w:t>4090, 7087, 4137, 5505, 5782, 5536, 6082, 4870, 5732, 7678, 6662, 4138, 7551, 7552, 5893, 6150, 79</w:t>
                      </w:r>
                      <w:r w:rsidR="003365D6">
                        <w:t xml:space="preserve">36, 4927, 6002, 4162, 8064, 4339, 5731, 4928, 5113, 6750, 6974, 7021, 4163, 7937, 5503, 7085, 7086, 6573, 6574, </w:t>
                      </w:r>
                      <w:r w:rsidR="00C668CA">
                        <w:t>6576, 5615, 7679</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39D87C9" w:rsidR="00A96B07" w:rsidRDefault="00A96B07" w:rsidP="00131357">
                      <w:pPr>
                        <w:pStyle w:val="ListParagraph"/>
                        <w:numPr>
                          <w:ilvl w:val="0"/>
                          <w:numId w:val="1"/>
                        </w:numPr>
                        <w:ind w:leftChars="0"/>
                        <w:jc w:val="both"/>
                      </w:pPr>
                      <w:r>
                        <w:t>Rev 0: Initial version of the document.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D30F95" w:rsidRPr="0043413E" w14:paraId="5DA65416" w14:textId="77777777" w:rsidTr="00956C8B">
        <w:trPr>
          <w:trHeight w:val="373"/>
        </w:trPr>
        <w:tc>
          <w:tcPr>
            <w:tcW w:w="721" w:type="dxa"/>
          </w:tcPr>
          <w:p w14:paraId="4CF35CFC" w14:textId="3C6F89DA"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6E1F6DC0"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Clause</w:t>
            </w:r>
          </w:p>
        </w:tc>
        <w:tc>
          <w:tcPr>
            <w:tcW w:w="900" w:type="dxa"/>
          </w:tcPr>
          <w:p w14:paraId="04DA4D1B" w14:textId="31A41BBE" w:rsidR="00D30F95" w:rsidRPr="00677427" w:rsidRDefault="00D30F95" w:rsidP="00D30F95">
            <w:pPr>
              <w:autoSpaceDE w:val="0"/>
              <w:autoSpaceDN w:val="0"/>
              <w:adjustRightInd w:val="0"/>
              <w:jc w:val="center"/>
              <w:rPr>
                <w:b/>
                <w:bCs/>
                <w:sz w:val="16"/>
                <w:szCs w:val="16"/>
                <w:lang w:eastAsia="ko-KR"/>
              </w:rPr>
            </w:pPr>
            <w:proofErr w:type="gramStart"/>
            <w:r>
              <w:rPr>
                <w:b/>
                <w:bCs/>
                <w:sz w:val="16"/>
                <w:szCs w:val="16"/>
                <w:lang w:eastAsia="ko-KR"/>
              </w:rPr>
              <w:t>P.L</w:t>
            </w:r>
            <w:proofErr w:type="gramEnd"/>
          </w:p>
        </w:tc>
        <w:tc>
          <w:tcPr>
            <w:tcW w:w="2875" w:type="dxa"/>
          </w:tcPr>
          <w:p w14:paraId="45CCAF11" w14:textId="54EC9D7B"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D30F95" w:rsidRPr="00677427" w:rsidRDefault="00D30F95" w:rsidP="00D30F9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73378" w:rsidRPr="00DF4A52" w14:paraId="0B06A62F" w14:textId="77777777" w:rsidTr="0055389F">
        <w:trPr>
          <w:trHeight w:val="980"/>
        </w:trPr>
        <w:tc>
          <w:tcPr>
            <w:tcW w:w="721" w:type="dxa"/>
          </w:tcPr>
          <w:p w14:paraId="5061D800" w14:textId="56F8FB43"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4090</w:t>
            </w:r>
          </w:p>
        </w:tc>
        <w:tc>
          <w:tcPr>
            <w:tcW w:w="900" w:type="dxa"/>
          </w:tcPr>
          <w:p w14:paraId="54A84A0C" w14:textId="28CC1700"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Abhishek Patil</w:t>
            </w:r>
          </w:p>
        </w:tc>
        <w:tc>
          <w:tcPr>
            <w:tcW w:w="720" w:type="dxa"/>
          </w:tcPr>
          <w:p w14:paraId="572D843A" w14:textId="389B36CA"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0836850F" w14:textId="3591AA6A"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299.14</w:t>
            </w:r>
          </w:p>
        </w:tc>
        <w:tc>
          <w:tcPr>
            <w:tcW w:w="2875" w:type="dxa"/>
          </w:tcPr>
          <w:p w14:paraId="2E9B37B7" w14:textId="304385D7"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The condition when the OM Control Support subfield is set to 0 missing</w:t>
            </w:r>
          </w:p>
        </w:tc>
        <w:tc>
          <w:tcPr>
            <w:tcW w:w="1625" w:type="dxa"/>
          </w:tcPr>
          <w:p w14:paraId="13B521DA" w14:textId="29726113"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Add the "otherwise" condition</w:t>
            </w:r>
          </w:p>
        </w:tc>
        <w:tc>
          <w:tcPr>
            <w:tcW w:w="3207" w:type="dxa"/>
          </w:tcPr>
          <w:p w14:paraId="4AE16078" w14:textId="58CBA919" w:rsidR="00973378" w:rsidRDefault="00F4580E" w:rsidP="0097337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20F516D" w14:textId="77777777" w:rsidR="00F4580E" w:rsidRDefault="00F4580E" w:rsidP="00973378">
            <w:pPr>
              <w:autoSpaceDE w:val="0"/>
              <w:autoSpaceDN w:val="0"/>
              <w:adjustRightInd w:val="0"/>
              <w:rPr>
                <w:rFonts w:ascii="Calibri" w:hAnsi="Calibri" w:cs="Calibri"/>
                <w:sz w:val="18"/>
                <w:szCs w:val="18"/>
              </w:rPr>
            </w:pPr>
          </w:p>
          <w:p w14:paraId="4184DEBE" w14:textId="11494254" w:rsidR="00F4580E" w:rsidRDefault="00F4580E" w:rsidP="0097337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1410C1">
              <w:rPr>
                <w:rFonts w:ascii="Calibri" w:hAnsi="Calibri" w:cs="Calibri"/>
                <w:sz w:val="18"/>
                <w:szCs w:val="18"/>
              </w:rPr>
              <w:t xml:space="preserve">We tie the setting back to </w:t>
            </w:r>
            <w:r w:rsidR="001410C1" w:rsidRPr="001410C1">
              <w:rPr>
                <w:rFonts w:ascii="Calibri" w:hAnsi="Calibri" w:cs="Calibri"/>
                <w:sz w:val="18"/>
                <w:szCs w:val="18"/>
              </w:rPr>
              <w:t xml:space="preserve">dot11OMIOptionImplemented, so the OM control Support subfield can directly be covered by baseline 11ax text.  </w:t>
            </w:r>
          </w:p>
          <w:p w14:paraId="4697E7D4" w14:textId="77777777" w:rsidR="00F4580E" w:rsidRDefault="00F4580E" w:rsidP="00973378">
            <w:pPr>
              <w:autoSpaceDE w:val="0"/>
              <w:autoSpaceDN w:val="0"/>
              <w:adjustRightInd w:val="0"/>
              <w:rPr>
                <w:rFonts w:ascii="Calibri" w:hAnsi="Calibri" w:cs="Calibri"/>
                <w:sz w:val="18"/>
                <w:szCs w:val="18"/>
              </w:rPr>
            </w:pPr>
          </w:p>
          <w:p w14:paraId="46CEBB20" w14:textId="140366F8" w:rsidR="00FD3ECF" w:rsidRDefault="00FD3ECF" w:rsidP="00FD3ECF">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11-21/1209r0 under all headings that include CID 4090.</w:t>
            </w:r>
          </w:p>
          <w:p w14:paraId="26E06EC8" w14:textId="2161F8F1" w:rsidR="00F4580E" w:rsidRPr="00EA64A3" w:rsidRDefault="00F4580E" w:rsidP="00973378">
            <w:pPr>
              <w:autoSpaceDE w:val="0"/>
              <w:autoSpaceDN w:val="0"/>
              <w:adjustRightInd w:val="0"/>
              <w:rPr>
                <w:rFonts w:ascii="Calibri" w:hAnsi="Calibri" w:cs="Calibri"/>
                <w:sz w:val="18"/>
                <w:szCs w:val="18"/>
              </w:rPr>
            </w:pPr>
          </w:p>
        </w:tc>
      </w:tr>
      <w:tr w:rsidR="001678AE" w:rsidRPr="00DF4A52" w14:paraId="085BA960" w14:textId="77777777" w:rsidTr="0055389F">
        <w:trPr>
          <w:trHeight w:val="980"/>
        </w:trPr>
        <w:tc>
          <w:tcPr>
            <w:tcW w:w="721" w:type="dxa"/>
          </w:tcPr>
          <w:p w14:paraId="2B114090" w14:textId="3A21FD18" w:rsidR="001678AE" w:rsidRPr="000576A1" w:rsidRDefault="001678AE" w:rsidP="001678AE">
            <w:pPr>
              <w:autoSpaceDE w:val="0"/>
              <w:autoSpaceDN w:val="0"/>
              <w:adjustRightInd w:val="0"/>
              <w:rPr>
                <w:rFonts w:ascii="Calibri" w:hAnsi="Calibri" w:cs="Calibri"/>
                <w:sz w:val="18"/>
                <w:szCs w:val="18"/>
              </w:rPr>
            </w:pPr>
            <w:r w:rsidRPr="000576A1">
              <w:rPr>
                <w:rFonts w:ascii="Calibri" w:hAnsi="Calibri" w:cs="Calibri"/>
                <w:sz w:val="18"/>
                <w:szCs w:val="18"/>
              </w:rPr>
              <w:t>7087</w:t>
            </w:r>
          </w:p>
        </w:tc>
        <w:tc>
          <w:tcPr>
            <w:tcW w:w="900" w:type="dxa"/>
          </w:tcPr>
          <w:p w14:paraId="4FE6A60F" w14:textId="44F7448E" w:rsidR="001678AE" w:rsidRPr="000576A1" w:rsidRDefault="001678AE" w:rsidP="001678AE">
            <w:pPr>
              <w:autoSpaceDE w:val="0"/>
              <w:autoSpaceDN w:val="0"/>
              <w:adjustRightInd w:val="0"/>
              <w:rPr>
                <w:rFonts w:ascii="Calibri" w:hAnsi="Calibri" w:cs="Calibri"/>
                <w:sz w:val="18"/>
                <w:szCs w:val="18"/>
              </w:rPr>
            </w:pPr>
            <w:r w:rsidRPr="000576A1">
              <w:rPr>
                <w:rFonts w:ascii="Calibri" w:hAnsi="Calibri" w:cs="Calibri"/>
                <w:sz w:val="18"/>
                <w:szCs w:val="18"/>
              </w:rPr>
              <w:t>Sigurd Schelstraete</w:t>
            </w:r>
          </w:p>
        </w:tc>
        <w:tc>
          <w:tcPr>
            <w:tcW w:w="720" w:type="dxa"/>
          </w:tcPr>
          <w:p w14:paraId="5E7D6DCE" w14:textId="5D0DD653" w:rsidR="001678AE" w:rsidRPr="000576A1" w:rsidRDefault="001678AE" w:rsidP="001678AE">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0CEA684F" w14:textId="76E406B7" w:rsidR="001678AE" w:rsidRPr="000576A1" w:rsidRDefault="001678AE" w:rsidP="001678AE">
            <w:pPr>
              <w:autoSpaceDE w:val="0"/>
              <w:autoSpaceDN w:val="0"/>
              <w:adjustRightInd w:val="0"/>
              <w:rPr>
                <w:rFonts w:ascii="Calibri" w:hAnsi="Calibri" w:cs="Calibri"/>
                <w:sz w:val="18"/>
                <w:szCs w:val="18"/>
              </w:rPr>
            </w:pPr>
            <w:r w:rsidRPr="000576A1">
              <w:rPr>
                <w:rFonts w:ascii="Calibri" w:hAnsi="Calibri" w:cs="Calibri"/>
                <w:sz w:val="18"/>
                <w:szCs w:val="18"/>
              </w:rPr>
              <w:t>299.14</w:t>
            </w:r>
          </w:p>
        </w:tc>
        <w:tc>
          <w:tcPr>
            <w:tcW w:w="2875" w:type="dxa"/>
          </w:tcPr>
          <w:p w14:paraId="17B04477" w14:textId="24E28F25" w:rsidR="001678AE" w:rsidRPr="000576A1" w:rsidRDefault="001678AE" w:rsidP="001678AE">
            <w:pPr>
              <w:autoSpaceDE w:val="0"/>
              <w:autoSpaceDN w:val="0"/>
              <w:adjustRightInd w:val="0"/>
              <w:rPr>
                <w:rFonts w:ascii="Calibri" w:hAnsi="Calibri" w:cs="Calibri"/>
                <w:sz w:val="18"/>
                <w:szCs w:val="18"/>
              </w:rPr>
            </w:pPr>
            <w:r w:rsidRPr="000576A1">
              <w:rPr>
                <w:rFonts w:ascii="Calibri" w:hAnsi="Calibri" w:cs="Calibri"/>
                <w:sz w:val="18"/>
                <w:szCs w:val="18"/>
              </w:rPr>
              <w:t>"An EHT STA with dot11EHTOMIOptionImplemented equals to true shall set the OM Control Support subfield in the HE MAC Capabilities Information field in the HE Capabilities element it transmits to 1.". This could be in contradiction with 26.9 "</w:t>
            </w:r>
            <w:proofErr w:type="spellStart"/>
            <w:r w:rsidRPr="000576A1">
              <w:rPr>
                <w:rFonts w:ascii="Calibri" w:hAnsi="Calibri" w:cs="Calibri"/>
                <w:sz w:val="18"/>
                <w:szCs w:val="18"/>
              </w:rPr>
              <w:t>An</w:t>
            </w:r>
            <w:proofErr w:type="spellEnd"/>
            <w:r w:rsidRPr="000576A1">
              <w:rPr>
                <w:rFonts w:ascii="Calibri" w:hAnsi="Calibri" w:cs="Calibri"/>
                <w:sz w:val="18"/>
                <w:szCs w:val="18"/>
              </w:rPr>
              <w:t xml:space="preserve"> HE STA with dot11OMIOptionImplemented equal to true shall set the OM Control Support subfield in</w:t>
            </w:r>
            <w:r w:rsidRPr="000576A1">
              <w:rPr>
                <w:rFonts w:ascii="Calibri" w:hAnsi="Calibri" w:cs="Calibri"/>
                <w:sz w:val="18"/>
                <w:szCs w:val="18"/>
              </w:rPr>
              <w:br/>
              <w:t>the HE MAC Capabilities Information field in the HE Capabilities element it transmits to 1; otherwise, the</w:t>
            </w:r>
            <w:r w:rsidRPr="000576A1">
              <w:rPr>
                <w:rFonts w:ascii="Calibri" w:hAnsi="Calibri" w:cs="Calibri"/>
                <w:sz w:val="18"/>
                <w:szCs w:val="18"/>
              </w:rPr>
              <w:br/>
              <w:t xml:space="preserve">HE STA shall set the OM Control Support subfield to 0.". If dot11OMIOptionImplemented is false and dot11EHTOMIOptionImplemented is true, there is a contradiction. Should there be a requirement that dot11OMIOptionImplemented should be true </w:t>
            </w:r>
            <w:proofErr w:type="gramStart"/>
            <w:r w:rsidRPr="000576A1">
              <w:rPr>
                <w:rFonts w:ascii="Calibri" w:hAnsi="Calibri" w:cs="Calibri"/>
                <w:sz w:val="18"/>
                <w:szCs w:val="18"/>
              </w:rPr>
              <w:t>if  dot</w:t>
            </w:r>
            <w:proofErr w:type="gramEnd"/>
            <w:r w:rsidRPr="000576A1">
              <w:rPr>
                <w:rFonts w:ascii="Calibri" w:hAnsi="Calibri" w:cs="Calibri"/>
                <w:sz w:val="18"/>
                <w:szCs w:val="18"/>
              </w:rPr>
              <w:t>11EHTOMIOptionImplemented is true?</w:t>
            </w:r>
          </w:p>
        </w:tc>
        <w:tc>
          <w:tcPr>
            <w:tcW w:w="1625" w:type="dxa"/>
          </w:tcPr>
          <w:p w14:paraId="603F51AF" w14:textId="229A513D" w:rsidR="001678AE" w:rsidRPr="000576A1" w:rsidRDefault="001678AE" w:rsidP="001678AE">
            <w:pPr>
              <w:autoSpaceDE w:val="0"/>
              <w:autoSpaceDN w:val="0"/>
              <w:adjustRightInd w:val="0"/>
              <w:rPr>
                <w:rFonts w:ascii="Calibri" w:hAnsi="Calibri" w:cs="Calibri"/>
                <w:sz w:val="18"/>
                <w:szCs w:val="18"/>
              </w:rPr>
            </w:pPr>
            <w:r w:rsidRPr="000576A1">
              <w:rPr>
                <w:rFonts w:ascii="Calibri" w:hAnsi="Calibri" w:cs="Calibri"/>
                <w:sz w:val="18"/>
                <w:szCs w:val="18"/>
              </w:rPr>
              <w:t>Clarify</w:t>
            </w:r>
          </w:p>
        </w:tc>
        <w:tc>
          <w:tcPr>
            <w:tcW w:w="3207" w:type="dxa"/>
          </w:tcPr>
          <w:p w14:paraId="2D981A52" w14:textId="77777777" w:rsidR="001678AE" w:rsidRDefault="001678AE" w:rsidP="001678A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F3675EF" w14:textId="77777777" w:rsidR="001678AE" w:rsidRDefault="001678AE" w:rsidP="001678AE">
            <w:pPr>
              <w:autoSpaceDE w:val="0"/>
              <w:autoSpaceDN w:val="0"/>
              <w:adjustRightInd w:val="0"/>
              <w:rPr>
                <w:rFonts w:ascii="Calibri" w:hAnsi="Calibri" w:cs="Calibri"/>
                <w:sz w:val="18"/>
                <w:szCs w:val="18"/>
              </w:rPr>
            </w:pPr>
          </w:p>
          <w:p w14:paraId="275729DE" w14:textId="77777777" w:rsidR="001678AE" w:rsidRDefault="001678AE" w:rsidP="001678A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tie the setting back to </w:t>
            </w:r>
            <w:r w:rsidRPr="001410C1">
              <w:rPr>
                <w:rFonts w:ascii="Calibri" w:hAnsi="Calibri" w:cs="Calibri"/>
                <w:sz w:val="18"/>
                <w:szCs w:val="18"/>
              </w:rPr>
              <w:t xml:space="preserve">dot11OMIOptionImplemented, so the OM control Support subfield can directly be covered by baseline 11ax text.  </w:t>
            </w:r>
          </w:p>
          <w:p w14:paraId="55EDED88" w14:textId="77777777" w:rsidR="001678AE" w:rsidRDefault="001678AE" w:rsidP="001678AE">
            <w:pPr>
              <w:autoSpaceDE w:val="0"/>
              <w:autoSpaceDN w:val="0"/>
              <w:adjustRightInd w:val="0"/>
              <w:rPr>
                <w:rFonts w:ascii="Calibri" w:hAnsi="Calibri" w:cs="Calibri"/>
                <w:sz w:val="18"/>
                <w:szCs w:val="18"/>
              </w:rPr>
            </w:pPr>
          </w:p>
          <w:p w14:paraId="23BE69FA" w14:textId="77777777" w:rsidR="001678AE" w:rsidRDefault="001678AE" w:rsidP="001678AE">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11-21/1209r0 under all headings that include CID 4090.</w:t>
            </w:r>
          </w:p>
          <w:p w14:paraId="782D9936" w14:textId="77777777" w:rsidR="001678AE" w:rsidRDefault="001678AE" w:rsidP="001678AE">
            <w:pPr>
              <w:autoSpaceDE w:val="0"/>
              <w:autoSpaceDN w:val="0"/>
              <w:adjustRightInd w:val="0"/>
              <w:rPr>
                <w:rFonts w:ascii="Calibri" w:hAnsi="Calibri" w:cs="Calibri"/>
                <w:sz w:val="18"/>
                <w:szCs w:val="18"/>
              </w:rPr>
            </w:pPr>
          </w:p>
        </w:tc>
      </w:tr>
      <w:tr w:rsidR="00973378" w:rsidRPr="00DF4A52" w14:paraId="5C3B311E" w14:textId="77777777" w:rsidTr="0055389F">
        <w:trPr>
          <w:trHeight w:val="980"/>
        </w:trPr>
        <w:tc>
          <w:tcPr>
            <w:tcW w:w="721" w:type="dxa"/>
          </w:tcPr>
          <w:p w14:paraId="514717D3" w14:textId="2402D2D2" w:rsidR="00973378" w:rsidRPr="00634D26"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4137</w:t>
            </w:r>
          </w:p>
        </w:tc>
        <w:tc>
          <w:tcPr>
            <w:tcW w:w="900" w:type="dxa"/>
          </w:tcPr>
          <w:p w14:paraId="2F69E3E7" w14:textId="1B5E8F9E" w:rsidR="00973378" w:rsidRPr="00634D26"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Alfred Asterjadhi</w:t>
            </w:r>
          </w:p>
        </w:tc>
        <w:tc>
          <w:tcPr>
            <w:tcW w:w="720" w:type="dxa"/>
          </w:tcPr>
          <w:p w14:paraId="0C58DE20" w14:textId="15B86543" w:rsidR="00973378" w:rsidRPr="00634D26"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9.2.4.6.8a</w:t>
            </w:r>
          </w:p>
        </w:tc>
        <w:tc>
          <w:tcPr>
            <w:tcW w:w="900" w:type="dxa"/>
          </w:tcPr>
          <w:p w14:paraId="484E36DC" w14:textId="5E116C0B" w:rsidR="00973378" w:rsidRPr="00634D26"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72.57</w:t>
            </w:r>
          </w:p>
        </w:tc>
        <w:tc>
          <w:tcPr>
            <w:tcW w:w="2875" w:type="dxa"/>
          </w:tcPr>
          <w:p w14:paraId="7B9B6977" w14:textId="5D6ABE62" w:rsidR="00973378" w:rsidRPr="00634D26"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 xml:space="preserve">Remove primary. These are </w:t>
            </w:r>
            <w:proofErr w:type="spellStart"/>
            <w:r w:rsidRPr="000576A1">
              <w:rPr>
                <w:rFonts w:ascii="Calibri" w:hAnsi="Calibri" w:cs="Calibri"/>
                <w:sz w:val="18"/>
                <w:szCs w:val="18"/>
              </w:rPr>
              <w:t>operaitng</w:t>
            </w:r>
            <w:proofErr w:type="spellEnd"/>
            <w:r w:rsidRPr="000576A1">
              <w:rPr>
                <w:rFonts w:ascii="Calibri" w:hAnsi="Calibri" w:cs="Calibri"/>
                <w:sz w:val="18"/>
                <w:szCs w:val="18"/>
              </w:rPr>
              <w:t xml:space="preserve"> channel widths.</w:t>
            </w:r>
          </w:p>
        </w:tc>
        <w:tc>
          <w:tcPr>
            <w:tcW w:w="1625" w:type="dxa"/>
          </w:tcPr>
          <w:p w14:paraId="1429E861" w14:textId="63168E04" w:rsidR="00973378" w:rsidRPr="00634D26"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48F25205" w14:textId="10756DEF" w:rsidR="00973378" w:rsidRDefault="00637AA3" w:rsidP="0097337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4072446" w14:textId="2107441F" w:rsidR="00637AA3" w:rsidRDefault="00637AA3" w:rsidP="00973378">
            <w:pPr>
              <w:autoSpaceDE w:val="0"/>
              <w:autoSpaceDN w:val="0"/>
              <w:adjustRightInd w:val="0"/>
              <w:rPr>
                <w:rFonts w:ascii="Calibri" w:hAnsi="Calibri" w:cs="Calibri"/>
                <w:sz w:val="18"/>
                <w:szCs w:val="18"/>
              </w:rPr>
            </w:pPr>
          </w:p>
          <w:p w14:paraId="0F083F57" w14:textId="08864153" w:rsidR="00443A1B" w:rsidRDefault="00637AA3" w:rsidP="00973378">
            <w:pPr>
              <w:autoSpaceDE w:val="0"/>
              <w:autoSpaceDN w:val="0"/>
              <w:adjustRightInd w:val="0"/>
              <w:rPr>
                <w:rFonts w:ascii="Calibri" w:hAnsi="Calibri" w:cs="Calibri"/>
                <w:sz w:val="18"/>
                <w:szCs w:val="18"/>
              </w:rPr>
            </w:pPr>
            <w:r>
              <w:rPr>
                <w:rFonts w:ascii="Calibri" w:hAnsi="Calibri" w:cs="Calibri"/>
                <w:sz w:val="18"/>
                <w:szCs w:val="18"/>
              </w:rPr>
              <w:t>We note that in 11ax, the indication has primary in the description.</w:t>
            </w:r>
            <w:r w:rsidR="0021424E">
              <w:rPr>
                <w:rFonts w:ascii="Calibri" w:hAnsi="Calibri" w:cs="Calibri"/>
                <w:sz w:val="18"/>
                <w:szCs w:val="18"/>
              </w:rPr>
              <w:t xml:space="preserve"> </w:t>
            </w:r>
            <w:r w:rsidR="00443A1B">
              <w:rPr>
                <w:rFonts w:ascii="Calibri" w:hAnsi="Calibri" w:cs="Calibri"/>
                <w:sz w:val="18"/>
                <w:szCs w:val="18"/>
              </w:rPr>
              <w:t xml:space="preserve">The intention is probably that the originator will </w:t>
            </w:r>
            <w:r w:rsidR="00443A1B">
              <w:rPr>
                <w:rFonts w:ascii="Calibri" w:hAnsi="Calibri" w:cs="Calibri"/>
                <w:sz w:val="18"/>
                <w:szCs w:val="18"/>
              </w:rPr>
              <w:lastRenderedPageBreak/>
              <w:t xml:space="preserve">operate in the primary indicated channel width unless SST, which is a R2 topic for now for 11be. </w:t>
            </w:r>
          </w:p>
          <w:p w14:paraId="2D7394C6" w14:textId="77777777" w:rsidR="00443A1B" w:rsidRDefault="00443A1B" w:rsidP="00973378">
            <w:pPr>
              <w:autoSpaceDE w:val="0"/>
              <w:autoSpaceDN w:val="0"/>
              <w:adjustRightInd w:val="0"/>
              <w:rPr>
                <w:rFonts w:ascii="Calibri" w:hAnsi="Calibri" w:cs="Calibri"/>
                <w:sz w:val="18"/>
                <w:szCs w:val="18"/>
              </w:rPr>
            </w:pPr>
          </w:p>
          <w:p w14:paraId="2ECD1B50" w14:textId="4A72B416" w:rsidR="00637AA3" w:rsidRDefault="0021424E" w:rsidP="00973378">
            <w:pPr>
              <w:autoSpaceDE w:val="0"/>
              <w:autoSpaceDN w:val="0"/>
              <w:adjustRightInd w:val="0"/>
              <w:rPr>
                <w:rFonts w:ascii="Calibri" w:hAnsi="Calibri" w:cs="Calibri"/>
                <w:sz w:val="18"/>
                <w:szCs w:val="18"/>
              </w:rPr>
            </w:pPr>
            <w:r>
              <w:rPr>
                <w:rFonts w:ascii="Calibri" w:hAnsi="Calibri" w:cs="Calibri"/>
                <w:sz w:val="18"/>
                <w:szCs w:val="18"/>
              </w:rPr>
              <w:t>We only remove “primary” for “primary 320 MHz”.</w:t>
            </w:r>
            <w:del w:id="0" w:author="Huang, Po-kai" w:date="2021-07-20T10:17:00Z">
              <w:r w:rsidR="00637AA3" w:rsidDel="0021424E">
                <w:rPr>
                  <w:rFonts w:ascii="Calibri" w:hAnsi="Calibri" w:cs="Calibri"/>
                  <w:sz w:val="18"/>
                  <w:szCs w:val="18"/>
                </w:rPr>
                <w:delText xml:space="preserve"> </w:delText>
              </w:r>
            </w:del>
          </w:p>
          <w:p w14:paraId="237BB2C5" w14:textId="77777777" w:rsidR="00637AA3" w:rsidRDefault="00637AA3" w:rsidP="00973378">
            <w:pPr>
              <w:autoSpaceDE w:val="0"/>
              <w:autoSpaceDN w:val="0"/>
              <w:adjustRightInd w:val="0"/>
              <w:rPr>
                <w:rFonts w:ascii="Calibri" w:hAnsi="Calibri" w:cs="Calibri"/>
                <w:sz w:val="18"/>
                <w:szCs w:val="18"/>
              </w:rPr>
            </w:pPr>
          </w:p>
          <w:p w14:paraId="3B6982E6" w14:textId="4BF635D5" w:rsidR="00637AA3" w:rsidRDefault="00637AA3" w:rsidP="00973378">
            <w:pPr>
              <w:autoSpaceDE w:val="0"/>
              <w:autoSpaceDN w:val="0"/>
              <w:adjustRightInd w:val="0"/>
              <w:rPr>
                <w:rFonts w:ascii="TimesNewRomanPSMT" w:hAnsi="TimesNewRomanPSMT"/>
                <w:i/>
                <w:iCs/>
                <w:color w:val="000000"/>
                <w:sz w:val="20"/>
              </w:rPr>
            </w:pPr>
            <w:r w:rsidRPr="00637AA3">
              <w:rPr>
                <w:rFonts w:ascii="TimesNewRomanPSMT" w:hAnsi="TimesNewRomanPSMT"/>
                <w:i/>
                <w:iCs/>
                <w:color w:val="000000"/>
                <w:sz w:val="20"/>
              </w:rPr>
              <w:t>The Channel Width subfield indicates the operating channel width supported by the STA for both reception</w:t>
            </w:r>
            <w:r w:rsidRPr="00637AA3">
              <w:rPr>
                <w:rFonts w:ascii="TimesNewRomanPSMT" w:hAnsi="TimesNewRomanPSMT"/>
                <w:i/>
                <w:iCs/>
                <w:color w:val="000000"/>
                <w:sz w:val="20"/>
              </w:rPr>
              <w:br/>
              <w:t>and transmission. It is set to 0 for 20 MHz, 1 for primary 40 MHz, 2 for primary 80 MHz, and 3 for</w:t>
            </w:r>
            <w:r w:rsidRPr="00637AA3">
              <w:rPr>
                <w:rFonts w:ascii="TimesNewRomanPSMT" w:hAnsi="TimesNewRomanPSMT"/>
                <w:i/>
                <w:iCs/>
                <w:color w:val="000000"/>
                <w:sz w:val="20"/>
              </w:rPr>
              <w:br/>
              <w:t xml:space="preserve">160 MHz and 80+80 </w:t>
            </w:r>
            <w:proofErr w:type="spellStart"/>
            <w:r w:rsidRPr="00637AA3">
              <w:rPr>
                <w:rFonts w:ascii="TimesNewRomanPSMT" w:hAnsi="TimesNewRomanPSMT"/>
                <w:i/>
                <w:iCs/>
                <w:color w:val="000000"/>
                <w:sz w:val="20"/>
              </w:rPr>
              <w:t>MHz.</w:t>
            </w:r>
            <w:proofErr w:type="spellEnd"/>
            <w:r w:rsidRPr="00637AA3">
              <w:rPr>
                <w:rFonts w:ascii="TimesNewRomanPSMT" w:hAnsi="TimesNewRomanPSMT"/>
                <w:i/>
                <w:iCs/>
                <w:color w:val="000000"/>
                <w:sz w:val="20"/>
              </w:rPr>
              <w:t xml:space="preserve"> The value 0 indicates a primary 20 </w:t>
            </w:r>
            <w:proofErr w:type="gramStart"/>
            <w:r w:rsidRPr="00637AA3">
              <w:rPr>
                <w:rFonts w:ascii="TimesNewRomanPSMT" w:hAnsi="TimesNewRomanPSMT"/>
                <w:i/>
                <w:iCs/>
                <w:color w:val="000000"/>
                <w:sz w:val="20"/>
              </w:rPr>
              <w:t>MHz, unless</w:t>
            </w:r>
            <w:proofErr w:type="gramEnd"/>
            <w:r w:rsidRPr="00637AA3">
              <w:rPr>
                <w:rFonts w:ascii="TimesNewRomanPSMT" w:hAnsi="TimesNewRomanPSMT"/>
                <w:i/>
                <w:iCs/>
                <w:color w:val="000000"/>
                <w:sz w:val="20"/>
              </w:rPr>
              <w:t xml:space="preserve"> the STA is an HE SST STA in</w:t>
            </w:r>
            <w:r w:rsidRPr="00637AA3">
              <w:rPr>
                <w:rFonts w:ascii="TimesNewRomanPSMT" w:hAnsi="TimesNewRomanPSMT"/>
                <w:i/>
                <w:iCs/>
                <w:color w:val="000000"/>
                <w:sz w:val="20"/>
              </w:rPr>
              <w:br/>
              <w:t>which case it indicates any of the negotiated 20 MHz subchannels of the SST operation (see 26.8.7 (HE subchannel selective transmission)).</w:t>
            </w:r>
          </w:p>
          <w:p w14:paraId="3F7BF728" w14:textId="11C59E03" w:rsidR="0021424E" w:rsidRDefault="0021424E" w:rsidP="00973378">
            <w:pPr>
              <w:autoSpaceDE w:val="0"/>
              <w:autoSpaceDN w:val="0"/>
              <w:adjustRightInd w:val="0"/>
              <w:rPr>
                <w:rFonts w:ascii="TimesNewRomanPSMT" w:hAnsi="TimesNewRomanPSMT"/>
                <w:i/>
                <w:iCs/>
                <w:color w:val="000000"/>
                <w:sz w:val="20"/>
              </w:rPr>
            </w:pPr>
          </w:p>
          <w:p w14:paraId="654BA2D1" w14:textId="3A0A81E1" w:rsidR="0021424E" w:rsidRPr="0021424E" w:rsidRDefault="0021424E" w:rsidP="0097337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11-21/1209r0 under all headings that include CID 4137.</w:t>
            </w:r>
          </w:p>
          <w:p w14:paraId="26C48551" w14:textId="5B85E9DC" w:rsidR="00637AA3" w:rsidRPr="00EA64A3" w:rsidRDefault="00637AA3" w:rsidP="00973378">
            <w:pPr>
              <w:autoSpaceDE w:val="0"/>
              <w:autoSpaceDN w:val="0"/>
              <w:adjustRightInd w:val="0"/>
              <w:rPr>
                <w:rFonts w:ascii="Calibri" w:hAnsi="Calibri" w:cs="Calibri"/>
                <w:sz w:val="18"/>
                <w:szCs w:val="18"/>
              </w:rPr>
            </w:pPr>
          </w:p>
        </w:tc>
      </w:tr>
      <w:tr w:rsidR="00DD238B" w:rsidRPr="00DF4A52" w14:paraId="6288574E" w14:textId="77777777" w:rsidTr="0055389F">
        <w:trPr>
          <w:trHeight w:val="980"/>
        </w:trPr>
        <w:tc>
          <w:tcPr>
            <w:tcW w:w="721" w:type="dxa"/>
          </w:tcPr>
          <w:p w14:paraId="3B03AD2D" w14:textId="34D826A1" w:rsidR="00DD238B" w:rsidRPr="000576A1" w:rsidRDefault="00DD238B" w:rsidP="00DD238B">
            <w:pPr>
              <w:autoSpaceDE w:val="0"/>
              <w:autoSpaceDN w:val="0"/>
              <w:adjustRightInd w:val="0"/>
              <w:rPr>
                <w:rFonts w:ascii="Calibri" w:hAnsi="Calibri" w:cs="Calibri"/>
                <w:sz w:val="18"/>
                <w:szCs w:val="18"/>
              </w:rPr>
            </w:pPr>
            <w:r w:rsidRPr="000576A1">
              <w:rPr>
                <w:rFonts w:ascii="Calibri" w:hAnsi="Calibri" w:cs="Calibri"/>
                <w:sz w:val="18"/>
                <w:szCs w:val="18"/>
              </w:rPr>
              <w:lastRenderedPageBreak/>
              <w:t>5505</w:t>
            </w:r>
          </w:p>
        </w:tc>
        <w:tc>
          <w:tcPr>
            <w:tcW w:w="900" w:type="dxa"/>
          </w:tcPr>
          <w:p w14:paraId="171769FF" w14:textId="634EC1CF" w:rsidR="00DD238B" w:rsidRPr="000576A1" w:rsidRDefault="00DD238B" w:rsidP="00DD238B">
            <w:pPr>
              <w:autoSpaceDE w:val="0"/>
              <w:autoSpaceDN w:val="0"/>
              <w:adjustRightInd w:val="0"/>
              <w:rPr>
                <w:rFonts w:ascii="Calibri" w:hAnsi="Calibri" w:cs="Calibri"/>
                <w:sz w:val="18"/>
                <w:szCs w:val="18"/>
              </w:rPr>
            </w:pPr>
            <w:r w:rsidRPr="000576A1">
              <w:rPr>
                <w:rFonts w:ascii="Calibri" w:hAnsi="Calibri" w:cs="Calibri"/>
                <w:sz w:val="18"/>
                <w:szCs w:val="18"/>
              </w:rPr>
              <w:t>Jinsoo Choi</w:t>
            </w:r>
          </w:p>
        </w:tc>
        <w:tc>
          <w:tcPr>
            <w:tcW w:w="720" w:type="dxa"/>
          </w:tcPr>
          <w:p w14:paraId="784A1C86" w14:textId="5F6DFB70" w:rsidR="00DD238B" w:rsidRPr="000576A1" w:rsidRDefault="00DD238B" w:rsidP="00DD238B">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4E35260F" w14:textId="1953DE58" w:rsidR="00DD238B" w:rsidRPr="000576A1" w:rsidRDefault="00DD238B" w:rsidP="00DD238B">
            <w:pPr>
              <w:autoSpaceDE w:val="0"/>
              <w:autoSpaceDN w:val="0"/>
              <w:adjustRightInd w:val="0"/>
              <w:rPr>
                <w:rFonts w:ascii="Calibri" w:hAnsi="Calibri" w:cs="Calibri"/>
                <w:sz w:val="18"/>
                <w:szCs w:val="18"/>
              </w:rPr>
            </w:pPr>
            <w:r w:rsidRPr="000576A1">
              <w:rPr>
                <w:rFonts w:ascii="Calibri" w:hAnsi="Calibri" w:cs="Calibri"/>
                <w:sz w:val="18"/>
                <w:szCs w:val="18"/>
              </w:rPr>
              <w:t>72.63</w:t>
            </w:r>
          </w:p>
        </w:tc>
        <w:tc>
          <w:tcPr>
            <w:tcW w:w="2875" w:type="dxa"/>
          </w:tcPr>
          <w:p w14:paraId="6801DE25" w14:textId="4185839A" w:rsidR="00DD238B" w:rsidRPr="000576A1" w:rsidRDefault="00DD238B" w:rsidP="00DD238B">
            <w:pPr>
              <w:autoSpaceDE w:val="0"/>
              <w:autoSpaceDN w:val="0"/>
              <w:adjustRightInd w:val="0"/>
              <w:rPr>
                <w:rFonts w:ascii="Calibri" w:hAnsi="Calibri" w:cs="Calibri"/>
                <w:sz w:val="18"/>
                <w:szCs w:val="18"/>
              </w:rPr>
            </w:pPr>
            <w:r w:rsidRPr="000576A1">
              <w:rPr>
                <w:rFonts w:ascii="Calibri" w:hAnsi="Calibri" w:cs="Calibri"/>
                <w:sz w:val="18"/>
                <w:szCs w:val="18"/>
              </w:rPr>
              <w:t xml:space="preserve">Unlike other indications of operating channel width of primary 20/40/80/160 MHz where the STA is not operating with SST, there is no primary 320 MHz defined and it should be just 320 </w:t>
            </w:r>
            <w:proofErr w:type="spellStart"/>
            <w:r w:rsidRPr="000576A1">
              <w:rPr>
                <w:rFonts w:ascii="Calibri" w:hAnsi="Calibri" w:cs="Calibri"/>
                <w:sz w:val="18"/>
                <w:szCs w:val="18"/>
              </w:rPr>
              <w:t>MHz.</w:t>
            </w:r>
            <w:proofErr w:type="spellEnd"/>
          </w:p>
        </w:tc>
        <w:tc>
          <w:tcPr>
            <w:tcW w:w="1625" w:type="dxa"/>
          </w:tcPr>
          <w:p w14:paraId="2AB42356" w14:textId="3A16762D" w:rsidR="00DD238B" w:rsidRPr="000576A1" w:rsidRDefault="00DD238B" w:rsidP="00DD238B">
            <w:pPr>
              <w:autoSpaceDE w:val="0"/>
              <w:autoSpaceDN w:val="0"/>
              <w:adjustRightInd w:val="0"/>
              <w:rPr>
                <w:rFonts w:ascii="Calibri" w:hAnsi="Calibri" w:cs="Calibri"/>
                <w:sz w:val="18"/>
                <w:szCs w:val="18"/>
              </w:rPr>
            </w:pPr>
            <w:r w:rsidRPr="000576A1">
              <w:rPr>
                <w:rFonts w:ascii="Calibri" w:hAnsi="Calibri" w:cs="Calibri"/>
                <w:sz w:val="18"/>
                <w:szCs w:val="18"/>
              </w:rPr>
              <w:t>Modify Primary 320 MHz to 320 MHz</w:t>
            </w:r>
          </w:p>
        </w:tc>
        <w:tc>
          <w:tcPr>
            <w:tcW w:w="3207" w:type="dxa"/>
          </w:tcPr>
          <w:p w14:paraId="6087B8B8" w14:textId="41AF97EE" w:rsidR="00DD238B" w:rsidRDefault="00DD238B" w:rsidP="00DD238B">
            <w:pPr>
              <w:autoSpaceDE w:val="0"/>
              <w:autoSpaceDN w:val="0"/>
              <w:adjustRightInd w:val="0"/>
              <w:rPr>
                <w:rFonts w:ascii="Calibri" w:hAnsi="Calibri" w:cs="Calibri"/>
                <w:sz w:val="18"/>
                <w:szCs w:val="18"/>
              </w:rPr>
            </w:pPr>
            <w:r>
              <w:rPr>
                <w:rFonts w:ascii="Calibri" w:hAnsi="Calibri" w:cs="Calibri"/>
                <w:sz w:val="18"/>
                <w:szCs w:val="18"/>
              </w:rPr>
              <w:t>Revised –</w:t>
            </w:r>
          </w:p>
          <w:p w14:paraId="0F9188AA" w14:textId="77777777" w:rsidR="00DD238B" w:rsidRDefault="00DD238B" w:rsidP="00DD238B">
            <w:pPr>
              <w:autoSpaceDE w:val="0"/>
              <w:autoSpaceDN w:val="0"/>
              <w:adjustRightInd w:val="0"/>
              <w:rPr>
                <w:rFonts w:ascii="Calibri" w:hAnsi="Calibri" w:cs="Calibri"/>
                <w:sz w:val="18"/>
                <w:szCs w:val="18"/>
              </w:rPr>
            </w:pPr>
          </w:p>
          <w:p w14:paraId="79ED04DC" w14:textId="77777777" w:rsidR="00DD238B" w:rsidRDefault="00DD238B" w:rsidP="00DD238B">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t>
            </w:r>
          </w:p>
          <w:p w14:paraId="7F958578" w14:textId="77777777" w:rsidR="00DD238B" w:rsidRDefault="00DD238B" w:rsidP="00DD238B">
            <w:pPr>
              <w:autoSpaceDE w:val="0"/>
              <w:autoSpaceDN w:val="0"/>
              <w:adjustRightInd w:val="0"/>
              <w:rPr>
                <w:rFonts w:ascii="Calibri" w:hAnsi="Calibri" w:cs="Calibri"/>
                <w:sz w:val="18"/>
                <w:szCs w:val="18"/>
              </w:rPr>
            </w:pPr>
          </w:p>
          <w:p w14:paraId="5B3C094C" w14:textId="77777777" w:rsidR="00DD238B" w:rsidRPr="0021424E" w:rsidRDefault="00DD238B" w:rsidP="00DD238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11-21/1209r0 under all headings that include CID 4137.</w:t>
            </w:r>
          </w:p>
          <w:p w14:paraId="5BBC5150" w14:textId="14E06529" w:rsidR="00DD238B" w:rsidRDefault="00DD238B" w:rsidP="00DD238B">
            <w:pPr>
              <w:autoSpaceDE w:val="0"/>
              <w:autoSpaceDN w:val="0"/>
              <w:adjustRightInd w:val="0"/>
              <w:rPr>
                <w:rFonts w:ascii="Calibri" w:hAnsi="Calibri" w:cs="Calibri"/>
                <w:sz w:val="18"/>
                <w:szCs w:val="18"/>
              </w:rPr>
            </w:pPr>
          </w:p>
        </w:tc>
      </w:tr>
      <w:tr w:rsidR="008D5458" w:rsidRPr="00DF4A52" w14:paraId="1D65217F" w14:textId="77777777" w:rsidTr="0055389F">
        <w:trPr>
          <w:trHeight w:val="980"/>
        </w:trPr>
        <w:tc>
          <w:tcPr>
            <w:tcW w:w="721" w:type="dxa"/>
          </w:tcPr>
          <w:p w14:paraId="052AE1D0" w14:textId="43C0B88D" w:rsidR="008D5458" w:rsidRPr="000576A1" w:rsidRDefault="008D5458" w:rsidP="008D5458">
            <w:pPr>
              <w:autoSpaceDE w:val="0"/>
              <w:autoSpaceDN w:val="0"/>
              <w:adjustRightInd w:val="0"/>
              <w:rPr>
                <w:rFonts w:ascii="Calibri" w:hAnsi="Calibri" w:cs="Calibri"/>
                <w:sz w:val="18"/>
                <w:szCs w:val="18"/>
              </w:rPr>
            </w:pPr>
            <w:r w:rsidRPr="000576A1">
              <w:rPr>
                <w:rFonts w:ascii="Calibri" w:hAnsi="Calibri" w:cs="Calibri"/>
                <w:sz w:val="18"/>
                <w:szCs w:val="18"/>
              </w:rPr>
              <w:t>5782</w:t>
            </w:r>
          </w:p>
        </w:tc>
        <w:tc>
          <w:tcPr>
            <w:tcW w:w="900" w:type="dxa"/>
          </w:tcPr>
          <w:p w14:paraId="5925A4F4" w14:textId="5374C127" w:rsidR="008D5458" w:rsidRPr="000576A1" w:rsidRDefault="008D5458" w:rsidP="008D5458">
            <w:pPr>
              <w:autoSpaceDE w:val="0"/>
              <w:autoSpaceDN w:val="0"/>
              <w:adjustRightInd w:val="0"/>
              <w:rPr>
                <w:rFonts w:ascii="Calibri" w:hAnsi="Calibri" w:cs="Calibri"/>
                <w:sz w:val="18"/>
                <w:szCs w:val="18"/>
              </w:rPr>
            </w:pPr>
            <w:r w:rsidRPr="000576A1">
              <w:rPr>
                <w:rFonts w:ascii="Calibri" w:hAnsi="Calibri" w:cs="Calibri"/>
                <w:sz w:val="18"/>
                <w:szCs w:val="18"/>
              </w:rPr>
              <w:t>Lei Huang</w:t>
            </w:r>
          </w:p>
        </w:tc>
        <w:tc>
          <w:tcPr>
            <w:tcW w:w="720" w:type="dxa"/>
          </w:tcPr>
          <w:p w14:paraId="14360DEB" w14:textId="4122DD65" w:rsidR="008D5458" w:rsidRPr="000576A1" w:rsidRDefault="008D5458" w:rsidP="008D5458">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78C0ABB6" w14:textId="71943891" w:rsidR="008D5458" w:rsidRPr="000576A1" w:rsidRDefault="008D5458" w:rsidP="008D5458">
            <w:pPr>
              <w:autoSpaceDE w:val="0"/>
              <w:autoSpaceDN w:val="0"/>
              <w:adjustRightInd w:val="0"/>
              <w:rPr>
                <w:rFonts w:ascii="Calibri" w:hAnsi="Calibri" w:cs="Calibri"/>
                <w:sz w:val="18"/>
                <w:szCs w:val="18"/>
              </w:rPr>
            </w:pPr>
            <w:r w:rsidRPr="000576A1">
              <w:rPr>
                <w:rFonts w:ascii="Calibri" w:hAnsi="Calibri" w:cs="Calibri"/>
                <w:sz w:val="18"/>
                <w:szCs w:val="18"/>
              </w:rPr>
              <w:t>72.63</w:t>
            </w:r>
          </w:p>
        </w:tc>
        <w:tc>
          <w:tcPr>
            <w:tcW w:w="2875" w:type="dxa"/>
          </w:tcPr>
          <w:p w14:paraId="12885FEE" w14:textId="5E4AFA73" w:rsidR="008D5458" w:rsidRPr="000576A1" w:rsidRDefault="008D5458" w:rsidP="008D5458">
            <w:pPr>
              <w:autoSpaceDE w:val="0"/>
              <w:autoSpaceDN w:val="0"/>
              <w:adjustRightInd w:val="0"/>
              <w:rPr>
                <w:rFonts w:ascii="Calibri" w:hAnsi="Calibri" w:cs="Calibri"/>
                <w:sz w:val="18"/>
                <w:szCs w:val="18"/>
              </w:rPr>
            </w:pPr>
            <w:r w:rsidRPr="000576A1">
              <w:rPr>
                <w:rFonts w:ascii="Calibri" w:hAnsi="Calibri" w:cs="Calibri"/>
                <w:sz w:val="18"/>
                <w:szCs w:val="18"/>
              </w:rPr>
              <w:t>no primary 320 MHz is defined.</w:t>
            </w:r>
          </w:p>
        </w:tc>
        <w:tc>
          <w:tcPr>
            <w:tcW w:w="1625" w:type="dxa"/>
          </w:tcPr>
          <w:p w14:paraId="14D4D5DA" w14:textId="7D76FDA4" w:rsidR="008D5458" w:rsidRPr="000576A1" w:rsidRDefault="008D5458" w:rsidP="008D5458">
            <w:pPr>
              <w:autoSpaceDE w:val="0"/>
              <w:autoSpaceDN w:val="0"/>
              <w:adjustRightInd w:val="0"/>
              <w:rPr>
                <w:rFonts w:ascii="Calibri" w:hAnsi="Calibri" w:cs="Calibri"/>
                <w:sz w:val="18"/>
                <w:szCs w:val="18"/>
              </w:rPr>
            </w:pPr>
            <w:r w:rsidRPr="000576A1">
              <w:rPr>
                <w:rFonts w:ascii="Calibri" w:hAnsi="Calibri" w:cs="Calibri"/>
                <w:sz w:val="18"/>
                <w:szCs w:val="18"/>
              </w:rPr>
              <w:t>change "primary 320 MHz" to "320 MHz"</w:t>
            </w:r>
          </w:p>
        </w:tc>
        <w:tc>
          <w:tcPr>
            <w:tcW w:w="3207" w:type="dxa"/>
          </w:tcPr>
          <w:p w14:paraId="1EA3A3D0" w14:textId="131A18DC" w:rsidR="008D5458" w:rsidRDefault="00203D6F" w:rsidP="008D5458">
            <w:pPr>
              <w:autoSpaceDE w:val="0"/>
              <w:autoSpaceDN w:val="0"/>
              <w:adjustRightInd w:val="0"/>
              <w:rPr>
                <w:rFonts w:ascii="Calibri" w:hAnsi="Calibri" w:cs="Calibri"/>
                <w:sz w:val="18"/>
                <w:szCs w:val="18"/>
              </w:rPr>
            </w:pPr>
            <w:r>
              <w:rPr>
                <w:rFonts w:ascii="Calibri" w:hAnsi="Calibri" w:cs="Calibri"/>
                <w:sz w:val="18"/>
                <w:szCs w:val="18"/>
              </w:rPr>
              <w:t>R</w:t>
            </w:r>
            <w:r w:rsidR="008D5458">
              <w:rPr>
                <w:rFonts w:ascii="Calibri" w:hAnsi="Calibri" w:cs="Calibri"/>
                <w:sz w:val="18"/>
                <w:szCs w:val="18"/>
              </w:rPr>
              <w:t>evised –</w:t>
            </w:r>
          </w:p>
          <w:p w14:paraId="06D014FE" w14:textId="77777777" w:rsidR="008D5458" w:rsidRDefault="008D5458" w:rsidP="008D5458">
            <w:pPr>
              <w:autoSpaceDE w:val="0"/>
              <w:autoSpaceDN w:val="0"/>
              <w:adjustRightInd w:val="0"/>
              <w:rPr>
                <w:rFonts w:ascii="Calibri" w:hAnsi="Calibri" w:cs="Calibri"/>
                <w:sz w:val="18"/>
                <w:szCs w:val="18"/>
              </w:rPr>
            </w:pPr>
          </w:p>
          <w:p w14:paraId="77C2111D" w14:textId="77777777" w:rsidR="008D5458" w:rsidRDefault="008D5458" w:rsidP="008D545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t>
            </w:r>
          </w:p>
          <w:p w14:paraId="6B177241" w14:textId="77777777" w:rsidR="008D5458" w:rsidRDefault="008D5458" w:rsidP="008D5458">
            <w:pPr>
              <w:autoSpaceDE w:val="0"/>
              <w:autoSpaceDN w:val="0"/>
              <w:adjustRightInd w:val="0"/>
              <w:rPr>
                <w:rFonts w:ascii="Calibri" w:hAnsi="Calibri" w:cs="Calibri"/>
                <w:sz w:val="18"/>
                <w:szCs w:val="18"/>
              </w:rPr>
            </w:pPr>
          </w:p>
          <w:p w14:paraId="7D871707" w14:textId="77777777" w:rsidR="008D5458" w:rsidRPr="0021424E" w:rsidRDefault="008D5458" w:rsidP="008D545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11-21/1209r0 under all headings that include CID 4137.</w:t>
            </w:r>
          </w:p>
          <w:p w14:paraId="441CBC00" w14:textId="77777777" w:rsidR="008D5458" w:rsidRDefault="008D5458" w:rsidP="008D5458">
            <w:pPr>
              <w:autoSpaceDE w:val="0"/>
              <w:autoSpaceDN w:val="0"/>
              <w:adjustRightInd w:val="0"/>
              <w:rPr>
                <w:rFonts w:ascii="Calibri" w:hAnsi="Calibri" w:cs="Calibri"/>
                <w:sz w:val="18"/>
                <w:szCs w:val="18"/>
              </w:rPr>
            </w:pPr>
          </w:p>
        </w:tc>
      </w:tr>
      <w:tr w:rsidR="008D5458" w:rsidRPr="00DF4A52" w14:paraId="4DAD2EC6" w14:textId="77777777" w:rsidTr="0055389F">
        <w:trPr>
          <w:trHeight w:val="980"/>
        </w:trPr>
        <w:tc>
          <w:tcPr>
            <w:tcW w:w="721" w:type="dxa"/>
          </w:tcPr>
          <w:p w14:paraId="00390F51" w14:textId="429A7EB5" w:rsidR="008D5458" w:rsidRPr="000576A1" w:rsidRDefault="008D5458" w:rsidP="008D5458">
            <w:pPr>
              <w:autoSpaceDE w:val="0"/>
              <w:autoSpaceDN w:val="0"/>
              <w:adjustRightInd w:val="0"/>
              <w:rPr>
                <w:rFonts w:ascii="Calibri" w:hAnsi="Calibri" w:cs="Calibri"/>
                <w:sz w:val="18"/>
                <w:szCs w:val="18"/>
              </w:rPr>
            </w:pPr>
            <w:r w:rsidRPr="000576A1">
              <w:rPr>
                <w:rFonts w:ascii="Calibri" w:hAnsi="Calibri" w:cs="Calibri"/>
                <w:sz w:val="18"/>
                <w:szCs w:val="18"/>
              </w:rPr>
              <w:t>5536</w:t>
            </w:r>
          </w:p>
        </w:tc>
        <w:tc>
          <w:tcPr>
            <w:tcW w:w="900" w:type="dxa"/>
          </w:tcPr>
          <w:p w14:paraId="280D4615" w14:textId="3BFBB75A" w:rsidR="008D5458" w:rsidRPr="000576A1" w:rsidRDefault="008D5458" w:rsidP="008D5458">
            <w:pPr>
              <w:autoSpaceDE w:val="0"/>
              <w:autoSpaceDN w:val="0"/>
              <w:adjustRightInd w:val="0"/>
              <w:rPr>
                <w:rFonts w:ascii="Calibri" w:hAnsi="Calibri" w:cs="Calibri"/>
                <w:sz w:val="18"/>
                <w:szCs w:val="18"/>
              </w:rPr>
            </w:pPr>
            <w:r w:rsidRPr="000576A1">
              <w:rPr>
                <w:rFonts w:ascii="Calibri" w:hAnsi="Calibri" w:cs="Calibri"/>
                <w:sz w:val="18"/>
                <w:szCs w:val="18"/>
              </w:rPr>
              <w:t>JINYOUNG CHUN</w:t>
            </w:r>
          </w:p>
        </w:tc>
        <w:tc>
          <w:tcPr>
            <w:tcW w:w="720" w:type="dxa"/>
          </w:tcPr>
          <w:p w14:paraId="20465B30" w14:textId="42B5CA1E" w:rsidR="008D5458" w:rsidRPr="000576A1" w:rsidRDefault="008D5458" w:rsidP="008D5458">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46251435" w14:textId="5317B33E" w:rsidR="008D5458" w:rsidRPr="000576A1" w:rsidRDefault="008D5458" w:rsidP="008D5458">
            <w:pPr>
              <w:autoSpaceDE w:val="0"/>
              <w:autoSpaceDN w:val="0"/>
              <w:adjustRightInd w:val="0"/>
              <w:rPr>
                <w:rFonts w:ascii="Calibri" w:hAnsi="Calibri" w:cs="Calibri"/>
                <w:sz w:val="18"/>
                <w:szCs w:val="18"/>
              </w:rPr>
            </w:pPr>
            <w:r w:rsidRPr="000576A1">
              <w:rPr>
                <w:rFonts w:ascii="Calibri" w:hAnsi="Calibri" w:cs="Calibri"/>
                <w:sz w:val="18"/>
                <w:szCs w:val="18"/>
              </w:rPr>
              <w:t>72.63</w:t>
            </w:r>
          </w:p>
        </w:tc>
        <w:tc>
          <w:tcPr>
            <w:tcW w:w="2875" w:type="dxa"/>
          </w:tcPr>
          <w:p w14:paraId="178511F1" w14:textId="4F444344" w:rsidR="008D5458" w:rsidRPr="000576A1" w:rsidRDefault="008D5458" w:rsidP="008D5458">
            <w:pPr>
              <w:autoSpaceDE w:val="0"/>
              <w:autoSpaceDN w:val="0"/>
              <w:adjustRightInd w:val="0"/>
              <w:rPr>
                <w:rFonts w:ascii="Calibri" w:hAnsi="Calibri" w:cs="Calibri"/>
                <w:sz w:val="18"/>
                <w:szCs w:val="18"/>
              </w:rPr>
            </w:pPr>
            <w:r w:rsidRPr="000576A1">
              <w:rPr>
                <w:rFonts w:ascii="Calibri" w:hAnsi="Calibri" w:cs="Calibri"/>
                <w:sz w:val="18"/>
                <w:szCs w:val="18"/>
              </w:rPr>
              <w:t>Legacy STA only can read OM Control when AP send the EHT OM Control. Then they think the channel width is 20MHz. It's better that they think the channel width is 160MHz. So please change the value from 0 to 3 in Channel Width subfield in OM subfield to indicate Primary 320MHz.</w:t>
            </w:r>
          </w:p>
        </w:tc>
        <w:tc>
          <w:tcPr>
            <w:tcW w:w="1625" w:type="dxa"/>
          </w:tcPr>
          <w:p w14:paraId="670E1879" w14:textId="08D55735" w:rsidR="008D5458" w:rsidRPr="000576A1" w:rsidRDefault="008D5458" w:rsidP="008D5458">
            <w:pPr>
              <w:autoSpaceDE w:val="0"/>
              <w:autoSpaceDN w:val="0"/>
              <w:adjustRightInd w:val="0"/>
              <w:rPr>
                <w:rFonts w:ascii="Calibri" w:hAnsi="Calibri" w:cs="Calibri"/>
                <w:sz w:val="18"/>
                <w:szCs w:val="18"/>
              </w:rPr>
            </w:pPr>
            <w:r w:rsidRPr="000576A1">
              <w:rPr>
                <w:rFonts w:ascii="Calibri" w:hAnsi="Calibri" w:cs="Calibri"/>
                <w:sz w:val="18"/>
                <w:szCs w:val="18"/>
              </w:rPr>
              <w:t>Change the Table 9-24g as below:</w:t>
            </w:r>
            <w:r w:rsidRPr="000576A1">
              <w:rPr>
                <w:rFonts w:ascii="Calibri" w:hAnsi="Calibri" w:cs="Calibri"/>
                <w:sz w:val="18"/>
                <w:szCs w:val="18"/>
              </w:rPr>
              <w:br/>
              <w:t>When Channel Width Extension subfield in EHT OM Control subfield is set to 1, Channel Width subfield in OM subfield is set to 3 to indicate Primary 320MHz. Values 0-2 of Channel Width subfield in OM subfield are reserved.</w:t>
            </w:r>
          </w:p>
        </w:tc>
        <w:tc>
          <w:tcPr>
            <w:tcW w:w="3207" w:type="dxa"/>
          </w:tcPr>
          <w:p w14:paraId="6EA8C1F2" w14:textId="699B05E8" w:rsidR="00203D6F" w:rsidRDefault="00203D6F" w:rsidP="00203D6F">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67DC5B56" w14:textId="7B3E79FB" w:rsidR="00203D6F" w:rsidRDefault="00203D6F" w:rsidP="00203D6F">
            <w:pPr>
              <w:autoSpaceDE w:val="0"/>
              <w:autoSpaceDN w:val="0"/>
              <w:adjustRightInd w:val="0"/>
              <w:rPr>
                <w:rFonts w:ascii="Calibri" w:hAnsi="Calibri" w:cs="Calibri"/>
                <w:sz w:val="18"/>
                <w:szCs w:val="18"/>
              </w:rPr>
            </w:pPr>
          </w:p>
          <w:p w14:paraId="26DA972F" w14:textId="70A0835A" w:rsidR="00203D6F" w:rsidRDefault="00203D6F" w:rsidP="00203D6F">
            <w:pPr>
              <w:autoSpaceDE w:val="0"/>
              <w:autoSpaceDN w:val="0"/>
              <w:adjustRightInd w:val="0"/>
              <w:rPr>
                <w:rFonts w:ascii="Calibri" w:hAnsi="Calibri" w:cs="Calibri"/>
                <w:sz w:val="18"/>
                <w:szCs w:val="18"/>
              </w:rPr>
            </w:pPr>
            <w:r>
              <w:rPr>
                <w:rFonts w:ascii="Calibri" w:hAnsi="Calibri" w:cs="Calibri"/>
                <w:sz w:val="18"/>
                <w:szCs w:val="18"/>
              </w:rPr>
              <w:t>OM can only be sent in individually addressed frame</w:t>
            </w:r>
            <w:r w:rsidR="005365CF">
              <w:rPr>
                <w:rFonts w:ascii="Calibri" w:hAnsi="Calibri" w:cs="Calibri"/>
                <w:sz w:val="18"/>
                <w:szCs w:val="18"/>
              </w:rPr>
              <w:t xml:space="preserve"> because </w:t>
            </w:r>
            <w:r w:rsidR="00F859A4">
              <w:rPr>
                <w:rFonts w:ascii="Calibri" w:hAnsi="Calibri" w:cs="Calibri"/>
                <w:sz w:val="18"/>
                <w:szCs w:val="18"/>
              </w:rPr>
              <w:t xml:space="preserve">an </w:t>
            </w:r>
            <w:r w:rsidR="005365CF">
              <w:rPr>
                <w:rFonts w:ascii="Calibri" w:hAnsi="Calibri" w:cs="Calibri"/>
                <w:sz w:val="18"/>
                <w:szCs w:val="18"/>
              </w:rPr>
              <w:t xml:space="preserve">immediate </w:t>
            </w:r>
            <w:r w:rsidR="00F859A4">
              <w:rPr>
                <w:rFonts w:ascii="Calibri" w:hAnsi="Calibri" w:cs="Calibri"/>
                <w:sz w:val="18"/>
                <w:szCs w:val="18"/>
              </w:rPr>
              <w:t>acknowledgement is required</w:t>
            </w:r>
            <w:r>
              <w:rPr>
                <w:rFonts w:ascii="Calibri" w:hAnsi="Calibri" w:cs="Calibri"/>
                <w:sz w:val="18"/>
                <w:szCs w:val="18"/>
              </w:rPr>
              <w:t>, so there is no confusion for legacy STA because EHT OM will not be sent to legacy STA.</w:t>
            </w:r>
          </w:p>
          <w:p w14:paraId="2DE010A9" w14:textId="7013168E" w:rsidR="00203D6F" w:rsidRDefault="00203D6F" w:rsidP="00203D6F">
            <w:pPr>
              <w:autoSpaceDE w:val="0"/>
              <w:autoSpaceDN w:val="0"/>
              <w:adjustRightInd w:val="0"/>
              <w:rPr>
                <w:rFonts w:ascii="Calibri" w:hAnsi="Calibri" w:cs="Calibri"/>
                <w:sz w:val="18"/>
                <w:szCs w:val="18"/>
              </w:rPr>
            </w:pPr>
          </w:p>
          <w:p w14:paraId="02B2403B" w14:textId="77777777" w:rsidR="00203D6F" w:rsidRDefault="00203D6F" w:rsidP="00203D6F">
            <w:pPr>
              <w:autoSpaceDE w:val="0"/>
              <w:autoSpaceDN w:val="0"/>
              <w:adjustRightInd w:val="0"/>
              <w:rPr>
                <w:rFonts w:ascii="Calibri" w:hAnsi="Calibri" w:cs="Calibri"/>
                <w:sz w:val="18"/>
                <w:szCs w:val="18"/>
              </w:rPr>
            </w:pPr>
          </w:p>
          <w:p w14:paraId="22CDD691" w14:textId="77777777" w:rsidR="008D5458" w:rsidRDefault="008D5458" w:rsidP="008D5458">
            <w:pPr>
              <w:autoSpaceDE w:val="0"/>
              <w:autoSpaceDN w:val="0"/>
              <w:adjustRightInd w:val="0"/>
              <w:rPr>
                <w:rFonts w:ascii="Calibri" w:hAnsi="Calibri" w:cs="Calibri"/>
                <w:sz w:val="18"/>
                <w:szCs w:val="18"/>
              </w:rPr>
            </w:pPr>
          </w:p>
        </w:tc>
      </w:tr>
      <w:tr w:rsidR="000E3CD3" w:rsidRPr="00DF4A52" w14:paraId="0D6F4FA9" w14:textId="77777777" w:rsidTr="0055389F">
        <w:trPr>
          <w:trHeight w:val="980"/>
        </w:trPr>
        <w:tc>
          <w:tcPr>
            <w:tcW w:w="721" w:type="dxa"/>
          </w:tcPr>
          <w:p w14:paraId="5A8734C4" w14:textId="470BD676"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lastRenderedPageBreak/>
              <w:t>6082</w:t>
            </w:r>
          </w:p>
        </w:tc>
        <w:tc>
          <w:tcPr>
            <w:tcW w:w="900" w:type="dxa"/>
          </w:tcPr>
          <w:p w14:paraId="10003CBD" w14:textId="2C2F3733"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Mahmoud Kamel</w:t>
            </w:r>
          </w:p>
        </w:tc>
        <w:tc>
          <w:tcPr>
            <w:tcW w:w="720" w:type="dxa"/>
          </w:tcPr>
          <w:p w14:paraId="7426E9F6" w14:textId="2A655A33"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13EA7144" w14:textId="0D4212A0"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73.02</w:t>
            </w:r>
          </w:p>
        </w:tc>
        <w:tc>
          <w:tcPr>
            <w:tcW w:w="2875" w:type="dxa"/>
          </w:tcPr>
          <w:p w14:paraId="2407EA96" w14:textId="3AD12B2A"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The use of the term "space-time streams</w:t>
            </w:r>
            <w:proofErr w:type="gramStart"/>
            <w:r w:rsidRPr="000576A1">
              <w:rPr>
                <w:rFonts w:ascii="Calibri" w:hAnsi="Calibri" w:cs="Calibri"/>
                <w:sz w:val="18"/>
                <w:szCs w:val="18"/>
              </w:rPr>
              <w:t>"  is</w:t>
            </w:r>
            <w:proofErr w:type="gramEnd"/>
            <w:r w:rsidRPr="000576A1">
              <w:rPr>
                <w:rFonts w:ascii="Calibri" w:hAnsi="Calibri" w:cs="Calibri"/>
                <w:sz w:val="18"/>
                <w:szCs w:val="18"/>
              </w:rPr>
              <w:t xml:space="preserve"> no longer correct</w:t>
            </w:r>
          </w:p>
        </w:tc>
        <w:tc>
          <w:tcPr>
            <w:tcW w:w="1625" w:type="dxa"/>
          </w:tcPr>
          <w:p w14:paraId="5EBF4EC3" w14:textId="0571B617"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change "space-time streams" to "spatial streams"</w:t>
            </w:r>
          </w:p>
        </w:tc>
        <w:tc>
          <w:tcPr>
            <w:tcW w:w="3207" w:type="dxa"/>
          </w:tcPr>
          <w:p w14:paraId="1CB8F63F" w14:textId="625D440C" w:rsidR="007D3347" w:rsidRDefault="007D3347" w:rsidP="000E3CD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19E03FC" w14:textId="55E3AC2D" w:rsidR="007D3347" w:rsidRDefault="007D3347" w:rsidP="000E3CD3">
            <w:pPr>
              <w:autoSpaceDE w:val="0"/>
              <w:autoSpaceDN w:val="0"/>
              <w:adjustRightInd w:val="0"/>
              <w:rPr>
                <w:rFonts w:ascii="Calibri" w:hAnsi="Calibri" w:cs="Calibri"/>
                <w:sz w:val="18"/>
                <w:szCs w:val="18"/>
              </w:rPr>
            </w:pPr>
          </w:p>
          <w:p w14:paraId="1A511144" w14:textId="57CE02B8" w:rsidR="007D3347" w:rsidRDefault="007D3347" w:rsidP="000E3CD3">
            <w:pPr>
              <w:autoSpaceDE w:val="0"/>
              <w:autoSpaceDN w:val="0"/>
              <w:adjustRightInd w:val="0"/>
              <w:rPr>
                <w:rFonts w:ascii="Calibri" w:hAnsi="Calibri" w:cs="Calibri"/>
                <w:sz w:val="18"/>
                <w:szCs w:val="18"/>
              </w:rPr>
            </w:pPr>
            <w:proofErr w:type="gramStart"/>
            <w:r>
              <w:rPr>
                <w:rFonts w:ascii="Calibri" w:hAnsi="Calibri" w:cs="Calibri"/>
                <w:sz w:val="18"/>
                <w:szCs w:val="18"/>
              </w:rPr>
              <w:t>Similar to</w:t>
            </w:r>
            <w:proofErr w:type="gramEnd"/>
            <w:r>
              <w:rPr>
                <w:rFonts w:ascii="Calibri" w:hAnsi="Calibri" w:cs="Calibri"/>
                <w:sz w:val="18"/>
                <w:szCs w:val="18"/>
              </w:rPr>
              <w:t xml:space="preserve"> other places of PHY clauses, we simply add the following note. </w:t>
            </w:r>
          </w:p>
          <w:p w14:paraId="0E7AB4D4" w14:textId="77777777" w:rsidR="007D3347" w:rsidRDefault="007D3347" w:rsidP="000E3CD3">
            <w:pPr>
              <w:autoSpaceDE w:val="0"/>
              <w:autoSpaceDN w:val="0"/>
              <w:adjustRightInd w:val="0"/>
              <w:rPr>
                <w:rFonts w:ascii="Calibri" w:hAnsi="Calibri" w:cs="Calibri"/>
                <w:sz w:val="18"/>
                <w:szCs w:val="18"/>
              </w:rPr>
            </w:pPr>
          </w:p>
          <w:p w14:paraId="66BA43F7" w14:textId="59F1D6BA" w:rsidR="007D3347" w:rsidRDefault="007D3347" w:rsidP="007D3347">
            <w:pPr>
              <w:rPr>
                <w:rStyle w:val="fontstyle01"/>
              </w:rPr>
            </w:pPr>
            <w:r>
              <w:rPr>
                <w:rStyle w:val="fontstyle01"/>
              </w:rPr>
              <w:t>“Note that the</w:t>
            </w:r>
            <w:r>
              <w:rPr>
                <w:rFonts w:ascii="TimesNewRomanPSMT" w:hAnsi="TimesNewRomanPSMT"/>
                <w:color w:val="000000"/>
                <w:sz w:val="18"/>
                <w:szCs w:val="18"/>
              </w:rPr>
              <w:br/>
            </w:r>
            <w:r>
              <w:rPr>
                <w:rStyle w:val="fontstyle01"/>
              </w:rPr>
              <w:t>EHT PHY does not support STBC, the terms “space-time</w:t>
            </w:r>
            <w:r>
              <w:rPr>
                <w:rFonts w:ascii="TimesNewRomanPSMT" w:hAnsi="TimesNewRomanPSMT"/>
                <w:color w:val="000000"/>
                <w:sz w:val="18"/>
                <w:szCs w:val="18"/>
              </w:rPr>
              <w:br/>
            </w:r>
            <w:r>
              <w:rPr>
                <w:rStyle w:val="fontstyle01"/>
              </w:rPr>
              <w:t>stream” and “spatial streams” are equivalent in EHT.”</w:t>
            </w:r>
          </w:p>
          <w:p w14:paraId="2DC78C5A" w14:textId="5B6034B5" w:rsidR="007D3347" w:rsidRDefault="007D3347" w:rsidP="007D3347">
            <w:pPr>
              <w:rPr>
                <w:rStyle w:val="fontstyle01"/>
              </w:rPr>
            </w:pPr>
          </w:p>
          <w:p w14:paraId="39195628" w14:textId="6505CDA5" w:rsidR="007D3347" w:rsidRPr="0021424E" w:rsidRDefault="007D3347" w:rsidP="007D334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11-21/1209r0 under all headings that include CID 6082.</w:t>
            </w:r>
          </w:p>
          <w:p w14:paraId="14D2DFB2" w14:textId="77777777" w:rsidR="007D3347" w:rsidRPr="007D3347" w:rsidRDefault="007D3347" w:rsidP="007D3347">
            <w:pPr>
              <w:rPr>
                <w:sz w:val="24"/>
                <w:lang w:eastAsia="zh-TW"/>
              </w:rPr>
            </w:pPr>
          </w:p>
          <w:p w14:paraId="6C3D799C" w14:textId="2F086F2E" w:rsidR="000E3CD3" w:rsidRDefault="000E3CD3" w:rsidP="000E3CD3">
            <w:pPr>
              <w:autoSpaceDE w:val="0"/>
              <w:autoSpaceDN w:val="0"/>
              <w:adjustRightInd w:val="0"/>
              <w:rPr>
                <w:rFonts w:ascii="Calibri" w:hAnsi="Calibri" w:cs="Calibri"/>
                <w:sz w:val="18"/>
                <w:szCs w:val="18"/>
              </w:rPr>
            </w:pPr>
            <w:r>
              <w:rPr>
                <w:rFonts w:ascii="Calibri" w:hAnsi="Calibri" w:cs="Calibri"/>
                <w:sz w:val="18"/>
                <w:szCs w:val="18"/>
              </w:rPr>
              <w:t xml:space="preserve"> </w:t>
            </w:r>
          </w:p>
        </w:tc>
      </w:tr>
      <w:tr w:rsidR="000E3CD3" w:rsidRPr="00DF4A52" w14:paraId="7B273515" w14:textId="77777777" w:rsidTr="0055389F">
        <w:trPr>
          <w:trHeight w:val="980"/>
        </w:trPr>
        <w:tc>
          <w:tcPr>
            <w:tcW w:w="721" w:type="dxa"/>
          </w:tcPr>
          <w:p w14:paraId="59288B5C" w14:textId="58259FF3"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4870</w:t>
            </w:r>
          </w:p>
        </w:tc>
        <w:tc>
          <w:tcPr>
            <w:tcW w:w="900" w:type="dxa"/>
          </w:tcPr>
          <w:p w14:paraId="037733E0" w14:textId="36760252"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 xml:space="preserve">Dong </w:t>
            </w:r>
            <w:proofErr w:type="spellStart"/>
            <w:r w:rsidRPr="000576A1">
              <w:rPr>
                <w:rFonts w:ascii="Calibri" w:hAnsi="Calibri" w:cs="Calibri"/>
                <w:sz w:val="18"/>
                <w:szCs w:val="18"/>
              </w:rPr>
              <w:t>Guk</w:t>
            </w:r>
            <w:proofErr w:type="spellEnd"/>
            <w:r w:rsidRPr="000576A1">
              <w:rPr>
                <w:rFonts w:ascii="Calibri" w:hAnsi="Calibri" w:cs="Calibri"/>
                <w:sz w:val="18"/>
                <w:szCs w:val="18"/>
              </w:rPr>
              <w:t xml:space="preserve"> Lim</w:t>
            </w:r>
          </w:p>
        </w:tc>
        <w:tc>
          <w:tcPr>
            <w:tcW w:w="720" w:type="dxa"/>
          </w:tcPr>
          <w:p w14:paraId="0F0DB7A0" w14:textId="6843E3D8"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1C4A1ECA" w14:textId="0F88D06E"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73.02</w:t>
            </w:r>
          </w:p>
        </w:tc>
        <w:tc>
          <w:tcPr>
            <w:tcW w:w="2875" w:type="dxa"/>
          </w:tcPr>
          <w:p w14:paraId="628BDE8F" w14:textId="0EB0C236"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Change space-time stream with spatial stream</w:t>
            </w:r>
          </w:p>
        </w:tc>
        <w:tc>
          <w:tcPr>
            <w:tcW w:w="1625" w:type="dxa"/>
          </w:tcPr>
          <w:p w14:paraId="2AE5F01D" w14:textId="2E175893" w:rsidR="000E3CD3" w:rsidRPr="000576A1" w:rsidRDefault="000E3CD3" w:rsidP="000E3CD3">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77431835" w14:textId="77777777" w:rsidR="007D3347" w:rsidRDefault="007D3347" w:rsidP="007D334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404A855" w14:textId="77777777" w:rsidR="007D3347" w:rsidRDefault="007D3347" w:rsidP="007D3347">
            <w:pPr>
              <w:autoSpaceDE w:val="0"/>
              <w:autoSpaceDN w:val="0"/>
              <w:adjustRightInd w:val="0"/>
              <w:rPr>
                <w:rFonts w:ascii="Calibri" w:hAnsi="Calibri" w:cs="Calibri"/>
                <w:sz w:val="18"/>
                <w:szCs w:val="18"/>
              </w:rPr>
            </w:pPr>
          </w:p>
          <w:p w14:paraId="21BAA11E" w14:textId="77777777" w:rsidR="007D3347" w:rsidRDefault="007D3347" w:rsidP="007D3347">
            <w:pPr>
              <w:autoSpaceDE w:val="0"/>
              <w:autoSpaceDN w:val="0"/>
              <w:adjustRightInd w:val="0"/>
              <w:rPr>
                <w:rFonts w:ascii="Calibri" w:hAnsi="Calibri" w:cs="Calibri"/>
                <w:sz w:val="18"/>
                <w:szCs w:val="18"/>
              </w:rPr>
            </w:pPr>
            <w:proofErr w:type="gramStart"/>
            <w:r>
              <w:rPr>
                <w:rFonts w:ascii="Calibri" w:hAnsi="Calibri" w:cs="Calibri"/>
                <w:sz w:val="18"/>
                <w:szCs w:val="18"/>
              </w:rPr>
              <w:t>Similar to</w:t>
            </w:r>
            <w:proofErr w:type="gramEnd"/>
            <w:r>
              <w:rPr>
                <w:rFonts w:ascii="Calibri" w:hAnsi="Calibri" w:cs="Calibri"/>
                <w:sz w:val="18"/>
                <w:szCs w:val="18"/>
              </w:rPr>
              <w:t xml:space="preserve"> other places of PHY clauses, we simply add the following note. </w:t>
            </w:r>
          </w:p>
          <w:p w14:paraId="0FC3C661" w14:textId="77777777" w:rsidR="007D3347" w:rsidRDefault="007D3347" w:rsidP="007D3347">
            <w:pPr>
              <w:autoSpaceDE w:val="0"/>
              <w:autoSpaceDN w:val="0"/>
              <w:adjustRightInd w:val="0"/>
              <w:rPr>
                <w:rFonts w:ascii="Calibri" w:hAnsi="Calibri" w:cs="Calibri"/>
                <w:sz w:val="18"/>
                <w:szCs w:val="18"/>
              </w:rPr>
            </w:pPr>
          </w:p>
          <w:p w14:paraId="649E3FD8" w14:textId="77777777" w:rsidR="007D3347" w:rsidRDefault="007D3347" w:rsidP="007D3347">
            <w:pPr>
              <w:rPr>
                <w:rStyle w:val="fontstyle01"/>
              </w:rPr>
            </w:pPr>
            <w:r>
              <w:rPr>
                <w:rStyle w:val="fontstyle01"/>
              </w:rPr>
              <w:t>“Note that the</w:t>
            </w:r>
            <w:r>
              <w:rPr>
                <w:rFonts w:ascii="TimesNewRomanPSMT" w:hAnsi="TimesNewRomanPSMT"/>
                <w:color w:val="000000"/>
                <w:sz w:val="18"/>
                <w:szCs w:val="18"/>
              </w:rPr>
              <w:br/>
            </w:r>
            <w:r>
              <w:rPr>
                <w:rStyle w:val="fontstyle01"/>
              </w:rPr>
              <w:t>EHT PHY does not support STBC, the terms “space-time</w:t>
            </w:r>
            <w:r>
              <w:rPr>
                <w:rFonts w:ascii="TimesNewRomanPSMT" w:hAnsi="TimesNewRomanPSMT"/>
                <w:color w:val="000000"/>
                <w:sz w:val="18"/>
                <w:szCs w:val="18"/>
              </w:rPr>
              <w:br/>
            </w:r>
            <w:r>
              <w:rPr>
                <w:rStyle w:val="fontstyle01"/>
              </w:rPr>
              <w:t>stream” and “spatial streams” are equivalent in EHT.”</w:t>
            </w:r>
          </w:p>
          <w:p w14:paraId="26041BAF" w14:textId="77777777" w:rsidR="007D3347" w:rsidRDefault="007D3347" w:rsidP="007D3347">
            <w:pPr>
              <w:rPr>
                <w:rStyle w:val="fontstyle01"/>
              </w:rPr>
            </w:pPr>
          </w:p>
          <w:p w14:paraId="06A6D6BA" w14:textId="77777777" w:rsidR="007D3347" w:rsidRPr="0021424E" w:rsidRDefault="007D3347" w:rsidP="007D334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11-21/1209r0 under all headings that include CID 6082.</w:t>
            </w:r>
          </w:p>
          <w:p w14:paraId="52394C0B" w14:textId="1BA72BAC" w:rsidR="000E3CD3" w:rsidRDefault="000E3CD3" w:rsidP="000E3CD3">
            <w:pPr>
              <w:autoSpaceDE w:val="0"/>
              <w:autoSpaceDN w:val="0"/>
              <w:adjustRightInd w:val="0"/>
              <w:rPr>
                <w:rFonts w:ascii="Calibri" w:hAnsi="Calibri" w:cs="Calibri"/>
                <w:sz w:val="18"/>
                <w:szCs w:val="18"/>
              </w:rPr>
            </w:pPr>
          </w:p>
        </w:tc>
      </w:tr>
      <w:tr w:rsidR="00CA3FB5" w:rsidRPr="00DF4A52" w14:paraId="23015E8A" w14:textId="77777777" w:rsidTr="0055389F">
        <w:trPr>
          <w:trHeight w:val="980"/>
        </w:trPr>
        <w:tc>
          <w:tcPr>
            <w:tcW w:w="721" w:type="dxa"/>
          </w:tcPr>
          <w:p w14:paraId="24A88D71" w14:textId="7540E579" w:rsidR="00CA3FB5" w:rsidRPr="000576A1" w:rsidRDefault="00CA3FB5" w:rsidP="00CA3FB5">
            <w:pPr>
              <w:autoSpaceDE w:val="0"/>
              <w:autoSpaceDN w:val="0"/>
              <w:adjustRightInd w:val="0"/>
              <w:rPr>
                <w:rFonts w:ascii="Calibri" w:hAnsi="Calibri" w:cs="Calibri"/>
                <w:sz w:val="18"/>
                <w:szCs w:val="18"/>
              </w:rPr>
            </w:pPr>
            <w:r w:rsidRPr="000576A1">
              <w:rPr>
                <w:rFonts w:ascii="Calibri" w:hAnsi="Calibri" w:cs="Calibri"/>
                <w:sz w:val="18"/>
                <w:szCs w:val="18"/>
              </w:rPr>
              <w:t>5732</w:t>
            </w:r>
          </w:p>
        </w:tc>
        <w:tc>
          <w:tcPr>
            <w:tcW w:w="900" w:type="dxa"/>
          </w:tcPr>
          <w:p w14:paraId="7146EA6F" w14:textId="55B03C15" w:rsidR="00CA3FB5" w:rsidRPr="000576A1" w:rsidRDefault="00CA3FB5" w:rsidP="00CA3FB5">
            <w:pPr>
              <w:autoSpaceDE w:val="0"/>
              <w:autoSpaceDN w:val="0"/>
              <w:adjustRightInd w:val="0"/>
              <w:rPr>
                <w:rFonts w:ascii="Calibri" w:hAnsi="Calibri" w:cs="Calibri"/>
                <w:sz w:val="18"/>
                <w:szCs w:val="18"/>
              </w:rPr>
            </w:pPr>
            <w:r w:rsidRPr="000576A1">
              <w:rPr>
                <w:rFonts w:ascii="Calibri" w:hAnsi="Calibri" w:cs="Calibri"/>
                <w:sz w:val="18"/>
                <w:szCs w:val="18"/>
              </w:rPr>
              <w:t>Laurent Cariou</w:t>
            </w:r>
          </w:p>
        </w:tc>
        <w:tc>
          <w:tcPr>
            <w:tcW w:w="720" w:type="dxa"/>
          </w:tcPr>
          <w:p w14:paraId="489CA1FB" w14:textId="64FDC579" w:rsidR="00CA3FB5" w:rsidRPr="000576A1" w:rsidRDefault="00CA3FB5" w:rsidP="00CA3FB5">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3BFEE530" w14:textId="768D969C" w:rsidR="00CA3FB5" w:rsidRPr="000576A1" w:rsidRDefault="00CA3FB5" w:rsidP="00CA3FB5">
            <w:pPr>
              <w:autoSpaceDE w:val="0"/>
              <w:autoSpaceDN w:val="0"/>
              <w:adjustRightInd w:val="0"/>
              <w:rPr>
                <w:rFonts w:ascii="Calibri" w:hAnsi="Calibri" w:cs="Calibri"/>
                <w:sz w:val="18"/>
                <w:szCs w:val="18"/>
              </w:rPr>
            </w:pPr>
            <w:r w:rsidRPr="000576A1">
              <w:rPr>
                <w:rFonts w:ascii="Calibri" w:hAnsi="Calibri" w:cs="Calibri"/>
                <w:sz w:val="18"/>
                <w:szCs w:val="18"/>
              </w:rPr>
              <w:t>72.08</w:t>
            </w:r>
          </w:p>
        </w:tc>
        <w:tc>
          <w:tcPr>
            <w:tcW w:w="2875" w:type="dxa"/>
          </w:tcPr>
          <w:p w14:paraId="3CAB3575" w14:textId="30D7CED7" w:rsidR="00CA3FB5" w:rsidRPr="000576A1" w:rsidRDefault="00CA3FB5" w:rsidP="00CA3FB5">
            <w:pPr>
              <w:autoSpaceDE w:val="0"/>
              <w:autoSpaceDN w:val="0"/>
              <w:adjustRightInd w:val="0"/>
              <w:rPr>
                <w:rFonts w:ascii="Calibri" w:hAnsi="Calibri" w:cs="Calibri"/>
                <w:sz w:val="18"/>
                <w:szCs w:val="18"/>
              </w:rPr>
            </w:pPr>
            <w:r w:rsidRPr="000576A1">
              <w:rPr>
                <w:rFonts w:ascii="Calibri" w:hAnsi="Calibri" w:cs="Calibri"/>
                <w:sz w:val="18"/>
                <w:szCs w:val="18"/>
              </w:rPr>
              <w:t>Tx NSTS extension field. There is no STBC in EHT, so NSTS is always equal to NSS.</w:t>
            </w:r>
          </w:p>
        </w:tc>
        <w:tc>
          <w:tcPr>
            <w:tcW w:w="1625" w:type="dxa"/>
          </w:tcPr>
          <w:p w14:paraId="0F2EAD3D" w14:textId="6226E4CC" w:rsidR="00CA3FB5" w:rsidRPr="000576A1" w:rsidRDefault="00CA3FB5" w:rsidP="00CA3FB5">
            <w:pPr>
              <w:autoSpaceDE w:val="0"/>
              <w:autoSpaceDN w:val="0"/>
              <w:adjustRightInd w:val="0"/>
              <w:rPr>
                <w:rFonts w:ascii="Calibri" w:hAnsi="Calibri" w:cs="Calibri"/>
                <w:sz w:val="18"/>
                <w:szCs w:val="18"/>
              </w:rPr>
            </w:pPr>
            <w:r w:rsidRPr="000576A1">
              <w:rPr>
                <w:rFonts w:ascii="Calibri" w:hAnsi="Calibri" w:cs="Calibri"/>
                <w:sz w:val="18"/>
                <w:szCs w:val="18"/>
              </w:rPr>
              <w:t>We could rename this field, but it would be weird as it's the extension of a field called NSTS. Maybe the best is to add a note saying that NSS is always equal to NSTS in EHT as we don't have STBC and that NSTS and NSS can both be used to represent the number of spatial streams.</w:t>
            </w:r>
          </w:p>
        </w:tc>
        <w:tc>
          <w:tcPr>
            <w:tcW w:w="3207" w:type="dxa"/>
          </w:tcPr>
          <w:p w14:paraId="09244605" w14:textId="77777777" w:rsidR="00CA3FB5" w:rsidRDefault="00CA3FB5" w:rsidP="00CA3FB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F9EF479" w14:textId="77777777" w:rsidR="00CA3FB5" w:rsidRDefault="00CA3FB5" w:rsidP="00CA3FB5">
            <w:pPr>
              <w:autoSpaceDE w:val="0"/>
              <w:autoSpaceDN w:val="0"/>
              <w:adjustRightInd w:val="0"/>
              <w:rPr>
                <w:rFonts w:ascii="Calibri" w:hAnsi="Calibri" w:cs="Calibri"/>
                <w:sz w:val="18"/>
                <w:szCs w:val="18"/>
              </w:rPr>
            </w:pPr>
          </w:p>
          <w:p w14:paraId="2015AAD0" w14:textId="77777777" w:rsidR="00CA3FB5" w:rsidRDefault="00CA3FB5" w:rsidP="00CA3FB5">
            <w:pPr>
              <w:autoSpaceDE w:val="0"/>
              <w:autoSpaceDN w:val="0"/>
              <w:adjustRightInd w:val="0"/>
              <w:rPr>
                <w:rFonts w:ascii="Calibri" w:hAnsi="Calibri" w:cs="Calibri"/>
                <w:sz w:val="18"/>
                <w:szCs w:val="18"/>
              </w:rPr>
            </w:pPr>
            <w:proofErr w:type="gramStart"/>
            <w:r>
              <w:rPr>
                <w:rFonts w:ascii="Calibri" w:hAnsi="Calibri" w:cs="Calibri"/>
                <w:sz w:val="18"/>
                <w:szCs w:val="18"/>
              </w:rPr>
              <w:t>Similar to</w:t>
            </w:r>
            <w:proofErr w:type="gramEnd"/>
            <w:r>
              <w:rPr>
                <w:rFonts w:ascii="Calibri" w:hAnsi="Calibri" w:cs="Calibri"/>
                <w:sz w:val="18"/>
                <w:szCs w:val="18"/>
              </w:rPr>
              <w:t xml:space="preserve"> other places of PHY clauses, we simply add the following note. </w:t>
            </w:r>
          </w:p>
          <w:p w14:paraId="7A46B3C4" w14:textId="77777777" w:rsidR="00CA3FB5" w:rsidRDefault="00CA3FB5" w:rsidP="00CA3FB5">
            <w:pPr>
              <w:autoSpaceDE w:val="0"/>
              <w:autoSpaceDN w:val="0"/>
              <w:adjustRightInd w:val="0"/>
              <w:rPr>
                <w:rFonts w:ascii="Calibri" w:hAnsi="Calibri" w:cs="Calibri"/>
                <w:sz w:val="18"/>
                <w:szCs w:val="18"/>
              </w:rPr>
            </w:pPr>
          </w:p>
          <w:p w14:paraId="056B6DFA" w14:textId="77777777" w:rsidR="00CA3FB5" w:rsidRDefault="00CA3FB5" w:rsidP="00CA3FB5">
            <w:pPr>
              <w:rPr>
                <w:rStyle w:val="fontstyle01"/>
              </w:rPr>
            </w:pPr>
            <w:r>
              <w:rPr>
                <w:rStyle w:val="fontstyle01"/>
              </w:rPr>
              <w:t>“Note that the</w:t>
            </w:r>
            <w:r>
              <w:rPr>
                <w:rFonts w:ascii="TimesNewRomanPSMT" w:hAnsi="TimesNewRomanPSMT"/>
                <w:color w:val="000000"/>
                <w:sz w:val="18"/>
                <w:szCs w:val="18"/>
              </w:rPr>
              <w:br/>
            </w:r>
            <w:r>
              <w:rPr>
                <w:rStyle w:val="fontstyle01"/>
              </w:rPr>
              <w:t>EHT PHY does not support STBC, the terms “space-time</w:t>
            </w:r>
            <w:r>
              <w:rPr>
                <w:rFonts w:ascii="TimesNewRomanPSMT" w:hAnsi="TimesNewRomanPSMT"/>
                <w:color w:val="000000"/>
                <w:sz w:val="18"/>
                <w:szCs w:val="18"/>
              </w:rPr>
              <w:br/>
            </w:r>
            <w:r>
              <w:rPr>
                <w:rStyle w:val="fontstyle01"/>
              </w:rPr>
              <w:t>stream” and “spatial streams” are equivalent in EHT.”</w:t>
            </w:r>
          </w:p>
          <w:p w14:paraId="0566C865" w14:textId="77777777" w:rsidR="00CA3FB5" w:rsidRDefault="00CA3FB5" w:rsidP="00CA3FB5">
            <w:pPr>
              <w:rPr>
                <w:rStyle w:val="fontstyle01"/>
              </w:rPr>
            </w:pPr>
          </w:p>
          <w:p w14:paraId="5322837C" w14:textId="77777777" w:rsidR="00CA3FB5" w:rsidRPr="0021424E" w:rsidRDefault="00CA3FB5" w:rsidP="00CA3FB5">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11-21/1209r0 under all headings that include CID 6082.</w:t>
            </w:r>
          </w:p>
          <w:p w14:paraId="0CB8A793" w14:textId="77777777" w:rsidR="00CA3FB5" w:rsidRDefault="00CA3FB5" w:rsidP="00CA3FB5">
            <w:pPr>
              <w:autoSpaceDE w:val="0"/>
              <w:autoSpaceDN w:val="0"/>
              <w:adjustRightInd w:val="0"/>
              <w:rPr>
                <w:rFonts w:ascii="Calibri" w:hAnsi="Calibri" w:cs="Calibri"/>
                <w:sz w:val="18"/>
                <w:szCs w:val="18"/>
              </w:rPr>
            </w:pPr>
          </w:p>
        </w:tc>
      </w:tr>
      <w:tr w:rsidR="003F60EE" w:rsidRPr="00DF4A52" w14:paraId="014A494C" w14:textId="77777777" w:rsidTr="0055389F">
        <w:trPr>
          <w:trHeight w:val="980"/>
        </w:trPr>
        <w:tc>
          <w:tcPr>
            <w:tcW w:w="721" w:type="dxa"/>
          </w:tcPr>
          <w:p w14:paraId="7F8CB145" w14:textId="257EA098"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7678</w:t>
            </w:r>
          </w:p>
        </w:tc>
        <w:tc>
          <w:tcPr>
            <w:tcW w:w="900" w:type="dxa"/>
          </w:tcPr>
          <w:p w14:paraId="5379A11F" w14:textId="05E39F6B"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Xiaofei Wang</w:t>
            </w:r>
          </w:p>
        </w:tc>
        <w:tc>
          <w:tcPr>
            <w:tcW w:w="720" w:type="dxa"/>
          </w:tcPr>
          <w:p w14:paraId="7C27023E" w14:textId="08678831"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7F8DF882" w14:textId="06E07BBF"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72.15</w:t>
            </w:r>
          </w:p>
        </w:tc>
        <w:tc>
          <w:tcPr>
            <w:tcW w:w="2875" w:type="dxa"/>
          </w:tcPr>
          <w:p w14:paraId="04839A54" w14:textId="6CF80DD9"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 xml:space="preserve">the definitions for RX NSS Extension field seems to be identical for bandwidth greater than less than 80 MHz, there is no need to use two </w:t>
            </w:r>
            <w:proofErr w:type="gramStart"/>
            <w:r w:rsidRPr="000576A1">
              <w:rPr>
                <w:rFonts w:ascii="Calibri" w:hAnsi="Calibri" w:cs="Calibri"/>
                <w:sz w:val="18"/>
                <w:szCs w:val="18"/>
              </w:rPr>
              <w:t>paragraph</w:t>
            </w:r>
            <w:proofErr w:type="gramEnd"/>
            <w:r w:rsidRPr="000576A1">
              <w:rPr>
                <w:rFonts w:ascii="Calibri" w:hAnsi="Calibri" w:cs="Calibri"/>
                <w:sz w:val="18"/>
                <w:szCs w:val="18"/>
              </w:rPr>
              <w:t xml:space="preserve"> to describe it.</w:t>
            </w:r>
          </w:p>
        </w:tc>
        <w:tc>
          <w:tcPr>
            <w:tcW w:w="1625" w:type="dxa"/>
          </w:tcPr>
          <w:p w14:paraId="47C428CF" w14:textId="03383845"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 xml:space="preserve">please consider </w:t>
            </w:r>
            <w:proofErr w:type="gramStart"/>
            <w:r w:rsidRPr="000576A1">
              <w:rPr>
                <w:rFonts w:ascii="Calibri" w:hAnsi="Calibri" w:cs="Calibri"/>
                <w:sz w:val="18"/>
                <w:szCs w:val="18"/>
              </w:rPr>
              <w:t>to combine</w:t>
            </w:r>
            <w:proofErr w:type="gramEnd"/>
            <w:r w:rsidRPr="000576A1">
              <w:rPr>
                <w:rFonts w:ascii="Calibri" w:hAnsi="Calibri" w:cs="Calibri"/>
                <w:sz w:val="18"/>
                <w:szCs w:val="18"/>
              </w:rPr>
              <w:t xml:space="preserve"> the two paragraphs and make the text concise.</w:t>
            </w:r>
          </w:p>
        </w:tc>
        <w:tc>
          <w:tcPr>
            <w:tcW w:w="3207" w:type="dxa"/>
          </w:tcPr>
          <w:p w14:paraId="07975B58" w14:textId="77777777" w:rsidR="004A7F58" w:rsidRDefault="004A7F58" w:rsidP="004A7F58">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497E46F" w14:textId="77777777" w:rsidR="004A7F58" w:rsidRDefault="004A7F58" w:rsidP="004A7F58">
            <w:pPr>
              <w:autoSpaceDE w:val="0"/>
              <w:autoSpaceDN w:val="0"/>
              <w:adjustRightInd w:val="0"/>
              <w:rPr>
                <w:rFonts w:ascii="Calibri" w:hAnsi="Calibri" w:cs="Calibri"/>
                <w:sz w:val="18"/>
                <w:szCs w:val="18"/>
              </w:rPr>
            </w:pPr>
          </w:p>
          <w:p w14:paraId="62234945" w14:textId="77777777" w:rsidR="004A7F58" w:rsidRDefault="004A7F58" w:rsidP="004A7F58">
            <w:pPr>
              <w:autoSpaceDE w:val="0"/>
              <w:autoSpaceDN w:val="0"/>
              <w:adjustRightInd w:val="0"/>
              <w:rPr>
                <w:rFonts w:ascii="Calibri" w:hAnsi="Calibri" w:cs="Calibri"/>
                <w:sz w:val="18"/>
                <w:szCs w:val="18"/>
              </w:rPr>
            </w:pPr>
            <w:r>
              <w:rPr>
                <w:rFonts w:ascii="Calibri" w:hAnsi="Calibri" w:cs="Calibri"/>
                <w:sz w:val="18"/>
                <w:szCs w:val="18"/>
              </w:rPr>
              <w:t>We note that the first paragraph has the following addition</w:t>
            </w:r>
          </w:p>
          <w:p w14:paraId="7EBEB8D3" w14:textId="77777777" w:rsidR="004A7F58" w:rsidRDefault="004A7F58" w:rsidP="004A7F58">
            <w:pPr>
              <w:autoSpaceDE w:val="0"/>
              <w:autoSpaceDN w:val="0"/>
              <w:adjustRightInd w:val="0"/>
              <w:rPr>
                <w:rFonts w:ascii="Calibri" w:hAnsi="Calibri" w:cs="Calibri"/>
                <w:sz w:val="18"/>
                <w:szCs w:val="18"/>
              </w:rPr>
            </w:pPr>
          </w:p>
          <w:p w14:paraId="75C571E8" w14:textId="77777777" w:rsidR="004A7F58" w:rsidRPr="00BB71B1" w:rsidRDefault="004A7F58" w:rsidP="004A7F58">
            <w:pPr>
              <w:autoSpaceDE w:val="0"/>
              <w:autoSpaceDN w:val="0"/>
              <w:adjustRightInd w:val="0"/>
              <w:rPr>
                <w:rFonts w:ascii="Calibri" w:hAnsi="Calibri" w:cs="Calibri"/>
                <w:i/>
                <w:iCs/>
                <w:sz w:val="18"/>
                <w:szCs w:val="18"/>
              </w:rPr>
            </w:pPr>
            <w:r w:rsidRPr="00BB71B1">
              <w:rPr>
                <w:rFonts w:ascii="Calibri" w:hAnsi="Calibri" w:cs="Calibri"/>
                <w:i/>
                <w:iCs/>
                <w:sz w:val="18"/>
                <w:szCs w:val="18"/>
              </w:rPr>
              <w:t>“for PPDU bandwidths less than or equal to 80 MHz”</w:t>
            </w:r>
          </w:p>
          <w:p w14:paraId="32AFC9D8" w14:textId="77777777" w:rsidR="004A7F58" w:rsidRPr="00BB71B1" w:rsidRDefault="004A7F58" w:rsidP="004A7F58">
            <w:pPr>
              <w:autoSpaceDE w:val="0"/>
              <w:autoSpaceDN w:val="0"/>
              <w:adjustRightInd w:val="0"/>
              <w:rPr>
                <w:rFonts w:ascii="Calibri" w:hAnsi="Calibri" w:cs="Calibri"/>
                <w:sz w:val="18"/>
                <w:szCs w:val="18"/>
              </w:rPr>
            </w:pPr>
          </w:p>
          <w:p w14:paraId="1CDF20FD" w14:textId="63684B60" w:rsidR="004A7F58" w:rsidRPr="00BB71B1" w:rsidRDefault="004A7F58" w:rsidP="004A7F58">
            <w:pPr>
              <w:autoSpaceDE w:val="0"/>
              <w:autoSpaceDN w:val="0"/>
              <w:adjustRightInd w:val="0"/>
              <w:rPr>
                <w:rFonts w:ascii="Calibri" w:hAnsi="Calibri" w:cs="Calibri"/>
                <w:sz w:val="18"/>
                <w:szCs w:val="18"/>
              </w:rPr>
            </w:pPr>
            <w:r w:rsidRPr="00BB71B1">
              <w:rPr>
                <w:rFonts w:ascii="Calibri" w:hAnsi="Calibri" w:cs="Calibri"/>
                <w:sz w:val="18"/>
                <w:szCs w:val="18"/>
              </w:rPr>
              <w:t xml:space="preserve">For the second paragraph, If the operating channel width of the STA is less than or equal to 80 MHz, the indication will work for all PPDU </w:t>
            </w:r>
            <w:r w:rsidRPr="00BB71B1">
              <w:rPr>
                <w:rFonts w:ascii="Calibri" w:hAnsi="Calibri" w:cs="Calibri"/>
                <w:sz w:val="18"/>
                <w:szCs w:val="18"/>
              </w:rPr>
              <w:lastRenderedPageBreak/>
              <w:t xml:space="preserve">bandwidth even </w:t>
            </w:r>
            <w:r>
              <w:rPr>
                <w:rFonts w:ascii="Calibri" w:hAnsi="Calibri" w:cs="Calibri"/>
                <w:sz w:val="18"/>
                <w:szCs w:val="18"/>
              </w:rPr>
              <w:t xml:space="preserve">when PPDU bandwidth is larger than 80 MHz </w:t>
            </w:r>
            <w:r w:rsidRPr="00BB71B1">
              <w:rPr>
                <w:rFonts w:ascii="Calibri" w:hAnsi="Calibri" w:cs="Calibri"/>
                <w:sz w:val="18"/>
                <w:szCs w:val="18"/>
              </w:rPr>
              <w:t xml:space="preserve">in MU case. Hence, combining two paragraphs </w:t>
            </w:r>
            <w:r>
              <w:rPr>
                <w:rFonts w:ascii="Calibri" w:hAnsi="Calibri" w:cs="Calibri"/>
                <w:sz w:val="18"/>
                <w:szCs w:val="18"/>
              </w:rPr>
              <w:t>is</w:t>
            </w:r>
            <w:r w:rsidRPr="00BB71B1">
              <w:rPr>
                <w:rFonts w:ascii="Calibri" w:hAnsi="Calibri" w:cs="Calibri"/>
                <w:sz w:val="18"/>
                <w:szCs w:val="18"/>
              </w:rPr>
              <w:t xml:space="preserve"> difficult. </w:t>
            </w:r>
          </w:p>
          <w:p w14:paraId="4B5E720D" w14:textId="617EC10D" w:rsidR="00BB71B1" w:rsidRPr="00BB71B1" w:rsidRDefault="00BB71B1" w:rsidP="003F60EE">
            <w:pPr>
              <w:autoSpaceDE w:val="0"/>
              <w:autoSpaceDN w:val="0"/>
              <w:adjustRightInd w:val="0"/>
              <w:rPr>
                <w:rFonts w:ascii="Calibri" w:hAnsi="Calibri" w:cs="Calibri"/>
                <w:i/>
                <w:iCs/>
                <w:sz w:val="18"/>
                <w:szCs w:val="18"/>
              </w:rPr>
            </w:pPr>
          </w:p>
        </w:tc>
      </w:tr>
      <w:tr w:rsidR="003F60EE" w:rsidRPr="00DF4A52" w14:paraId="3F1657A0" w14:textId="77777777" w:rsidTr="0055389F">
        <w:trPr>
          <w:trHeight w:val="980"/>
        </w:trPr>
        <w:tc>
          <w:tcPr>
            <w:tcW w:w="721" w:type="dxa"/>
          </w:tcPr>
          <w:p w14:paraId="7489B0E5" w14:textId="15784F4C"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lastRenderedPageBreak/>
              <w:t>6662</w:t>
            </w:r>
          </w:p>
        </w:tc>
        <w:tc>
          <w:tcPr>
            <w:tcW w:w="900" w:type="dxa"/>
          </w:tcPr>
          <w:p w14:paraId="61543E18" w14:textId="4386CEA8"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 xml:space="preserve">Raja </w:t>
            </w:r>
            <w:proofErr w:type="spellStart"/>
            <w:r w:rsidRPr="000576A1">
              <w:rPr>
                <w:rFonts w:ascii="Calibri" w:hAnsi="Calibri" w:cs="Calibri"/>
                <w:sz w:val="18"/>
                <w:szCs w:val="18"/>
              </w:rPr>
              <w:t>Banerjea</w:t>
            </w:r>
            <w:proofErr w:type="spellEnd"/>
          </w:p>
        </w:tc>
        <w:tc>
          <w:tcPr>
            <w:tcW w:w="720" w:type="dxa"/>
          </w:tcPr>
          <w:p w14:paraId="77DF1720" w14:textId="25B2D7C7"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448722DB" w14:textId="590CB17A"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72.23</w:t>
            </w:r>
          </w:p>
        </w:tc>
        <w:tc>
          <w:tcPr>
            <w:tcW w:w="2875" w:type="dxa"/>
          </w:tcPr>
          <w:p w14:paraId="0F510BB2" w14:textId="57017A66"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The interpretation of the operating channel bandwidth is same for greater than 80MHz or less than or equal to 80MHz. No need to duplicate if not required</w:t>
            </w:r>
          </w:p>
        </w:tc>
        <w:tc>
          <w:tcPr>
            <w:tcW w:w="1625" w:type="dxa"/>
          </w:tcPr>
          <w:p w14:paraId="333A60DD" w14:textId="6EC1762A" w:rsidR="003F60EE" w:rsidRPr="000576A1" w:rsidRDefault="003F60EE" w:rsidP="003F60EE">
            <w:pPr>
              <w:autoSpaceDE w:val="0"/>
              <w:autoSpaceDN w:val="0"/>
              <w:adjustRightInd w:val="0"/>
              <w:rPr>
                <w:rFonts w:ascii="Calibri" w:hAnsi="Calibri" w:cs="Calibri"/>
                <w:sz w:val="18"/>
                <w:szCs w:val="18"/>
              </w:rPr>
            </w:pPr>
            <w:r w:rsidRPr="000576A1">
              <w:rPr>
                <w:rFonts w:ascii="Calibri" w:hAnsi="Calibri" w:cs="Calibri"/>
                <w:sz w:val="18"/>
                <w:szCs w:val="18"/>
              </w:rPr>
              <w:t>delete duplicate text from line 23-28 and modify text in line 15-23 as required.</w:t>
            </w:r>
          </w:p>
        </w:tc>
        <w:tc>
          <w:tcPr>
            <w:tcW w:w="3207" w:type="dxa"/>
          </w:tcPr>
          <w:p w14:paraId="2D95CE61" w14:textId="77777777" w:rsidR="00BB71B1" w:rsidRDefault="00BB71B1" w:rsidP="00BB71B1">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671B1BC7" w14:textId="77777777" w:rsidR="00BB71B1" w:rsidRDefault="00BB71B1" w:rsidP="00BB71B1">
            <w:pPr>
              <w:autoSpaceDE w:val="0"/>
              <w:autoSpaceDN w:val="0"/>
              <w:adjustRightInd w:val="0"/>
              <w:rPr>
                <w:rFonts w:ascii="Calibri" w:hAnsi="Calibri" w:cs="Calibri"/>
                <w:sz w:val="18"/>
                <w:szCs w:val="18"/>
              </w:rPr>
            </w:pPr>
          </w:p>
          <w:p w14:paraId="16059882" w14:textId="77777777" w:rsidR="00BB71B1" w:rsidRDefault="00BB71B1" w:rsidP="00BB71B1">
            <w:pPr>
              <w:autoSpaceDE w:val="0"/>
              <w:autoSpaceDN w:val="0"/>
              <w:adjustRightInd w:val="0"/>
              <w:rPr>
                <w:rFonts w:ascii="Calibri" w:hAnsi="Calibri" w:cs="Calibri"/>
                <w:sz w:val="18"/>
                <w:szCs w:val="18"/>
              </w:rPr>
            </w:pPr>
            <w:r>
              <w:rPr>
                <w:rFonts w:ascii="Calibri" w:hAnsi="Calibri" w:cs="Calibri"/>
                <w:sz w:val="18"/>
                <w:szCs w:val="18"/>
              </w:rPr>
              <w:t>We note that the first paragraph has the following addition</w:t>
            </w:r>
          </w:p>
          <w:p w14:paraId="6FB86653" w14:textId="77777777" w:rsidR="00BB71B1" w:rsidRDefault="00BB71B1" w:rsidP="00BB71B1">
            <w:pPr>
              <w:autoSpaceDE w:val="0"/>
              <w:autoSpaceDN w:val="0"/>
              <w:adjustRightInd w:val="0"/>
              <w:rPr>
                <w:rFonts w:ascii="Calibri" w:hAnsi="Calibri" w:cs="Calibri"/>
                <w:sz w:val="18"/>
                <w:szCs w:val="18"/>
              </w:rPr>
            </w:pPr>
          </w:p>
          <w:p w14:paraId="103A79B6" w14:textId="77777777" w:rsidR="00BB71B1" w:rsidRPr="00BB71B1" w:rsidRDefault="00BB71B1" w:rsidP="00BB71B1">
            <w:pPr>
              <w:autoSpaceDE w:val="0"/>
              <w:autoSpaceDN w:val="0"/>
              <w:adjustRightInd w:val="0"/>
              <w:rPr>
                <w:rFonts w:ascii="Calibri" w:hAnsi="Calibri" w:cs="Calibri"/>
                <w:i/>
                <w:iCs/>
                <w:sz w:val="18"/>
                <w:szCs w:val="18"/>
              </w:rPr>
            </w:pPr>
            <w:r w:rsidRPr="00BB71B1">
              <w:rPr>
                <w:rFonts w:ascii="Calibri" w:hAnsi="Calibri" w:cs="Calibri"/>
                <w:i/>
                <w:iCs/>
                <w:sz w:val="18"/>
                <w:szCs w:val="18"/>
              </w:rPr>
              <w:t>“for PPDU bandwidths less than or equal to 80 MHz”</w:t>
            </w:r>
          </w:p>
          <w:p w14:paraId="2E5C02D3" w14:textId="77777777" w:rsidR="00BB71B1" w:rsidRPr="00BB71B1" w:rsidRDefault="00BB71B1" w:rsidP="00BB71B1">
            <w:pPr>
              <w:autoSpaceDE w:val="0"/>
              <w:autoSpaceDN w:val="0"/>
              <w:adjustRightInd w:val="0"/>
              <w:rPr>
                <w:rFonts w:ascii="Calibri" w:hAnsi="Calibri" w:cs="Calibri"/>
                <w:sz w:val="18"/>
                <w:szCs w:val="18"/>
              </w:rPr>
            </w:pPr>
          </w:p>
          <w:p w14:paraId="1AE52BFA" w14:textId="345F8863" w:rsidR="00BB71B1" w:rsidRPr="00BB71B1" w:rsidRDefault="00BB71B1" w:rsidP="00BB71B1">
            <w:pPr>
              <w:autoSpaceDE w:val="0"/>
              <w:autoSpaceDN w:val="0"/>
              <w:adjustRightInd w:val="0"/>
              <w:rPr>
                <w:rFonts w:ascii="Calibri" w:hAnsi="Calibri" w:cs="Calibri"/>
                <w:sz w:val="18"/>
                <w:szCs w:val="18"/>
              </w:rPr>
            </w:pPr>
            <w:r w:rsidRPr="00BB71B1">
              <w:rPr>
                <w:rFonts w:ascii="Calibri" w:hAnsi="Calibri" w:cs="Calibri"/>
                <w:sz w:val="18"/>
                <w:szCs w:val="18"/>
              </w:rPr>
              <w:t xml:space="preserve">For the second paragraph, If the operating channel width of the STA is less than or equal to 80 MHz, the indication will work for all PPDU bandwidth even </w:t>
            </w:r>
            <w:r w:rsidR="004A7F58">
              <w:rPr>
                <w:rFonts w:ascii="Calibri" w:hAnsi="Calibri" w:cs="Calibri"/>
                <w:sz w:val="18"/>
                <w:szCs w:val="18"/>
              </w:rPr>
              <w:t xml:space="preserve">when PPDU bandwidth is larger than 80 MHz </w:t>
            </w:r>
            <w:r w:rsidRPr="00BB71B1">
              <w:rPr>
                <w:rFonts w:ascii="Calibri" w:hAnsi="Calibri" w:cs="Calibri"/>
                <w:sz w:val="18"/>
                <w:szCs w:val="18"/>
              </w:rPr>
              <w:t xml:space="preserve">in MU case. Hence, combining two paragraphs </w:t>
            </w:r>
            <w:r w:rsidR="004A7F58">
              <w:rPr>
                <w:rFonts w:ascii="Calibri" w:hAnsi="Calibri" w:cs="Calibri"/>
                <w:sz w:val="18"/>
                <w:szCs w:val="18"/>
              </w:rPr>
              <w:t>is</w:t>
            </w:r>
            <w:r w:rsidRPr="00BB71B1">
              <w:rPr>
                <w:rFonts w:ascii="Calibri" w:hAnsi="Calibri" w:cs="Calibri"/>
                <w:sz w:val="18"/>
                <w:szCs w:val="18"/>
              </w:rPr>
              <w:t xml:space="preserve"> difficult. </w:t>
            </w:r>
          </w:p>
          <w:p w14:paraId="61A2D6C6" w14:textId="6743C2D2" w:rsidR="003F60EE" w:rsidRDefault="003F60EE" w:rsidP="003F60EE">
            <w:pPr>
              <w:autoSpaceDE w:val="0"/>
              <w:autoSpaceDN w:val="0"/>
              <w:adjustRightInd w:val="0"/>
              <w:rPr>
                <w:rFonts w:ascii="Calibri" w:hAnsi="Calibri" w:cs="Calibri"/>
                <w:sz w:val="18"/>
                <w:szCs w:val="18"/>
              </w:rPr>
            </w:pPr>
          </w:p>
        </w:tc>
      </w:tr>
      <w:tr w:rsidR="00973378" w:rsidRPr="00DF4A52" w14:paraId="6811C924" w14:textId="77777777" w:rsidTr="0055389F">
        <w:trPr>
          <w:trHeight w:val="980"/>
        </w:trPr>
        <w:tc>
          <w:tcPr>
            <w:tcW w:w="721" w:type="dxa"/>
          </w:tcPr>
          <w:p w14:paraId="504869D2" w14:textId="7353162D"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4138</w:t>
            </w:r>
          </w:p>
        </w:tc>
        <w:tc>
          <w:tcPr>
            <w:tcW w:w="900" w:type="dxa"/>
          </w:tcPr>
          <w:p w14:paraId="05107E40" w14:textId="5586BDAC"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Alfred Asterjadhi</w:t>
            </w:r>
          </w:p>
        </w:tc>
        <w:tc>
          <w:tcPr>
            <w:tcW w:w="720" w:type="dxa"/>
          </w:tcPr>
          <w:p w14:paraId="64C8125F" w14:textId="2D275D1B"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9.2.4.6.8a</w:t>
            </w:r>
          </w:p>
        </w:tc>
        <w:tc>
          <w:tcPr>
            <w:tcW w:w="900" w:type="dxa"/>
          </w:tcPr>
          <w:p w14:paraId="6A75BE65" w14:textId="5A2BA4AE"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71.15</w:t>
            </w:r>
          </w:p>
        </w:tc>
        <w:tc>
          <w:tcPr>
            <w:tcW w:w="2875" w:type="dxa"/>
          </w:tcPr>
          <w:p w14:paraId="42161A82" w14:textId="5759992D"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 xml:space="preserve">I think a table is needed here to determine the </w:t>
            </w:r>
            <w:proofErr w:type="spellStart"/>
            <w:r w:rsidRPr="000576A1">
              <w:rPr>
                <w:rFonts w:ascii="Calibri" w:hAnsi="Calibri" w:cs="Calibri"/>
                <w:sz w:val="18"/>
                <w:szCs w:val="18"/>
              </w:rPr>
              <w:t>RxNSSs</w:t>
            </w:r>
            <w:proofErr w:type="spellEnd"/>
            <w:r w:rsidRPr="000576A1">
              <w:rPr>
                <w:rFonts w:ascii="Calibri" w:hAnsi="Calibri" w:cs="Calibri"/>
                <w:sz w:val="18"/>
                <w:szCs w:val="18"/>
              </w:rPr>
              <w:t xml:space="preserve"> for different bandwidths, with the presence and absence of the EHT OM variant (latter case is easy by referencing </w:t>
            </w:r>
            <w:proofErr w:type="spellStart"/>
            <w:r w:rsidRPr="000576A1">
              <w:rPr>
                <w:rFonts w:ascii="Calibri" w:hAnsi="Calibri" w:cs="Calibri"/>
                <w:sz w:val="18"/>
                <w:szCs w:val="18"/>
              </w:rPr>
              <w:t>oM</w:t>
            </w:r>
            <w:proofErr w:type="spellEnd"/>
            <w:r w:rsidRPr="000576A1">
              <w:rPr>
                <w:rFonts w:ascii="Calibri" w:hAnsi="Calibri" w:cs="Calibri"/>
                <w:sz w:val="18"/>
                <w:szCs w:val="18"/>
              </w:rPr>
              <w:t xml:space="preserve"> control).</w:t>
            </w:r>
          </w:p>
        </w:tc>
        <w:tc>
          <w:tcPr>
            <w:tcW w:w="1625" w:type="dxa"/>
          </w:tcPr>
          <w:p w14:paraId="6503C3B1" w14:textId="235637C1" w:rsidR="00973378" w:rsidRPr="0047177D" w:rsidRDefault="00973378" w:rsidP="000576A1">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6B5B92F7" w14:textId="77777777" w:rsidR="00B57FB5" w:rsidRDefault="00B57FB5" w:rsidP="00B57FB5">
            <w:pPr>
              <w:autoSpaceDE w:val="0"/>
              <w:autoSpaceDN w:val="0"/>
              <w:adjustRightInd w:val="0"/>
              <w:rPr>
                <w:rFonts w:ascii="Calibri" w:hAnsi="Calibri" w:cs="Calibri"/>
                <w:sz w:val="18"/>
                <w:szCs w:val="18"/>
              </w:rPr>
            </w:pPr>
            <w:r>
              <w:rPr>
                <w:rFonts w:ascii="Calibri" w:hAnsi="Calibri" w:cs="Calibri"/>
                <w:sz w:val="18"/>
                <w:szCs w:val="18"/>
              </w:rPr>
              <w:t>Revised –</w:t>
            </w:r>
          </w:p>
          <w:p w14:paraId="39895D82" w14:textId="77777777" w:rsidR="00973378" w:rsidRDefault="00973378" w:rsidP="00973378">
            <w:pPr>
              <w:autoSpaceDE w:val="0"/>
              <w:autoSpaceDN w:val="0"/>
              <w:adjustRightInd w:val="0"/>
              <w:rPr>
                <w:rFonts w:ascii="Calibri" w:hAnsi="Calibri" w:cs="Calibri"/>
                <w:sz w:val="18"/>
                <w:szCs w:val="18"/>
              </w:rPr>
            </w:pPr>
          </w:p>
          <w:p w14:paraId="73C9FCDE" w14:textId="3F749270" w:rsidR="00EF17BC" w:rsidRDefault="00DB7F25" w:rsidP="00973378">
            <w:pPr>
              <w:autoSpaceDE w:val="0"/>
              <w:autoSpaceDN w:val="0"/>
              <w:adjustRightInd w:val="0"/>
              <w:rPr>
                <w:rFonts w:ascii="Calibri" w:hAnsi="Calibri" w:cs="Calibri"/>
                <w:sz w:val="18"/>
                <w:szCs w:val="18"/>
              </w:rPr>
            </w:pPr>
            <w:r>
              <w:rPr>
                <w:rFonts w:ascii="Calibri" w:hAnsi="Calibri" w:cs="Calibri"/>
                <w:sz w:val="18"/>
                <w:szCs w:val="18"/>
              </w:rPr>
              <w:t>We assume that the commenter means page 72.</w:t>
            </w:r>
            <w:r w:rsidR="00EF17BC">
              <w:rPr>
                <w:rFonts w:ascii="Calibri" w:hAnsi="Calibri" w:cs="Calibri"/>
                <w:sz w:val="18"/>
                <w:szCs w:val="18"/>
              </w:rPr>
              <w:t xml:space="preserve"> We follow the description for channel width to add the table.</w:t>
            </w:r>
          </w:p>
          <w:p w14:paraId="7622A04F" w14:textId="296CFDCC" w:rsidR="003E0EF1" w:rsidRDefault="003E0EF1" w:rsidP="00973378">
            <w:pPr>
              <w:autoSpaceDE w:val="0"/>
              <w:autoSpaceDN w:val="0"/>
              <w:adjustRightInd w:val="0"/>
              <w:rPr>
                <w:rFonts w:ascii="Calibri" w:hAnsi="Calibri" w:cs="Calibri"/>
                <w:sz w:val="18"/>
                <w:szCs w:val="18"/>
              </w:rPr>
            </w:pPr>
          </w:p>
          <w:p w14:paraId="555141C4" w14:textId="3DE7C1DA" w:rsidR="003E0EF1" w:rsidRDefault="003E0EF1" w:rsidP="00973378">
            <w:pPr>
              <w:autoSpaceDE w:val="0"/>
              <w:autoSpaceDN w:val="0"/>
              <w:adjustRightInd w:val="0"/>
              <w:rPr>
                <w:rFonts w:ascii="Calibri" w:hAnsi="Calibri" w:cs="Calibri"/>
                <w:sz w:val="18"/>
                <w:szCs w:val="18"/>
              </w:rPr>
            </w:pPr>
            <w:r>
              <w:rPr>
                <w:rFonts w:ascii="Calibri" w:hAnsi="Calibri" w:cs="Calibri"/>
                <w:sz w:val="18"/>
                <w:szCs w:val="18"/>
              </w:rPr>
              <w:t>We also add the table for Tx NSTS.</w:t>
            </w:r>
          </w:p>
          <w:p w14:paraId="3D37EA28" w14:textId="261DF15E" w:rsidR="00DB7F25" w:rsidRDefault="00DB7F25" w:rsidP="00973378">
            <w:pPr>
              <w:autoSpaceDE w:val="0"/>
              <w:autoSpaceDN w:val="0"/>
              <w:adjustRightInd w:val="0"/>
              <w:rPr>
                <w:ins w:id="1" w:author="Huang, Po-kai" w:date="2021-07-20T10:35:00Z"/>
                <w:rFonts w:ascii="Calibri" w:hAnsi="Calibri" w:cs="Calibri"/>
                <w:sz w:val="18"/>
                <w:szCs w:val="18"/>
              </w:rPr>
            </w:pPr>
          </w:p>
          <w:p w14:paraId="47502FF8" w14:textId="2AFCBA6B" w:rsidR="00EF17BC" w:rsidRPr="0021424E" w:rsidRDefault="00EF17BC" w:rsidP="00EF17BC">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11-21/1209r0 under all headings that include CID 4138.</w:t>
            </w:r>
          </w:p>
          <w:p w14:paraId="65C173FE" w14:textId="77777777" w:rsidR="00EF17BC" w:rsidRDefault="00EF17BC" w:rsidP="00973378">
            <w:pPr>
              <w:autoSpaceDE w:val="0"/>
              <w:autoSpaceDN w:val="0"/>
              <w:adjustRightInd w:val="0"/>
              <w:rPr>
                <w:rFonts w:ascii="Calibri" w:hAnsi="Calibri" w:cs="Calibri"/>
                <w:sz w:val="18"/>
                <w:szCs w:val="18"/>
              </w:rPr>
            </w:pPr>
          </w:p>
          <w:p w14:paraId="5C774EAA" w14:textId="12721262" w:rsidR="00DB7F25" w:rsidRPr="00EA64A3" w:rsidRDefault="00DB7F25" w:rsidP="00973378">
            <w:pPr>
              <w:autoSpaceDE w:val="0"/>
              <w:autoSpaceDN w:val="0"/>
              <w:adjustRightInd w:val="0"/>
              <w:rPr>
                <w:rFonts w:ascii="Calibri" w:hAnsi="Calibri" w:cs="Calibri"/>
                <w:sz w:val="18"/>
                <w:szCs w:val="18"/>
              </w:rPr>
            </w:pPr>
          </w:p>
        </w:tc>
      </w:tr>
      <w:tr w:rsidR="00640C33" w:rsidRPr="00DF4A52" w14:paraId="53ED1B30" w14:textId="77777777" w:rsidTr="0055389F">
        <w:trPr>
          <w:trHeight w:val="980"/>
        </w:trPr>
        <w:tc>
          <w:tcPr>
            <w:tcW w:w="721" w:type="dxa"/>
          </w:tcPr>
          <w:p w14:paraId="4ED4A9B3" w14:textId="48A2E9CA" w:rsidR="00640C33" w:rsidRPr="000576A1" w:rsidRDefault="00640C33" w:rsidP="00640C33">
            <w:pPr>
              <w:autoSpaceDE w:val="0"/>
              <w:autoSpaceDN w:val="0"/>
              <w:adjustRightInd w:val="0"/>
              <w:rPr>
                <w:rFonts w:ascii="Calibri" w:hAnsi="Calibri" w:cs="Calibri"/>
                <w:sz w:val="18"/>
                <w:szCs w:val="18"/>
              </w:rPr>
            </w:pPr>
            <w:r w:rsidRPr="000576A1">
              <w:rPr>
                <w:rFonts w:ascii="Calibri" w:hAnsi="Calibri" w:cs="Calibri"/>
                <w:sz w:val="18"/>
                <w:szCs w:val="18"/>
              </w:rPr>
              <w:t>7551</w:t>
            </w:r>
          </w:p>
        </w:tc>
        <w:tc>
          <w:tcPr>
            <w:tcW w:w="900" w:type="dxa"/>
          </w:tcPr>
          <w:p w14:paraId="4F7F0C2C" w14:textId="2CEFBC35" w:rsidR="00640C33" w:rsidRPr="000576A1" w:rsidRDefault="00640C33" w:rsidP="00640C33">
            <w:pPr>
              <w:autoSpaceDE w:val="0"/>
              <w:autoSpaceDN w:val="0"/>
              <w:adjustRightInd w:val="0"/>
              <w:rPr>
                <w:rFonts w:ascii="Calibri" w:hAnsi="Calibri" w:cs="Calibri"/>
                <w:sz w:val="18"/>
                <w:szCs w:val="18"/>
              </w:rPr>
            </w:pPr>
            <w:r w:rsidRPr="000576A1">
              <w:rPr>
                <w:rFonts w:ascii="Calibri" w:hAnsi="Calibri" w:cs="Calibri"/>
                <w:sz w:val="18"/>
                <w:szCs w:val="18"/>
              </w:rPr>
              <w:t>Tomoko Adachi</w:t>
            </w:r>
          </w:p>
        </w:tc>
        <w:tc>
          <w:tcPr>
            <w:tcW w:w="720" w:type="dxa"/>
          </w:tcPr>
          <w:p w14:paraId="5802CD26" w14:textId="0413FE39" w:rsidR="00640C33" w:rsidRPr="000576A1" w:rsidRDefault="00640C33" w:rsidP="00640C33">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7E850A7C" w14:textId="0E0C7055" w:rsidR="00640C33" w:rsidRPr="000576A1" w:rsidRDefault="00640C33" w:rsidP="00640C33">
            <w:pPr>
              <w:autoSpaceDE w:val="0"/>
              <w:autoSpaceDN w:val="0"/>
              <w:adjustRightInd w:val="0"/>
              <w:rPr>
                <w:rFonts w:ascii="Calibri" w:hAnsi="Calibri" w:cs="Calibri"/>
                <w:sz w:val="18"/>
                <w:szCs w:val="18"/>
              </w:rPr>
            </w:pPr>
            <w:r w:rsidRPr="000576A1">
              <w:rPr>
                <w:rFonts w:ascii="Calibri" w:hAnsi="Calibri" w:cs="Calibri"/>
                <w:sz w:val="18"/>
                <w:szCs w:val="18"/>
              </w:rPr>
              <w:t>72.15</w:t>
            </w:r>
          </w:p>
        </w:tc>
        <w:tc>
          <w:tcPr>
            <w:tcW w:w="2875" w:type="dxa"/>
          </w:tcPr>
          <w:p w14:paraId="50F03586" w14:textId="0E3E1305" w:rsidR="00640C33" w:rsidRPr="000576A1" w:rsidRDefault="00640C33" w:rsidP="00640C33">
            <w:pPr>
              <w:autoSpaceDE w:val="0"/>
              <w:autoSpaceDN w:val="0"/>
              <w:adjustRightInd w:val="0"/>
              <w:rPr>
                <w:rFonts w:ascii="Calibri" w:hAnsi="Calibri" w:cs="Calibri"/>
                <w:sz w:val="18"/>
                <w:szCs w:val="18"/>
              </w:rPr>
            </w:pPr>
            <w:r w:rsidRPr="000576A1">
              <w:rPr>
                <w:rFonts w:ascii="Calibri" w:hAnsi="Calibri" w:cs="Calibri"/>
                <w:sz w:val="18"/>
                <w:szCs w:val="18"/>
              </w:rPr>
              <w:t>"..., then the Rx NSS Extension subfield in the EHT OM Control subfield together with the Rx NSS subfield in the OM Control subfield indicate ...". The verb "indicate" hangs to the subject "the Rx NSS Extension subfield", so the third-person singular 's' should apply...</w:t>
            </w:r>
          </w:p>
        </w:tc>
        <w:tc>
          <w:tcPr>
            <w:tcW w:w="1625" w:type="dxa"/>
          </w:tcPr>
          <w:p w14:paraId="2A4246E6" w14:textId="7E6C6BBF" w:rsidR="00640C33" w:rsidRPr="000576A1" w:rsidRDefault="00640C33" w:rsidP="00640C33">
            <w:pPr>
              <w:autoSpaceDE w:val="0"/>
              <w:autoSpaceDN w:val="0"/>
              <w:adjustRightInd w:val="0"/>
              <w:rPr>
                <w:rFonts w:ascii="Calibri" w:hAnsi="Calibri" w:cs="Calibri"/>
                <w:sz w:val="18"/>
                <w:szCs w:val="18"/>
              </w:rPr>
            </w:pPr>
            <w:r w:rsidRPr="000576A1">
              <w:rPr>
                <w:rFonts w:ascii="Calibri" w:hAnsi="Calibri" w:cs="Calibri"/>
                <w:sz w:val="18"/>
                <w:szCs w:val="18"/>
              </w:rPr>
              <w:t>Change "indicate" to "indicates".</w:t>
            </w:r>
          </w:p>
        </w:tc>
        <w:tc>
          <w:tcPr>
            <w:tcW w:w="3207" w:type="dxa"/>
          </w:tcPr>
          <w:p w14:paraId="4BA6AAA3" w14:textId="32033177" w:rsidR="00640C33" w:rsidRDefault="008D32DA" w:rsidP="00640C33">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8D32DA" w:rsidRPr="00DF4A52" w14:paraId="454ECB4A" w14:textId="77777777" w:rsidTr="0055389F">
        <w:trPr>
          <w:trHeight w:val="980"/>
        </w:trPr>
        <w:tc>
          <w:tcPr>
            <w:tcW w:w="721" w:type="dxa"/>
          </w:tcPr>
          <w:p w14:paraId="71FB6EEE" w14:textId="60D59918" w:rsidR="008D32DA" w:rsidRPr="000576A1" w:rsidRDefault="008D32DA" w:rsidP="008D32DA">
            <w:pPr>
              <w:autoSpaceDE w:val="0"/>
              <w:autoSpaceDN w:val="0"/>
              <w:adjustRightInd w:val="0"/>
              <w:rPr>
                <w:rFonts w:ascii="Calibri" w:hAnsi="Calibri" w:cs="Calibri"/>
                <w:sz w:val="18"/>
                <w:szCs w:val="18"/>
              </w:rPr>
            </w:pPr>
            <w:r w:rsidRPr="000576A1">
              <w:rPr>
                <w:rFonts w:ascii="Calibri" w:hAnsi="Calibri" w:cs="Calibri"/>
                <w:sz w:val="18"/>
                <w:szCs w:val="18"/>
              </w:rPr>
              <w:t>7552</w:t>
            </w:r>
          </w:p>
        </w:tc>
        <w:tc>
          <w:tcPr>
            <w:tcW w:w="900" w:type="dxa"/>
          </w:tcPr>
          <w:p w14:paraId="55DB85C3" w14:textId="7D5F1498" w:rsidR="008D32DA" w:rsidRPr="000576A1" w:rsidRDefault="008D32DA" w:rsidP="008D32DA">
            <w:pPr>
              <w:autoSpaceDE w:val="0"/>
              <w:autoSpaceDN w:val="0"/>
              <w:adjustRightInd w:val="0"/>
              <w:rPr>
                <w:rFonts w:ascii="Calibri" w:hAnsi="Calibri" w:cs="Calibri"/>
                <w:sz w:val="18"/>
                <w:szCs w:val="18"/>
              </w:rPr>
            </w:pPr>
            <w:r w:rsidRPr="000576A1">
              <w:rPr>
                <w:rFonts w:ascii="Calibri" w:hAnsi="Calibri" w:cs="Calibri"/>
                <w:sz w:val="18"/>
                <w:szCs w:val="18"/>
              </w:rPr>
              <w:t>Tomoko Adachi</w:t>
            </w:r>
          </w:p>
        </w:tc>
        <w:tc>
          <w:tcPr>
            <w:tcW w:w="720" w:type="dxa"/>
          </w:tcPr>
          <w:p w14:paraId="61A779DB" w14:textId="43A5F41E" w:rsidR="008D32DA" w:rsidRPr="000576A1" w:rsidRDefault="008D32DA" w:rsidP="008D32DA">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70FAB59A" w14:textId="50930820" w:rsidR="008D32DA" w:rsidRPr="000576A1" w:rsidRDefault="008D32DA" w:rsidP="008D32DA">
            <w:pPr>
              <w:autoSpaceDE w:val="0"/>
              <w:autoSpaceDN w:val="0"/>
              <w:adjustRightInd w:val="0"/>
              <w:rPr>
                <w:rFonts w:ascii="Calibri" w:hAnsi="Calibri" w:cs="Calibri"/>
                <w:sz w:val="18"/>
                <w:szCs w:val="18"/>
              </w:rPr>
            </w:pPr>
            <w:r w:rsidRPr="000576A1">
              <w:rPr>
                <w:rFonts w:ascii="Calibri" w:hAnsi="Calibri" w:cs="Calibri"/>
                <w:sz w:val="18"/>
                <w:szCs w:val="18"/>
              </w:rPr>
              <w:t>72.23</w:t>
            </w:r>
          </w:p>
        </w:tc>
        <w:tc>
          <w:tcPr>
            <w:tcW w:w="2875" w:type="dxa"/>
          </w:tcPr>
          <w:p w14:paraId="5D15B620" w14:textId="33AB9CAD" w:rsidR="008D32DA" w:rsidRPr="000576A1" w:rsidRDefault="008D32DA" w:rsidP="008D32DA">
            <w:pPr>
              <w:autoSpaceDE w:val="0"/>
              <w:autoSpaceDN w:val="0"/>
              <w:adjustRightInd w:val="0"/>
              <w:rPr>
                <w:rFonts w:ascii="Calibri" w:hAnsi="Calibri" w:cs="Calibri"/>
                <w:sz w:val="18"/>
                <w:szCs w:val="18"/>
              </w:rPr>
            </w:pPr>
            <w:r w:rsidRPr="000576A1">
              <w:rPr>
                <w:rFonts w:ascii="Calibri" w:hAnsi="Calibri" w:cs="Calibri"/>
                <w:sz w:val="18"/>
                <w:szCs w:val="18"/>
              </w:rPr>
              <w:t>"...MHz, then the Rx NSS Extension subfield in the EHT OM Control subfield together with the Rx NSS subfield in the OM Control subfield indicate ...". The verb "indicate" hangs to the subject "the Rx NSS Extension subfield", so the third-person singular 's' should apply...</w:t>
            </w:r>
          </w:p>
        </w:tc>
        <w:tc>
          <w:tcPr>
            <w:tcW w:w="1625" w:type="dxa"/>
          </w:tcPr>
          <w:p w14:paraId="24F8DA18" w14:textId="59A665A6" w:rsidR="008D32DA" w:rsidRPr="000576A1" w:rsidRDefault="008D32DA" w:rsidP="008D32DA">
            <w:pPr>
              <w:autoSpaceDE w:val="0"/>
              <w:autoSpaceDN w:val="0"/>
              <w:adjustRightInd w:val="0"/>
              <w:rPr>
                <w:rFonts w:ascii="Calibri" w:hAnsi="Calibri" w:cs="Calibri"/>
                <w:sz w:val="18"/>
                <w:szCs w:val="18"/>
              </w:rPr>
            </w:pPr>
            <w:r w:rsidRPr="000576A1">
              <w:rPr>
                <w:rFonts w:ascii="Calibri" w:hAnsi="Calibri" w:cs="Calibri"/>
                <w:sz w:val="18"/>
                <w:szCs w:val="18"/>
              </w:rPr>
              <w:t>Change "indicate" to "indicates".</w:t>
            </w:r>
          </w:p>
        </w:tc>
        <w:tc>
          <w:tcPr>
            <w:tcW w:w="3207" w:type="dxa"/>
          </w:tcPr>
          <w:p w14:paraId="79D396D8" w14:textId="2E7A3653" w:rsidR="008D32DA" w:rsidRDefault="000E283D" w:rsidP="008D32DA">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676E68" w:rsidRPr="00DF4A52" w14:paraId="1ABC43A7" w14:textId="77777777" w:rsidTr="0055389F">
        <w:trPr>
          <w:trHeight w:val="980"/>
        </w:trPr>
        <w:tc>
          <w:tcPr>
            <w:tcW w:w="721" w:type="dxa"/>
          </w:tcPr>
          <w:p w14:paraId="4FB62621" w14:textId="2A6F4C9C" w:rsidR="00676E68" w:rsidRPr="000576A1" w:rsidRDefault="00676E68" w:rsidP="00676E68">
            <w:pPr>
              <w:autoSpaceDE w:val="0"/>
              <w:autoSpaceDN w:val="0"/>
              <w:adjustRightInd w:val="0"/>
              <w:rPr>
                <w:rFonts w:ascii="Calibri" w:hAnsi="Calibri" w:cs="Calibri"/>
                <w:sz w:val="18"/>
                <w:szCs w:val="18"/>
              </w:rPr>
            </w:pPr>
            <w:r w:rsidRPr="000576A1">
              <w:rPr>
                <w:rFonts w:ascii="Calibri" w:hAnsi="Calibri" w:cs="Calibri"/>
                <w:sz w:val="18"/>
                <w:szCs w:val="18"/>
              </w:rPr>
              <w:t>5893</w:t>
            </w:r>
          </w:p>
        </w:tc>
        <w:tc>
          <w:tcPr>
            <w:tcW w:w="900" w:type="dxa"/>
          </w:tcPr>
          <w:p w14:paraId="19E194F6" w14:textId="0ADAD218" w:rsidR="00676E68" w:rsidRPr="000576A1" w:rsidRDefault="00676E68" w:rsidP="00676E68">
            <w:pPr>
              <w:autoSpaceDE w:val="0"/>
              <w:autoSpaceDN w:val="0"/>
              <w:adjustRightInd w:val="0"/>
              <w:rPr>
                <w:rFonts w:ascii="Calibri" w:hAnsi="Calibri" w:cs="Calibri"/>
                <w:sz w:val="18"/>
                <w:szCs w:val="18"/>
              </w:rPr>
            </w:pPr>
            <w:proofErr w:type="spellStart"/>
            <w:r w:rsidRPr="000576A1">
              <w:rPr>
                <w:rFonts w:ascii="Calibri" w:hAnsi="Calibri" w:cs="Calibri"/>
                <w:sz w:val="18"/>
                <w:szCs w:val="18"/>
              </w:rPr>
              <w:t>Liangxiao</w:t>
            </w:r>
            <w:proofErr w:type="spellEnd"/>
            <w:r w:rsidRPr="000576A1">
              <w:rPr>
                <w:rFonts w:ascii="Calibri" w:hAnsi="Calibri" w:cs="Calibri"/>
                <w:sz w:val="18"/>
                <w:szCs w:val="18"/>
              </w:rPr>
              <w:t xml:space="preserve"> Xin</w:t>
            </w:r>
          </w:p>
        </w:tc>
        <w:tc>
          <w:tcPr>
            <w:tcW w:w="720" w:type="dxa"/>
          </w:tcPr>
          <w:p w14:paraId="7E1C5417" w14:textId="07BA98E5" w:rsidR="00676E68" w:rsidRPr="000576A1" w:rsidRDefault="00676E68" w:rsidP="00676E68">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1FD2F570" w14:textId="1C88492F" w:rsidR="00676E68" w:rsidRPr="000576A1" w:rsidRDefault="00676E68" w:rsidP="00676E68">
            <w:pPr>
              <w:autoSpaceDE w:val="0"/>
              <w:autoSpaceDN w:val="0"/>
              <w:adjustRightInd w:val="0"/>
              <w:rPr>
                <w:rFonts w:ascii="Calibri" w:hAnsi="Calibri" w:cs="Calibri"/>
                <w:sz w:val="18"/>
                <w:szCs w:val="18"/>
              </w:rPr>
            </w:pPr>
            <w:r w:rsidRPr="000576A1">
              <w:rPr>
                <w:rFonts w:ascii="Calibri" w:hAnsi="Calibri" w:cs="Calibri"/>
                <w:sz w:val="18"/>
                <w:szCs w:val="18"/>
              </w:rPr>
              <w:t>72.16</w:t>
            </w:r>
          </w:p>
        </w:tc>
        <w:tc>
          <w:tcPr>
            <w:tcW w:w="2875" w:type="dxa"/>
          </w:tcPr>
          <w:p w14:paraId="7B1E7F8F" w14:textId="336C4832" w:rsidR="00676E68" w:rsidRPr="000576A1" w:rsidRDefault="00676E68" w:rsidP="00676E68">
            <w:pPr>
              <w:autoSpaceDE w:val="0"/>
              <w:autoSpaceDN w:val="0"/>
              <w:adjustRightInd w:val="0"/>
              <w:rPr>
                <w:rFonts w:ascii="Calibri" w:hAnsi="Calibri" w:cs="Calibri"/>
                <w:sz w:val="18"/>
                <w:szCs w:val="18"/>
              </w:rPr>
            </w:pPr>
            <w:r w:rsidRPr="000576A1">
              <w:rPr>
                <w:rFonts w:ascii="Calibri" w:hAnsi="Calibri" w:cs="Calibri"/>
                <w:sz w:val="18"/>
                <w:szCs w:val="18"/>
              </w:rPr>
              <w:t>the sentence here is very difficult to read</w:t>
            </w:r>
          </w:p>
        </w:tc>
        <w:tc>
          <w:tcPr>
            <w:tcW w:w="1625" w:type="dxa"/>
          </w:tcPr>
          <w:p w14:paraId="5C1081CA" w14:textId="5C1A81E0" w:rsidR="00676E68" w:rsidRPr="000576A1" w:rsidRDefault="00676E68" w:rsidP="00676E68">
            <w:pPr>
              <w:autoSpaceDE w:val="0"/>
              <w:autoSpaceDN w:val="0"/>
              <w:adjustRightInd w:val="0"/>
              <w:rPr>
                <w:rFonts w:ascii="Calibri" w:hAnsi="Calibri" w:cs="Calibri"/>
                <w:sz w:val="18"/>
                <w:szCs w:val="18"/>
              </w:rPr>
            </w:pPr>
            <w:r w:rsidRPr="000576A1">
              <w:rPr>
                <w:rFonts w:ascii="Calibri" w:hAnsi="Calibri" w:cs="Calibri"/>
                <w:sz w:val="18"/>
                <w:szCs w:val="18"/>
              </w:rPr>
              <w:t xml:space="preserve">change the word to "If the operating channel width of the STA is greater than 80 MHz, then the Rx NSS Extension subfield in the EHT OM Control subfield together with the </w:t>
            </w:r>
            <w:r w:rsidRPr="000576A1">
              <w:rPr>
                <w:rFonts w:ascii="Calibri" w:hAnsi="Calibri" w:cs="Calibri"/>
                <w:sz w:val="18"/>
                <w:szCs w:val="18"/>
              </w:rPr>
              <w:lastRenderedPageBreak/>
              <w:t xml:space="preserve">Rx NSS subfield in the OM Control subfield is set to value N_ss-1 to indicate the maximum number of spatial streams, </w:t>
            </w:r>
            <w:proofErr w:type="spellStart"/>
            <w:r w:rsidRPr="000576A1">
              <w:rPr>
                <w:rFonts w:ascii="Calibri" w:hAnsi="Calibri" w:cs="Calibri"/>
                <w:sz w:val="18"/>
                <w:szCs w:val="18"/>
              </w:rPr>
              <w:t>N_ss</w:t>
            </w:r>
            <w:proofErr w:type="spellEnd"/>
            <w:r w:rsidRPr="000576A1">
              <w:rPr>
                <w:rFonts w:ascii="Calibri" w:hAnsi="Calibri" w:cs="Calibri"/>
                <w:sz w:val="18"/>
                <w:szCs w:val="18"/>
              </w:rPr>
              <w:t xml:space="preserve">, that the STA supports in reception, where the Rx NSS Extension subfield provides the MSB of the N_ss-1 and the Rx NSS subfield provides the three LSBs of the N_ss-1, for PPDU bandwidths less than or equal to 80 </w:t>
            </w:r>
            <w:proofErr w:type="spellStart"/>
            <w:r w:rsidRPr="000576A1">
              <w:rPr>
                <w:rFonts w:ascii="Calibri" w:hAnsi="Calibri" w:cs="Calibri"/>
                <w:sz w:val="18"/>
                <w:szCs w:val="18"/>
              </w:rPr>
              <w:t>MHz.</w:t>
            </w:r>
            <w:proofErr w:type="spellEnd"/>
            <w:r w:rsidRPr="000576A1">
              <w:rPr>
                <w:rFonts w:ascii="Calibri" w:hAnsi="Calibri" w:cs="Calibri"/>
                <w:sz w:val="18"/>
                <w:szCs w:val="18"/>
              </w:rPr>
              <w:br/>
              <w:t xml:space="preserve">If the operating channel width of the STA is less than or equal to 80 MHz, then the Rx NSS Extension subfield in the EHT OM Control subfield together with the Rx NSS subfield in the OM Control subfield is set to N_ss-1 to indicate the maximum number of spatial streams, </w:t>
            </w:r>
            <w:proofErr w:type="spellStart"/>
            <w:r w:rsidRPr="000576A1">
              <w:rPr>
                <w:rFonts w:ascii="Calibri" w:hAnsi="Calibri" w:cs="Calibri"/>
                <w:sz w:val="18"/>
                <w:szCs w:val="18"/>
              </w:rPr>
              <w:t>N_ss</w:t>
            </w:r>
            <w:proofErr w:type="spellEnd"/>
            <w:r w:rsidRPr="000576A1">
              <w:rPr>
                <w:rFonts w:ascii="Calibri" w:hAnsi="Calibri" w:cs="Calibri"/>
                <w:sz w:val="18"/>
                <w:szCs w:val="18"/>
              </w:rPr>
              <w:t>, that the STA supports in reception, where the Rx NSS Extension subfield provides the MSB of the N_ss-1 and the Rx NSS subfield provides the three LSBs of the N_ss-1."</w:t>
            </w:r>
          </w:p>
        </w:tc>
        <w:tc>
          <w:tcPr>
            <w:tcW w:w="3207" w:type="dxa"/>
          </w:tcPr>
          <w:p w14:paraId="73B58D24" w14:textId="41D07D3F" w:rsidR="00676E68" w:rsidRDefault="00676E68" w:rsidP="00676E68">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65577CE7" w14:textId="77777777" w:rsidR="00676E68" w:rsidRDefault="00676E68" w:rsidP="00676E68">
            <w:pPr>
              <w:autoSpaceDE w:val="0"/>
              <w:autoSpaceDN w:val="0"/>
              <w:adjustRightInd w:val="0"/>
              <w:rPr>
                <w:rFonts w:ascii="Calibri" w:hAnsi="Calibri" w:cs="Calibri"/>
                <w:sz w:val="18"/>
                <w:szCs w:val="18"/>
              </w:rPr>
            </w:pPr>
          </w:p>
          <w:p w14:paraId="7BD76C5C" w14:textId="3D6061C9" w:rsidR="0005254A" w:rsidRDefault="0005254A" w:rsidP="00676E68">
            <w:pPr>
              <w:autoSpaceDE w:val="0"/>
              <w:autoSpaceDN w:val="0"/>
              <w:adjustRightInd w:val="0"/>
              <w:rPr>
                <w:ins w:id="2" w:author="Huang, Po-kai" w:date="2021-07-20T15:49:00Z"/>
                <w:rFonts w:ascii="Calibri" w:hAnsi="Calibri" w:cs="Calibri"/>
                <w:sz w:val="18"/>
                <w:szCs w:val="18"/>
              </w:rPr>
            </w:pPr>
            <w:r>
              <w:rPr>
                <w:rFonts w:ascii="Calibri" w:hAnsi="Calibri" w:cs="Calibri"/>
                <w:sz w:val="18"/>
                <w:szCs w:val="18"/>
              </w:rPr>
              <w:t xml:space="preserve">The description follows 11ax style, but we follow the spirit of the suggestion to improve the text. </w:t>
            </w:r>
          </w:p>
          <w:p w14:paraId="35943D42" w14:textId="12FEE5D8" w:rsidR="00766EA5" w:rsidRDefault="00766EA5" w:rsidP="00676E68">
            <w:pPr>
              <w:autoSpaceDE w:val="0"/>
              <w:autoSpaceDN w:val="0"/>
              <w:adjustRightInd w:val="0"/>
              <w:rPr>
                <w:ins w:id="3" w:author="Huang, Po-kai" w:date="2021-07-20T15:49:00Z"/>
                <w:rFonts w:ascii="Calibri" w:hAnsi="Calibri" w:cs="Calibri"/>
                <w:sz w:val="18"/>
                <w:szCs w:val="18"/>
              </w:rPr>
            </w:pPr>
          </w:p>
          <w:p w14:paraId="57C45347" w14:textId="668D48DD" w:rsidR="00766EA5" w:rsidRDefault="00766EA5" w:rsidP="00676E68">
            <w:pPr>
              <w:autoSpaceDE w:val="0"/>
              <w:autoSpaceDN w:val="0"/>
              <w:adjustRightInd w:val="0"/>
              <w:rPr>
                <w:rFonts w:ascii="Calibri" w:hAnsi="Calibri" w:cs="Calibri"/>
                <w:sz w:val="18"/>
                <w:szCs w:val="18"/>
              </w:rPr>
            </w:pPr>
            <w:r>
              <w:rPr>
                <w:rFonts w:ascii="Calibri" w:hAnsi="Calibri" w:cs="Calibri"/>
                <w:sz w:val="18"/>
                <w:szCs w:val="18"/>
              </w:rPr>
              <w:t xml:space="preserve">A table is also added to simplify the texts based on the revision for CID 4182. </w:t>
            </w:r>
          </w:p>
          <w:p w14:paraId="48FD1837" w14:textId="77777777" w:rsidR="0005254A" w:rsidRDefault="0005254A" w:rsidP="00676E68">
            <w:pPr>
              <w:autoSpaceDE w:val="0"/>
              <w:autoSpaceDN w:val="0"/>
              <w:adjustRightInd w:val="0"/>
              <w:rPr>
                <w:rFonts w:ascii="Calibri" w:hAnsi="Calibri" w:cs="Calibri"/>
                <w:sz w:val="18"/>
                <w:szCs w:val="18"/>
              </w:rPr>
            </w:pPr>
          </w:p>
          <w:p w14:paraId="266D08EB" w14:textId="3A33C433" w:rsidR="0005254A" w:rsidRPr="0021424E" w:rsidRDefault="0005254A" w:rsidP="0005254A">
            <w:pPr>
              <w:autoSpaceDE w:val="0"/>
              <w:autoSpaceDN w:val="0"/>
              <w:adjustRightInd w:val="0"/>
              <w:rPr>
                <w:rFonts w:ascii="Calibri" w:hAnsi="Calibri" w:cs="Calibri"/>
                <w:sz w:val="18"/>
                <w:szCs w:val="18"/>
              </w:rPr>
            </w:pPr>
            <w:proofErr w:type="spellStart"/>
            <w:r>
              <w:rPr>
                <w:rFonts w:ascii="Calibri" w:hAnsi="Calibri" w:cs="Arial"/>
                <w:sz w:val="18"/>
                <w:szCs w:val="18"/>
              </w:rPr>
              <w:lastRenderedPageBreak/>
              <w:t>TGbe</w:t>
            </w:r>
            <w:proofErr w:type="spellEnd"/>
            <w:r>
              <w:rPr>
                <w:rFonts w:ascii="Calibri" w:hAnsi="Calibri" w:cs="Arial"/>
                <w:sz w:val="18"/>
                <w:szCs w:val="18"/>
              </w:rPr>
              <w:t xml:space="preserve"> editor to make the changes shown in 11-21/1209r0 under all headings that include CID 5893.</w:t>
            </w:r>
          </w:p>
          <w:p w14:paraId="00501181" w14:textId="12650853" w:rsidR="0005254A" w:rsidRDefault="0005254A" w:rsidP="00676E68">
            <w:pPr>
              <w:autoSpaceDE w:val="0"/>
              <w:autoSpaceDN w:val="0"/>
              <w:adjustRightInd w:val="0"/>
              <w:rPr>
                <w:rFonts w:ascii="Calibri" w:hAnsi="Calibri" w:cs="Calibri"/>
                <w:sz w:val="18"/>
                <w:szCs w:val="18"/>
              </w:rPr>
            </w:pPr>
          </w:p>
        </w:tc>
      </w:tr>
      <w:tr w:rsidR="003546E9" w:rsidRPr="00DF4A52" w14:paraId="17EB8112" w14:textId="77777777" w:rsidTr="0055389F">
        <w:trPr>
          <w:trHeight w:val="980"/>
        </w:trPr>
        <w:tc>
          <w:tcPr>
            <w:tcW w:w="721" w:type="dxa"/>
          </w:tcPr>
          <w:p w14:paraId="24D82055" w14:textId="31761E1F" w:rsidR="003546E9" w:rsidRPr="000576A1" w:rsidRDefault="003546E9" w:rsidP="003546E9">
            <w:pPr>
              <w:autoSpaceDE w:val="0"/>
              <w:autoSpaceDN w:val="0"/>
              <w:adjustRightInd w:val="0"/>
              <w:rPr>
                <w:rFonts w:ascii="Calibri" w:hAnsi="Calibri" w:cs="Calibri"/>
                <w:sz w:val="18"/>
                <w:szCs w:val="18"/>
              </w:rPr>
            </w:pPr>
            <w:r w:rsidRPr="000576A1">
              <w:rPr>
                <w:rFonts w:ascii="Calibri" w:hAnsi="Calibri" w:cs="Calibri"/>
                <w:sz w:val="18"/>
                <w:szCs w:val="18"/>
              </w:rPr>
              <w:lastRenderedPageBreak/>
              <w:t>6150</w:t>
            </w:r>
          </w:p>
        </w:tc>
        <w:tc>
          <w:tcPr>
            <w:tcW w:w="900" w:type="dxa"/>
          </w:tcPr>
          <w:p w14:paraId="125D1826" w14:textId="730A208F" w:rsidR="003546E9" w:rsidRPr="000576A1" w:rsidRDefault="003546E9" w:rsidP="003546E9">
            <w:pPr>
              <w:autoSpaceDE w:val="0"/>
              <w:autoSpaceDN w:val="0"/>
              <w:adjustRightInd w:val="0"/>
              <w:rPr>
                <w:rFonts w:ascii="Calibri" w:hAnsi="Calibri" w:cs="Calibri"/>
                <w:sz w:val="18"/>
                <w:szCs w:val="18"/>
              </w:rPr>
            </w:pPr>
            <w:proofErr w:type="spellStart"/>
            <w:r w:rsidRPr="000576A1">
              <w:rPr>
                <w:rFonts w:ascii="Calibri" w:hAnsi="Calibri" w:cs="Calibri"/>
                <w:sz w:val="18"/>
                <w:szCs w:val="18"/>
              </w:rPr>
              <w:t>Mengshi</w:t>
            </w:r>
            <w:proofErr w:type="spellEnd"/>
            <w:r w:rsidRPr="000576A1">
              <w:rPr>
                <w:rFonts w:ascii="Calibri" w:hAnsi="Calibri" w:cs="Calibri"/>
                <w:sz w:val="18"/>
                <w:szCs w:val="18"/>
              </w:rPr>
              <w:t xml:space="preserve"> Hu</w:t>
            </w:r>
          </w:p>
        </w:tc>
        <w:tc>
          <w:tcPr>
            <w:tcW w:w="720" w:type="dxa"/>
          </w:tcPr>
          <w:p w14:paraId="18743749" w14:textId="3B684EC9" w:rsidR="003546E9" w:rsidRPr="000576A1" w:rsidRDefault="003546E9" w:rsidP="003546E9">
            <w:pPr>
              <w:autoSpaceDE w:val="0"/>
              <w:autoSpaceDN w:val="0"/>
              <w:adjustRightInd w:val="0"/>
              <w:rPr>
                <w:rFonts w:ascii="Calibri" w:hAnsi="Calibri" w:cs="Calibri"/>
                <w:sz w:val="18"/>
                <w:szCs w:val="18"/>
              </w:rPr>
            </w:pPr>
            <w:r w:rsidRPr="000576A1">
              <w:rPr>
                <w:rFonts w:ascii="Calibri" w:hAnsi="Calibri" w:cs="Calibri"/>
                <w:sz w:val="18"/>
                <w:szCs w:val="18"/>
              </w:rPr>
              <w:t>9.2.4.6a.8 EHT OM Control</w:t>
            </w:r>
          </w:p>
        </w:tc>
        <w:tc>
          <w:tcPr>
            <w:tcW w:w="900" w:type="dxa"/>
          </w:tcPr>
          <w:p w14:paraId="3D7997F4" w14:textId="32FB40C2" w:rsidR="003546E9" w:rsidRPr="000576A1" w:rsidRDefault="003546E9" w:rsidP="003546E9">
            <w:pPr>
              <w:autoSpaceDE w:val="0"/>
              <w:autoSpaceDN w:val="0"/>
              <w:adjustRightInd w:val="0"/>
              <w:rPr>
                <w:rFonts w:ascii="Calibri" w:hAnsi="Calibri" w:cs="Calibri"/>
                <w:sz w:val="18"/>
                <w:szCs w:val="18"/>
              </w:rPr>
            </w:pPr>
            <w:r w:rsidRPr="000576A1">
              <w:rPr>
                <w:rFonts w:ascii="Calibri" w:hAnsi="Calibri" w:cs="Calibri"/>
                <w:sz w:val="18"/>
                <w:szCs w:val="18"/>
              </w:rPr>
              <w:t>3.73</w:t>
            </w:r>
          </w:p>
        </w:tc>
        <w:tc>
          <w:tcPr>
            <w:tcW w:w="2875" w:type="dxa"/>
          </w:tcPr>
          <w:p w14:paraId="7CC73A76" w14:textId="779ED412" w:rsidR="003546E9" w:rsidRPr="000576A1" w:rsidRDefault="003546E9" w:rsidP="003546E9">
            <w:pPr>
              <w:autoSpaceDE w:val="0"/>
              <w:autoSpaceDN w:val="0"/>
              <w:adjustRightInd w:val="0"/>
              <w:rPr>
                <w:rFonts w:ascii="Calibri" w:hAnsi="Calibri" w:cs="Calibri"/>
                <w:sz w:val="18"/>
                <w:szCs w:val="18"/>
              </w:rPr>
            </w:pPr>
            <w:r w:rsidRPr="000576A1">
              <w:rPr>
                <w:rFonts w:ascii="Calibri" w:hAnsi="Calibri" w:cs="Calibri"/>
                <w:sz w:val="18"/>
                <w:szCs w:val="18"/>
              </w:rPr>
              <w:t>"TX NSTS subfield" in Line 3 should be "Tx NSTS subfield" (Line 1 in this page is Tx NSTS subfield). In addition, do we need to unify the use of Tx or TX? I see sometimes TX is used and sometimes Tx is used.</w:t>
            </w:r>
          </w:p>
        </w:tc>
        <w:tc>
          <w:tcPr>
            <w:tcW w:w="1625" w:type="dxa"/>
          </w:tcPr>
          <w:p w14:paraId="021AC45F" w14:textId="1B680C77" w:rsidR="003546E9" w:rsidRPr="000576A1" w:rsidRDefault="003546E9" w:rsidP="003546E9">
            <w:pPr>
              <w:autoSpaceDE w:val="0"/>
              <w:autoSpaceDN w:val="0"/>
              <w:adjustRightInd w:val="0"/>
              <w:rPr>
                <w:rFonts w:ascii="Calibri" w:hAnsi="Calibri" w:cs="Calibri"/>
                <w:sz w:val="18"/>
                <w:szCs w:val="18"/>
              </w:rPr>
            </w:pPr>
            <w:r w:rsidRPr="000576A1">
              <w:rPr>
                <w:rFonts w:ascii="Calibri" w:hAnsi="Calibri" w:cs="Calibri"/>
                <w:sz w:val="18"/>
                <w:szCs w:val="18"/>
              </w:rPr>
              <w:t>"TX NSTS subfield" should be "Tx NSTS subfield"</w:t>
            </w:r>
          </w:p>
        </w:tc>
        <w:tc>
          <w:tcPr>
            <w:tcW w:w="3207" w:type="dxa"/>
          </w:tcPr>
          <w:p w14:paraId="01B3041B" w14:textId="77777777" w:rsidR="003546E9" w:rsidRDefault="003546E9" w:rsidP="003546E9">
            <w:pPr>
              <w:autoSpaceDE w:val="0"/>
              <w:autoSpaceDN w:val="0"/>
              <w:adjustRightInd w:val="0"/>
              <w:rPr>
                <w:rFonts w:ascii="Calibri" w:hAnsi="Calibri" w:cs="Calibri"/>
                <w:sz w:val="18"/>
                <w:szCs w:val="18"/>
              </w:rPr>
            </w:pPr>
            <w:r>
              <w:rPr>
                <w:rFonts w:ascii="Calibri" w:hAnsi="Calibri" w:cs="Calibri"/>
                <w:sz w:val="18"/>
                <w:szCs w:val="18"/>
              </w:rPr>
              <w:t>Revised –</w:t>
            </w:r>
          </w:p>
          <w:p w14:paraId="4BB12F3D" w14:textId="77777777" w:rsidR="003546E9" w:rsidRDefault="003546E9" w:rsidP="003546E9">
            <w:pPr>
              <w:autoSpaceDE w:val="0"/>
              <w:autoSpaceDN w:val="0"/>
              <w:adjustRightInd w:val="0"/>
              <w:rPr>
                <w:rFonts w:ascii="Calibri" w:hAnsi="Calibri" w:cs="Calibri"/>
                <w:sz w:val="18"/>
                <w:szCs w:val="18"/>
              </w:rPr>
            </w:pPr>
          </w:p>
          <w:p w14:paraId="676E102D" w14:textId="77777777" w:rsidR="003546E9" w:rsidRDefault="003546E9" w:rsidP="003546E9">
            <w:pPr>
              <w:autoSpaceDE w:val="0"/>
              <w:autoSpaceDN w:val="0"/>
              <w:adjustRightInd w:val="0"/>
              <w:rPr>
                <w:rFonts w:ascii="Calibri" w:hAnsi="Calibri" w:cs="Calibri"/>
                <w:sz w:val="18"/>
                <w:szCs w:val="18"/>
              </w:rPr>
            </w:pPr>
            <w:r>
              <w:rPr>
                <w:rFonts w:ascii="Calibri" w:hAnsi="Calibri" w:cs="Calibri"/>
                <w:sz w:val="18"/>
                <w:szCs w:val="18"/>
              </w:rPr>
              <w:t>We revise “TX” with “Tx”.</w:t>
            </w:r>
          </w:p>
          <w:p w14:paraId="046F771A" w14:textId="77777777" w:rsidR="003546E9" w:rsidRDefault="003546E9" w:rsidP="003546E9">
            <w:pPr>
              <w:autoSpaceDE w:val="0"/>
              <w:autoSpaceDN w:val="0"/>
              <w:adjustRightInd w:val="0"/>
              <w:rPr>
                <w:rFonts w:ascii="Calibri" w:hAnsi="Calibri" w:cs="Calibri"/>
                <w:sz w:val="18"/>
                <w:szCs w:val="18"/>
              </w:rPr>
            </w:pPr>
          </w:p>
          <w:p w14:paraId="242DE316" w14:textId="503FED04" w:rsidR="003546E9" w:rsidRPr="0021424E" w:rsidRDefault="003546E9" w:rsidP="003546E9">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11-21/1209r0 under all headings that include CID </w:t>
            </w:r>
            <w:r w:rsidR="003E0EF1">
              <w:rPr>
                <w:rFonts w:ascii="Calibri" w:hAnsi="Calibri" w:cs="Arial"/>
                <w:sz w:val="18"/>
                <w:szCs w:val="18"/>
              </w:rPr>
              <w:t>4138</w:t>
            </w:r>
            <w:r>
              <w:rPr>
                <w:rFonts w:ascii="Calibri" w:hAnsi="Calibri" w:cs="Arial"/>
                <w:sz w:val="18"/>
                <w:szCs w:val="18"/>
              </w:rPr>
              <w:t>.</w:t>
            </w:r>
          </w:p>
          <w:p w14:paraId="57EC1B98" w14:textId="77777777" w:rsidR="003546E9" w:rsidRDefault="003546E9" w:rsidP="003546E9">
            <w:pPr>
              <w:autoSpaceDE w:val="0"/>
              <w:autoSpaceDN w:val="0"/>
              <w:adjustRightInd w:val="0"/>
              <w:rPr>
                <w:rFonts w:ascii="Calibri" w:hAnsi="Calibri" w:cs="Calibri"/>
                <w:sz w:val="18"/>
                <w:szCs w:val="18"/>
              </w:rPr>
            </w:pPr>
          </w:p>
        </w:tc>
      </w:tr>
      <w:tr w:rsidR="003E5C42" w:rsidRPr="00DF4A52" w14:paraId="549BBB78" w14:textId="77777777" w:rsidTr="0055389F">
        <w:trPr>
          <w:trHeight w:val="980"/>
        </w:trPr>
        <w:tc>
          <w:tcPr>
            <w:tcW w:w="721" w:type="dxa"/>
          </w:tcPr>
          <w:p w14:paraId="72584E90" w14:textId="2AAED6DB"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7936</w:t>
            </w:r>
          </w:p>
        </w:tc>
        <w:tc>
          <w:tcPr>
            <w:tcW w:w="900" w:type="dxa"/>
          </w:tcPr>
          <w:p w14:paraId="40CAD16A" w14:textId="10755372"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Youhan Kim</w:t>
            </w:r>
          </w:p>
        </w:tc>
        <w:tc>
          <w:tcPr>
            <w:tcW w:w="720" w:type="dxa"/>
          </w:tcPr>
          <w:p w14:paraId="3FD0A6F3" w14:textId="000F05A0"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42A19124" w14:textId="5B5769FE"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299.17</w:t>
            </w:r>
          </w:p>
        </w:tc>
        <w:tc>
          <w:tcPr>
            <w:tcW w:w="2875" w:type="dxa"/>
          </w:tcPr>
          <w:p w14:paraId="4B49FC40" w14:textId="438A2F2F"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EHT supports maximum 8 SS at this point.</w:t>
            </w:r>
          </w:p>
        </w:tc>
        <w:tc>
          <w:tcPr>
            <w:tcW w:w="1625" w:type="dxa"/>
          </w:tcPr>
          <w:p w14:paraId="705F0BD9" w14:textId="2740F37F"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Change</w:t>
            </w:r>
            <w:r w:rsidRPr="000576A1">
              <w:rPr>
                <w:rFonts w:ascii="Calibri" w:hAnsi="Calibri" w:cs="Calibri"/>
                <w:sz w:val="18"/>
                <w:szCs w:val="18"/>
              </w:rPr>
              <w:br/>
            </w:r>
            <w:r w:rsidRPr="000576A1">
              <w:rPr>
                <w:rFonts w:ascii="Calibri" w:hAnsi="Calibri" w:cs="Calibri"/>
                <w:sz w:val="18"/>
                <w:szCs w:val="18"/>
              </w:rPr>
              <w:br/>
              <w:t xml:space="preserve">"An EHT AP that supports 320 MHz or a number of </w:t>
            </w:r>
            <w:r w:rsidRPr="000576A1">
              <w:rPr>
                <w:rFonts w:ascii="Calibri" w:hAnsi="Calibri" w:cs="Calibri"/>
                <w:sz w:val="18"/>
                <w:szCs w:val="18"/>
              </w:rPr>
              <w:lastRenderedPageBreak/>
              <w:t>spatial streams that is greater than eight shall set"</w:t>
            </w:r>
            <w:r w:rsidRPr="000576A1">
              <w:rPr>
                <w:rFonts w:ascii="Calibri" w:hAnsi="Calibri" w:cs="Calibri"/>
                <w:sz w:val="18"/>
                <w:szCs w:val="18"/>
              </w:rPr>
              <w:br/>
            </w:r>
            <w:r w:rsidRPr="000576A1">
              <w:rPr>
                <w:rFonts w:ascii="Calibri" w:hAnsi="Calibri" w:cs="Calibri"/>
                <w:sz w:val="18"/>
                <w:szCs w:val="18"/>
              </w:rPr>
              <w:br/>
              <w:t>to</w:t>
            </w:r>
            <w:r w:rsidRPr="000576A1">
              <w:rPr>
                <w:rFonts w:ascii="Calibri" w:hAnsi="Calibri" w:cs="Calibri"/>
                <w:sz w:val="18"/>
                <w:szCs w:val="18"/>
              </w:rPr>
              <w:br/>
            </w:r>
            <w:r w:rsidRPr="000576A1">
              <w:rPr>
                <w:rFonts w:ascii="Calibri" w:hAnsi="Calibri" w:cs="Calibri"/>
                <w:sz w:val="18"/>
                <w:szCs w:val="18"/>
              </w:rPr>
              <w:br/>
              <w:t>"An EHT AP that supports 320 MHz channel width shall set"</w:t>
            </w:r>
          </w:p>
        </w:tc>
        <w:tc>
          <w:tcPr>
            <w:tcW w:w="3207" w:type="dxa"/>
          </w:tcPr>
          <w:p w14:paraId="1E734C83" w14:textId="7FA4389C" w:rsidR="003E5C42" w:rsidRDefault="007878C6" w:rsidP="003E5C42">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1A0465AD" w14:textId="77777777" w:rsidR="007878C6" w:rsidRDefault="007878C6" w:rsidP="003E5C42">
            <w:pPr>
              <w:autoSpaceDE w:val="0"/>
              <w:autoSpaceDN w:val="0"/>
              <w:adjustRightInd w:val="0"/>
              <w:rPr>
                <w:rFonts w:ascii="Calibri" w:hAnsi="Calibri" w:cs="Calibri"/>
                <w:sz w:val="18"/>
                <w:szCs w:val="18"/>
              </w:rPr>
            </w:pPr>
          </w:p>
          <w:p w14:paraId="1A245814" w14:textId="690CC2FE" w:rsidR="007878C6" w:rsidRPr="00832844" w:rsidRDefault="007878C6" w:rsidP="003E5C42">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apply the change and </w:t>
            </w:r>
            <w:r w:rsidR="00832844">
              <w:rPr>
                <w:rFonts w:ascii="Calibri" w:hAnsi="Calibri" w:cs="Calibri"/>
                <w:sz w:val="18"/>
                <w:szCs w:val="18"/>
              </w:rPr>
              <w:t xml:space="preserve">add </w:t>
            </w:r>
            <w:r>
              <w:rPr>
                <w:rFonts w:ascii="Calibri" w:hAnsi="Calibri" w:cs="Calibri"/>
                <w:sz w:val="18"/>
                <w:szCs w:val="18"/>
              </w:rPr>
              <w:t xml:space="preserve">description based on </w:t>
            </w:r>
            <w:r w:rsidRPr="00832844">
              <w:rPr>
                <w:rFonts w:ascii="Calibri" w:hAnsi="Calibri" w:cs="Calibri"/>
                <w:sz w:val="18"/>
                <w:szCs w:val="18"/>
              </w:rPr>
              <w:lastRenderedPageBreak/>
              <w:t>dot11EHTBaseLineFeaturesImplementedOnly.</w:t>
            </w:r>
          </w:p>
          <w:p w14:paraId="3A507F37" w14:textId="3D2D39B2" w:rsidR="007878C6" w:rsidRDefault="007878C6" w:rsidP="003E5C42">
            <w:pPr>
              <w:autoSpaceDE w:val="0"/>
              <w:autoSpaceDN w:val="0"/>
              <w:adjustRightInd w:val="0"/>
              <w:rPr>
                <w:rFonts w:ascii="TimesNewRomanPSMT" w:hAnsi="TimesNewRomanPSMT"/>
                <w:color w:val="000000"/>
                <w:sz w:val="20"/>
              </w:rPr>
            </w:pPr>
          </w:p>
          <w:p w14:paraId="49529165" w14:textId="21B389E1" w:rsidR="007878C6" w:rsidRPr="0021424E" w:rsidRDefault="007878C6" w:rsidP="007878C6">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11-21/1209r0 under all headings that include CID 7936.</w:t>
            </w:r>
          </w:p>
          <w:p w14:paraId="0B0B3DE8" w14:textId="77777777" w:rsidR="007878C6" w:rsidRDefault="007878C6" w:rsidP="003E5C42">
            <w:pPr>
              <w:autoSpaceDE w:val="0"/>
              <w:autoSpaceDN w:val="0"/>
              <w:adjustRightInd w:val="0"/>
              <w:rPr>
                <w:rFonts w:ascii="Calibri" w:hAnsi="Calibri" w:cs="Calibri"/>
                <w:sz w:val="18"/>
                <w:szCs w:val="18"/>
              </w:rPr>
            </w:pPr>
          </w:p>
          <w:p w14:paraId="4BA40056" w14:textId="77777777" w:rsidR="007878C6" w:rsidRDefault="007878C6" w:rsidP="003E5C42">
            <w:pPr>
              <w:autoSpaceDE w:val="0"/>
              <w:autoSpaceDN w:val="0"/>
              <w:adjustRightInd w:val="0"/>
              <w:rPr>
                <w:rFonts w:ascii="Calibri" w:hAnsi="Calibri" w:cs="Calibri"/>
                <w:sz w:val="18"/>
                <w:szCs w:val="18"/>
              </w:rPr>
            </w:pPr>
          </w:p>
          <w:p w14:paraId="0956738E" w14:textId="7F53C470" w:rsidR="007878C6" w:rsidRDefault="007878C6" w:rsidP="003E5C42">
            <w:pPr>
              <w:autoSpaceDE w:val="0"/>
              <w:autoSpaceDN w:val="0"/>
              <w:adjustRightInd w:val="0"/>
              <w:rPr>
                <w:rFonts w:ascii="Calibri" w:hAnsi="Calibri" w:cs="Calibri"/>
                <w:sz w:val="18"/>
                <w:szCs w:val="18"/>
              </w:rPr>
            </w:pPr>
          </w:p>
        </w:tc>
      </w:tr>
      <w:tr w:rsidR="003E5C42" w:rsidRPr="00DF4A52" w14:paraId="7DC25B9F" w14:textId="77777777" w:rsidTr="0055389F">
        <w:trPr>
          <w:trHeight w:val="980"/>
        </w:trPr>
        <w:tc>
          <w:tcPr>
            <w:tcW w:w="721" w:type="dxa"/>
          </w:tcPr>
          <w:p w14:paraId="66656C8D" w14:textId="01CA0550"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lastRenderedPageBreak/>
              <w:t>4927</w:t>
            </w:r>
          </w:p>
        </w:tc>
        <w:tc>
          <w:tcPr>
            <w:tcW w:w="900" w:type="dxa"/>
          </w:tcPr>
          <w:p w14:paraId="5C024FB6" w14:textId="3E3A8E0D"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Eldad Perahia</w:t>
            </w:r>
          </w:p>
        </w:tc>
        <w:tc>
          <w:tcPr>
            <w:tcW w:w="720" w:type="dxa"/>
          </w:tcPr>
          <w:p w14:paraId="5FB8E7EF" w14:textId="67686735"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53A6AE77" w14:textId="2B4C4EF9"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71.55</w:t>
            </w:r>
          </w:p>
        </w:tc>
        <w:tc>
          <w:tcPr>
            <w:tcW w:w="2875" w:type="dxa"/>
          </w:tcPr>
          <w:p w14:paraId="3C7FE1A0" w14:textId="297E5D75"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"The Control Information subfield in an EHT OM Control subfield contains information related to the OM changes for bandwidth of 320 MHz, Tx NSTS larger than 8, and Rx NSS larger than 8..." What is the point of this?  Many places in the draft it states that NSS/NSTS max is 8.</w:t>
            </w:r>
          </w:p>
        </w:tc>
        <w:tc>
          <w:tcPr>
            <w:tcW w:w="1625" w:type="dxa"/>
          </w:tcPr>
          <w:p w14:paraId="10FF7B2A" w14:textId="6FD4116A"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079A52B7" w14:textId="77777777" w:rsidR="00832844" w:rsidRDefault="00832844" w:rsidP="0083284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663ECF4" w14:textId="77777777" w:rsidR="00832844" w:rsidRDefault="00832844" w:rsidP="00832844">
            <w:pPr>
              <w:autoSpaceDE w:val="0"/>
              <w:autoSpaceDN w:val="0"/>
              <w:adjustRightInd w:val="0"/>
              <w:rPr>
                <w:rFonts w:ascii="Calibri" w:hAnsi="Calibri" w:cs="Calibri"/>
                <w:sz w:val="18"/>
                <w:szCs w:val="18"/>
              </w:rPr>
            </w:pPr>
          </w:p>
          <w:p w14:paraId="02862882" w14:textId="4E574ED6" w:rsidR="00832844" w:rsidRPr="00832844" w:rsidRDefault="00832844" w:rsidP="0083284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revise and add description based on </w:t>
            </w:r>
            <w:r w:rsidRPr="00832844">
              <w:rPr>
                <w:rFonts w:ascii="Calibri" w:hAnsi="Calibri" w:cs="Calibri"/>
                <w:sz w:val="18"/>
                <w:szCs w:val="18"/>
              </w:rPr>
              <w:t>dot11EHTBaseLineFeaturesImplementedOnly.</w:t>
            </w:r>
          </w:p>
          <w:p w14:paraId="6FCCAADC" w14:textId="77777777" w:rsidR="00832844" w:rsidRDefault="00832844" w:rsidP="00832844">
            <w:pPr>
              <w:autoSpaceDE w:val="0"/>
              <w:autoSpaceDN w:val="0"/>
              <w:adjustRightInd w:val="0"/>
              <w:rPr>
                <w:rFonts w:ascii="TimesNewRomanPSMT" w:hAnsi="TimesNewRomanPSMT"/>
                <w:color w:val="000000"/>
                <w:sz w:val="20"/>
              </w:rPr>
            </w:pPr>
          </w:p>
          <w:p w14:paraId="19C3BD80" w14:textId="77777777" w:rsidR="00832844" w:rsidRPr="0021424E" w:rsidRDefault="00832844" w:rsidP="00832844">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11-21/1209r0 under all headings that include CID 7936.</w:t>
            </w:r>
          </w:p>
          <w:p w14:paraId="3424AB0A" w14:textId="77777777" w:rsidR="003E5C42" w:rsidRDefault="003E5C42" w:rsidP="003E5C42">
            <w:pPr>
              <w:autoSpaceDE w:val="0"/>
              <w:autoSpaceDN w:val="0"/>
              <w:adjustRightInd w:val="0"/>
              <w:rPr>
                <w:rFonts w:ascii="Calibri" w:hAnsi="Calibri" w:cs="Calibri"/>
                <w:sz w:val="18"/>
                <w:szCs w:val="18"/>
              </w:rPr>
            </w:pPr>
          </w:p>
        </w:tc>
      </w:tr>
      <w:tr w:rsidR="003E5C42" w:rsidRPr="00DF4A52" w14:paraId="7B6EC882" w14:textId="77777777" w:rsidTr="0055389F">
        <w:trPr>
          <w:trHeight w:val="980"/>
        </w:trPr>
        <w:tc>
          <w:tcPr>
            <w:tcW w:w="721" w:type="dxa"/>
          </w:tcPr>
          <w:p w14:paraId="2441DD6C" w14:textId="35AD0D63"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6002</w:t>
            </w:r>
          </w:p>
        </w:tc>
        <w:tc>
          <w:tcPr>
            <w:tcW w:w="900" w:type="dxa"/>
          </w:tcPr>
          <w:p w14:paraId="0DD8390D" w14:textId="4AE76ECC"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Liwen Chu</w:t>
            </w:r>
          </w:p>
        </w:tc>
        <w:tc>
          <w:tcPr>
            <w:tcW w:w="720" w:type="dxa"/>
          </w:tcPr>
          <w:p w14:paraId="3B115FC5" w14:textId="2B926E2A"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2493DD50" w14:textId="2B9903DF"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71.56</w:t>
            </w:r>
          </w:p>
        </w:tc>
        <w:tc>
          <w:tcPr>
            <w:tcW w:w="2875" w:type="dxa"/>
          </w:tcPr>
          <w:p w14:paraId="579E0A3F" w14:textId="283647D9"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 xml:space="preserve">when one of BW, Tx </w:t>
            </w:r>
            <w:proofErr w:type="spellStart"/>
            <w:r w:rsidRPr="000576A1">
              <w:rPr>
                <w:rFonts w:ascii="Calibri" w:hAnsi="Calibri" w:cs="Calibri"/>
                <w:sz w:val="18"/>
                <w:szCs w:val="18"/>
              </w:rPr>
              <w:t>Nss</w:t>
            </w:r>
            <w:proofErr w:type="spellEnd"/>
            <w:r w:rsidRPr="000576A1">
              <w:rPr>
                <w:rFonts w:ascii="Calibri" w:hAnsi="Calibri" w:cs="Calibri"/>
                <w:sz w:val="18"/>
                <w:szCs w:val="18"/>
              </w:rPr>
              <w:t xml:space="preserve">, Rx </w:t>
            </w:r>
            <w:proofErr w:type="spellStart"/>
            <w:r w:rsidRPr="000576A1">
              <w:rPr>
                <w:rFonts w:ascii="Calibri" w:hAnsi="Calibri" w:cs="Calibri"/>
                <w:sz w:val="18"/>
                <w:szCs w:val="18"/>
              </w:rPr>
              <w:t>Nss</w:t>
            </w:r>
            <w:proofErr w:type="spellEnd"/>
            <w:r w:rsidRPr="000576A1">
              <w:rPr>
                <w:rFonts w:ascii="Calibri" w:hAnsi="Calibri" w:cs="Calibri"/>
                <w:sz w:val="18"/>
                <w:szCs w:val="18"/>
              </w:rPr>
              <w:t xml:space="preserve"> is not supported by HE, EHT OM is needed for OM operation. Change to "......for at </w:t>
            </w:r>
            <w:proofErr w:type="spellStart"/>
            <w:r w:rsidRPr="000576A1">
              <w:rPr>
                <w:rFonts w:ascii="Calibri" w:hAnsi="Calibri" w:cs="Calibri"/>
                <w:sz w:val="18"/>
                <w:szCs w:val="18"/>
              </w:rPr>
              <w:t>leaset</w:t>
            </w:r>
            <w:proofErr w:type="spellEnd"/>
            <w:r w:rsidRPr="000576A1">
              <w:rPr>
                <w:rFonts w:ascii="Calibri" w:hAnsi="Calibri" w:cs="Calibri"/>
                <w:sz w:val="18"/>
                <w:szCs w:val="18"/>
              </w:rPr>
              <w:t xml:space="preserve"> one of bandwidth of 320 MHz, Tx NSTS larger than 8, and Rx NSS larger than 8...".</w:t>
            </w:r>
          </w:p>
        </w:tc>
        <w:tc>
          <w:tcPr>
            <w:tcW w:w="1625" w:type="dxa"/>
          </w:tcPr>
          <w:p w14:paraId="64FBF7F7" w14:textId="456F0E66" w:rsidR="003E5C42" w:rsidRPr="000576A1" w:rsidRDefault="003E5C42" w:rsidP="003E5C42">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1AAACC47" w14:textId="77777777" w:rsidR="00832844" w:rsidRDefault="00832844" w:rsidP="0083284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56B8601" w14:textId="77777777" w:rsidR="00832844" w:rsidRDefault="00832844" w:rsidP="00832844">
            <w:pPr>
              <w:autoSpaceDE w:val="0"/>
              <w:autoSpaceDN w:val="0"/>
              <w:adjustRightInd w:val="0"/>
              <w:rPr>
                <w:rFonts w:ascii="Calibri" w:hAnsi="Calibri" w:cs="Calibri"/>
                <w:sz w:val="18"/>
                <w:szCs w:val="18"/>
              </w:rPr>
            </w:pPr>
          </w:p>
          <w:p w14:paraId="29008F69" w14:textId="77777777" w:rsidR="00832844" w:rsidRPr="00832844" w:rsidRDefault="00832844" w:rsidP="0083284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revise and add description based on </w:t>
            </w:r>
            <w:r w:rsidRPr="00832844">
              <w:rPr>
                <w:rFonts w:ascii="Calibri" w:hAnsi="Calibri" w:cs="Calibri"/>
                <w:sz w:val="18"/>
                <w:szCs w:val="18"/>
              </w:rPr>
              <w:t>dot11EHTBaseLineFeaturesImplementedOnly.</w:t>
            </w:r>
          </w:p>
          <w:p w14:paraId="158A67B8" w14:textId="77777777" w:rsidR="00832844" w:rsidRDefault="00832844" w:rsidP="00832844">
            <w:pPr>
              <w:autoSpaceDE w:val="0"/>
              <w:autoSpaceDN w:val="0"/>
              <w:adjustRightInd w:val="0"/>
              <w:rPr>
                <w:rFonts w:ascii="TimesNewRomanPSMT" w:hAnsi="TimesNewRomanPSMT"/>
                <w:color w:val="000000"/>
                <w:sz w:val="20"/>
              </w:rPr>
            </w:pPr>
          </w:p>
          <w:p w14:paraId="79B9B6A3" w14:textId="77777777" w:rsidR="00832844" w:rsidRPr="0021424E" w:rsidRDefault="00832844" w:rsidP="00832844">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11-21/1209r0 under all headings that include CID 7936.</w:t>
            </w:r>
          </w:p>
          <w:p w14:paraId="316499D8" w14:textId="77777777" w:rsidR="003E5C42" w:rsidRDefault="003E5C42" w:rsidP="003E5C42">
            <w:pPr>
              <w:autoSpaceDE w:val="0"/>
              <w:autoSpaceDN w:val="0"/>
              <w:adjustRightInd w:val="0"/>
              <w:rPr>
                <w:rFonts w:ascii="Calibri" w:hAnsi="Calibri" w:cs="Calibri"/>
                <w:sz w:val="18"/>
                <w:szCs w:val="18"/>
              </w:rPr>
            </w:pPr>
          </w:p>
        </w:tc>
      </w:tr>
      <w:tr w:rsidR="00FF0323" w:rsidRPr="00DF4A52" w14:paraId="5AB522B1" w14:textId="77777777" w:rsidTr="0055389F">
        <w:trPr>
          <w:trHeight w:val="980"/>
        </w:trPr>
        <w:tc>
          <w:tcPr>
            <w:tcW w:w="721" w:type="dxa"/>
          </w:tcPr>
          <w:p w14:paraId="081F89DE" w14:textId="6CD2CF3E" w:rsidR="00FF0323" w:rsidRPr="000576A1" w:rsidRDefault="00FF0323" w:rsidP="00FF0323">
            <w:pPr>
              <w:autoSpaceDE w:val="0"/>
              <w:autoSpaceDN w:val="0"/>
              <w:adjustRightInd w:val="0"/>
              <w:rPr>
                <w:rFonts w:ascii="Calibri" w:hAnsi="Calibri" w:cs="Calibri"/>
                <w:sz w:val="18"/>
                <w:szCs w:val="18"/>
              </w:rPr>
            </w:pPr>
            <w:r w:rsidRPr="000576A1">
              <w:rPr>
                <w:rFonts w:ascii="Calibri" w:hAnsi="Calibri" w:cs="Calibri"/>
                <w:sz w:val="18"/>
                <w:szCs w:val="18"/>
              </w:rPr>
              <w:t>4162</w:t>
            </w:r>
          </w:p>
        </w:tc>
        <w:tc>
          <w:tcPr>
            <w:tcW w:w="900" w:type="dxa"/>
          </w:tcPr>
          <w:p w14:paraId="3CF8B974" w14:textId="6E656239" w:rsidR="00FF0323" w:rsidRPr="000576A1" w:rsidRDefault="00FF0323" w:rsidP="00FF0323">
            <w:pPr>
              <w:autoSpaceDE w:val="0"/>
              <w:autoSpaceDN w:val="0"/>
              <w:adjustRightInd w:val="0"/>
              <w:rPr>
                <w:rFonts w:ascii="Calibri" w:hAnsi="Calibri" w:cs="Calibri"/>
                <w:sz w:val="18"/>
                <w:szCs w:val="18"/>
              </w:rPr>
            </w:pPr>
            <w:r w:rsidRPr="000576A1">
              <w:rPr>
                <w:rFonts w:ascii="Calibri" w:hAnsi="Calibri" w:cs="Calibri"/>
                <w:sz w:val="18"/>
                <w:szCs w:val="18"/>
              </w:rPr>
              <w:t>Alfred Asterjadhi</w:t>
            </w:r>
          </w:p>
        </w:tc>
        <w:tc>
          <w:tcPr>
            <w:tcW w:w="720" w:type="dxa"/>
          </w:tcPr>
          <w:p w14:paraId="2CEF6CA3" w14:textId="427629B4" w:rsidR="00FF0323" w:rsidRPr="000576A1" w:rsidRDefault="00FF0323" w:rsidP="00FF0323">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7827665A" w14:textId="4A2AC81D" w:rsidR="00FF0323" w:rsidRPr="000576A1" w:rsidRDefault="00FF0323" w:rsidP="00FF0323">
            <w:pPr>
              <w:autoSpaceDE w:val="0"/>
              <w:autoSpaceDN w:val="0"/>
              <w:adjustRightInd w:val="0"/>
              <w:rPr>
                <w:rFonts w:ascii="Calibri" w:hAnsi="Calibri" w:cs="Calibri"/>
                <w:sz w:val="18"/>
                <w:szCs w:val="18"/>
              </w:rPr>
            </w:pPr>
            <w:r w:rsidRPr="000576A1">
              <w:rPr>
                <w:rFonts w:ascii="Calibri" w:hAnsi="Calibri" w:cs="Calibri"/>
                <w:sz w:val="18"/>
                <w:szCs w:val="18"/>
              </w:rPr>
              <w:t>299.17</w:t>
            </w:r>
          </w:p>
        </w:tc>
        <w:tc>
          <w:tcPr>
            <w:tcW w:w="2875" w:type="dxa"/>
          </w:tcPr>
          <w:p w14:paraId="1A8E934B" w14:textId="664BE5B0" w:rsidR="00FF0323" w:rsidRPr="000576A1" w:rsidRDefault="00FF0323" w:rsidP="00FF0323">
            <w:pPr>
              <w:autoSpaceDE w:val="0"/>
              <w:autoSpaceDN w:val="0"/>
              <w:adjustRightInd w:val="0"/>
              <w:rPr>
                <w:rFonts w:ascii="Calibri" w:hAnsi="Calibri" w:cs="Calibri"/>
                <w:sz w:val="18"/>
                <w:szCs w:val="18"/>
              </w:rPr>
            </w:pPr>
            <w:r w:rsidRPr="000576A1">
              <w:rPr>
                <w:rFonts w:ascii="Calibri" w:hAnsi="Calibri" w:cs="Calibri"/>
                <w:sz w:val="18"/>
                <w:szCs w:val="18"/>
              </w:rPr>
              <w:t xml:space="preserve">I think this paragraph should be the first one since it specifies which STA is required to set the MIB to true, which then determines how to set the capability bit. </w:t>
            </w:r>
            <w:proofErr w:type="gramStart"/>
            <w:r w:rsidRPr="000576A1">
              <w:rPr>
                <w:rFonts w:ascii="Calibri" w:hAnsi="Calibri" w:cs="Calibri"/>
                <w:sz w:val="18"/>
                <w:szCs w:val="18"/>
              </w:rPr>
              <w:t>So</w:t>
            </w:r>
            <w:proofErr w:type="gramEnd"/>
            <w:r w:rsidRPr="000576A1">
              <w:rPr>
                <w:rFonts w:ascii="Calibri" w:hAnsi="Calibri" w:cs="Calibri"/>
                <w:sz w:val="18"/>
                <w:szCs w:val="18"/>
              </w:rPr>
              <w:t xml:space="preserve"> move it at the beginning. Also citing the AP here is ambiguous. Does it mean that a non-AP STA that supports those parameters is not required to implement reception of EHT OM </w:t>
            </w:r>
            <w:proofErr w:type="spellStart"/>
            <w:r w:rsidRPr="000576A1">
              <w:rPr>
                <w:rFonts w:ascii="Calibri" w:hAnsi="Calibri" w:cs="Calibri"/>
                <w:sz w:val="18"/>
                <w:szCs w:val="18"/>
              </w:rPr>
              <w:t>COntrol</w:t>
            </w:r>
            <w:proofErr w:type="spellEnd"/>
            <w:r w:rsidRPr="000576A1">
              <w:rPr>
                <w:rFonts w:ascii="Calibri" w:hAnsi="Calibri" w:cs="Calibri"/>
                <w:sz w:val="18"/>
                <w:szCs w:val="18"/>
              </w:rPr>
              <w:t xml:space="preserve"> subfield? I think if cap is set to 1 then you are </w:t>
            </w:r>
            <w:proofErr w:type="spellStart"/>
            <w:r w:rsidRPr="000576A1">
              <w:rPr>
                <w:rFonts w:ascii="Calibri" w:hAnsi="Calibri" w:cs="Calibri"/>
                <w:sz w:val="18"/>
                <w:szCs w:val="18"/>
              </w:rPr>
              <w:t>reqiured</w:t>
            </w:r>
            <w:proofErr w:type="spellEnd"/>
            <w:r w:rsidRPr="000576A1">
              <w:rPr>
                <w:rFonts w:ascii="Calibri" w:hAnsi="Calibri" w:cs="Calibri"/>
                <w:sz w:val="18"/>
                <w:szCs w:val="18"/>
              </w:rPr>
              <w:t xml:space="preserve"> to implement reception of this control field.</w:t>
            </w:r>
          </w:p>
        </w:tc>
        <w:tc>
          <w:tcPr>
            <w:tcW w:w="1625" w:type="dxa"/>
          </w:tcPr>
          <w:p w14:paraId="6AB55CD1" w14:textId="08B77306" w:rsidR="00FF0323" w:rsidRPr="000576A1" w:rsidRDefault="00FF0323" w:rsidP="00FF0323">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00C457BE" w14:textId="77777777" w:rsidR="00FF0323" w:rsidRDefault="00FF0323" w:rsidP="00FF032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766CE19" w14:textId="77777777" w:rsidR="00FF0323" w:rsidRDefault="00FF0323" w:rsidP="00FF0323">
            <w:pPr>
              <w:autoSpaceDE w:val="0"/>
              <w:autoSpaceDN w:val="0"/>
              <w:adjustRightInd w:val="0"/>
              <w:rPr>
                <w:rFonts w:ascii="Calibri" w:hAnsi="Calibri" w:cs="Calibri"/>
                <w:sz w:val="18"/>
                <w:szCs w:val="18"/>
              </w:rPr>
            </w:pPr>
          </w:p>
          <w:p w14:paraId="0DFD3FCC" w14:textId="77777777" w:rsidR="00FF0323" w:rsidRDefault="00FF0323" w:rsidP="00FF032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Also, we </w:t>
            </w:r>
            <w:proofErr w:type="spellStart"/>
            <w:r>
              <w:rPr>
                <w:rFonts w:ascii="Calibri" w:hAnsi="Calibri" w:cs="Calibri"/>
                <w:sz w:val="18"/>
                <w:szCs w:val="18"/>
              </w:rPr>
              <w:t>reivse</w:t>
            </w:r>
            <w:proofErr w:type="spellEnd"/>
            <w:r>
              <w:rPr>
                <w:rFonts w:ascii="Calibri" w:hAnsi="Calibri" w:cs="Calibri"/>
                <w:sz w:val="18"/>
                <w:szCs w:val="18"/>
              </w:rPr>
              <w:t xml:space="preserve"> setting of dot11EHTOMIOptionImplemented and dot11OMIOptionImplemented as follows in CID 4090, so the later description is not needed anymore.</w:t>
            </w:r>
          </w:p>
          <w:p w14:paraId="47852241" w14:textId="77777777" w:rsidR="00FF0323" w:rsidRDefault="00FF0323" w:rsidP="00FF0323">
            <w:pPr>
              <w:autoSpaceDE w:val="0"/>
              <w:autoSpaceDN w:val="0"/>
              <w:adjustRightInd w:val="0"/>
              <w:rPr>
                <w:rFonts w:ascii="Calibri" w:hAnsi="Calibri" w:cs="Calibri"/>
                <w:sz w:val="18"/>
                <w:szCs w:val="18"/>
              </w:rPr>
            </w:pPr>
          </w:p>
          <w:p w14:paraId="597FEF17" w14:textId="77777777" w:rsidR="00FF0323" w:rsidRPr="001A7B5A" w:rsidRDefault="00FF0323" w:rsidP="00FF0323">
            <w:pPr>
              <w:autoSpaceDE w:val="0"/>
              <w:autoSpaceDN w:val="0"/>
              <w:adjustRightInd w:val="0"/>
              <w:rPr>
                <w:rFonts w:ascii="Calibri" w:hAnsi="Calibri" w:cs="Calibri"/>
                <w:i/>
                <w:iCs/>
                <w:sz w:val="18"/>
                <w:szCs w:val="18"/>
              </w:rPr>
            </w:pPr>
            <w:r w:rsidRPr="001A7B5A">
              <w:rPr>
                <w:rFonts w:ascii="Calibri" w:hAnsi="Calibri" w:cs="Calibri"/>
                <w:i/>
                <w:iCs/>
                <w:sz w:val="18"/>
                <w:szCs w:val="18"/>
              </w:rPr>
              <w:t>An EHT STA with dot11EHTOMIOptionImplemented equals to true shall set dot11OMIOptionImplemented to true</w:t>
            </w:r>
          </w:p>
          <w:p w14:paraId="1C0434DA" w14:textId="77777777" w:rsidR="00FF0323" w:rsidRDefault="00FF0323" w:rsidP="00FF0323">
            <w:pPr>
              <w:autoSpaceDE w:val="0"/>
              <w:autoSpaceDN w:val="0"/>
              <w:adjustRightInd w:val="0"/>
              <w:rPr>
                <w:rFonts w:ascii="Calibri" w:hAnsi="Calibri" w:cs="Calibri"/>
                <w:sz w:val="18"/>
                <w:szCs w:val="18"/>
              </w:rPr>
            </w:pPr>
          </w:p>
          <w:p w14:paraId="686C4D75" w14:textId="77777777" w:rsidR="00FF0323" w:rsidRDefault="00FF0323" w:rsidP="00FF0323">
            <w:pPr>
              <w:autoSpaceDE w:val="0"/>
              <w:autoSpaceDN w:val="0"/>
              <w:adjustRightInd w:val="0"/>
              <w:rPr>
                <w:rFonts w:ascii="Calibri" w:hAnsi="Calibri" w:cs="Calibri"/>
                <w:sz w:val="18"/>
                <w:szCs w:val="18"/>
              </w:rPr>
            </w:pPr>
          </w:p>
          <w:p w14:paraId="1DE47F89" w14:textId="77777777" w:rsidR="00FF0323" w:rsidRPr="0021424E" w:rsidRDefault="00FF0323" w:rsidP="00FF032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11-21/1209r0 under all headings that include CID 4162.</w:t>
            </w:r>
          </w:p>
          <w:p w14:paraId="4AB69D16" w14:textId="77777777" w:rsidR="00FF0323" w:rsidRDefault="00FF0323" w:rsidP="00FF0323">
            <w:pPr>
              <w:autoSpaceDE w:val="0"/>
              <w:autoSpaceDN w:val="0"/>
              <w:adjustRightInd w:val="0"/>
              <w:rPr>
                <w:rFonts w:ascii="Calibri" w:hAnsi="Calibri" w:cs="Calibri"/>
                <w:sz w:val="18"/>
                <w:szCs w:val="18"/>
              </w:rPr>
            </w:pPr>
          </w:p>
        </w:tc>
      </w:tr>
      <w:tr w:rsidR="00730346" w:rsidRPr="00DF4A52" w14:paraId="15626595" w14:textId="77777777" w:rsidTr="0055389F">
        <w:trPr>
          <w:trHeight w:val="980"/>
        </w:trPr>
        <w:tc>
          <w:tcPr>
            <w:tcW w:w="721" w:type="dxa"/>
          </w:tcPr>
          <w:p w14:paraId="1313F1F5" w14:textId="4925BDA4" w:rsidR="00730346" w:rsidRPr="000576A1" w:rsidRDefault="00730346" w:rsidP="00730346">
            <w:pPr>
              <w:autoSpaceDE w:val="0"/>
              <w:autoSpaceDN w:val="0"/>
              <w:adjustRightInd w:val="0"/>
              <w:rPr>
                <w:rFonts w:ascii="Calibri" w:hAnsi="Calibri" w:cs="Calibri"/>
                <w:sz w:val="18"/>
                <w:szCs w:val="18"/>
              </w:rPr>
            </w:pPr>
            <w:r w:rsidRPr="000576A1">
              <w:rPr>
                <w:rFonts w:ascii="Calibri" w:hAnsi="Calibri" w:cs="Calibri"/>
                <w:sz w:val="18"/>
                <w:szCs w:val="18"/>
              </w:rPr>
              <w:t>8064</w:t>
            </w:r>
          </w:p>
        </w:tc>
        <w:tc>
          <w:tcPr>
            <w:tcW w:w="900" w:type="dxa"/>
          </w:tcPr>
          <w:p w14:paraId="7F35EEEF" w14:textId="47E90B7A" w:rsidR="00730346" w:rsidRPr="000576A1" w:rsidRDefault="00730346" w:rsidP="00730346">
            <w:pPr>
              <w:autoSpaceDE w:val="0"/>
              <w:autoSpaceDN w:val="0"/>
              <w:adjustRightInd w:val="0"/>
              <w:rPr>
                <w:rFonts w:ascii="Calibri" w:hAnsi="Calibri" w:cs="Calibri"/>
                <w:sz w:val="18"/>
                <w:szCs w:val="18"/>
              </w:rPr>
            </w:pPr>
            <w:r w:rsidRPr="000576A1">
              <w:rPr>
                <w:rFonts w:ascii="Calibri" w:hAnsi="Calibri" w:cs="Calibri"/>
                <w:sz w:val="18"/>
                <w:szCs w:val="18"/>
              </w:rPr>
              <w:t>Yuchen Guo</w:t>
            </w:r>
          </w:p>
        </w:tc>
        <w:tc>
          <w:tcPr>
            <w:tcW w:w="720" w:type="dxa"/>
          </w:tcPr>
          <w:p w14:paraId="531C4A19" w14:textId="526A2B6C" w:rsidR="00730346" w:rsidRPr="000576A1" w:rsidRDefault="00730346" w:rsidP="00730346">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7F5383E9" w14:textId="4E10C1D9" w:rsidR="00730346" w:rsidRPr="000576A1" w:rsidRDefault="00730346" w:rsidP="00730346">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
          <w:p w14:paraId="41F871E3" w14:textId="73E98615" w:rsidR="00730346" w:rsidRPr="000576A1" w:rsidRDefault="00730346" w:rsidP="00730346">
            <w:pPr>
              <w:autoSpaceDE w:val="0"/>
              <w:autoSpaceDN w:val="0"/>
              <w:adjustRightInd w:val="0"/>
              <w:rPr>
                <w:rFonts w:ascii="Calibri" w:hAnsi="Calibri" w:cs="Calibri"/>
                <w:sz w:val="18"/>
                <w:szCs w:val="18"/>
              </w:rPr>
            </w:pPr>
            <w:r w:rsidRPr="000576A1">
              <w:rPr>
                <w:rFonts w:ascii="Calibri" w:hAnsi="Calibri" w:cs="Calibri"/>
                <w:sz w:val="18"/>
                <w:szCs w:val="18"/>
              </w:rPr>
              <w:t>"</w:t>
            </w:r>
            <w:proofErr w:type="spellStart"/>
            <w:r w:rsidRPr="000576A1">
              <w:rPr>
                <w:rFonts w:ascii="Calibri" w:hAnsi="Calibri" w:cs="Calibri"/>
                <w:sz w:val="18"/>
                <w:szCs w:val="18"/>
              </w:rPr>
              <w:t>spatia</w:t>
            </w:r>
            <w:proofErr w:type="spellEnd"/>
            <w:r w:rsidRPr="000576A1">
              <w:rPr>
                <w:rFonts w:ascii="Calibri" w:hAnsi="Calibri" w:cs="Calibri"/>
                <w:sz w:val="18"/>
                <w:szCs w:val="18"/>
              </w:rPr>
              <w:t>" should be "spatial"</w:t>
            </w:r>
          </w:p>
        </w:tc>
        <w:tc>
          <w:tcPr>
            <w:tcW w:w="1625" w:type="dxa"/>
          </w:tcPr>
          <w:p w14:paraId="7335EF33" w14:textId="60C9D52E" w:rsidR="00730346" w:rsidRPr="000576A1" w:rsidRDefault="00730346" w:rsidP="00730346">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70CEBB84" w14:textId="77777777" w:rsidR="00730346" w:rsidRDefault="00730346" w:rsidP="00730346">
            <w:pPr>
              <w:autoSpaceDE w:val="0"/>
              <w:autoSpaceDN w:val="0"/>
              <w:adjustRightInd w:val="0"/>
              <w:rPr>
                <w:rFonts w:ascii="Calibri" w:hAnsi="Calibri" w:cs="Calibri"/>
                <w:sz w:val="18"/>
                <w:szCs w:val="18"/>
              </w:rPr>
            </w:pPr>
            <w:r>
              <w:rPr>
                <w:rFonts w:ascii="Calibri" w:hAnsi="Calibri" w:cs="Calibri"/>
                <w:sz w:val="18"/>
                <w:szCs w:val="18"/>
              </w:rPr>
              <w:t>Revised –</w:t>
            </w:r>
          </w:p>
          <w:p w14:paraId="45FC9849" w14:textId="027684B6" w:rsidR="00730346" w:rsidRDefault="00730346" w:rsidP="00730346">
            <w:pPr>
              <w:autoSpaceDE w:val="0"/>
              <w:autoSpaceDN w:val="0"/>
              <w:adjustRightInd w:val="0"/>
              <w:rPr>
                <w:rFonts w:ascii="Calibri" w:hAnsi="Calibri" w:cs="Calibri"/>
                <w:sz w:val="18"/>
                <w:szCs w:val="18"/>
              </w:rPr>
            </w:pPr>
          </w:p>
          <w:p w14:paraId="17CDDB50" w14:textId="7E3816C0" w:rsidR="00730346" w:rsidRDefault="00730346" w:rsidP="00730346">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30387AE6" w14:textId="77777777" w:rsidR="00730346" w:rsidRDefault="00730346" w:rsidP="00730346">
            <w:pPr>
              <w:autoSpaceDE w:val="0"/>
              <w:autoSpaceDN w:val="0"/>
              <w:adjustRightInd w:val="0"/>
              <w:rPr>
                <w:rFonts w:ascii="Calibri" w:hAnsi="Calibri" w:cs="Calibri"/>
                <w:sz w:val="18"/>
                <w:szCs w:val="18"/>
              </w:rPr>
            </w:pPr>
          </w:p>
          <w:p w14:paraId="52015832" w14:textId="4CA21E70" w:rsidR="00730346" w:rsidRPr="0021424E" w:rsidRDefault="00730346" w:rsidP="00730346">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11-21/1209r0 under all headings that include CID 8064.</w:t>
            </w:r>
          </w:p>
          <w:p w14:paraId="77265A48" w14:textId="77777777" w:rsidR="00730346" w:rsidRDefault="00730346" w:rsidP="00730346">
            <w:pPr>
              <w:autoSpaceDE w:val="0"/>
              <w:autoSpaceDN w:val="0"/>
              <w:adjustRightInd w:val="0"/>
              <w:rPr>
                <w:rFonts w:ascii="Calibri" w:hAnsi="Calibri" w:cs="Calibri"/>
                <w:sz w:val="18"/>
                <w:szCs w:val="18"/>
              </w:rPr>
            </w:pPr>
          </w:p>
        </w:tc>
      </w:tr>
      <w:tr w:rsidR="00CE321D" w:rsidRPr="00DF4A52" w14:paraId="232D06DA" w14:textId="77777777" w:rsidTr="0055389F">
        <w:trPr>
          <w:trHeight w:val="980"/>
        </w:trPr>
        <w:tc>
          <w:tcPr>
            <w:tcW w:w="721" w:type="dxa"/>
          </w:tcPr>
          <w:p w14:paraId="47774260" w14:textId="60D8D1C3"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lastRenderedPageBreak/>
              <w:t>4339</w:t>
            </w:r>
          </w:p>
        </w:tc>
        <w:tc>
          <w:tcPr>
            <w:tcW w:w="900" w:type="dxa"/>
          </w:tcPr>
          <w:p w14:paraId="453A3238" w14:textId="78F4140E"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Arik Klein</w:t>
            </w:r>
          </w:p>
        </w:tc>
        <w:tc>
          <w:tcPr>
            <w:tcW w:w="720" w:type="dxa"/>
          </w:tcPr>
          <w:p w14:paraId="64A563E9" w14:textId="46B264B5"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37F6CC1E" w14:textId="44CE44E7"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
          <w:p w14:paraId="12017903" w14:textId="383620E5"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Correct the typo in the following sentence: "If the operating channel width of the STA is greater than 80 MHz, then the maximum number of *</w:t>
            </w:r>
            <w:proofErr w:type="spellStart"/>
            <w:r w:rsidRPr="000576A1">
              <w:rPr>
                <w:rFonts w:ascii="Calibri" w:hAnsi="Calibri" w:cs="Calibri"/>
                <w:sz w:val="18"/>
                <w:szCs w:val="18"/>
              </w:rPr>
              <w:t>spatia</w:t>
            </w:r>
            <w:proofErr w:type="spellEnd"/>
            <w:r w:rsidRPr="000576A1">
              <w:rPr>
                <w:rFonts w:ascii="Calibri" w:hAnsi="Calibri" w:cs="Calibri"/>
                <w:sz w:val="18"/>
                <w:szCs w:val="18"/>
              </w:rPr>
              <w:t xml:space="preserve">* streams that the STA </w:t>
            </w:r>
            <w:proofErr w:type="gramStart"/>
            <w:r w:rsidRPr="000576A1">
              <w:rPr>
                <w:rFonts w:ascii="Calibri" w:hAnsi="Calibri" w:cs="Calibri"/>
                <w:sz w:val="18"/>
                <w:szCs w:val="18"/>
              </w:rPr>
              <w:t>supports..</w:t>
            </w:r>
            <w:proofErr w:type="gramEnd"/>
            <w:r w:rsidRPr="000576A1">
              <w:rPr>
                <w:rFonts w:ascii="Calibri" w:hAnsi="Calibri" w:cs="Calibri"/>
                <w:sz w:val="18"/>
                <w:szCs w:val="18"/>
              </w:rPr>
              <w:t>"</w:t>
            </w:r>
          </w:p>
        </w:tc>
        <w:tc>
          <w:tcPr>
            <w:tcW w:w="1625" w:type="dxa"/>
          </w:tcPr>
          <w:p w14:paraId="5D8C20F5" w14:textId="0F98B5E7"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 xml:space="preserve">Should be spatial (and not </w:t>
            </w:r>
            <w:proofErr w:type="spellStart"/>
            <w:r w:rsidRPr="000576A1">
              <w:rPr>
                <w:rFonts w:ascii="Calibri" w:hAnsi="Calibri" w:cs="Calibri"/>
                <w:sz w:val="18"/>
                <w:szCs w:val="18"/>
              </w:rPr>
              <w:t>spatia</w:t>
            </w:r>
            <w:proofErr w:type="spellEnd"/>
            <w:r w:rsidRPr="000576A1">
              <w:rPr>
                <w:rFonts w:ascii="Calibri" w:hAnsi="Calibri" w:cs="Calibri"/>
                <w:sz w:val="18"/>
                <w:szCs w:val="18"/>
              </w:rPr>
              <w:t>)</w:t>
            </w:r>
          </w:p>
        </w:tc>
        <w:tc>
          <w:tcPr>
            <w:tcW w:w="3207" w:type="dxa"/>
          </w:tcPr>
          <w:p w14:paraId="139DEFEA" w14:textId="77777777" w:rsidR="00CE321D" w:rsidRDefault="00CE321D" w:rsidP="00CE321D">
            <w:pPr>
              <w:autoSpaceDE w:val="0"/>
              <w:autoSpaceDN w:val="0"/>
              <w:adjustRightInd w:val="0"/>
              <w:rPr>
                <w:rFonts w:ascii="Calibri" w:hAnsi="Calibri" w:cs="Calibri"/>
                <w:sz w:val="18"/>
                <w:szCs w:val="18"/>
              </w:rPr>
            </w:pPr>
            <w:r>
              <w:rPr>
                <w:rFonts w:ascii="Calibri" w:hAnsi="Calibri" w:cs="Calibri"/>
                <w:sz w:val="18"/>
                <w:szCs w:val="18"/>
              </w:rPr>
              <w:t>Revised –</w:t>
            </w:r>
          </w:p>
          <w:p w14:paraId="2D09AA71" w14:textId="77777777" w:rsidR="00CE321D" w:rsidRDefault="00CE321D" w:rsidP="00CE321D">
            <w:pPr>
              <w:autoSpaceDE w:val="0"/>
              <w:autoSpaceDN w:val="0"/>
              <w:adjustRightInd w:val="0"/>
              <w:rPr>
                <w:rFonts w:ascii="Calibri" w:hAnsi="Calibri" w:cs="Calibri"/>
                <w:sz w:val="18"/>
                <w:szCs w:val="18"/>
              </w:rPr>
            </w:pPr>
          </w:p>
          <w:p w14:paraId="66DC80FF" w14:textId="77777777" w:rsidR="00CE321D" w:rsidRDefault="00CE321D" w:rsidP="00CE321D">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344DAF92" w14:textId="77777777" w:rsidR="00CE321D" w:rsidRDefault="00CE321D" w:rsidP="00CE321D">
            <w:pPr>
              <w:autoSpaceDE w:val="0"/>
              <w:autoSpaceDN w:val="0"/>
              <w:adjustRightInd w:val="0"/>
              <w:rPr>
                <w:rFonts w:ascii="Calibri" w:hAnsi="Calibri" w:cs="Calibri"/>
                <w:sz w:val="18"/>
                <w:szCs w:val="18"/>
              </w:rPr>
            </w:pPr>
          </w:p>
          <w:p w14:paraId="23555453" w14:textId="77777777" w:rsidR="00CE321D" w:rsidRPr="0021424E" w:rsidRDefault="00CE321D" w:rsidP="00CE321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11-21/1209r0 under all headings that include CID 8064.</w:t>
            </w:r>
          </w:p>
          <w:p w14:paraId="63D95209" w14:textId="77777777" w:rsidR="00CE321D" w:rsidRDefault="00CE321D" w:rsidP="00CE321D">
            <w:pPr>
              <w:autoSpaceDE w:val="0"/>
              <w:autoSpaceDN w:val="0"/>
              <w:adjustRightInd w:val="0"/>
              <w:rPr>
                <w:rFonts w:ascii="Calibri" w:hAnsi="Calibri" w:cs="Calibri"/>
                <w:sz w:val="18"/>
                <w:szCs w:val="18"/>
              </w:rPr>
            </w:pPr>
          </w:p>
        </w:tc>
      </w:tr>
      <w:tr w:rsidR="00CE321D" w:rsidRPr="00DF4A52" w14:paraId="78CD0B70" w14:textId="77777777" w:rsidTr="0055389F">
        <w:trPr>
          <w:trHeight w:val="980"/>
        </w:trPr>
        <w:tc>
          <w:tcPr>
            <w:tcW w:w="721" w:type="dxa"/>
          </w:tcPr>
          <w:p w14:paraId="4D385E52" w14:textId="248E8D00"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5731</w:t>
            </w:r>
          </w:p>
        </w:tc>
        <w:tc>
          <w:tcPr>
            <w:tcW w:w="900" w:type="dxa"/>
          </w:tcPr>
          <w:p w14:paraId="06874AD5" w14:textId="0BC40056"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Laurent Cariou</w:t>
            </w:r>
          </w:p>
        </w:tc>
        <w:tc>
          <w:tcPr>
            <w:tcW w:w="720" w:type="dxa"/>
          </w:tcPr>
          <w:p w14:paraId="0F4E7518" w14:textId="794D93B8"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4FEED789" w14:textId="3028E7B1"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
          <w:p w14:paraId="18CF76FE" w14:textId="2C4D2FDE" w:rsidR="00CE321D" w:rsidRPr="000576A1" w:rsidRDefault="00CE321D" w:rsidP="00CE321D">
            <w:pPr>
              <w:autoSpaceDE w:val="0"/>
              <w:autoSpaceDN w:val="0"/>
              <w:adjustRightInd w:val="0"/>
              <w:rPr>
                <w:rFonts w:ascii="Calibri" w:hAnsi="Calibri" w:cs="Calibri"/>
                <w:sz w:val="18"/>
                <w:szCs w:val="18"/>
              </w:rPr>
            </w:pPr>
            <w:proofErr w:type="spellStart"/>
            <w:r w:rsidRPr="000576A1">
              <w:rPr>
                <w:rFonts w:ascii="Calibri" w:hAnsi="Calibri" w:cs="Calibri"/>
                <w:sz w:val="18"/>
                <w:szCs w:val="18"/>
              </w:rPr>
              <w:t>spatia</w:t>
            </w:r>
            <w:proofErr w:type="spellEnd"/>
            <w:r w:rsidRPr="000576A1">
              <w:rPr>
                <w:rFonts w:ascii="Calibri" w:hAnsi="Calibri" w:cs="Calibri"/>
                <w:sz w:val="18"/>
                <w:szCs w:val="18"/>
              </w:rPr>
              <w:t xml:space="preserve"> should be spatial</w:t>
            </w:r>
          </w:p>
        </w:tc>
        <w:tc>
          <w:tcPr>
            <w:tcW w:w="1625" w:type="dxa"/>
          </w:tcPr>
          <w:p w14:paraId="6A14A80A" w14:textId="283224D4"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editorial fix</w:t>
            </w:r>
          </w:p>
        </w:tc>
        <w:tc>
          <w:tcPr>
            <w:tcW w:w="3207" w:type="dxa"/>
          </w:tcPr>
          <w:p w14:paraId="1B90B74A" w14:textId="77777777" w:rsidR="00CE321D" w:rsidRDefault="00CE321D" w:rsidP="00CE321D">
            <w:pPr>
              <w:autoSpaceDE w:val="0"/>
              <w:autoSpaceDN w:val="0"/>
              <w:adjustRightInd w:val="0"/>
              <w:rPr>
                <w:rFonts w:ascii="Calibri" w:hAnsi="Calibri" w:cs="Calibri"/>
                <w:sz w:val="18"/>
                <w:szCs w:val="18"/>
              </w:rPr>
            </w:pPr>
            <w:r>
              <w:rPr>
                <w:rFonts w:ascii="Calibri" w:hAnsi="Calibri" w:cs="Calibri"/>
                <w:sz w:val="18"/>
                <w:szCs w:val="18"/>
              </w:rPr>
              <w:t>Revised –</w:t>
            </w:r>
          </w:p>
          <w:p w14:paraId="19D46222" w14:textId="77777777" w:rsidR="00CE321D" w:rsidRDefault="00CE321D" w:rsidP="00CE321D">
            <w:pPr>
              <w:autoSpaceDE w:val="0"/>
              <w:autoSpaceDN w:val="0"/>
              <w:adjustRightInd w:val="0"/>
              <w:rPr>
                <w:rFonts w:ascii="Calibri" w:hAnsi="Calibri" w:cs="Calibri"/>
                <w:sz w:val="18"/>
                <w:szCs w:val="18"/>
              </w:rPr>
            </w:pPr>
          </w:p>
          <w:p w14:paraId="03C57A70" w14:textId="77777777" w:rsidR="00CE321D" w:rsidRDefault="00CE321D" w:rsidP="00CE321D">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49F6C41F" w14:textId="77777777" w:rsidR="00CE321D" w:rsidRDefault="00CE321D" w:rsidP="00CE321D">
            <w:pPr>
              <w:autoSpaceDE w:val="0"/>
              <w:autoSpaceDN w:val="0"/>
              <w:adjustRightInd w:val="0"/>
              <w:rPr>
                <w:rFonts w:ascii="Calibri" w:hAnsi="Calibri" w:cs="Calibri"/>
                <w:sz w:val="18"/>
                <w:szCs w:val="18"/>
              </w:rPr>
            </w:pPr>
          </w:p>
          <w:p w14:paraId="1ACEC443" w14:textId="77777777" w:rsidR="00CE321D" w:rsidRPr="0021424E" w:rsidRDefault="00CE321D" w:rsidP="00CE321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11-21/1209r0 under all headings that include CID 8064.</w:t>
            </w:r>
          </w:p>
          <w:p w14:paraId="357F898F" w14:textId="77777777" w:rsidR="00CE321D" w:rsidRDefault="00CE321D" w:rsidP="00CE321D">
            <w:pPr>
              <w:autoSpaceDE w:val="0"/>
              <w:autoSpaceDN w:val="0"/>
              <w:adjustRightInd w:val="0"/>
              <w:rPr>
                <w:rFonts w:ascii="Calibri" w:hAnsi="Calibri" w:cs="Calibri"/>
                <w:sz w:val="18"/>
                <w:szCs w:val="18"/>
              </w:rPr>
            </w:pPr>
          </w:p>
        </w:tc>
      </w:tr>
      <w:tr w:rsidR="00CE321D" w:rsidRPr="00DF4A52" w14:paraId="6B7C0E08" w14:textId="77777777" w:rsidTr="0055389F">
        <w:trPr>
          <w:trHeight w:val="980"/>
        </w:trPr>
        <w:tc>
          <w:tcPr>
            <w:tcW w:w="721" w:type="dxa"/>
          </w:tcPr>
          <w:p w14:paraId="05B3B499" w14:textId="474AB3BF"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4928</w:t>
            </w:r>
          </w:p>
        </w:tc>
        <w:tc>
          <w:tcPr>
            <w:tcW w:w="900" w:type="dxa"/>
          </w:tcPr>
          <w:p w14:paraId="5A24105F" w14:textId="17DE6E52"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Eldad Perahia</w:t>
            </w:r>
          </w:p>
        </w:tc>
        <w:tc>
          <w:tcPr>
            <w:tcW w:w="720" w:type="dxa"/>
          </w:tcPr>
          <w:p w14:paraId="3494EE98" w14:textId="4B3B01A7"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50920E24" w14:textId="31BB308C"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
          <w:p w14:paraId="0E355B84" w14:textId="75422C45"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w:t>
            </w:r>
            <w:proofErr w:type="spellStart"/>
            <w:r w:rsidRPr="000576A1">
              <w:rPr>
                <w:rFonts w:ascii="Calibri" w:hAnsi="Calibri" w:cs="Calibri"/>
                <w:sz w:val="18"/>
                <w:szCs w:val="18"/>
              </w:rPr>
              <w:t>spatia</w:t>
            </w:r>
            <w:proofErr w:type="spellEnd"/>
            <w:r w:rsidRPr="000576A1">
              <w:rPr>
                <w:rFonts w:ascii="Calibri" w:hAnsi="Calibri" w:cs="Calibri"/>
                <w:sz w:val="18"/>
                <w:szCs w:val="18"/>
              </w:rPr>
              <w:t>"</w:t>
            </w:r>
          </w:p>
        </w:tc>
        <w:tc>
          <w:tcPr>
            <w:tcW w:w="1625" w:type="dxa"/>
          </w:tcPr>
          <w:p w14:paraId="300481AA" w14:textId="06A942DD"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094C0081" w14:textId="77777777" w:rsidR="00CE321D" w:rsidRDefault="00CE321D" w:rsidP="00CE321D">
            <w:pPr>
              <w:autoSpaceDE w:val="0"/>
              <w:autoSpaceDN w:val="0"/>
              <w:adjustRightInd w:val="0"/>
              <w:rPr>
                <w:rFonts w:ascii="Calibri" w:hAnsi="Calibri" w:cs="Calibri"/>
                <w:sz w:val="18"/>
                <w:szCs w:val="18"/>
              </w:rPr>
            </w:pPr>
            <w:r>
              <w:rPr>
                <w:rFonts w:ascii="Calibri" w:hAnsi="Calibri" w:cs="Calibri"/>
                <w:sz w:val="18"/>
                <w:szCs w:val="18"/>
              </w:rPr>
              <w:t>Revised –</w:t>
            </w:r>
          </w:p>
          <w:p w14:paraId="43BC1740" w14:textId="77777777" w:rsidR="00CE321D" w:rsidRDefault="00CE321D" w:rsidP="00CE321D">
            <w:pPr>
              <w:autoSpaceDE w:val="0"/>
              <w:autoSpaceDN w:val="0"/>
              <w:adjustRightInd w:val="0"/>
              <w:rPr>
                <w:rFonts w:ascii="Calibri" w:hAnsi="Calibri" w:cs="Calibri"/>
                <w:sz w:val="18"/>
                <w:szCs w:val="18"/>
              </w:rPr>
            </w:pPr>
          </w:p>
          <w:p w14:paraId="21D4C98B" w14:textId="77777777" w:rsidR="00CE321D" w:rsidRDefault="00CE321D" w:rsidP="00CE321D">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7B44A46C" w14:textId="77777777" w:rsidR="00CE321D" w:rsidRDefault="00CE321D" w:rsidP="00CE321D">
            <w:pPr>
              <w:autoSpaceDE w:val="0"/>
              <w:autoSpaceDN w:val="0"/>
              <w:adjustRightInd w:val="0"/>
              <w:rPr>
                <w:rFonts w:ascii="Calibri" w:hAnsi="Calibri" w:cs="Calibri"/>
                <w:sz w:val="18"/>
                <w:szCs w:val="18"/>
              </w:rPr>
            </w:pPr>
          </w:p>
          <w:p w14:paraId="1364B5A7" w14:textId="77777777" w:rsidR="00CE321D" w:rsidRPr="0021424E" w:rsidRDefault="00CE321D" w:rsidP="00CE321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11-21/1209r0 under all headings that include CID 8064.</w:t>
            </w:r>
          </w:p>
          <w:p w14:paraId="37EF1EC4" w14:textId="77777777" w:rsidR="00CE321D" w:rsidRDefault="00CE321D" w:rsidP="00CE321D">
            <w:pPr>
              <w:autoSpaceDE w:val="0"/>
              <w:autoSpaceDN w:val="0"/>
              <w:adjustRightInd w:val="0"/>
              <w:rPr>
                <w:rFonts w:ascii="Calibri" w:hAnsi="Calibri" w:cs="Calibri"/>
                <w:sz w:val="18"/>
                <w:szCs w:val="18"/>
              </w:rPr>
            </w:pPr>
          </w:p>
        </w:tc>
      </w:tr>
      <w:tr w:rsidR="00CE321D" w:rsidRPr="00DF4A52" w14:paraId="4F153D21" w14:textId="77777777" w:rsidTr="0055389F">
        <w:trPr>
          <w:trHeight w:val="980"/>
        </w:trPr>
        <w:tc>
          <w:tcPr>
            <w:tcW w:w="721" w:type="dxa"/>
          </w:tcPr>
          <w:p w14:paraId="11333807" w14:textId="2676CC10"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5113</w:t>
            </w:r>
          </w:p>
        </w:tc>
        <w:tc>
          <w:tcPr>
            <w:tcW w:w="900" w:type="dxa"/>
          </w:tcPr>
          <w:p w14:paraId="74F92667" w14:textId="367F48FF" w:rsidR="00CE321D" w:rsidRPr="000576A1" w:rsidRDefault="00CE321D" w:rsidP="00CE321D">
            <w:pPr>
              <w:autoSpaceDE w:val="0"/>
              <w:autoSpaceDN w:val="0"/>
              <w:adjustRightInd w:val="0"/>
              <w:rPr>
                <w:rFonts w:ascii="Calibri" w:hAnsi="Calibri" w:cs="Calibri"/>
                <w:sz w:val="18"/>
                <w:szCs w:val="18"/>
              </w:rPr>
            </w:pPr>
            <w:proofErr w:type="spellStart"/>
            <w:r w:rsidRPr="000576A1">
              <w:rPr>
                <w:rFonts w:ascii="Calibri" w:hAnsi="Calibri" w:cs="Calibri"/>
                <w:sz w:val="18"/>
                <w:szCs w:val="18"/>
              </w:rPr>
              <w:t>Geonjung</w:t>
            </w:r>
            <w:proofErr w:type="spellEnd"/>
            <w:r w:rsidRPr="000576A1">
              <w:rPr>
                <w:rFonts w:ascii="Calibri" w:hAnsi="Calibri" w:cs="Calibri"/>
                <w:sz w:val="18"/>
                <w:szCs w:val="18"/>
              </w:rPr>
              <w:t xml:space="preserve"> Ko</w:t>
            </w:r>
          </w:p>
        </w:tc>
        <w:tc>
          <w:tcPr>
            <w:tcW w:w="720" w:type="dxa"/>
          </w:tcPr>
          <w:p w14:paraId="154330A9" w14:textId="4C20278B"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4DAE84F5" w14:textId="0899CF39"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
          <w:p w14:paraId="3B2F825F" w14:textId="0FAF7B60"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Typo "</w:t>
            </w:r>
            <w:proofErr w:type="spellStart"/>
            <w:r w:rsidRPr="000576A1">
              <w:rPr>
                <w:rFonts w:ascii="Calibri" w:hAnsi="Calibri" w:cs="Calibri"/>
                <w:sz w:val="18"/>
                <w:szCs w:val="18"/>
              </w:rPr>
              <w:t>spatia</w:t>
            </w:r>
            <w:proofErr w:type="spellEnd"/>
            <w:r w:rsidRPr="000576A1">
              <w:rPr>
                <w:rFonts w:ascii="Calibri" w:hAnsi="Calibri" w:cs="Calibri"/>
                <w:sz w:val="18"/>
                <w:szCs w:val="18"/>
              </w:rPr>
              <w:t>"</w:t>
            </w:r>
          </w:p>
        </w:tc>
        <w:tc>
          <w:tcPr>
            <w:tcW w:w="1625" w:type="dxa"/>
          </w:tcPr>
          <w:p w14:paraId="28A94869" w14:textId="5A1CD828" w:rsidR="00CE321D" w:rsidRPr="000576A1" w:rsidRDefault="00CE321D" w:rsidP="00CE321D">
            <w:pPr>
              <w:autoSpaceDE w:val="0"/>
              <w:autoSpaceDN w:val="0"/>
              <w:adjustRightInd w:val="0"/>
              <w:rPr>
                <w:rFonts w:ascii="Calibri" w:hAnsi="Calibri" w:cs="Calibri"/>
                <w:sz w:val="18"/>
                <w:szCs w:val="18"/>
              </w:rPr>
            </w:pPr>
            <w:r w:rsidRPr="000576A1">
              <w:rPr>
                <w:rFonts w:ascii="Calibri" w:hAnsi="Calibri" w:cs="Calibri"/>
                <w:sz w:val="18"/>
                <w:szCs w:val="18"/>
              </w:rPr>
              <w:t>Change "</w:t>
            </w:r>
            <w:proofErr w:type="spellStart"/>
            <w:r w:rsidRPr="000576A1">
              <w:rPr>
                <w:rFonts w:ascii="Calibri" w:hAnsi="Calibri" w:cs="Calibri"/>
                <w:sz w:val="18"/>
                <w:szCs w:val="18"/>
              </w:rPr>
              <w:t>spatia</w:t>
            </w:r>
            <w:proofErr w:type="spellEnd"/>
            <w:r w:rsidRPr="000576A1">
              <w:rPr>
                <w:rFonts w:ascii="Calibri" w:hAnsi="Calibri" w:cs="Calibri"/>
                <w:sz w:val="18"/>
                <w:szCs w:val="18"/>
              </w:rPr>
              <w:t>" to "spatial".</w:t>
            </w:r>
          </w:p>
        </w:tc>
        <w:tc>
          <w:tcPr>
            <w:tcW w:w="3207" w:type="dxa"/>
          </w:tcPr>
          <w:p w14:paraId="1999893C" w14:textId="77777777" w:rsidR="00CE321D" w:rsidRDefault="00CE321D" w:rsidP="00CE321D">
            <w:pPr>
              <w:autoSpaceDE w:val="0"/>
              <w:autoSpaceDN w:val="0"/>
              <w:adjustRightInd w:val="0"/>
              <w:rPr>
                <w:rFonts w:ascii="Calibri" w:hAnsi="Calibri" w:cs="Calibri"/>
                <w:sz w:val="18"/>
                <w:szCs w:val="18"/>
              </w:rPr>
            </w:pPr>
            <w:r>
              <w:rPr>
                <w:rFonts w:ascii="Calibri" w:hAnsi="Calibri" w:cs="Calibri"/>
                <w:sz w:val="18"/>
                <w:szCs w:val="18"/>
              </w:rPr>
              <w:t>Revised –</w:t>
            </w:r>
          </w:p>
          <w:p w14:paraId="323273CD" w14:textId="77777777" w:rsidR="00CE321D" w:rsidRDefault="00CE321D" w:rsidP="00CE321D">
            <w:pPr>
              <w:autoSpaceDE w:val="0"/>
              <w:autoSpaceDN w:val="0"/>
              <w:adjustRightInd w:val="0"/>
              <w:rPr>
                <w:rFonts w:ascii="Calibri" w:hAnsi="Calibri" w:cs="Calibri"/>
                <w:sz w:val="18"/>
                <w:szCs w:val="18"/>
              </w:rPr>
            </w:pPr>
          </w:p>
          <w:p w14:paraId="5491515E" w14:textId="77777777" w:rsidR="00CE321D" w:rsidRDefault="00CE321D" w:rsidP="00CE321D">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65EB7171" w14:textId="77777777" w:rsidR="00CE321D" w:rsidRDefault="00CE321D" w:rsidP="00CE321D">
            <w:pPr>
              <w:autoSpaceDE w:val="0"/>
              <w:autoSpaceDN w:val="0"/>
              <w:adjustRightInd w:val="0"/>
              <w:rPr>
                <w:rFonts w:ascii="Calibri" w:hAnsi="Calibri" w:cs="Calibri"/>
                <w:sz w:val="18"/>
                <w:szCs w:val="18"/>
              </w:rPr>
            </w:pPr>
          </w:p>
          <w:p w14:paraId="146BE447" w14:textId="77777777" w:rsidR="00CE321D" w:rsidRPr="0021424E" w:rsidRDefault="00CE321D" w:rsidP="00CE321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11-21/1209r0 under all headings that include CID 8064.</w:t>
            </w:r>
          </w:p>
          <w:p w14:paraId="014BAC14" w14:textId="77777777" w:rsidR="00CE321D" w:rsidRDefault="00CE321D" w:rsidP="00CE321D">
            <w:pPr>
              <w:autoSpaceDE w:val="0"/>
              <w:autoSpaceDN w:val="0"/>
              <w:adjustRightInd w:val="0"/>
              <w:rPr>
                <w:rFonts w:ascii="Calibri" w:hAnsi="Calibri" w:cs="Calibri"/>
                <w:sz w:val="18"/>
                <w:szCs w:val="18"/>
              </w:rPr>
            </w:pPr>
          </w:p>
        </w:tc>
      </w:tr>
      <w:tr w:rsidR="0059617B" w:rsidRPr="00DF4A52" w14:paraId="2A31E992" w14:textId="77777777" w:rsidTr="0055389F">
        <w:trPr>
          <w:trHeight w:val="980"/>
        </w:trPr>
        <w:tc>
          <w:tcPr>
            <w:tcW w:w="721" w:type="dxa"/>
          </w:tcPr>
          <w:p w14:paraId="153D094C" w14:textId="71FEE7E6"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6750</w:t>
            </w:r>
          </w:p>
        </w:tc>
        <w:tc>
          <w:tcPr>
            <w:tcW w:w="900" w:type="dxa"/>
          </w:tcPr>
          <w:p w14:paraId="619A74CF" w14:textId="5B134B87"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Romain GUIGNARD</w:t>
            </w:r>
          </w:p>
        </w:tc>
        <w:tc>
          <w:tcPr>
            <w:tcW w:w="720" w:type="dxa"/>
          </w:tcPr>
          <w:p w14:paraId="7D801EFC" w14:textId="0E456651"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37319811" w14:textId="1772F6F6"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
          <w:p w14:paraId="04A39B06" w14:textId="3079046C"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 xml:space="preserve">typo: </w:t>
            </w:r>
            <w:proofErr w:type="spellStart"/>
            <w:r w:rsidRPr="000576A1">
              <w:rPr>
                <w:rFonts w:ascii="Calibri" w:hAnsi="Calibri" w:cs="Calibri"/>
                <w:sz w:val="18"/>
                <w:szCs w:val="18"/>
              </w:rPr>
              <w:t>spatia</w:t>
            </w:r>
            <w:proofErr w:type="spellEnd"/>
            <w:r w:rsidRPr="000576A1">
              <w:rPr>
                <w:rFonts w:ascii="Calibri" w:hAnsi="Calibri" w:cs="Calibri"/>
                <w:sz w:val="18"/>
                <w:szCs w:val="18"/>
              </w:rPr>
              <w:t xml:space="preserve"> instead of spatial</w:t>
            </w:r>
          </w:p>
        </w:tc>
        <w:tc>
          <w:tcPr>
            <w:tcW w:w="1625" w:type="dxa"/>
          </w:tcPr>
          <w:p w14:paraId="137ED64D" w14:textId="2DAB80E5"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 xml:space="preserve">change </w:t>
            </w:r>
            <w:proofErr w:type="spellStart"/>
            <w:r w:rsidRPr="000576A1">
              <w:rPr>
                <w:rFonts w:ascii="Calibri" w:hAnsi="Calibri" w:cs="Calibri"/>
                <w:sz w:val="18"/>
                <w:szCs w:val="18"/>
              </w:rPr>
              <w:t>spatia</w:t>
            </w:r>
            <w:proofErr w:type="spellEnd"/>
            <w:r w:rsidRPr="000576A1">
              <w:rPr>
                <w:rFonts w:ascii="Calibri" w:hAnsi="Calibri" w:cs="Calibri"/>
                <w:sz w:val="18"/>
                <w:szCs w:val="18"/>
              </w:rPr>
              <w:t xml:space="preserve"> to spatial</w:t>
            </w:r>
          </w:p>
        </w:tc>
        <w:tc>
          <w:tcPr>
            <w:tcW w:w="3207" w:type="dxa"/>
          </w:tcPr>
          <w:p w14:paraId="1694B02C" w14:textId="77777777" w:rsidR="0059617B" w:rsidRDefault="0059617B" w:rsidP="0059617B">
            <w:pPr>
              <w:autoSpaceDE w:val="0"/>
              <w:autoSpaceDN w:val="0"/>
              <w:adjustRightInd w:val="0"/>
              <w:rPr>
                <w:rFonts w:ascii="Calibri" w:hAnsi="Calibri" w:cs="Calibri"/>
                <w:sz w:val="18"/>
                <w:szCs w:val="18"/>
              </w:rPr>
            </w:pPr>
            <w:r>
              <w:rPr>
                <w:rFonts w:ascii="Calibri" w:hAnsi="Calibri" w:cs="Calibri"/>
                <w:sz w:val="18"/>
                <w:szCs w:val="18"/>
              </w:rPr>
              <w:t>Revised –</w:t>
            </w:r>
          </w:p>
          <w:p w14:paraId="61374799" w14:textId="77777777" w:rsidR="0059617B" w:rsidRDefault="0059617B" w:rsidP="0059617B">
            <w:pPr>
              <w:autoSpaceDE w:val="0"/>
              <w:autoSpaceDN w:val="0"/>
              <w:adjustRightInd w:val="0"/>
              <w:rPr>
                <w:rFonts w:ascii="Calibri" w:hAnsi="Calibri" w:cs="Calibri"/>
                <w:sz w:val="18"/>
                <w:szCs w:val="18"/>
              </w:rPr>
            </w:pPr>
          </w:p>
          <w:p w14:paraId="20C29A97" w14:textId="77777777" w:rsidR="0059617B" w:rsidRDefault="0059617B" w:rsidP="0059617B">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64B15CCF" w14:textId="77777777" w:rsidR="0059617B" w:rsidRDefault="0059617B" w:rsidP="0059617B">
            <w:pPr>
              <w:autoSpaceDE w:val="0"/>
              <w:autoSpaceDN w:val="0"/>
              <w:adjustRightInd w:val="0"/>
              <w:rPr>
                <w:rFonts w:ascii="Calibri" w:hAnsi="Calibri" w:cs="Calibri"/>
                <w:sz w:val="18"/>
                <w:szCs w:val="18"/>
              </w:rPr>
            </w:pPr>
          </w:p>
          <w:p w14:paraId="034255C2" w14:textId="77777777" w:rsidR="0059617B" w:rsidRPr="0021424E" w:rsidRDefault="0059617B" w:rsidP="0059617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11-21/1209r0 under all headings that include CID 8064.</w:t>
            </w:r>
          </w:p>
          <w:p w14:paraId="03F00664" w14:textId="77777777" w:rsidR="0059617B" w:rsidRDefault="0059617B" w:rsidP="0059617B">
            <w:pPr>
              <w:autoSpaceDE w:val="0"/>
              <w:autoSpaceDN w:val="0"/>
              <w:adjustRightInd w:val="0"/>
              <w:rPr>
                <w:rFonts w:ascii="Calibri" w:hAnsi="Calibri" w:cs="Calibri"/>
                <w:sz w:val="18"/>
                <w:szCs w:val="18"/>
              </w:rPr>
            </w:pPr>
          </w:p>
        </w:tc>
      </w:tr>
      <w:tr w:rsidR="0059617B" w:rsidRPr="00DF4A52" w14:paraId="10C4EF9D" w14:textId="77777777" w:rsidTr="0055389F">
        <w:trPr>
          <w:trHeight w:val="980"/>
        </w:trPr>
        <w:tc>
          <w:tcPr>
            <w:tcW w:w="721" w:type="dxa"/>
          </w:tcPr>
          <w:p w14:paraId="57DA4534" w14:textId="277CACFB"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6974</w:t>
            </w:r>
          </w:p>
        </w:tc>
        <w:tc>
          <w:tcPr>
            <w:tcW w:w="900" w:type="dxa"/>
          </w:tcPr>
          <w:p w14:paraId="6B9DBA73" w14:textId="7504E036" w:rsidR="0059617B" w:rsidRPr="000576A1" w:rsidRDefault="0059617B" w:rsidP="0059617B">
            <w:pPr>
              <w:autoSpaceDE w:val="0"/>
              <w:autoSpaceDN w:val="0"/>
              <w:adjustRightInd w:val="0"/>
              <w:rPr>
                <w:rFonts w:ascii="Calibri" w:hAnsi="Calibri" w:cs="Calibri"/>
                <w:sz w:val="18"/>
                <w:szCs w:val="18"/>
              </w:rPr>
            </w:pPr>
            <w:proofErr w:type="spellStart"/>
            <w:r w:rsidRPr="000576A1">
              <w:rPr>
                <w:rFonts w:ascii="Calibri" w:hAnsi="Calibri" w:cs="Calibri"/>
                <w:sz w:val="18"/>
                <w:szCs w:val="18"/>
              </w:rPr>
              <w:t>Sanghyun</w:t>
            </w:r>
            <w:proofErr w:type="spellEnd"/>
            <w:r w:rsidRPr="000576A1">
              <w:rPr>
                <w:rFonts w:ascii="Calibri" w:hAnsi="Calibri" w:cs="Calibri"/>
                <w:sz w:val="18"/>
                <w:szCs w:val="18"/>
              </w:rPr>
              <w:t xml:space="preserve"> Kim</w:t>
            </w:r>
          </w:p>
        </w:tc>
        <w:tc>
          <w:tcPr>
            <w:tcW w:w="720" w:type="dxa"/>
          </w:tcPr>
          <w:p w14:paraId="1D06B076" w14:textId="571A7F50"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24AC5AE3" w14:textId="2E92F81B"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
          <w:p w14:paraId="03277CE7" w14:textId="5744E7B1"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Typo '</w:t>
            </w:r>
            <w:proofErr w:type="spellStart"/>
            <w:r w:rsidRPr="000576A1">
              <w:rPr>
                <w:rFonts w:ascii="Calibri" w:hAnsi="Calibri" w:cs="Calibri"/>
                <w:sz w:val="18"/>
                <w:szCs w:val="18"/>
              </w:rPr>
              <w:t>spatia</w:t>
            </w:r>
            <w:proofErr w:type="spellEnd"/>
            <w:r w:rsidRPr="000576A1">
              <w:rPr>
                <w:rFonts w:ascii="Calibri" w:hAnsi="Calibri" w:cs="Calibri"/>
                <w:sz w:val="18"/>
                <w:szCs w:val="18"/>
              </w:rPr>
              <w:t xml:space="preserve"> streams'</w:t>
            </w:r>
          </w:p>
        </w:tc>
        <w:tc>
          <w:tcPr>
            <w:tcW w:w="1625" w:type="dxa"/>
          </w:tcPr>
          <w:p w14:paraId="1CEF5381" w14:textId="097960DF"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Change '</w:t>
            </w:r>
            <w:proofErr w:type="spellStart"/>
            <w:r w:rsidRPr="000576A1">
              <w:rPr>
                <w:rFonts w:ascii="Calibri" w:hAnsi="Calibri" w:cs="Calibri"/>
                <w:sz w:val="18"/>
                <w:szCs w:val="18"/>
              </w:rPr>
              <w:t>spatia</w:t>
            </w:r>
            <w:proofErr w:type="spellEnd"/>
            <w:r w:rsidRPr="000576A1">
              <w:rPr>
                <w:rFonts w:ascii="Calibri" w:hAnsi="Calibri" w:cs="Calibri"/>
                <w:sz w:val="18"/>
                <w:szCs w:val="18"/>
              </w:rPr>
              <w:t xml:space="preserve"> streams' to 'spatial streams'</w:t>
            </w:r>
          </w:p>
        </w:tc>
        <w:tc>
          <w:tcPr>
            <w:tcW w:w="3207" w:type="dxa"/>
          </w:tcPr>
          <w:p w14:paraId="22E09DD0" w14:textId="77777777" w:rsidR="0059617B" w:rsidRDefault="0059617B" w:rsidP="0059617B">
            <w:pPr>
              <w:autoSpaceDE w:val="0"/>
              <w:autoSpaceDN w:val="0"/>
              <w:adjustRightInd w:val="0"/>
              <w:rPr>
                <w:rFonts w:ascii="Calibri" w:hAnsi="Calibri" w:cs="Calibri"/>
                <w:sz w:val="18"/>
                <w:szCs w:val="18"/>
              </w:rPr>
            </w:pPr>
            <w:r>
              <w:rPr>
                <w:rFonts w:ascii="Calibri" w:hAnsi="Calibri" w:cs="Calibri"/>
                <w:sz w:val="18"/>
                <w:szCs w:val="18"/>
              </w:rPr>
              <w:t>Revised –</w:t>
            </w:r>
          </w:p>
          <w:p w14:paraId="1E130018" w14:textId="77777777" w:rsidR="0059617B" w:rsidRDefault="0059617B" w:rsidP="0059617B">
            <w:pPr>
              <w:autoSpaceDE w:val="0"/>
              <w:autoSpaceDN w:val="0"/>
              <w:adjustRightInd w:val="0"/>
              <w:rPr>
                <w:rFonts w:ascii="Calibri" w:hAnsi="Calibri" w:cs="Calibri"/>
                <w:sz w:val="18"/>
                <w:szCs w:val="18"/>
              </w:rPr>
            </w:pPr>
          </w:p>
          <w:p w14:paraId="59F766CB" w14:textId="77777777" w:rsidR="0059617B" w:rsidRDefault="0059617B" w:rsidP="0059617B">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032F5DEE" w14:textId="77777777" w:rsidR="0059617B" w:rsidRDefault="0059617B" w:rsidP="0059617B">
            <w:pPr>
              <w:autoSpaceDE w:val="0"/>
              <w:autoSpaceDN w:val="0"/>
              <w:adjustRightInd w:val="0"/>
              <w:rPr>
                <w:rFonts w:ascii="Calibri" w:hAnsi="Calibri" w:cs="Calibri"/>
                <w:sz w:val="18"/>
                <w:szCs w:val="18"/>
              </w:rPr>
            </w:pPr>
          </w:p>
          <w:p w14:paraId="4B332151" w14:textId="77777777" w:rsidR="0059617B" w:rsidRPr="0021424E" w:rsidRDefault="0059617B" w:rsidP="0059617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11-21/1209r0 under all headings that include CID 8064.</w:t>
            </w:r>
          </w:p>
          <w:p w14:paraId="24634E70" w14:textId="77777777" w:rsidR="0059617B" w:rsidRDefault="0059617B" w:rsidP="0059617B">
            <w:pPr>
              <w:autoSpaceDE w:val="0"/>
              <w:autoSpaceDN w:val="0"/>
              <w:adjustRightInd w:val="0"/>
              <w:rPr>
                <w:rFonts w:ascii="Calibri" w:hAnsi="Calibri" w:cs="Calibri"/>
                <w:sz w:val="18"/>
                <w:szCs w:val="18"/>
              </w:rPr>
            </w:pPr>
          </w:p>
        </w:tc>
      </w:tr>
      <w:tr w:rsidR="0059617B" w:rsidRPr="00DF4A52" w14:paraId="63E25A02" w14:textId="77777777" w:rsidTr="0055389F">
        <w:trPr>
          <w:trHeight w:val="980"/>
        </w:trPr>
        <w:tc>
          <w:tcPr>
            <w:tcW w:w="721" w:type="dxa"/>
          </w:tcPr>
          <w:p w14:paraId="6D3CB561" w14:textId="10861040"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7021</w:t>
            </w:r>
          </w:p>
        </w:tc>
        <w:tc>
          <w:tcPr>
            <w:tcW w:w="900" w:type="dxa"/>
          </w:tcPr>
          <w:p w14:paraId="4D074771" w14:textId="022A1470"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Sigurd Schelstraete</w:t>
            </w:r>
          </w:p>
        </w:tc>
        <w:tc>
          <w:tcPr>
            <w:tcW w:w="720" w:type="dxa"/>
          </w:tcPr>
          <w:p w14:paraId="2B4CA7F9" w14:textId="235EAE1C"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36D4C0D7" w14:textId="024A1C1B"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
          <w:p w14:paraId="1AF6D997" w14:textId="7024D733"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 xml:space="preserve">Typo. Change "number of </w:t>
            </w:r>
            <w:proofErr w:type="spellStart"/>
            <w:r w:rsidRPr="000576A1">
              <w:rPr>
                <w:rFonts w:ascii="Calibri" w:hAnsi="Calibri" w:cs="Calibri"/>
                <w:sz w:val="18"/>
                <w:szCs w:val="18"/>
              </w:rPr>
              <w:t>spatia</w:t>
            </w:r>
            <w:proofErr w:type="spellEnd"/>
            <w:r w:rsidRPr="000576A1">
              <w:rPr>
                <w:rFonts w:ascii="Calibri" w:hAnsi="Calibri" w:cs="Calibri"/>
                <w:sz w:val="18"/>
                <w:szCs w:val="18"/>
              </w:rPr>
              <w:t xml:space="preserve"> streams" </w:t>
            </w:r>
            <w:proofErr w:type="gramStart"/>
            <w:r w:rsidRPr="000576A1">
              <w:rPr>
                <w:rFonts w:ascii="Calibri" w:hAnsi="Calibri" w:cs="Calibri"/>
                <w:sz w:val="18"/>
                <w:szCs w:val="18"/>
              </w:rPr>
              <w:t>to  "</w:t>
            </w:r>
            <w:proofErr w:type="gramEnd"/>
            <w:r w:rsidRPr="000576A1">
              <w:rPr>
                <w:rFonts w:ascii="Calibri" w:hAnsi="Calibri" w:cs="Calibri"/>
                <w:sz w:val="18"/>
                <w:szCs w:val="18"/>
              </w:rPr>
              <w:t>number of spatial streams"</w:t>
            </w:r>
          </w:p>
        </w:tc>
        <w:tc>
          <w:tcPr>
            <w:tcW w:w="1625" w:type="dxa"/>
          </w:tcPr>
          <w:p w14:paraId="0B063566" w14:textId="5060C3DA" w:rsidR="0059617B" w:rsidRPr="000576A1" w:rsidRDefault="0059617B" w:rsidP="0059617B">
            <w:pPr>
              <w:autoSpaceDE w:val="0"/>
              <w:autoSpaceDN w:val="0"/>
              <w:adjustRightInd w:val="0"/>
              <w:rPr>
                <w:rFonts w:ascii="Calibri" w:hAnsi="Calibri" w:cs="Calibri"/>
                <w:sz w:val="18"/>
                <w:szCs w:val="18"/>
              </w:rPr>
            </w:pPr>
            <w:r w:rsidRPr="000576A1">
              <w:rPr>
                <w:rFonts w:ascii="Calibri" w:hAnsi="Calibri" w:cs="Calibri"/>
                <w:sz w:val="18"/>
                <w:szCs w:val="18"/>
              </w:rPr>
              <w:t>See comment</w:t>
            </w:r>
          </w:p>
        </w:tc>
        <w:tc>
          <w:tcPr>
            <w:tcW w:w="3207" w:type="dxa"/>
          </w:tcPr>
          <w:p w14:paraId="03920091" w14:textId="77777777" w:rsidR="0059617B" w:rsidRDefault="0059617B" w:rsidP="0059617B">
            <w:pPr>
              <w:autoSpaceDE w:val="0"/>
              <w:autoSpaceDN w:val="0"/>
              <w:adjustRightInd w:val="0"/>
              <w:rPr>
                <w:rFonts w:ascii="Calibri" w:hAnsi="Calibri" w:cs="Calibri"/>
                <w:sz w:val="18"/>
                <w:szCs w:val="18"/>
              </w:rPr>
            </w:pPr>
            <w:r>
              <w:rPr>
                <w:rFonts w:ascii="Calibri" w:hAnsi="Calibri" w:cs="Calibri"/>
                <w:sz w:val="18"/>
                <w:szCs w:val="18"/>
              </w:rPr>
              <w:t>Revised –</w:t>
            </w:r>
          </w:p>
          <w:p w14:paraId="132C6085" w14:textId="77777777" w:rsidR="0059617B" w:rsidRDefault="0059617B" w:rsidP="0059617B">
            <w:pPr>
              <w:autoSpaceDE w:val="0"/>
              <w:autoSpaceDN w:val="0"/>
              <w:adjustRightInd w:val="0"/>
              <w:rPr>
                <w:rFonts w:ascii="Calibri" w:hAnsi="Calibri" w:cs="Calibri"/>
                <w:sz w:val="18"/>
                <w:szCs w:val="18"/>
              </w:rPr>
            </w:pPr>
          </w:p>
          <w:p w14:paraId="287F7761" w14:textId="77777777" w:rsidR="0059617B" w:rsidRDefault="0059617B" w:rsidP="0059617B">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3D138C65" w14:textId="77777777" w:rsidR="0059617B" w:rsidRDefault="0059617B" w:rsidP="0059617B">
            <w:pPr>
              <w:autoSpaceDE w:val="0"/>
              <w:autoSpaceDN w:val="0"/>
              <w:adjustRightInd w:val="0"/>
              <w:rPr>
                <w:rFonts w:ascii="Calibri" w:hAnsi="Calibri" w:cs="Calibri"/>
                <w:sz w:val="18"/>
                <w:szCs w:val="18"/>
              </w:rPr>
            </w:pPr>
          </w:p>
          <w:p w14:paraId="31FDD576" w14:textId="77777777" w:rsidR="0059617B" w:rsidRPr="0021424E" w:rsidRDefault="0059617B" w:rsidP="0059617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11-21/1209r0 under all headings that include CID 8064.</w:t>
            </w:r>
          </w:p>
          <w:p w14:paraId="083B3EBC" w14:textId="77777777" w:rsidR="0059617B" w:rsidRDefault="0059617B" w:rsidP="0059617B">
            <w:pPr>
              <w:autoSpaceDE w:val="0"/>
              <w:autoSpaceDN w:val="0"/>
              <w:adjustRightInd w:val="0"/>
              <w:rPr>
                <w:rFonts w:ascii="Calibri" w:hAnsi="Calibri" w:cs="Calibri"/>
                <w:sz w:val="18"/>
                <w:szCs w:val="18"/>
              </w:rPr>
            </w:pPr>
          </w:p>
        </w:tc>
      </w:tr>
      <w:tr w:rsidR="001561E5" w:rsidRPr="00DF4A52" w14:paraId="1C5120B6" w14:textId="77777777" w:rsidTr="0055389F">
        <w:trPr>
          <w:trHeight w:val="980"/>
        </w:trPr>
        <w:tc>
          <w:tcPr>
            <w:tcW w:w="721" w:type="dxa"/>
          </w:tcPr>
          <w:p w14:paraId="3893EF3F" w14:textId="7B21320D" w:rsidR="001561E5" w:rsidRPr="0047177D" w:rsidRDefault="001561E5" w:rsidP="000576A1">
            <w:pPr>
              <w:autoSpaceDE w:val="0"/>
              <w:autoSpaceDN w:val="0"/>
              <w:adjustRightInd w:val="0"/>
              <w:rPr>
                <w:rFonts w:ascii="Calibri" w:hAnsi="Calibri" w:cs="Calibri"/>
                <w:sz w:val="18"/>
                <w:szCs w:val="18"/>
              </w:rPr>
            </w:pPr>
            <w:r w:rsidRPr="000576A1">
              <w:rPr>
                <w:rFonts w:ascii="Calibri" w:hAnsi="Calibri" w:cs="Calibri"/>
                <w:sz w:val="18"/>
                <w:szCs w:val="18"/>
              </w:rPr>
              <w:t>4163</w:t>
            </w:r>
          </w:p>
        </w:tc>
        <w:tc>
          <w:tcPr>
            <w:tcW w:w="900" w:type="dxa"/>
          </w:tcPr>
          <w:p w14:paraId="1E4E261F" w14:textId="438A0EFD" w:rsidR="001561E5" w:rsidRPr="0047177D" w:rsidRDefault="001561E5" w:rsidP="000576A1">
            <w:pPr>
              <w:autoSpaceDE w:val="0"/>
              <w:autoSpaceDN w:val="0"/>
              <w:adjustRightInd w:val="0"/>
              <w:rPr>
                <w:rFonts w:ascii="Calibri" w:hAnsi="Calibri" w:cs="Calibri"/>
                <w:sz w:val="18"/>
                <w:szCs w:val="18"/>
              </w:rPr>
            </w:pPr>
            <w:r w:rsidRPr="000576A1">
              <w:rPr>
                <w:rFonts w:ascii="Calibri" w:hAnsi="Calibri" w:cs="Calibri"/>
                <w:sz w:val="18"/>
                <w:szCs w:val="18"/>
              </w:rPr>
              <w:t>Alfred Asterjadhi</w:t>
            </w:r>
          </w:p>
        </w:tc>
        <w:tc>
          <w:tcPr>
            <w:tcW w:w="720" w:type="dxa"/>
          </w:tcPr>
          <w:p w14:paraId="37192BC2" w14:textId="226DD9E7" w:rsidR="001561E5" w:rsidRPr="0047177D" w:rsidRDefault="001561E5" w:rsidP="000576A1">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5BB089AA" w14:textId="6B4D2C29" w:rsidR="001561E5" w:rsidRPr="0047177D" w:rsidRDefault="001561E5" w:rsidP="000576A1">
            <w:pPr>
              <w:autoSpaceDE w:val="0"/>
              <w:autoSpaceDN w:val="0"/>
              <w:adjustRightInd w:val="0"/>
              <w:rPr>
                <w:rFonts w:ascii="Calibri" w:hAnsi="Calibri" w:cs="Calibri"/>
                <w:sz w:val="18"/>
                <w:szCs w:val="18"/>
              </w:rPr>
            </w:pPr>
            <w:r w:rsidRPr="000576A1">
              <w:rPr>
                <w:rFonts w:ascii="Calibri" w:hAnsi="Calibri" w:cs="Calibri"/>
                <w:sz w:val="18"/>
                <w:szCs w:val="18"/>
              </w:rPr>
              <w:t>299.17</w:t>
            </w:r>
          </w:p>
        </w:tc>
        <w:tc>
          <w:tcPr>
            <w:tcW w:w="2875" w:type="dxa"/>
          </w:tcPr>
          <w:p w14:paraId="1E9E36F2" w14:textId="0AA41869" w:rsidR="001561E5" w:rsidRPr="0047177D" w:rsidRDefault="001561E5" w:rsidP="000576A1">
            <w:pPr>
              <w:autoSpaceDE w:val="0"/>
              <w:autoSpaceDN w:val="0"/>
              <w:adjustRightInd w:val="0"/>
              <w:rPr>
                <w:rFonts w:ascii="Calibri" w:hAnsi="Calibri" w:cs="Calibri"/>
                <w:sz w:val="18"/>
                <w:szCs w:val="18"/>
              </w:rPr>
            </w:pPr>
            <w:r w:rsidRPr="000576A1">
              <w:rPr>
                <w:rFonts w:ascii="Calibri" w:hAnsi="Calibri" w:cs="Calibri"/>
                <w:sz w:val="18"/>
                <w:szCs w:val="18"/>
              </w:rPr>
              <w:t xml:space="preserve">I think the rules apply to both solicitation of an EHT TB PPDU by an EHT AP (oh also the solicitation of a non-TB PPDU as well, think of CTS frame) and the generation of an </w:t>
            </w:r>
            <w:r w:rsidRPr="000576A1">
              <w:rPr>
                <w:rFonts w:ascii="Calibri" w:hAnsi="Calibri" w:cs="Calibri"/>
                <w:sz w:val="18"/>
                <w:szCs w:val="18"/>
              </w:rPr>
              <w:lastRenderedPageBreak/>
              <w:t>EHT TB PPDU by a non-AP STA. Please expand to cover these cases explicitly.</w:t>
            </w:r>
          </w:p>
        </w:tc>
        <w:tc>
          <w:tcPr>
            <w:tcW w:w="1625" w:type="dxa"/>
          </w:tcPr>
          <w:p w14:paraId="36AEA2E1" w14:textId="54491CD4" w:rsidR="001561E5" w:rsidRPr="0047177D" w:rsidRDefault="001561E5" w:rsidP="000576A1">
            <w:pPr>
              <w:autoSpaceDE w:val="0"/>
              <w:autoSpaceDN w:val="0"/>
              <w:adjustRightInd w:val="0"/>
              <w:rPr>
                <w:rFonts w:ascii="Calibri" w:hAnsi="Calibri" w:cs="Calibri"/>
                <w:sz w:val="18"/>
                <w:szCs w:val="18"/>
              </w:rPr>
            </w:pPr>
            <w:r w:rsidRPr="000576A1">
              <w:rPr>
                <w:rFonts w:ascii="Calibri" w:hAnsi="Calibri" w:cs="Calibri"/>
                <w:sz w:val="18"/>
                <w:szCs w:val="18"/>
              </w:rPr>
              <w:lastRenderedPageBreak/>
              <w:t>As in comment.</w:t>
            </w:r>
          </w:p>
        </w:tc>
        <w:tc>
          <w:tcPr>
            <w:tcW w:w="3207" w:type="dxa"/>
          </w:tcPr>
          <w:p w14:paraId="3F38DB58" w14:textId="6AF5CB3D" w:rsidR="007A6DD8" w:rsidRDefault="003C514C" w:rsidP="007A6DD8">
            <w:pPr>
              <w:autoSpaceDE w:val="0"/>
              <w:autoSpaceDN w:val="0"/>
              <w:adjustRightInd w:val="0"/>
              <w:rPr>
                <w:rFonts w:ascii="Calibri" w:hAnsi="Calibri" w:cs="Calibri"/>
                <w:sz w:val="18"/>
                <w:szCs w:val="18"/>
              </w:rPr>
            </w:pPr>
            <w:r>
              <w:rPr>
                <w:rFonts w:ascii="Calibri" w:hAnsi="Calibri" w:cs="Calibri"/>
                <w:sz w:val="18"/>
                <w:szCs w:val="18"/>
              </w:rPr>
              <w:t>Rejected</w:t>
            </w:r>
            <w:r w:rsidR="007A6DD8">
              <w:rPr>
                <w:rFonts w:ascii="Calibri" w:hAnsi="Calibri" w:cs="Calibri"/>
                <w:sz w:val="18"/>
                <w:szCs w:val="18"/>
              </w:rPr>
              <w:t xml:space="preserve"> – </w:t>
            </w:r>
          </w:p>
          <w:p w14:paraId="02104E75" w14:textId="77777777" w:rsidR="001561E5" w:rsidRDefault="001561E5" w:rsidP="001561E5">
            <w:pPr>
              <w:autoSpaceDE w:val="0"/>
              <w:autoSpaceDN w:val="0"/>
              <w:adjustRightInd w:val="0"/>
              <w:rPr>
                <w:rFonts w:ascii="Calibri" w:hAnsi="Calibri" w:cs="Calibri"/>
                <w:sz w:val="18"/>
                <w:szCs w:val="18"/>
              </w:rPr>
            </w:pPr>
          </w:p>
          <w:p w14:paraId="17534859" w14:textId="77777777" w:rsidR="00477DE5" w:rsidRDefault="00477DE5" w:rsidP="001561E5">
            <w:pPr>
              <w:autoSpaceDE w:val="0"/>
              <w:autoSpaceDN w:val="0"/>
              <w:adjustRightInd w:val="0"/>
              <w:rPr>
                <w:rFonts w:ascii="Calibri" w:hAnsi="Calibri" w:cs="Calibri"/>
                <w:sz w:val="18"/>
                <w:szCs w:val="18"/>
              </w:rPr>
            </w:pPr>
            <w:r>
              <w:rPr>
                <w:rFonts w:ascii="Calibri" w:hAnsi="Calibri" w:cs="Calibri"/>
                <w:sz w:val="18"/>
                <w:szCs w:val="18"/>
              </w:rPr>
              <w:t xml:space="preserve">We assume that the commenter comments on </w:t>
            </w:r>
            <w:r w:rsidR="00CB4EB7">
              <w:rPr>
                <w:rFonts w:ascii="Calibri" w:hAnsi="Calibri" w:cs="Calibri"/>
                <w:sz w:val="18"/>
                <w:szCs w:val="18"/>
              </w:rPr>
              <w:t xml:space="preserve">sentence in </w:t>
            </w:r>
            <w:r>
              <w:rPr>
                <w:rFonts w:ascii="Calibri" w:hAnsi="Calibri" w:cs="Calibri"/>
                <w:sz w:val="18"/>
                <w:szCs w:val="18"/>
              </w:rPr>
              <w:t>299.</w:t>
            </w:r>
            <w:r w:rsidR="00CB4EB7">
              <w:rPr>
                <w:rFonts w:ascii="Calibri" w:hAnsi="Calibri" w:cs="Calibri"/>
                <w:sz w:val="18"/>
                <w:szCs w:val="18"/>
              </w:rPr>
              <w:t>36</w:t>
            </w:r>
            <w:r>
              <w:rPr>
                <w:rFonts w:ascii="Calibri" w:hAnsi="Calibri" w:cs="Calibri"/>
                <w:sz w:val="18"/>
                <w:szCs w:val="18"/>
              </w:rPr>
              <w:t xml:space="preserve">. </w:t>
            </w:r>
            <w:r w:rsidR="00CB4EB7">
              <w:rPr>
                <w:rFonts w:ascii="Calibri" w:hAnsi="Calibri" w:cs="Calibri"/>
                <w:sz w:val="18"/>
                <w:szCs w:val="18"/>
              </w:rPr>
              <w:t xml:space="preserve">We </w:t>
            </w:r>
            <w:r w:rsidR="00CB4EB7">
              <w:rPr>
                <w:rFonts w:ascii="Calibri" w:hAnsi="Calibri" w:cs="Calibri"/>
                <w:sz w:val="18"/>
                <w:szCs w:val="18"/>
              </w:rPr>
              <w:lastRenderedPageBreak/>
              <w:t xml:space="preserve">note that non-TB case is already covered by the following sentence. </w:t>
            </w:r>
          </w:p>
          <w:p w14:paraId="5948786B" w14:textId="77777777" w:rsidR="00CB4EB7" w:rsidRDefault="00CB4EB7" w:rsidP="001561E5">
            <w:pPr>
              <w:autoSpaceDE w:val="0"/>
              <w:autoSpaceDN w:val="0"/>
              <w:adjustRightInd w:val="0"/>
              <w:rPr>
                <w:rFonts w:ascii="Calibri" w:hAnsi="Calibri" w:cs="Calibri"/>
                <w:sz w:val="18"/>
                <w:szCs w:val="18"/>
              </w:rPr>
            </w:pPr>
          </w:p>
          <w:p w14:paraId="64AB57B8" w14:textId="41E3B390" w:rsidR="00CB4EB7" w:rsidRPr="00CB4EB7" w:rsidRDefault="00CB4EB7" w:rsidP="001561E5">
            <w:pPr>
              <w:autoSpaceDE w:val="0"/>
              <w:autoSpaceDN w:val="0"/>
              <w:adjustRightInd w:val="0"/>
              <w:rPr>
                <w:rFonts w:ascii="Calibri" w:hAnsi="Calibri" w:cs="Calibri"/>
                <w:i/>
                <w:iCs/>
                <w:sz w:val="18"/>
                <w:szCs w:val="18"/>
              </w:rPr>
            </w:pPr>
            <w:r w:rsidRPr="00CB4EB7">
              <w:rPr>
                <w:rFonts w:ascii="TimesNewRomanPSMT" w:hAnsi="TimesNewRomanPSMT"/>
                <w:i/>
                <w:iCs/>
                <w:color w:val="000000"/>
                <w:sz w:val="20"/>
              </w:rPr>
              <w:t>An OMI initiator that transmits a frame including an EHT OM Control subfield and a OMI responder that</w:t>
            </w:r>
            <w:r w:rsidRPr="00CB4EB7">
              <w:rPr>
                <w:rFonts w:ascii="TimesNewRomanPSMT" w:hAnsi="TimesNewRomanPSMT"/>
                <w:i/>
                <w:iCs/>
                <w:color w:val="000000"/>
                <w:sz w:val="20"/>
              </w:rPr>
              <w:br/>
              <w:t>receives a frame including an EHT OM Control field shall follow the rules defined in 26.9 (Operating mode</w:t>
            </w:r>
            <w:r w:rsidRPr="00CB4EB7">
              <w:rPr>
                <w:rFonts w:ascii="TimesNewRomanPSMT" w:hAnsi="TimesNewRomanPSMT"/>
                <w:i/>
                <w:iCs/>
                <w:color w:val="000000"/>
                <w:sz w:val="20"/>
              </w:rPr>
              <w:br/>
              <w:t xml:space="preserve">indication), except that the </w:t>
            </w:r>
            <w:r w:rsidRPr="00CB4EB7">
              <w:rPr>
                <w:rFonts w:ascii="TimesNewRomanPS-ItalicMT" w:hAnsi="TimesNewRomanPS-ItalicMT"/>
                <w:i/>
                <w:iCs/>
                <w:color w:val="000000"/>
                <w:sz w:val="20"/>
              </w:rPr>
              <w:t xml:space="preserve">, </w:t>
            </w:r>
            <w:proofErr w:type="spellStart"/>
            <w:r w:rsidR="00EA5568">
              <w:rPr>
                <w:rFonts w:ascii="TimesNewRomanPS-ItalicMT" w:hAnsi="TimesNewRomanPS-ItalicMT"/>
                <w:i/>
                <w:iCs/>
                <w:color w:val="000000"/>
                <w:sz w:val="20"/>
              </w:rPr>
              <w:t>Nss</w:t>
            </w:r>
            <w:proofErr w:type="spellEnd"/>
            <w:r w:rsidR="00EA5568">
              <w:rPr>
                <w:rFonts w:ascii="TimesNewRomanPS-ItalicMT" w:hAnsi="TimesNewRomanPS-ItalicMT"/>
                <w:i/>
                <w:iCs/>
                <w:color w:val="000000"/>
                <w:sz w:val="20"/>
              </w:rPr>
              <w:t xml:space="preserve">, </w:t>
            </w:r>
            <w:proofErr w:type="spellStart"/>
            <w:r w:rsidR="003C514C">
              <w:rPr>
                <w:rFonts w:ascii="TimesNewRomanPS-ItalicMT" w:hAnsi="TimesNewRomanPS-ItalicMT"/>
                <w:i/>
                <w:iCs/>
                <w:color w:val="000000"/>
                <w:sz w:val="20"/>
              </w:rPr>
              <w:t>Nsts</w:t>
            </w:r>
            <w:proofErr w:type="spellEnd"/>
            <w:r w:rsidRPr="00CB4EB7">
              <w:rPr>
                <w:rFonts w:ascii="TimesNewRomanPSMT" w:hAnsi="TimesNewRomanPSMT"/>
                <w:i/>
                <w:iCs/>
                <w:color w:val="000000"/>
                <w:sz w:val="20"/>
              </w:rPr>
              <w:t>, and/or the maximum operating channel width shall be calculated by</w:t>
            </w:r>
            <w:r w:rsidRPr="00CB4EB7">
              <w:rPr>
                <w:rFonts w:ascii="TimesNewRomanPSMT" w:hAnsi="TimesNewRomanPSMT"/>
                <w:i/>
                <w:iCs/>
                <w:color w:val="000000"/>
                <w:sz w:val="20"/>
              </w:rPr>
              <w:br/>
              <w:t>EHT OM Control subfield together with the OM Control subfield as defined in 9.2.4.6a.8 (EHT OM</w:t>
            </w:r>
            <w:r w:rsidRPr="00CB4EB7">
              <w:rPr>
                <w:rFonts w:ascii="TimesNewRomanPSMT" w:hAnsi="TimesNewRomanPSMT"/>
                <w:i/>
                <w:iCs/>
                <w:color w:val="000000"/>
                <w:sz w:val="20"/>
              </w:rPr>
              <w:br/>
              <w:t>Control).</w:t>
            </w:r>
          </w:p>
        </w:tc>
      </w:tr>
      <w:tr w:rsidR="00A35258" w:rsidRPr="00DF4A52" w14:paraId="041F94C0" w14:textId="77777777" w:rsidTr="0055389F">
        <w:trPr>
          <w:trHeight w:val="980"/>
        </w:trPr>
        <w:tc>
          <w:tcPr>
            <w:tcW w:w="721" w:type="dxa"/>
          </w:tcPr>
          <w:p w14:paraId="0602F3EF" w14:textId="4410FE47" w:rsidR="00A35258" w:rsidRPr="000576A1" w:rsidRDefault="00A35258" w:rsidP="00A35258">
            <w:pPr>
              <w:autoSpaceDE w:val="0"/>
              <w:autoSpaceDN w:val="0"/>
              <w:adjustRightInd w:val="0"/>
              <w:rPr>
                <w:rFonts w:ascii="Calibri" w:hAnsi="Calibri" w:cs="Calibri"/>
                <w:sz w:val="18"/>
                <w:szCs w:val="18"/>
              </w:rPr>
            </w:pPr>
            <w:r w:rsidRPr="000576A1">
              <w:rPr>
                <w:rFonts w:ascii="Calibri" w:hAnsi="Calibri" w:cs="Calibri"/>
                <w:sz w:val="18"/>
                <w:szCs w:val="18"/>
              </w:rPr>
              <w:lastRenderedPageBreak/>
              <w:t>7937</w:t>
            </w:r>
          </w:p>
        </w:tc>
        <w:tc>
          <w:tcPr>
            <w:tcW w:w="900" w:type="dxa"/>
          </w:tcPr>
          <w:p w14:paraId="3A54DBC9" w14:textId="5AF7D038" w:rsidR="00A35258" w:rsidRPr="000576A1" w:rsidRDefault="00A35258" w:rsidP="00A35258">
            <w:pPr>
              <w:autoSpaceDE w:val="0"/>
              <w:autoSpaceDN w:val="0"/>
              <w:adjustRightInd w:val="0"/>
              <w:rPr>
                <w:rFonts w:ascii="Calibri" w:hAnsi="Calibri" w:cs="Calibri"/>
                <w:sz w:val="18"/>
                <w:szCs w:val="18"/>
              </w:rPr>
            </w:pPr>
            <w:r w:rsidRPr="000576A1">
              <w:rPr>
                <w:rFonts w:ascii="Calibri" w:hAnsi="Calibri" w:cs="Calibri"/>
                <w:sz w:val="18"/>
                <w:szCs w:val="18"/>
              </w:rPr>
              <w:t>Youhan Kim</w:t>
            </w:r>
          </w:p>
        </w:tc>
        <w:tc>
          <w:tcPr>
            <w:tcW w:w="720" w:type="dxa"/>
          </w:tcPr>
          <w:p w14:paraId="64807E31" w14:textId="6FFBD9CB" w:rsidR="00A35258" w:rsidRPr="000576A1" w:rsidRDefault="00A35258" w:rsidP="00A35258">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30760547" w14:textId="2BDF3EB4" w:rsidR="00A35258" w:rsidRPr="000576A1" w:rsidRDefault="00A35258" w:rsidP="00A35258">
            <w:pPr>
              <w:autoSpaceDE w:val="0"/>
              <w:autoSpaceDN w:val="0"/>
              <w:adjustRightInd w:val="0"/>
              <w:rPr>
                <w:rFonts w:ascii="Calibri" w:hAnsi="Calibri" w:cs="Calibri"/>
                <w:sz w:val="18"/>
                <w:szCs w:val="18"/>
              </w:rPr>
            </w:pPr>
            <w:r w:rsidRPr="000576A1">
              <w:rPr>
                <w:rFonts w:ascii="Calibri" w:hAnsi="Calibri" w:cs="Calibri"/>
                <w:sz w:val="18"/>
                <w:szCs w:val="18"/>
              </w:rPr>
              <w:t>299.37</w:t>
            </w:r>
          </w:p>
        </w:tc>
        <w:tc>
          <w:tcPr>
            <w:tcW w:w="2875" w:type="dxa"/>
          </w:tcPr>
          <w:p w14:paraId="3AB548B7" w14:textId="2E753FE8" w:rsidR="00A35258" w:rsidRPr="000576A1" w:rsidRDefault="00A35258" w:rsidP="00A35258">
            <w:pPr>
              <w:autoSpaceDE w:val="0"/>
              <w:autoSpaceDN w:val="0"/>
              <w:adjustRightInd w:val="0"/>
              <w:rPr>
                <w:rFonts w:ascii="Calibri" w:hAnsi="Calibri" w:cs="Calibri"/>
                <w:sz w:val="18"/>
                <w:szCs w:val="18"/>
              </w:rPr>
            </w:pPr>
            <w:r w:rsidRPr="000576A1">
              <w:rPr>
                <w:rFonts w:ascii="Calibri" w:hAnsi="Calibri" w:cs="Calibri"/>
                <w:sz w:val="18"/>
                <w:szCs w:val="18"/>
              </w:rPr>
              <w:t>Rules that apply to HE TB PPDU shall "also" apply to EHT TB PPDU.</w:t>
            </w:r>
          </w:p>
        </w:tc>
        <w:tc>
          <w:tcPr>
            <w:tcW w:w="1625" w:type="dxa"/>
          </w:tcPr>
          <w:p w14:paraId="57B358BD" w14:textId="632169D1" w:rsidR="00A35258" w:rsidRPr="000576A1" w:rsidRDefault="00A35258" w:rsidP="00A35258">
            <w:pPr>
              <w:autoSpaceDE w:val="0"/>
              <w:autoSpaceDN w:val="0"/>
              <w:adjustRightInd w:val="0"/>
              <w:rPr>
                <w:rFonts w:ascii="Calibri" w:hAnsi="Calibri" w:cs="Calibri"/>
                <w:sz w:val="18"/>
                <w:szCs w:val="18"/>
              </w:rPr>
            </w:pPr>
            <w:r w:rsidRPr="000576A1">
              <w:rPr>
                <w:rFonts w:ascii="Calibri" w:hAnsi="Calibri" w:cs="Calibri"/>
                <w:sz w:val="18"/>
                <w:szCs w:val="18"/>
              </w:rPr>
              <w:t>Change</w:t>
            </w:r>
            <w:r w:rsidRPr="000576A1">
              <w:rPr>
                <w:rFonts w:ascii="Calibri" w:hAnsi="Calibri" w:cs="Calibri"/>
                <w:sz w:val="18"/>
                <w:szCs w:val="18"/>
              </w:rPr>
              <w:br/>
            </w:r>
            <w:r w:rsidRPr="000576A1">
              <w:rPr>
                <w:rFonts w:ascii="Calibri" w:hAnsi="Calibri" w:cs="Calibri"/>
                <w:sz w:val="18"/>
                <w:szCs w:val="18"/>
              </w:rPr>
              <w:br/>
              <w:t>"HE TB PPDU shall apply to EHT TB PPDU."</w:t>
            </w:r>
            <w:r w:rsidRPr="000576A1">
              <w:rPr>
                <w:rFonts w:ascii="Calibri" w:hAnsi="Calibri" w:cs="Calibri"/>
                <w:sz w:val="18"/>
                <w:szCs w:val="18"/>
              </w:rPr>
              <w:br/>
            </w:r>
            <w:r w:rsidRPr="000576A1">
              <w:rPr>
                <w:rFonts w:ascii="Calibri" w:hAnsi="Calibri" w:cs="Calibri"/>
                <w:sz w:val="18"/>
                <w:szCs w:val="18"/>
              </w:rPr>
              <w:br/>
              <w:t>to</w:t>
            </w:r>
            <w:r w:rsidRPr="000576A1">
              <w:rPr>
                <w:rFonts w:ascii="Calibri" w:hAnsi="Calibri" w:cs="Calibri"/>
                <w:sz w:val="18"/>
                <w:szCs w:val="18"/>
              </w:rPr>
              <w:br/>
            </w:r>
            <w:r w:rsidRPr="000576A1">
              <w:rPr>
                <w:rFonts w:ascii="Calibri" w:hAnsi="Calibri" w:cs="Calibri"/>
                <w:sz w:val="18"/>
                <w:szCs w:val="18"/>
              </w:rPr>
              <w:br/>
              <w:t>"HE TB PPDU shall also apply to EHT TB PPDU."</w:t>
            </w:r>
          </w:p>
        </w:tc>
        <w:tc>
          <w:tcPr>
            <w:tcW w:w="3207" w:type="dxa"/>
          </w:tcPr>
          <w:p w14:paraId="166036B6" w14:textId="6B4D86AD" w:rsidR="00A35258" w:rsidRDefault="00A35258" w:rsidP="00A35258">
            <w:pPr>
              <w:autoSpaceDE w:val="0"/>
              <w:autoSpaceDN w:val="0"/>
              <w:adjustRightInd w:val="0"/>
              <w:rPr>
                <w:rFonts w:ascii="Calibri" w:hAnsi="Calibri" w:cs="Calibri"/>
                <w:sz w:val="18"/>
                <w:szCs w:val="18"/>
              </w:rPr>
            </w:pPr>
            <w:r>
              <w:rPr>
                <w:rFonts w:ascii="Calibri" w:hAnsi="Calibri" w:cs="Calibri"/>
                <w:sz w:val="18"/>
                <w:szCs w:val="18"/>
              </w:rPr>
              <w:t xml:space="preserve">Accepted </w:t>
            </w:r>
            <w:r w:rsidR="00A56CC7">
              <w:rPr>
                <w:rFonts w:ascii="Calibri" w:hAnsi="Calibri" w:cs="Calibri"/>
                <w:sz w:val="18"/>
                <w:szCs w:val="18"/>
              </w:rPr>
              <w:t xml:space="preserve">- </w:t>
            </w:r>
          </w:p>
        </w:tc>
      </w:tr>
      <w:tr w:rsidR="00D207AC" w:rsidRPr="00DF4A52" w14:paraId="2B14AC78" w14:textId="77777777" w:rsidTr="0055389F">
        <w:trPr>
          <w:trHeight w:val="980"/>
        </w:trPr>
        <w:tc>
          <w:tcPr>
            <w:tcW w:w="721" w:type="dxa"/>
          </w:tcPr>
          <w:p w14:paraId="5F7F7EE6" w14:textId="3589350C" w:rsidR="00D207AC" w:rsidRPr="000576A1" w:rsidRDefault="00D207AC" w:rsidP="00D207AC">
            <w:pPr>
              <w:autoSpaceDE w:val="0"/>
              <w:autoSpaceDN w:val="0"/>
              <w:adjustRightInd w:val="0"/>
              <w:rPr>
                <w:rFonts w:ascii="Calibri" w:hAnsi="Calibri" w:cs="Calibri"/>
                <w:sz w:val="18"/>
                <w:szCs w:val="18"/>
              </w:rPr>
            </w:pPr>
            <w:r w:rsidRPr="000576A1">
              <w:rPr>
                <w:rFonts w:ascii="Calibri" w:hAnsi="Calibri" w:cs="Calibri"/>
                <w:sz w:val="18"/>
                <w:szCs w:val="18"/>
              </w:rPr>
              <w:t>5503</w:t>
            </w:r>
          </w:p>
        </w:tc>
        <w:tc>
          <w:tcPr>
            <w:tcW w:w="900" w:type="dxa"/>
          </w:tcPr>
          <w:p w14:paraId="39342E19" w14:textId="6BC4D969" w:rsidR="00D207AC" w:rsidRPr="000576A1" w:rsidRDefault="00D207AC" w:rsidP="00D207AC">
            <w:pPr>
              <w:autoSpaceDE w:val="0"/>
              <w:autoSpaceDN w:val="0"/>
              <w:adjustRightInd w:val="0"/>
              <w:rPr>
                <w:rFonts w:ascii="Calibri" w:hAnsi="Calibri" w:cs="Calibri"/>
                <w:sz w:val="18"/>
                <w:szCs w:val="18"/>
              </w:rPr>
            </w:pPr>
            <w:r w:rsidRPr="000576A1">
              <w:rPr>
                <w:rFonts w:ascii="Calibri" w:hAnsi="Calibri" w:cs="Calibri"/>
                <w:sz w:val="18"/>
                <w:szCs w:val="18"/>
              </w:rPr>
              <w:t>Jinsoo Choi</w:t>
            </w:r>
          </w:p>
        </w:tc>
        <w:tc>
          <w:tcPr>
            <w:tcW w:w="720" w:type="dxa"/>
          </w:tcPr>
          <w:p w14:paraId="21D953A5" w14:textId="79D578FE" w:rsidR="00D207AC" w:rsidRPr="000576A1" w:rsidRDefault="00D207AC" w:rsidP="00D207AC">
            <w:pPr>
              <w:autoSpaceDE w:val="0"/>
              <w:autoSpaceDN w:val="0"/>
              <w:adjustRightInd w:val="0"/>
              <w:rPr>
                <w:rFonts w:ascii="Calibri" w:hAnsi="Calibri" w:cs="Calibri"/>
                <w:sz w:val="18"/>
                <w:szCs w:val="18"/>
              </w:rPr>
            </w:pPr>
            <w:r w:rsidRPr="000576A1">
              <w:rPr>
                <w:rFonts w:ascii="Calibri" w:hAnsi="Calibri" w:cs="Calibri"/>
                <w:sz w:val="18"/>
                <w:szCs w:val="18"/>
              </w:rPr>
              <w:t>9.2.4.6.3a</w:t>
            </w:r>
          </w:p>
        </w:tc>
        <w:tc>
          <w:tcPr>
            <w:tcW w:w="900" w:type="dxa"/>
          </w:tcPr>
          <w:p w14:paraId="296A9D43" w14:textId="0D8F9F30" w:rsidR="00D207AC" w:rsidRPr="000576A1" w:rsidRDefault="00D207AC" w:rsidP="00D207AC">
            <w:pPr>
              <w:autoSpaceDE w:val="0"/>
              <w:autoSpaceDN w:val="0"/>
              <w:adjustRightInd w:val="0"/>
              <w:rPr>
                <w:rFonts w:ascii="Calibri" w:hAnsi="Calibri" w:cs="Calibri"/>
                <w:sz w:val="18"/>
                <w:szCs w:val="18"/>
              </w:rPr>
            </w:pPr>
            <w:r w:rsidRPr="000576A1">
              <w:rPr>
                <w:rFonts w:ascii="Calibri" w:hAnsi="Calibri" w:cs="Calibri"/>
                <w:sz w:val="18"/>
                <w:szCs w:val="18"/>
              </w:rPr>
              <w:t>71.27</w:t>
            </w:r>
          </w:p>
        </w:tc>
        <w:tc>
          <w:tcPr>
            <w:tcW w:w="2875" w:type="dxa"/>
          </w:tcPr>
          <w:p w14:paraId="7A1FCF47" w14:textId="59DAB21A" w:rsidR="00D207AC" w:rsidRPr="000576A1" w:rsidRDefault="00D207AC" w:rsidP="00D207AC">
            <w:pPr>
              <w:autoSpaceDE w:val="0"/>
              <w:autoSpaceDN w:val="0"/>
              <w:adjustRightInd w:val="0"/>
              <w:rPr>
                <w:rFonts w:ascii="Calibri" w:hAnsi="Calibri" w:cs="Calibri"/>
                <w:sz w:val="18"/>
                <w:szCs w:val="18"/>
              </w:rPr>
            </w:pPr>
            <w:r w:rsidRPr="000576A1">
              <w:rPr>
                <w:rFonts w:ascii="Calibri" w:hAnsi="Calibri" w:cs="Calibri"/>
                <w:sz w:val="18"/>
                <w:szCs w:val="18"/>
              </w:rPr>
              <w:t xml:space="preserve">Since the EHT operating mode (EHT OM) was defined by using one of Control ID subfield, wouldn't it be better to change the Operating mode (OM) with Control ID value of 1 to HE </w:t>
            </w:r>
            <w:proofErr w:type="spellStart"/>
            <w:r w:rsidRPr="000576A1">
              <w:rPr>
                <w:rFonts w:ascii="Calibri" w:hAnsi="Calibri" w:cs="Calibri"/>
                <w:sz w:val="18"/>
                <w:szCs w:val="18"/>
              </w:rPr>
              <w:t>operting</w:t>
            </w:r>
            <w:proofErr w:type="spellEnd"/>
            <w:r w:rsidRPr="000576A1">
              <w:rPr>
                <w:rFonts w:ascii="Calibri" w:hAnsi="Calibri" w:cs="Calibri"/>
                <w:sz w:val="18"/>
                <w:szCs w:val="18"/>
              </w:rPr>
              <w:t xml:space="preserve"> mode (HE OM) to avoid confusion? </w:t>
            </w:r>
            <w:proofErr w:type="gramStart"/>
            <w:r w:rsidRPr="000576A1">
              <w:rPr>
                <w:rFonts w:ascii="Calibri" w:hAnsi="Calibri" w:cs="Calibri"/>
                <w:sz w:val="18"/>
                <w:szCs w:val="18"/>
              </w:rPr>
              <w:t>Also</w:t>
            </w:r>
            <w:proofErr w:type="gramEnd"/>
            <w:r w:rsidRPr="000576A1">
              <w:rPr>
                <w:rFonts w:ascii="Calibri" w:hAnsi="Calibri" w:cs="Calibri"/>
                <w:sz w:val="18"/>
                <w:szCs w:val="18"/>
              </w:rPr>
              <w:t xml:space="preserve"> more new operating modes might be newly defined for post-EHTs in the future and all are operating modes.</w:t>
            </w:r>
          </w:p>
        </w:tc>
        <w:tc>
          <w:tcPr>
            <w:tcW w:w="1625" w:type="dxa"/>
          </w:tcPr>
          <w:p w14:paraId="315FE2FC" w14:textId="35EF7C18" w:rsidR="00D207AC" w:rsidRPr="000576A1" w:rsidRDefault="00D207AC" w:rsidP="00D207AC">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45770837" w14:textId="7868D844" w:rsidR="00D207AC" w:rsidRDefault="00D207AC" w:rsidP="00D207AC">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C608225" w14:textId="77777777" w:rsidR="00D207AC" w:rsidRDefault="00D207AC" w:rsidP="00D207AC">
            <w:pPr>
              <w:autoSpaceDE w:val="0"/>
              <w:autoSpaceDN w:val="0"/>
              <w:adjustRightInd w:val="0"/>
              <w:rPr>
                <w:rFonts w:ascii="Calibri" w:hAnsi="Calibri" w:cs="Calibri"/>
                <w:sz w:val="18"/>
                <w:szCs w:val="18"/>
              </w:rPr>
            </w:pPr>
          </w:p>
          <w:p w14:paraId="5CE35180" w14:textId="77777777" w:rsidR="00D207AC" w:rsidRDefault="00D207AC" w:rsidP="00D207AC">
            <w:pPr>
              <w:autoSpaceDE w:val="0"/>
              <w:autoSpaceDN w:val="0"/>
              <w:adjustRightInd w:val="0"/>
              <w:rPr>
                <w:rFonts w:ascii="Calibri" w:hAnsi="Calibri" w:cs="Calibri"/>
                <w:sz w:val="18"/>
                <w:szCs w:val="18"/>
              </w:rPr>
            </w:pPr>
            <w:r>
              <w:rPr>
                <w:rFonts w:ascii="Calibri" w:hAnsi="Calibri" w:cs="Calibri"/>
                <w:sz w:val="18"/>
                <w:szCs w:val="18"/>
              </w:rPr>
              <w:t xml:space="preserve">We note that we </w:t>
            </w:r>
            <w:proofErr w:type="spellStart"/>
            <w:r>
              <w:rPr>
                <w:rFonts w:ascii="Calibri" w:hAnsi="Calibri" w:cs="Calibri"/>
                <w:sz w:val="18"/>
                <w:szCs w:val="18"/>
              </w:rPr>
              <w:t>can not</w:t>
            </w:r>
            <w:proofErr w:type="spellEnd"/>
            <w:r>
              <w:rPr>
                <w:rFonts w:ascii="Calibri" w:hAnsi="Calibri" w:cs="Calibri"/>
                <w:sz w:val="18"/>
                <w:szCs w:val="18"/>
              </w:rPr>
              <w:t xml:space="preserve"> do format change for baseline</w:t>
            </w:r>
            <w:r w:rsidR="00216632">
              <w:rPr>
                <w:rFonts w:ascii="Calibri" w:hAnsi="Calibri" w:cs="Calibri"/>
                <w:sz w:val="18"/>
                <w:szCs w:val="18"/>
              </w:rPr>
              <w:t xml:space="preserve">, and a name change may imply format change, which will not be the intention. </w:t>
            </w:r>
          </w:p>
          <w:p w14:paraId="66AD425B" w14:textId="77777777" w:rsidR="00216632" w:rsidRDefault="00216632" w:rsidP="00D207AC">
            <w:pPr>
              <w:autoSpaceDE w:val="0"/>
              <w:autoSpaceDN w:val="0"/>
              <w:adjustRightInd w:val="0"/>
              <w:rPr>
                <w:rFonts w:ascii="Calibri" w:hAnsi="Calibri" w:cs="Calibri"/>
                <w:sz w:val="18"/>
                <w:szCs w:val="18"/>
              </w:rPr>
            </w:pPr>
          </w:p>
          <w:p w14:paraId="4693B1B1" w14:textId="31AF57AA" w:rsidR="00216632" w:rsidRDefault="00216632" w:rsidP="00D207AC">
            <w:pPr>
              <w:autoSpaceDE w:val="0"/>
              <w:autoSpaceDN w:val="0"/>
              <w:adjustRightInd w:val="0"/>
              <w:rPr>
                <w:rFonts w:ascii="Calibri" w:hAnsi="Calibri" w:cs="Calibri"/>
                <w:sz w:val="18"/>
                <w:szCs w:val="18"/>
              </w:rPr>
            </w:pPr>
            <w:r>
              <w:rPr>
                <w:rFonts w:ascii="Calibri" w:hAnsi="Calibri" w:cs="Calibri"/>
                <w:sz w:val="18"/>
                <w:szCs w:val="18"/>
              </w:rPr>
              <w:t>Also, name change will require global change across every place in the baseline</w:t>
            </w:r>
            <w:r w:rsidR="00075F6B">
              <w:rPr>
                <w:rFonts w:ascii="Calibri" w:hAnsi="Calibri" w:cs="Calibri"/>
                <w:sz w:val="18"/>
                <w:szCs w:val="18"/>
              </w:rPr>
              <w:t xml:space="preserve"> (100+ instances)</w:t>
            </w:r>
            <w:r>
              <w:rPr>
                <w:rFonts w:ascii="Calibri" w:hAnsi="Calibri" w:cs="Calibri"/>
                <w:sz w:val="18"/>
                <w:szCs w:val="18"/>
              </w:rPr>
              <w:t>, which may not be necessary.</w:t>
            </w:r>
          </w:p>
        </w:tc>
      </w:tr>
      <w:tr w:rsidR="00A93B2C" w:rsidRPr="00DF4A52" w14:paraId="2F9E6FA8" w14:textId="77777777" w:rsidTr="0055389F">
        <w:trPr>
          <w:trHeight w:val="980"/>
        </w:trPr>
        <w:tc>
          <w:tcPr>
            <w:tcW w:w="721" w:type="dxa"/>
          </w:tcPr>
          <w:p w14:paraId="26C814B6" w14:textId="4821A0A5"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7085</w:t>
            </w:r>
          </w:p>
        </w:tc>
        <w:tc>
          <w:tcPr>
            <w:tcW w:w="900" w:type="dxa"/>
          </w:tcPr>
          <w:p w14:paraId="64CF62D5" w14:textId="4D1CB3A1"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Sigurd Schelstraete</w:t>
            </w:r>
          </w:p>
        </w:tc>
        <w:tc>
          <w:tcPr>
            <w:tcW w:w="720" w:type="dxa"/>
          </w:tcPr>
          <w:p w14:paraId="030F619F" w14:textId="61241196"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0020B4E2" w14:textId="3FC38920"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299.09</w:t>
            </w:r>
          </w:p>
        </w:tc>
        <w:tc>
          <w:tcPr>
            <w:tcW w:w="2875" w:type="dxa"/>
          </w:tcPr>
          <w:p w14:paraId="01C7E45A" w14:textId="4B705E1A"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Change "equals to" to "equal to"</w:t>
            </w:r>
          </w:p>
        </w:tc>
        <w:tc>
          <w:tcPr>
            <w:tcW w:w="1625" w:type="dxa"/>
          </w:tcPr>
          <w:p w14:paraId="6C8FF52D" w14:textId="30D6DE3E"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See comment</w:t>
            </w:r>
          </w:p>
        </w:tc>
        <w:tc>
          <w:tcPr>
            <w:tcW w:w="3207" w:type="dxa"/>
          </w:tcPr>
          <w:p w14:paraId="69BDC0E8" w14:textId="3B3E7571" w:rsidR="00A93B2C" w:rsidRPr="00EA64A3" w:rsidRDefault="00B86E39" w:rsidP="00A93B2C">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A93B2C" w:rsidRPr="00DF4A52" w14:paraId="1C769989" w14:textId="77777777" w:rsidTr="0055389F">
        <w:trPr>
          <w:trHeight w:val="980"/>
        </w:trPr>
        <w:tc>
          <w:tcPr>
            <w:tcW w:w="721" w:type="dxa"/>
          </w:tcPr>
          <w:p w14:paraId="0A97E5D2" w14:textId="3E18BF59"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7086</w:t>
            </w:r>
          </w:p>
        </w:tc>
        <w:tc>
          <w:tcPr>
            <w:tcW w:w="900" w:type="dxa"/>
          </w:tcPr>
          <w:p w14:paraId="005855A7" w14:textId="56719678"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Sigurd Schelstraete</w:t>
            </w:r>
          </w:p>
        </w:tc>
        <w:tc>
          <w:tcPr>
            <w:tcW w:w="720" w:type="dxa"/>
          </w:tcPr>
          <w:p w14:paraId="57DA8929" w14:textId="5EA64AF7"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75CCCB26" w14:textId="2C96C99D"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299.14</w:t>
            </w:r>
          </w:p>
        </w:tc>
        <w:tc>
          <w:tcPr>
            <w:tcW w:w="2875" w:type="dxa"/>
          </w:tcPr>
          <w:p w14:paraId="4C9A768D" w14:textId="2FC14462"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Change "equals to" to "equal to"</w:t>
            </w:r>
          </w:p>
        </w:tc>
        <w:tc>
          <w:tcPr>
            <w:tcW w:w="1625" w:type="dxa"/>
          </w:tcPr>
          <w:p w14:paraId="5CC2E1E7" w14:textId="24692DDC" w:rsidR="00A93B2C" w:rsidRPr="000576A1" w:rsidRDefault="00A93B2C" w:rsidP="00A93B2C">
            <w:pPr>
              <w:autoSpaceDE w:val="0"/>
              <w:autoSpaceDN w:val="0"/>
              <w:adjustRightInd w:val="0"/>
              <w:rPr>
                <w:rFonts w:ascii="Calibri" w:hAnsi="Calibri" w:cs="Calibri"/>
                <w:sz w:val="18"/>
                <w:szCs w:val="18"/>
              </w:rPr>
            </w:pPr>
            <w:r w:rsidRPr="000576A1">
              <w:rPr>
                <w:rFonts w:ascii="Calibri" w:hAnsi="Calibri" w:cs="Calibri"/>
                <w:sz w:val="18"/>
                <w:szCs w:val="18"/>
              </w:rPr>
              <w:t>See comment</w:t>
            </w:r>
          </w:p>
        </w:tc>
        <w:tc>
          <w:tcPr>
            <w:tcW w:w="3207" w:type="dxa"/>
          </w:tcPr>
          <w:p w14:paraId="3B613D39" w14:textId="4952A193" w:rsidR="00A93B2C" w:rsidRPr="00EA64A3" w:rsidRDefault="00B86E39" w:rsidP="00A93B2C">
            <w:pPr>
              <w:autoSpaceDE w:val="0"/>
              <w:autoSpaceDN w:val="0"/>
              <w:adjustRightInd w:val="0"/>
              <w:rPr>
                <w:rFonts w:ascii="Calibri" w:hAnsi="Calibri" w:cs="Calibri"/>
                <w:sz w:val="18"/>
                <w:szCs w:val="18"/>
              </w:rPr>
            </w:pPr>
            <w:r>
              <w:rPr>
                <w:rFonts w:ascii="Calibri" w:hAnsi="Calibri" w:cs="Calibri"/>
                <w:sz w:val="18"/>
                <w:szCs w:val="18"/>
              </w:rPr>
              <w:t>Accepted -</w:t>
            </w:r>
          </w:p>
        </w:tc>
      </w:tr>
      <w:tr w:rsidR="00D150C4" w:rsidRPr="00DF4A52" w14:paraId="6C6CC7B4" w14:textId="77777777" w:rsidTr="0055389F">
        <w:trPr>
          <w:trHeight w:val="980"/>
        </w:trPr>
        <w:tc>
          <w:tcPr>
            <w:tcW w:w="721" w:type="dxa"/>
          </w:tcPr>
          <w:p w14:paraId="0703B878" w14:textId="3323E50B"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6573</w:t>
            </w:r>
          </w:p>
        </w:tc>
        <w:tc>
          <w:tcPr>
            <w:tcW w:w="900" w:type="dxa"/>
          </w:tcPr>
          <w:p w14:paraId="34C87EAE" w14:textId="0316B470"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 xml:space="preserve">Payam Torab </w:t>
            </w:r>
            <w:proofErr w:type="spellStart"/>
            <w:r w:rsidRPr="000576A1">
              <w:rPr>
                <w:rFonts w:ascii="Calibri" w:hAnsi="Calibri" w:cs="Calibri"/>
                <w:sz w:val="18"/>
                <w:szCs w:val="18"/>
              </w:rPr>
              <w:t>Jahromi</w:t>
            </w:r>
            <w:proofErr w:type="spellEnd"/>
          </w:p>
        </w:tc>
        <w:tc>
          <w:tcPr>
            <w:tcW w:w="720" w:type="dxa"/>
          </w:tcPr>
          <w:p w14:paraId="0AB09DB3" w14:textId="1914CD36"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349E9041" w14:textId="4E113DA7"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299.32</w:t>
            </w:r>
          </w:p>
        </w:tc>
        <w:tc>
          <w:tcPr>
            <w:tcW w:w="2875" w:type="dxa"/>
          </w:tcPr>
          <w:p w14:paraId="4210D83E" w14:textId="06770085"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Change "</w:t>
            </w:r>
            <w:proofErr w:type="gramStart"/>
            <w:r w:rsidRPr="000576A1">
              <w:rPr>
                <w:rFonts w:ascii="Calibri" w:hAnsi="Calibri" w:cs="Calibri"/>
                <w:sz w:val="18"/>
                <w:szCs w:val="18"/>
              </w:rPr>
              <w:t>a</w:t>
            </w:r>
            <w:proofErr w:type="gramEnd"/>
            <w:r w:rsidRPr="000576A1">
              <w:rPr>
                <w:rFonts w:ascii="Calibri" w:hAnsi="Calibri" w:cs="Calibri"/>
                <w:sz w:val="18"/>
                <w:szCs w:val="18"/>
              </w:rPr>
              <w:t xml:space="preserve"> OMI responder" to "an OMI responder"</w:t>
            </w:r>
          </w:p>
        </w:tc>
        <w:tc>
          <w:tcPr>
            <w:tcW w:w="1625" w:type="dxa"/>
          </w:tcPr>
          <w:p w14:paraId="1B449911" w14:textId="1E5BA16B"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As in the comment</w:t>
            </w:r>
          </w:p>
        </w:tc>
        <w:tc>
          <w:tcPr>
            <w:tcW w:w="3207" w:type="dxa"/>
          </w:tcPr>
          <w:p w14:paraId="31B0F326" w14:textId="57D3612B" w:rsidR="00D150C4" w:rsidRDefault="00D150C4" w:rsidP="00D150C4">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D150C4" w:rsidRPr="00DF4A52" w14:paraId="1D43C0DD" w14:textId="77777777" w:rsidTr="0055389F">
        <w:trPr>
          <w:trHeight w:val="980"/>
        </w:trPr>
        <w:tc>
          <w:tcPr>
            <w:tcW w:w="721" w:type="dxa"/>
          </w:tcPr>
          <w:p w14:paraId="44E4B7EA" w14:textId="3C4C5B11"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6574</w:t>
            </w:r>
          </w:p>
        </w:tc>
        <w:tc>
          <w:tcPr>
            <w:tcW w:w="900" w:type="dxa"/>
          </w:tcPr>
          <w:p w14:paraId="15706134" w14:textId="584E62CE"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 xml:space="preserve">Payam Torab </w:t>
            </w:r>
            <w:proofErr w:type="spellStart"/>
            <w:r w:rsidRPr="000576A1">
              <w:rPr>
                <w:rFonts w:ascii="Calibri" w:hAnsi="Calibri" w:cs="Calibri"/>
                <w:sz w:val="18"/>
                <w:szCs w:val="18"/>
              </w:rPr>
              <w:t>Jahromi</w:t>
            </w:r>
            <w:proofErr w:type="spellEnd"/>
          </w:p>
        </w:tc>
        <w:tc>
          <w:tcPr>
            <w:tcW w:w="720" w:type="dxa"/>
          </w:tcPr>
          <w:p w14:paraId="134DCF86" w14:textId="52316B8D"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2B1F1409" w14:textId="4CF7DD95"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299.42</w:t>
            </w:r>
          </w:p>
        </w:tc>
        <w:tc>
          <w:tcPr>
            <w:tcW w:w="2875" w:type="dxa"/>
          </w:tcPr>
          <w:p w14:paraId="62505444" w14:textId="5BFC8368"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a/</w:t>
            </w:r>
            <w:proofErr w:type="gramStart"/>
            <w:r w:rsidRPr="000576A1">
              <w:rPr>
                <w:rFonts w:ascii="Calibri" w:hAnsi="Calibri" w:cs="Calibri"/>
                <w:sz w:val="18"/>
                <w:szCs w:val="18"/>
              </w:rPr>
              <w:t>an</w:t>
            </w:r>
            <w:proofErr w:type="gramEnd"/>
            <w:r w:rsidRPr="000576A1">
              <w:rPr>
                <w:rFonts w:ascii="Calibri" w:hAnsi="Calibri" w:cs="Calibri"/>
                <w:sz w:val="18"/>
                <w:szCs w:val="18"/>
              </w:rPr>
              <w:t xml:space="preserve"> replacement, missing "the", and a few edits to clarify.</w:t>
            </w:r>
          </w:p>
        </w:tc>
        <w:tc>
          <w:tcPr>
            <w:tcW w:w="1625" w:type="dxa"/>
          </w:tcPr>
          <w:p w14:paraId="3EBD9AFB" w14:textId="014A044D" w:rsidR="00D150C4" w:rsidRPr="000576A1" w:rsidRDefault="00D150C4" w:rsidP="00D150C4">
            <w:pPr>
              <w:autoSpaceDE w:val="0"/>
              <w:autoSpaceDN w:val="0"/>
              <w:adjustRightInd w:val="0"/>
              <w:rPr>
                <w:rFonts w:ascii="Calibri" w:hAnsi="Calibri" w:cs="Calibri"/>
                <w:sz w:val="18"/>
                <w:szCs w:val="18"/>
              </w:rPr>
            </w:pPr>
            <w:r w:rsidRPr="000576A1">
              <w:rPr>
                <w:rFonts w:ascii="Calibri" w:hAnsi="Calibri" w:cs="Calibri"/>
                <w:sz w:val="18"/>
                <w:szCs w:val="18"/>
              </w:rPr>
              <w:t xml:space="preserve">Change the paragraph to "An OMI initiator that transmits a frame that includes an EHT OM Control subfield, and an OMI responder </w:t>
            </w:r>
            <w:r w:rsidRPr="000576A1">
              <w:rPr>
                <w:rFonts w:ascii="Calibri" w:hAnsi="Calibri" w:cs="Calibri"/>
                <w:sz w:val="18"/>
                <w:szCs w:val="18"/>
              </w:rPr>
              <w:lastRenderedPageBreak/>
              <w:t>that receives a frame that includes an EHT OM Control field, shall follow the rules defined in 26.9 (Operating mode indication), except that the NSS, NSTS, and/or the maximum operating channel width shall be calculated by the combination of the EHT OM Control and the OM Control subfields, as defined in 9.2.4.6a.8 (EHT OM Control)."</w:t>
            </w:r>
          </w:p>
        </w:tc>
        <w:tc>
          <w:tcPr>
            <w:tcW w:w="3207" w:type="dxa"/>
          </w:tcPr>
          <w:p w14:paraId="7D60E5D1" w14:textId="64C9CBBB" w:rsidR="00D150C4" w:rsidRDefault="00140B58" w:rsidP="00D150C4">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208054A9" w14:textId="77777777" w:rsidR="00140B58" w:rsidRDefault="00140B58" w:rsidP="00D150C4">
            <w:pPr>
              <w:autoSpaceDE w:val="0"/>
              <w:autoSpaceDN w:val="0"/>
              <w:adjustRightInd w:val="0"/>
              <w:rPr>
                <w:rFonts w:ascii="Calibri" w:hAnsi="Calibri" w:cs="Calibri"/>
                <w:sz w:val="18"/>
                <w:szCs w:val="18"/>
              </w:rPr>
            </w:pPr>
          </w:p>
          <w:p w14:paraId="0F09ACD5" w14:textId="046D0F17" w:rsidR="00140B58" w:rsidRDefault="00140B58" w:rsidP="00D150C4">
            <w:pPr>
              <w:autoSpaceDE w:val="0"/>
              <w:autoSpaceDN w:val="0"/>
              <w:adjustRightInd w:val="0"/>
              <w:rPr>
                <w:rFonts w:ascii="Calibri" w:hAnsi="Calibri" w:cs="Calibri"/>
                <w:sz w:val="18"/>
                <w:szCs w:val="18"/>
              </w:rPr>
            </w:pPr>
            <w:r>
              <w:rPr>
                <w:rFonts w:ascii="Calibri" w:hAnsi="Calibri" w:cs="Calibri"/>
                <w:sz w:val="18"/>
                <w:szCs w:val="18"/>
              </w:rPr>
              <w:t>We change “together with” to “combined with”.</w:t>
            </w:r>
            <w:r w:rsidR="00026BDB">
              <w:rPr>
                <w:rFonts w:ascii="Calibri" w:hAnsi="Calibri" w:cs="Calibri"/>
                <w:sz w:val="18"/>
                <w:szCs w:val="18"/>
              </w:rPr>
              <w:t xml:space="preserve"> We also do the “an” and “the” editorial fix.</w:t>
            </w:r>
          </w:p>
          <w:p w14:paraId="63D20E0B" w14:textId="77777777" w:rsidR="00140B58" w:rsidRDefault="00140B58" w:rsidP="00D150C4">
            <w:pPr>
              <w:autoSpaceDE w:val="0"/>
              <w:autoSpaceDN w:val="0"/>
              <w:adjustRightInd w:val="0"/>
              <w:rPr>
                <w:rFonts w:ascii="Calibri" w:hAnsi="Calibri" w:cs="Calibri"/>
                <w:sz w:val="18"/>
                <w:szCs w:val="18"/>
              </w:rPr>
            </w:pPr>
          </w:p>
          <w:p w14:paraId="7F14D2C7" w14:textId="3D7A20C1" w:rsidR="00140B58" w:rsidRPr="0021424E" w:rsidRDefault="00140B58" w:rsidP="00140B58">
            <w:pPr>
              <w:autoSpaceDE w:val="0"/>
              <w:autoSpaceDN w:val="0"/>
              <w:adjustRightInd w:val="0"/>
              <w:rPr>
                <w:rFonts w:ascii="Calibri" w:hAnsi="Calibri" w:cs="Calibri"/>
                <w:sz w:val="18"/>
                <w:szCs w:val="18"/>
              </w:rPr>
            </w:pPr>
            <w:proofErr w:type="spellStart"/>
            <w:r>
              <w:rPr>
                <w:rFonts w:ascii="Calibri" w:hAnsi="Calibri" w:cs="Arial"/>
                <w:sz w:val="18"/>
                <w:szCs w:val="18"/>
              </w:rPr>
              <w:lastRenderedPageBreak/>
              <w:t>TGbe</w:t>
            </w:r>
            <w:proofErr w:type="spellEnd"/>
            <w:r>
              <w:rPr>
                <w:rFonts w:ascii="Calibri" w:hAnsi="Calibri" w:cs="Arial"/>
                <w:sz w:val="18"/>
                <w:szCs w:val="18"/>
              </w:rPr>
              <w:t xml:space="preserve"> editor to make the changes shown in 11-21/1209r0 under all headings that include CID 6574.</w:t>
            </w:r>
          </w:p>
          <w:p w14:paraId="0AEF66B4" w14:textId="01383190" w:rsidR="00140B58" w:rsidRDefault="00140B58" w:rsidP="00D150C4">
            <w:pPr>
              <w:autoSpaceDE w:val="0"/>
              <w:autoSpaceDN w:val="0"/>
              <w:adjustRightInd w:val="0"/>
              <w:rPr>
                <w:rFonts w:ascii="Calibri" w:hAnsi="Calibri" w:cs="Calibri"/>
                <w:sz w:val="18"/>
                <w:szCs w:val="18"/>
              </w:rPr>
            </w:pPr>
          </w:p>
        </w:tc>
      </w:tr>
      <w:tr w:rsidR="00180311" w:rsidRPr="00DF4A52" w14:paraId="5942C6B6" w14:textId="77777777" w:rsidTr="0055389F">
        <w:trPr>
          <w:trHeight w:val="980"/>
        </w:trPr>
        <w:tc>
          <w:tcPr>
            <w:tcW w:w="721" w:type="dxa"/>
          </w:tcPr>
          <w:p w14:paraId="51A71828" w14:textId="4CFC4DE3" w:rsidR="00180311" w:rsidRPr="000576A1" w:rsidRDefault="00180311" w:rsidP="00180311">
            <w:pPr>
              <w:autoSpaceDE w:val="0"/>
              <w:autoSpaceDN w:val="0"/>
              <w:adjustRightInd w:val="0"/>
              <w:rPr>
                <w:rFonts w:ascii="Calibri" w:hAnsi="Calibri" w:cs="Calibri"/>
                <w:sz w:val="18"/>
                <w:szCs w:val="18"/>
              </w:rPr>
            </w:pPr>
            <w:r w:rsidRPr="000576A1">
              <w:rPr>
                <w:rFonts w:ascii="Calibri" w:hAnsi="Calibri" w:cs="Calibri"/>
                <w:sz w:val="18"/>
                <w:szCs w:val="18"/>
              </w:rPr>
              <w:lastRenderedPageBreak/>
              <w:t>6576</w:t>
            </w:r>
          </w:p>
        </w:tc>
        <w:tc>
          <w:tcPr>
            <w:tcW w:w="900" w:type="dxa"/>
          </w:tcPr>
          <w:p w14:paraId="12568B21" w14:textId="0644E026" w:rsidR="00180311" w:rsidRPr="000576A1" w:rsidRDefault="00180311" w:rsidP="00180311">
            <w:pPr>
              <w:autoSpaceDE w:val="0"/>
              <w:autoSpaceDN w:val="0"/>
              <w:adjustRightInd w:val="0"/>
              <w:rPr>
                <w:rFonts w:ascii="Calibri" w:hAnsi="Calibri" w:cs="Calibri"/>
                <w:sz w:val="18"/>
                <w:szCs w:val="18"/>
              </w:rPr>
            </w:pPr>
            <w:r w:rsidRPr="000576A1">
              <w:rPr>
                <w:rFonts w:ascii="Calibri" w:hAnsi="Calibri" w:cs="Calibri"/>
                <w:sz w:val="18"/>
                <w:szCs w:val="18"/>
              </w:rPr>
              <w:t xml:space="preserve">Payam Torab </w:t>
            </w:r>
            <w:proofErr w:type="spellStart"/>
            <w:r w:rsidRPr="000576A1">
              <w:rPr>
                <w:rFonts w:ascii="Calibri" w:hAnsi="Calibri" w:cs="Calibri"/>
                <w:sz w:val="18"/>
                <w:szCs w:val="18"/>
              </w:rPr>
              <w:t>Jahromi</w:t>
            </w:r>
            <w:proofErr w:type="spellEnd"/>
          </w:p>
        </w:tc>
        <w:tc>
          <w:tcPr>
            <w:tcW w:w="720" w:type="dxa"/>
          </w:tcPr>
          <w:p w14:paraId="1D24273D" w14:textId="1B57CDC0" w:rsidR="00180311" w:rsidRPr="000576A1" w:rsidRDefault="00180311" w:rsidP="00180311">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0F02161F" w14:textId="127CFE38" w:rsidR="00180311" w:rsidRPr="000576A1" w:rsidRDefault="00180311" w:rsidP="00180311">
            <w:pPr>
              <w:autoSpaceDE w:val="0"/>
              <w:autoSpaceDN w:val="0"/>
              <w:adjustRightInd w:val="0"/>
              <w:rPr>
                <w:rFonts w:ascii="Calibri" w:hAnsi="Calibri" w:cs="Calibri"/>
                <w:sz w:val="18"/>
                <w:szCs w:val="18"/>
              </w:rPr>
            </w:pPr>
            <w:r w:rsidRPr="000576A1">
              <w:rPr>
                <w:rFonts w:ascii="Calibri" w:hAnsi="Calibri" w:cs="Calibri"/>
                <w:sz w:val="18"/>
                <w:szCs w:val="18"/>
              </w:rPr>
              <w:t>299.06</w:t>
            </w:r>
          </w:p>
        </w:tc>
        <w:tc>
          <w:tcPr>
            <w:tcW w:w="2875" w:type="dxa"/>
          </w:tcPr>
          <w:p w14:paraId="5E175743" w14:textId="6031580C" w:rsidR="00180311" w:rsidRPr="000576A1" w:rsidRDefault="00180311" w:rsidP="00180311">
            <w:pPr>
              <w:autoSpaceDE w:val="0"/>
              <w:autoSpaceDN w:val="0"/>
              <w:adjustRightInd w:val="0"/>
              <w:rPr>
                <w:rFonts w:ascii="Calibri" w:hAnsi="Calibri" w:cs="Calibri"/>
                <w:sz w:val="18"/>
                <w:szCs w:val="18"/>
              </w:rPr>
            </w:pPr>
            <w:r w:rsidRPr="000576A1">
              <w:rPr>
                <w:rFonts w:ascii="Calibri" w:hAnsi="Calibri" w:cs="Calibri"/>
                <w:sz w:val="18"/>
                <w:szCs w:val="18"/>
              </w:rPr>
              <w:t>No need for a General subclause if it is the only subclause under 35.7.</w:t>
            </w:r>
          </w:p>
        </w:tc>
        <w:tc>
          <w:tcPr>
            <w:tcW w:w="1625" w:type="dxa"/>
          </w:tcPr>
          <w:p w14:paraId="407B816D" w14:textId="600BBCEB" w:rsidR="00180311" w:rsidRPr="000576A1" w:rsidRDefault="00180311" w:rsidP="00180311">
            <w:pPr>
              <w:autoSpaceDE w:val="0"/>
              <w:autoSpaceDN w:val="0"/>
              <w:adjustRightInd w:val="0"/>
              <w:rPr>
                <w:rFonts w:ascii="Calibri" w:hAnsi="Calibri" w:cs="Calibri"/>
                <w:sz w:val="18"/>
                <w:szCs w:val="18"/>
              </w:rPr>
            </w:pPr>
            <w:r w:rsidRPr="000576A1">
              <w:rPr>
                <w:rFonts w:ascii="Calibri" w:hAnsi="Calibri" w:cs="Calibri"/>
                <w:sz w:val="18"/>
                <w:szCs w:val="18"/>
              </w:rPr>
              <w:t xml:space="preserve">Remove the </w:t>
            </w:r>
            <w:proofErr w:type="spellStart"/>
            <w:r w:rsidRPr="000576A1">
              <w:rPr>
                <w:rFonts w:ascii="Calibri" w:hAnsi="Calibri" w:cs="Calibri"/>
                <w:sz w:val="18"/>
                <w:szCs w:val="18"/>
              </w:rPr>
              <w:t>sublause</w:t>
            </w:r>
            <w:proofErr w:type="spellEnd"/>
            <w:r w:rsidRPr="000576A1">
              <w:rPr>
                <w:rFonts w:ascii="Calibri" w:hAnsi="Calibri" w:cs="Calibri"/>
                <w:sz w:val="18"/>
                <w:szCs w:val="18"/>
              </w:rPr>
              <w:t xml:space="preserve"> title (35.7.1 General); all text remains under 35.7 (Operating mode indication)</w:t>
            </w:r>
          </w:p>
        </w:tc>
        <w:tc>
          <w:tcPr>
            <w:tcW w:w="3207" w:type="dxa"/>
          </w:tcPr>
          <w:p w14:paraId="5D211580" w14:textId="5DA6FB19" w:rsidR="00180311" w:rsidRDefault="00180311" w:rsidP="00180311">
            <w:pPr>
              <w:autoSpaceDE w:val="0"/>
              <w:autoSpaceDN w:val="0"/>
              <w:adjustRightInd w:val="0"/>
              <w:rPr>
                <w:rFonts w:ascii="Calibri" w:hAnsi="Calibri" w:cs="Calibri"/>
                <w:sz w:val="18"/>
                <w:szCs w:val="18"/>
              </w:rPr>
            </w:pPr>
            <w:r>
              <w:rPr>
                <w:rFonts w:ascii="Calibri" w:hAnsi="Calibri" w:cs="Calibri"/>
                <w:sz w:val="18"/>
                <w:szCs w:val="18"/>
              </w:rPr>
              <w:t>Accepted -</w:t>
            </w:r>
          </w:p>
        </w:tc>
      </w:tr>
      <w:tr w:rsidR="006D503F" w:rsidRPr="00DF4A52" w14:paraId="6AB432CC" w14:textId="77777777" w:rsidTr="00956C8B">
        <w:trPr>
          <w:trHeight w:val="980"/>
        </w:trPr>
        <w:tc>
          <w:tcPr>
            <w:tcW w:w="721" w:type="dxa"/>
          </w:tcPr>
          <w:p w14:paraId="51B0E2D7" w14:textId="47505A6A" w:rsidR="006D503F" w:rsidRPr="0047177D" w:rsidRDefault="006D503F" w:rsidP="000576A1">
            <w:pPr>
              <w:autoSpaceDE w:val="0"/>
              <w:autoSpaceDN w:val="0"/>
              <w:adjustRightInd w:val="0"/>
              <w:rPr>
                <w:rFonts w:ascii="Calibri" w:hAnsi="Calibri" w:cs="Calibri"/>
                <w:sz w:val="18"/>
                <w:szCs w:val="18"/>
              </w:rPr>
            </w:pPr>
            <w:r w:rsidRPr="000576A1">
              <w:rPr>
                <w:rFonts w:ascii="Calibri" w:hAnsi="Calibri" w:cs="Calibri"/>
                <w:sz w:val="18"/>
                <w:szCs w:val="18"/>
              </w:rPr>
              <w:t>5615</w:t>
            </w:r>
          </w:p>
        </w:tc>
        <w:tc>
          <w:tcPr>
            <w:tcW w:w="900" w:type="dxa"/>
          </w:tcPr>
          <w:p w14:paraId="09FB2BE0" w14:textId="70A97191" w:rsidR="006D503F" w:rsidRPr="0047177D" w:rsidRDefault="006D503F" w:rsidP="000576A1">
            <w:pPr>
              <w:autoSpaceDE w:val="0"/>
              <w:autoSpaceDN w:val="0"/>
              <w:adjustRightInd w:val="0"/>
              <w:rPr>
                <w:rFonts w:ascii="Calibri" w:hAnsi="Calibri" w:cs="Calibri"/>
                <w:sz w:val="18"/>
                <w:szCs w:val="18"/>
              </w:rPr>
            </w:pPr>
            <w:r w:rsidRPr="000576A1">
              <w:rPr>
                <w:rFonts w:ascii="Calibri" w:hAnsi="Calibri" w:cs="Calibri"/>
                <w:sz w:val="18"/>
                <w:szCs w:val="18"/>
              </w:rPr>
              <w:t xml:space="preserve">John </w:t>
            </w:r>
            <w:proofErr w:type="spellStart"/>
            <w:r w:rsidRPr="000576A1">
              <w:rPr>
                <w:rFonts w:ascii="Calibri" w:hAnsi="Calibri" w:cs="Calibri"/>
                <w:sz w:val="18"/>
                <w:szCs w:val="18"/>
              </w:rPr>
              <w:t>Wullert</w:t>
            </w:r>
            <w:proofErr w:type="spellEnd"/>
          </w:p>
        </w:tc>
        <w:tc>
          <w:tcPr>
            <w:tcW w:w="720" w:type="dxa"/>
          </w:tcPr>
          <w:p w14:paraId="03CED4B8" w14:textId="2F76B872" w:rsidR="006D503F" w:rsidRPr="0047177D" w:rsidRDefault="006D503F" w:rsidP="000576A1">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30C34DFE" w14:textId="788EAF20" w:rsidR="006D503F" w:rsidRPr="0047177D" w:rsidRDefault="006D503F" w:rsidP="000576A1">
            <w:pPr>
              <w:autoSpaceDE w:val="0"/>
              <w:autoSpaceDN w:val="0"/>
              <w:adjustRightInd w:val="0"/>
              <w:rPr>
                <w:rFonts w:ascii="Calibri" w:hAnsi="Calibri" w:cs="Calibri"/>
                <w:sz w:val="18"/>
                <w:szCs w:val="18"/>
              </w:rPr>
            </w:pPr>
            <w:r w:rsidRPr="000576A1">
              <w:rPr>
                <w:rFonts w:ascii="Calibri" w:hAnsi="Calibri" w:cs="Calibri"/>
                <w:sz w:val="18"/>
                <w:szCs w:val="18"/>
              </w:rPr>
              <w:t>299.09</w:t>
            </w:r>
          </w:p>
        </w:tc>
        <w:tc>
          <w:tcPr>
            <w:tcW w:w="2875" w:type="dxa"/>
          </w:tcPr>
          <w:p w14:paraId="4F93D720" w14:textId="14E143EE" w:rsidR="006D503F" w:rsidRPr="0047177D" w:rsidRDefault="006D503F" w:rsidP="000576A1">
            <w:pPr>
              <w:autoSpaceDE w:val="0"/>
              <w:autoSpaceDN w:val="0"/>
              <w:adjustRightInd w:val="0"/>
              <w:rPr>
                <w:rFonts w:ascii="Calibri" w:hAnsi="Calibri" w:cs="Calibri"/>
                <w:sz w:val="18"/>
                <w:szCs w:val="18"/>
              </w:rPr>
            </w:pPr>
            <w:r w:rsidRPr="000576A1">
              <w:rPr>
                <w:rFonts w:ascii="Calibri" w:hAnsi="Calibri" w:cs="Calibri"/>
                <w:sz w:val="18"/>
                <w:szCs w:val="18"/>
              </w:rPr>
              <w:t>The section does not clearly define Operating mode indication.</w:t>
            </w:r>
          </w:p>
        </w:tc>
        <w:tc>
          <w:tcPr>
            <w:tcW w:w="1625" w:type="dxa"/>
          </w:tcPr>
          <w:p w14:paraId="75B0B5E5" w14:textId="20F7CB1E" w:rsidR="006D503F" w:rsidRPr="0047177D" w:rsidRDefault="006D503F" w:rsidP="000576A1">
            <w:pPr>
              <w:autoSpaceDE w:val="0"/>
              <w:autoSpaceDN w:val="0"/>
              <w:adjustRightInd w:val="0"/>
              <w:rPr>
                <w:rFonts w:ascii="Calibri" w:hAnsi="Calibri" w:cs="Calibri"/>
                <w:sz w:val="18"/>
                <w:szCs w:val="18"/>
              </w:rPr>
            </w:pPr>
            <w:r w:rsidRPr="000576A1">
              <w:rPr>
                <w:rFonts w:ascii="Calibri" w:hAnsi="Calibri" w:cs="Calibri"/>
                <w:sz w:val="18"/>
                <w:szCs w:val="18"/>
              </w:rPr>
              <w:t>Add a description of the intentions and functionality of Operating mode indication.</w:t>
            </w:r>
          </w:p>
        </w:tc>
        <w:tc>
          <w:tcPr>
            <w:tcW w:w="3207" w:type="dxa"/>
          </w:tcPr>
          <w:p w14:paraId="7AB54209" w14:textId="59C5E009" w:rsidR="00E23AD5" w:rsidRDefault="00E23AD5" w:rsidP="006D503F">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730B009" w14:textId="41DDF8ED" w:rsidR="00E23AD5" w:rsidRDefault="00E23AD5" w:rsidP="006D503F">
            <w:pPr>
              <w:autoSpaceDE w:val="0"/>
              <w:autoSpaceDN w:val="0"/>
              <w:adjustRightInd w:val="0"/>
              <w:rPr>
                <w:rFonts w:ascii="Calibri" w:hAnsi="Calibri" w:cs="Calibri"/>
                <w:sz w:val="18"/>
                <w:szCs w:val="18"/>
              </w:rPr>
            </w:pPr>
          </w:p>
          <w:p w14:paraId="7BA363A7" w14:textId="25455E3E" w:rsidR="00E23AD5" w:rsidRDefault="003840F8" w:rsidP="006D503F">
            <w:pPr>
              <w:autoSpaceDE w:val="0"/>
              <w:autoSpaceDN w:val="0"/>
              <w:adjustRightInd w:val="0"/>
              <w:rPr>
                <w:rFonts w:ascii="Calibri" w:hAnsi="Calibri" w:cs="Calibri"/>
                <w:sz w:val="18"/>
                <w:szCs w:val="18"/>
              </w:rPr>
            </w:pPr>
            <w:r>
              <w:rPr>
                <w:rFonts w:ascii="Calibri" w:hAnsi="Calibri" w:cs="Calibri"/>
                <w:sz w:val="18"/>
                <w:szCs w:val="18"/>
              </w:rPr>
              <w:t>Basic OMI initiator an</w:t>
            </w:r>
            <w:r w:rsidR="00BB6106">
              <w:rPr>
                <w:rFonts w:ascii="Calibri" w:hAnsi="Calibri" w:cs="Calibri"/>
                <w:sz w:val="18"/>
                <w:szCs w:val="18"/>
              </w:rPr>
              <w:t>d</w:t>
            </w:r>
            <w:r>
              <w:rPr>
                <w:rFonts w:ascii="Calibri" w:hAnsi="Calibri" w:cs="Calibri"/>
                <w:sz w:val="18"/>
                <w:szCs w:val="18"/>
              </w:rPr>
              <w:t xml:space="preserve"> OMI responder definitions </w:t>
            </w:r>
            <w:r w:rsidR="00BB6106">
              <w:rPr>
                <w:rFonts w:ascii="Calibri" w:hAnsi="Calibri" w:cs="Calibri"/>
                <w:sz w:val="18"/>
                <w:szCs w:val="18"/>
              </w:rPr>
              <w:t xml:space="preserve">and other descriptions </w:t>
            </w:r>
            <w:r w:rsidR="009A19F0">
              <w:rPr>
                <w:rFonts w:ascii="Calibri" w:hAnsi="Calibri" w:cs="Calibri"/>
                <w:sz w:val="18"/>
                <w:szCs w:val="18"/>
              </w:rPr>
              <w:t>are inherited</w:t>
            </w:r>
            <w:r>
              <w:rPr>
                <w:rFonts w:ascii="Calibri" w:hAnsi="Calibri" w:cs="Calibri"/>
                <w:sz w:val="18"/>
                <w:szCs w:val="18"/>
              </w:rPr>
              <w:t xml:space="preserve"> </w:t>
            </w:r>
            <w:r w:rsidR="009A19F0">
              <w:rPr>
                <w:rFonts w:ascii="Calibri" w:hAnsi="Calibri" w:cs="Calibri"/>
                <w:sz w:val="18"/>
                <w:szCs w:val="18"/>
              </w:rPr>
              <w:t>from</w:t>
            </w:r>
            <w:r>
              <w:rPr>
                <w:rFonts w:ascii="Calibri" w:hAnsi="Calibri" w:cs="Calibri"/>
                <w:sz w:val="18"/>
                <w:szCs w:val="18"/>
              </w:rPr>
              <w:t xml:space="preserve"> 26.9</w:t>
            </w:r>
            <w:r w:rsidR="00BB6106">
              <w:rPr>
                <w:rFonts w:ascii="Calibri" w:hAnsi="Calibri" w:cs="Calibri"/>
                <w:sz w:val="18"/>
                <w:szCs w:val="18"/>
              </w:rPr>
              <w:t xml:space="preserve">. See </w:t>
            </w:r>
            <w:r>
              <w:rPr>
                <w:rFonts w:ascii="Calibri" w:hAnsi="Calibri" w:cs="Calibri"/>
                <w:sz w:val="18"/>
                <w:szCs w:val="18"/>
              </w:rPr>
              <w:t xml:space="preserve">the following notes. </w:t>
            </w:r>
          </w:p>
          <w:p w14:paraId="452C8E44" w14:textId="77777777" w:rsidR="00E23AD5" w:rsidRDefault="00E23AD5" w:rsidP="006D503F">
            <w:pPr>
              <w:autoSpaceDE w:val="0"/>
              <w:autoSpaceDN w:val="0"/>
              <w:adjustRightInd w:val="0"/>
              <w:rPr>
                <w:rFonts w:ascii="Calibri" w:hAnsi="Calibri" w:cs="Calibri"/>
                <w:sz w:val="18"/>
                <w:szCs w:val="18"/>
              </w:rPr>
            </w:pPr>
          </w:p>
          <w:p w14:paraId="595AAAF5" w14:textId="77777777" w:rsidR="00E23AD5" w:rsidRPr="00E23AD5" w:rsidRDefault="00E23AD5" w:rsidP="00E23AD5">
            <w:pPr>
              <w:pStyle w:val="BodyText"/>
              <w:kinsoku w:val="0"/>
              <w:overflowPunct w:val="0"/>
              <w:spacing w:before="99" w:line="232" w:lineRule="auto"/>
              <w:ind w:right="115"/>
              <w:rPr>
                <w:i/>
                <w:iCs/>
                <w:sz w:val="18"/>
                <w:szCs w:val="18"/>
              </w:rPr>
            </w:pPr>
            <w:r w:rsidRPr="00E23AD5">
              <w:rPr>
                <w:i/>
                <w:iCs/>
                <w:sz w:val="18"/>
                <w:szCs w:val="18"/>
              </w:rPr>
              <w:t>NOTE 1—An EHT STA is an HE STA and as such inherits all the functionalities defined in 26.9 (Operating mode</w:t>
            </w:r>
            <w:r w:rsidRPr="00E23AD5">
              <w:rPr>
                <w:i/>
                <w:iCs/>
                <w:spacing w:val="1"/>
                <w:sz w:val="18"/>
                <w:szCs w:val="18"/>
              </w:rPr>
              <w:t xml:space="preserve"> </w:t>
            </w:r>
            <w:r w:rsidRPr="00E23AD5">
              <w:rPr>
                <w:i/>
                <w:iCs/>
                <w:sz w:val="18"/>
                <w:szCs w:val="18"/>
              </w:rPr>
              <w:t xml:space="preserve">indication). </w:t>
            </w:r>
          </w:p>
          <w:p w14:paraId="065D5432" w14:textId="77777777" w:rsidR="00E23AD5" w:rsidRPr="00E23AD5" w:rsidRDefault="00E23AD5" w:rsidP="00E23AD5">
            <w:pPr>
              <w:pStyle w:val="BodyText"/>
              <w:kinsoku w:val="0"/>
              <w:overflowPunct w:val="0"/>
              <w:spacing w:before="99" w:line="232" w:lineRule="auto"/>
              <w:ind w:right="115"/>
              <w:rPr>
                <w:i/>
                <w:iCs/>
                <w:sz w:val="18"/>
                <w:szCs w:val="18"/>
              </w:rPr>
            </w:pPr>
            <w:r w:rsidRPr="00E23AD5">
              <w:rPr>
                <w:i/>
                <w:iCs/>
                <w:sz w:val="18"/>
                <w:szCs w:val="18"/>
              </w:rPr>
              <w:t>NOTE</w:t>
            </w:r>
            <w:r w:rsidRPr="00E23AD5">
              <w:rPr>
                <w:i/>
                <w:iCs/>
                <w:spacing w:val="-2"/>
                <w:sz w:val="18"/>
                <w:szCs w:val="18"/>
              </w:rPr>
              <w:t xml:space="preserve"> </w:t>
            </w:r>
            <w:r w:rsidRPr="00E23AD5">
              <w:rPr>
                <w:i/>
                <w:iCs/>
                <w:sz w:val="18"/>
                <w:szCs w:val="18"/>
              </w:rPr>
              <w:t>2—Based</w:t>
            </w:r>
            <w:r w:rsidRPr="00E23AD5">
              <w:rPr>
                <w:i/>
                <w:iCs/>
                <w:spacing w:val="-2"/>
                <w:sz w:val="18"/>
                <w:szCs w:val="18"/>
              </w:rPr>
              <w:t xml:space="preserve"> </w:t>
            </w:r>
            <w:r w:rsidRPr="00E23AD5">
              <w:rPr>
                <w:i/>
                <w:iCs/>
                <w:sz w:val="18"/>
                <w:szCs w:val="18"/>
              </w:rPr>
              <w:t>on</w:t>
            </w:r>
            <w:r w:rsidRPr="00E23AD5">
              <w:rPr>
                <w:i/>
                <w:iCs/>
                <w:spacing w:val="-1"/>
                <w:sz w:val="18"/>
                <w:szCs w:val="18"/>
              </w:rPr>
              <w:t xml:space="preserve"> </w:t>
            </w:r>
            <w:r w:rsidRPr="00E23AD5">
              <w:rPr>
                <w:i/>
                <w:iCs/>
                <w:sz w:val="18"/>
                <w:szCs w:val="18"/>
              </w:rPr>
              <w:t>the</w:t>
            </w:r>
            <w:r w:rsidRPr="00E23AD5">
              <w:rPr>
                <w:i/>
                <w:iCs/>
                <w:spacing w:val="-3"/>
                <w:sz w:val="18"/>
                <w:szCs w:val="18"/>
              </w:rPr>
              <w:t xml:space="preserve"> </w:t>
            </w:r>
            <w:r w:rsidRPr="00E23AD5">
              <w:rPr>
                <w:i/>
                <w:iCs/>
                <w:sz w:val="18"/>
                <w:szCs w:val="18"/>
              </w:rPr>
              <w:t>requirement</w:t>
            </w:r>
            <w:r w:rsidRPr="00E23AD5">
              <w:rPr>
                <w:i/>
                <w:iCs/>
                <w:spacing w:val="-1"/>
                <w:sz w:val="18"/>
                <w:szCs w:val="18"/>
              </w:rPr>
              <w:t xml:space="preserve"> </w:t>
            </w:r>
            <w:r w:rsidRPr="00E23AD5">
              <w:rPr>
                <w:i/>
                <w:iCs/>
                <w:sz w:val="18"/>
                <w:szCs w:val="18"/>
              </w:rPr>
              <w:t>to</w:t>
            </w:r>
            <w:r w:rsidRPr="00E23AD5">
              <w:rPr>
                <w:i/>
                <w:iCs/>
                <w:spacing w:val="-1"/>
                <w:sz w:val="18"/>
                <w:szCs w:val="18"/>
              </w:rPr>
              <w:t xml:space="preserve"> </w:t>
            </w:r>
            <w:r w:rsidRPr="00E23AD5">
              <w:rPr>
                <w:i/>
                <w:iCs/>
                <w:sz w:val="18"/>
                <w:szCs w:val="18"/>
              </w:rPr>
              <w:t>concatenate</w:t>
            </w:r>
            <w:r w:rsidRPr="00E23AD5">
              <w:rPr>
                <w:i/>
                <w:iCs/>
                <w:spacing w:val="-2"/>
                <w:sz w:val="18"/>
                <w:szCs w:val="18"/>
              </w:rPr>
              <w:t xml:space="preserve"> </w:t>
            </w:r>
            <w:r w:rsidRPr="00E23AD5">
              <w:rPr>
                <w:i/>
                <w:iCs/>
                <w:sz w:val="18"/>
                <w:szCs w:val="18"/>
              </w:rPr>
              <w:t>the</w:t>
            </w:r>
            <w:r w:rsidRPr="00E23AD5">
              <w:rPr>
                <w:i/>
                <w:iCs/>
                <w:spacing w:val="-3"/>
                <w:sz w:val="18"/>
                <w:szCs w:val="18"/>
              </w:rPr>
              <w:t xml:space="preserve"> </w:t>
            </w:r>
            <w:r w:rsidRPr="00E23AD5">
              <w:rPr>
                <w:i/>
                <w:iCs/>
                <w:sz w:val="18"/>
                <w:szCs w:val="18"/>
              </w:rPr>
              <w:t>OM</w:t>
            </w:r>
            <w:r w:rsidRPr="00E23AD5">
              <w:rPr>
                <w:i/>
                <w:iCs/>
                <w:spacing w:val="-1"/>
                <w:sz w:val="18"/>
                <w:szCs w:val="18"/>
              </w:rPr>
              <w:t xml:space="preserve"> </w:t>
            </w:r>
            <w:r w:rsidRPr="00E23AD5">
              <w:rPr>
                <w:i/>
                <w:iCs/>
                <w:sz w:val="18"/>
                <w:szCs w:val="18"/>
              </w:rPr>
              <w:t>Control</w:t>
            </w:r>
            <w:r w:rsidRPr="00E23AD5">
              <w:rPr>
                <w:i/>
                <w:iCs/>
                <w:spacing w:val="-2"/>
                <w:sz w:val="18"/>
                <w:szCs w:val="18"/>
              </w:rPr>
              <w:t xml:space="preserve"> </w:t>
            </w:r>
            <w:r w:rsidRPr="00E23AD5">
              <w:rPr>
                <w:i/>
                <w:iCs/>
                <w:sz w:val="18"/>
                <w:szCs w:val="18"/>
              </w:rPr>
              <w:t>subfield</w:t>
            </w:r>
            <w:r w:rsidRPr="00E23AD5">
              <w:rPr>
                <w:i/>
                <w:iCs/>
                <w:spacing w:val="-2"/>
                <w:sz w:val="18"/>
                <w:szCs w:val="18"/>
              </w:rPr>
              <w:t xml:space="preserve"> </w:t>
            </w:r>
            <w:r w:rsidRPr="00E23AD5">
              <w:rPr>
                <w:i/>
                <w:iCs/>
                <w:sz w:val="18"/>
                <w:szCs w:val="18"/>
              </w:rPr>
              <w:t>after</w:t>
            </w:r>
            <w:r w:rsidRPr="00E23AD5">
              <w:rPr>
                <w:i/>
                <w:iCs/>
                <w:spacing w:val="-1"/>
                <w:sz w:val="18"/>
                <w:szCs w:val="18"/>
              </w:rPr>
              <w:t xml:space="preserve"> </w:t>
            </w:r>
            <w:r w:rsidRPr="00E23AD5">
              <w:rPr>
                <w:i/>
                <w:iCs/>
                <w:sz w:val="18"/>
                <w:szCs w:val="18"/>
              </w:rPr>
              <w:t>an</w:t>
            </w:r>
            <w:r w:rsidRPr="00E23AD5">
              <w:rPr>
                <w:i/>
                <w:iCs/>
                <w:spacing w:val="-1"/>
                <w:sz w:val="18"/>
                <w:szCs w:val="18"/>
              </w:rPr>
              <w:t xml:space="preserve"> </w:t>
            </w:r>
            <w:r w:rsidRPr="00E23AD5">
              <w:rPr>
                <w:i/>
                <w:iCs/>
                <w:sz w:val="18"/>
                <w:szCs w:val="18"/>
              </w:rPr>
              <w:t>EHT</w:t>
            </w:r>
            <w:r w:rsidRPr="00E23AD5">
              <w:rPr>
                <w:i/>
                <w:iCs/>
                <w:spacing w:val="-2"/>
                <w:sz w:val="18"/>
                <w:szCs w:val="18"/>
              </w:rPr>
              <w:t xml:space="preserve"> </w:t>
            </w:r>
            <w:r w:rsidRPr="00E23AD5">
              <w:rPr>
                <w:i/>
                <w:iCs/>
                <w:sz w:val="18"/>
                <w:szCs w:val="18"/>
              </w:rPr>
              <w:t>OM</w:t>
            </w:r>
            <w:r w:rsidRPr="00E23AD5">
              <w:rPr>
                <w:i/>
                <w:iCs/>
                <w:spacing w:val="-2"/>
                <w:sz w:val="18"/>
                <w:szCs w:val="18"/>
              </w:rPr>
              <w:t xml:space="preserve"> </w:t>
            </w:r>
            <w:r w:rsidRPr="00E23AD5">
              <w:rPr>
                <w:i/>
                <w:iCs/>
                <w:sz w:val="18"/>
                <w:szCs w:val="18"/>
              </w:rPr>
              <w:t>Control</w:t>
            </w:r>
            <w:r w:rsidRPr="00E23AD5">
              <w:rPr>
                <w:i/>
                <w:iCs/>
                <w:spacing w:val="-2"/>
                <w:sz w:val="18"/>
                <w:szCs w:val="18"/>
              </w:rPr>
              <w:t xml:space="preserve"> </w:t>
            </w:r>
            <w:r w:rsidRPr="00E23AD5">
              <w:rPr>
                <w:i/>
                <w:iCs/>
                <w:sz w:val="18"/>
                <w:szCs w:val="18"/>
              </w:rPr>
              <w:t>subfield</w:t>
            </w:r>
            <w:r w:rsidRPr="00E23AD5">
              <w:rPr>
                <w:i/>
                <w:iCs/>
                <w:spacing w:val="-2"/>
                <w:sz w:val="18"/>
                <w:szCs w:val="18"/>
              </w:rPr>
              <w:t xml:space="preserve"> </w:t>
            </w:r>
            <w:r w:rsidRPr="00E23AD5">
              <w:rPr>
                <w:i/>
                <w:iCs/>
                <w:sz w:val="18"/>
                <w:szCs w:val="18"/>
              </w:rPr>
              <w:t>and</w:t>
            </w:r>
            <w:r w:rsidRPr="00E23AD5">
              <w:rPr>
                <w:i/>
                <w:iCs/>
                <w:spacing w:val="-3"/>
                <w:sz w:val="18"/>
                <w:szCs w:val="18"/>
              </w:rPr>
              <w:t xml:space="preserve"> </w:t>
            </w:r>
            <w:r w:rsidRPr="00E23AD5">
              <w:rPr>
                <w:i/>
                <w:iCs/>
                <w:sz w:val="18"/>
                <w:szCs w:val="18"/>
              </w:rPr>
              <w:t>the</w:t>
            </w:r>
            <w:r w:rsidRPr="00E23AD5">
              <w:rPr>
                <w:i/>
                <w:iCs/>
                <w:spacing w:val="-42"/>
                <w:sz w:val="18"/>
                <w:szCs w:val="18"/>
              </w:rPr>
              <w:t xml:space="preserve"> </w:t>
            </w:r>
            <w:r w:rsidRPr="00E23AD5">
              <w:rPr>
                <w:i/>
                <w:iCs/>
                <w:sz w:val="18"/>
                <w:szCs w:val="18"/>
              </w:rPr>
              <w:t>definition</w:t>
            </w:r>
            <w:r w:rsidRPr="00E23AD5">
              <w:rPr>
                <w:i/>
                <w:iCs/>
                <w:spacing w:val="-2"/>
                <w:sz w:val="18"/>
                <w:szCs w:val="18"/>
              </w:rPr>
              <w:t xml:space="preserve"> </w:t>
            </w:r>
            <w:r w:rsidRPr="00E23AD5">
              <w:rPr>
                <w:i/>
                <w:iCs/>
                <w:sz w:val="18"/>
                <w:szCs w:val="18"/>
              </w:rPr>
              <w:t>of</w:t>
            </w:r>
            <w:r w:rsidRPr="00E23AD5">
              <w:rPr>
                <w:i/>
                <w:iCs/>
                <w:spacing w:val="-3"/>
                <w:sz w:val="18"/>
                <w:szCs w:val="18"/>
              </w:rPr>
              <w:t xml:space="preserve"> </w:t>
            </w:r>
            <w:r w:rsidRPr="00E23AD5">
              <w:rPr>
                <w:i/>
                <w:iCs/>
                <w:sz w:val="18"/>
                <w:szCs w:val="18"/>
              </w:rPr>
              <w:t>OMI</w:t>
            </w:r>
            <w:r w:rsidRPr="00E23AD5">
              <w:rPr>
                <w:i/>
                <w:iCs/>
                <w:spacing w:val="-2"/>
                <w:sz w:val="18"/>
                <w:szCs w:val="18"/>
              </w:rPr>
              <w:t xml:space="preserve"> </w:t>
            </w:r>
            <w:r w:rsidRPr="00E23AD5">
              <w:rPr>
                <w:i/>
                <w:iCs/>
                <w:sz w:val="18"/>
                <w:szCs w:val="18"/>
              </w:rPr>
              <w:t>initiator</w:t>
            </w:r>
            <w:r w:rsidRPr="00E23AD5">
              <w:rPr>
                <w:i/>
                <w:iCs/>
                <w:spacing w:val="-4"/>
                <w:sz w:val="18"/>
                <w:szCs w:val="18"/>
              </w:rPr>
              <w:t xml:space="preserve"> </w:t>
            </w:r>
            <w:r w:rsidRPr="00E23AD5">
              <w:rPr>
                <w:i/>
                <w:iCs/>
                <w:sz w:val="18"/>
                <w:szCs w:val="18"/>
              </w:rPr>
              <w:t>and</w:t>
            </w:r>
            <w:r w:rsidRPr="00E23AD5">
              <w:rPr>
                <w:i/>
                <w:iCs/>
                <w:spacing w:val="-1"/>
                <w:sz w:val="18"/>
                <w:szCs w:val="18"/>
              </w:rPr>
              <w:t xml:space="preserve"> </w:t>
            </w:r>
            <w:r w:rsidRPr="00E23AD5">
              <w:rPr>
                <w:i/>
                <w:iCs/>
                <w:sz w:val="18"/>
                <w:szCs w:val="18"/>
              </w:rPr>
              <w:t>OMI</w:t>
            </w:r>
            <w:r w:rsidRPr="00E23AD5">
              <w:rPr>
                <w:i/>
                <w:iCs/>
                <w:spacing w:val="-3"/>
                <w:sz w:val="18"/>
                <w:szCs w:val="18"/>
              </w:rPr>
              <w:t xml:space="preserve"> </w:t>
            </w:r>
            <w:r w:rsidRPr="00E23AD5">
              <w:rPr>
                <w:i/>
                <w:iCs/>
                <w:sz w:val="18"/>
                <w:szCs w:val="18"/>
              </w:rPr>
              <w:t>responder</w:t>
            </w:r>
            <w:r w:rsidRPr="00E23AD5">
              <w:rPr>
                <w:i/>
                <w:iCs/>
                <w:spacing w:val="-3"/>
                <w:sz w:val="18"/>
                <w:szCs w:val="18"/>
              </w:rPr>
              <w:t xml:space="preserve"> </w:t>
            </w:r>
            <w:r w:rsidRPr="00E23AD5">
              <w:rPr>
                <w:i/>
                <w:iCs/>
                <w:sz w:val="18"/>
                <w:szCs w:val="18"/>
              </w:rPr>
              <w:t>in</w:t>
            </w:r>
            <w:r w:rsidRPr="00E23AD5">
              <w:rPr>
                <w:i/>
                <w:iCs/>
                <w:spacing w:val="-2"/>
                <w:sz w:val="18"/>
                <w:szCs w:val="18"/>
              </w:rPr>
              <w:t xml:space="preserve"> </w:t>
            </w:r>
            <w:r w:rsidRPr="00E23AD5">
              <w:rPr>
                <w:i/>
                <w:iCs/>
                <w:sz w:val="18"/>
                <w:szCs w:val="18"/>
              </w:rPr>
              <w:t>26.9</w:t>
            </w:r>
            <w:r w:rsidRPr="00E23AD5">
              <w:rPr>
                <w:i/>
                <w:iCs/>
                <w:spacing w:val="-4"/>
                <w:sz w:val="18"/>
                <w:szCs w:val="18"/>
              </w:rPr>
              <w:t xml:space="preserve"> </w:t>
            </w:r>
            <w:r w:rsidRPr="00E23AD5">
              <w:rPr>
                <w:i/>
                <w:iCs/>
                <w:sz w:val="18"/>
                <w:szCs w:val="18"/>
              </w:rPr>
              <w:t>(Operating</w:t>
            </w:r>
            <w:r w:rsidRPr="00E23AD5">
              <w:rPr>
                <w:i/>
                <w:iCs/>
                <w:spacing w:val="-2"/>
                <w:sz w:val="18"/>
                <w:szCs w:val="18"/>
              </w:rPr>
              <w:t xml:space="preserve"> </w:t>
            </w:r>
            <w:r w:rsidRPr="00E23AD5">
              <w:rPr>
                <w:i/>
                <w:iCs/>
                <w:sz w:val="18"/>
                <w:szCs w:val="18"/>
              </w:rPr>
              <w:t>mode</w:t>
            </w:r>
            <w:r w:rsidRPr="00E23AD5">
              <w:rPr>
                <w:i/>
                <w:iCs/>
                <w:spacing w:val="-3"/>
                <w:sz w:val="18"/>
                <w:szCs w:val="18"/>
              </w:rPr>
              <w:t xml:space="preserve"> </w:t>
            </w:r>
            <w:r w:rsidRPr="00E23AD5">
              <w:rPr>
                <w:i/>
                <w:iCs/>
                <w:sz w:val="18"/>
                <w:szCs w:val="18"/>
              </w:rPr>
              <w:t>indication),</w:t>
            </w:r>
            <w:r w:rsidRPr="00E23AD5">
              <w:rPr>
                <w:i/>
                <w:iCs/>
                <w:spacing w:val="-1"/>
                <w:sz w:val="18"/>
                <w:szCs w:val="18"/>
              </w:rPr>
              <w:t xml:space="preserve"> </w:t>
            </w:r>
            <w:r w:rsidRPr="00E23AD5">
              <w:rPr>
                <w:i/>
                <w:iCs/>
                <w:sz w:val="18"/>
                <w:szCs w:val="18"/>
              </w:rPr>
              <w:t>an</w:t>
            </w:r>
            <w:r w:rsidRPr="00E23AD5">
              <w:rPr>
                <w:i/>
                <w:iCs/>
                <w:spacing w:val="-2"/>
                <w:sz w:val="18"/>
                <w:szCs w:val="18"/>
              </w:rPr>
              <w:t xml:space="preserve"> </w:t>
            </w:r>
            <w:r w:rsidRPr="00E23AD5">
              <w:rPr>
                <w:i/>
                <w:iCs/>
                <w:sz w:val="18"/>
                <w:szCs w:val="18"/>
              </w:rPr>
              <w:t>EHT</w:t>
            </w:r>
            <w:r w:rsidRPr="00E23AD5">
              <w:rPr>
                <w:i/>
                <w:iCs/>
                <w:spacing w:val="-3"/>
                <w:sz w:val="18"/>
                <w:szCs w:val="18"/>
              </w:rPr>
              <w:t xml:space="preserve"> </w:t>
            </w:r>
            <w:r w:rsidRPr="00E23AD5">
              <w:rPr>
                <w:i/>
                <w:iCs/>
                <w:sz w:val="18"/>
                <w:szCs w:val="18"/>
              </w:rPr>
              <w:t>STA</w:t>
            </w:r>
            <w:r w:rsidRPr="00E23AD5">
              <w:rPr>
                <w:i/>
                <w:iCs/>
                <w:spacing w:val="-2"/>
                <w:sz w:val="18"/>
                <w:szCs w:val="18"/>
              </w:rPr>
              <w:t xml:space="preserve"> </w:t>
            </w:r>
            <w:r w:rsidRPr="00E23AD5">
              <w:rPr>
                <w:i/>
                <w:iCs/>
                <w:sz w:val="18"/>
                <w:szCs w:val="18"/>
              </w:rPr>
              <w:t>that</w:t>
            </w:r>
            <w:r w:rsidRPr="00E23AD5">
              <w:rPr>
                <w:i/>
                <w:iCs/>
                <w:spacing w:val="-2"/>
                <w:sz w:val="18"/>
                <w:szCs w:val="18"/>
              </w:rPr>
              <w:t xml:space="preserve"> </w:t>
            </w:r>
            <w:r w:rsidRPr="00E23AD5">
              <w:rPr>
                <w:i/>
                <w:iCs/>
                <w:sz w:val="18"/>
                <w:szCs w:val="18"/>
              </w:rPr>
              <w:t>transmits</w:t>
            </w:r>
            <w:r w:rsidRPr="00E23AD5">
              <w:rPr>
                <w:i/>
                <w:iCs/>
                <w:spacing w:val="-2"/>
                <w:sz w:val="18"/>
                <w:szCs w:val="18"/>
              </w:rPr>
              <w:t xml:space="preserve"> </w:t>
            </w:r>
            <w:r w:rsidRPr="00E23AD5">
              <w:rPr>
                <w:i/>
                <w:iCs/>
                <w:sz w:val="18"/>
                <w:szCs w:val="18"/>
              </w:rPr>
              <w:t>a</w:t>
            </w:r>
            <w:r w:rsidRPr="00E23AD5">
              <w:rPr>
                <w:i/>
                <w:iCs/>
                <w:spacing w:val="-2"/>
                <w:sz w:val="18"/>
                <w:szCs w:val="18"/>
              </w:rPr>
              <w:t xml:space="preserve"> </w:t>
            </w:r>
            <w:r w:rsidRPr="00E23AD5">
              <w:rPr>
                <w:i/>
                <w:iCs/>
                <w:sz w:val="18"/>
                <w:szCs w:val="18"/>
              </w:rPr>
              <w:t>frame</w:t>
            </w:r>
            <w:r w:rsidRPr="00E23AD5">
              <w:rPr>
                <w:i/>
                <w:iCs/>
                <w:spacing w:val="-43"/>
                <w:sz w:val="18"/>
                <w:szCs w:val="18"/>
              </w:rPr>
              <w:t xml:space="preserve"> </w:t>
            </w:r>
            <w:r w:rsidRPr="00E23AD5">
              <w:rPr>
                <w:i/>
                <w:iCs/>
                <w:sz w:val="18"/>
                <w:szCs w:val="18"/>
              </w:rPr>
              <w:t>including</w:t>
            </w:r>
            <w:r w:rsidRPr="00E23AD5">
              <w:rPr>
                <w:i/>
                <w:iCs/>
                <w:spacing w:val="-8"/>
                <w:sz w:val="18"/>
                <w:szCs w:val="18"/>
              </w:rPr>
              <w:t xml:space="preserve"> </w:t>
            </w:r>
            <w:r w:rsidRPr="00E23AD5">
              <w:rPr>
                <w:i/>
                <w:iCs/>
                <w:sz w:val="18"/>
                <w:szCs w:val="18"/>
              </w:rPr>
              <w:t>an</w:t>
            </w:r>
            <w:r w:rsidRPr="00E23AD5">
              <w:rPr>
                <w:i/>
                <w:iCs/>
                <w:spacing w:val="-8"/>
                <w:sz w:val="18"/>
                <w:szCs w:val="18"/>
              </w:rPr>
              <w:t xml:space="preserve"> </w:t>
            </w:r>
            <w:r w:rsidRPr="00E23AD5">
              <w:rPr>
                <w:i/>
                <w:iCs/>
                <w:sz w:val="18"/>
                <w:szCs w:val="18"/>
              </w:rPr>
              <w:t>EHT</w:t>
            </w:r>
            <w:r w:rsidRPr="00E23AD5">
              <w:rPr>
                <w:i/>
                <w:iCs/>
                <w:spacing w:val="-8"/>
                <w:sz w:val="18"/>
                <w:szCs w:val="18"/>
              </w:rPr>
              <w:t xml:space="preserve"> </w:t>
            </w:r>
            <w:r w:rsidRPr="00E23AD5">
              <w:rPr>
                <w:i/>
                <w:iCs/>
                <w:sz w:val="18"/>
                <w:szCs w:val="18"/>
              </w:rPr>
              <w:t>OM</w:t>
            </w:r>
            <w:r w:rsidRPr="00E23AD5">
              <w:rPr>
                <w:i/>
                <w:iCs/>
                <w:spacing w:val="-8"/>
                <w:sz w:val="18"/>
                <w:szCs w:val="18"/>
              </w:rPr>
              <w:t xml:space="preserve"> </w:t>
            </w:r>
            <w:r w:rsidRPr="00E23AD5">
              <w:rPr>
                <w:i/>
                <w:iCs/>
                <w:sz w:val="18"/>
                <w:szCs w:val="18"/>
              </w:rPr>
              <w:t>Control</w:t>
            </w:r>
            <w:r w:rsidRPr="00E23AD5">
              <w:rPr>
                <w:i/>
                <w:iCs/>
                <w:spacing w:val="-10"/>
                <w:sz w:val="18"/>
                <w:szCs w:val="18"/>
              </w:rPr>
              <w:t xml:space="preserve"> </w:t>
            </w:r>
            <w:r w:rsidRPr="00E23AD5">
              <w:rPr>
                <w:i/>
                <w:iCs/>
                <w:sz w:val="18"/>
                <w:szCs w:val="18"/>
              </w:rPr>
              <w:t>subfield</w:t>
            </w:r>
            <w:r w:rsidRPr="00E23AD5">
              <w:rPr>
                <w:i/>
                <w:iCs/>
                <w:spacing w:val="-8"/>
                <w:sz w:val="18"/>
                <w:szCs w:val="18"/>
              </w:rPr>
              <w:t xml:space="preserve"> </w:t>
            </w:r>
            <w:r w:rsidRPr="00E23AD5">
              <w:rPr>
                <w:i/>
                <w:iCs/>
                <w:sz w:val="18"/>
                <w:szCs w:val="18"/>
              </w:rPr>
              <w:t>is</w:t>
            </w:r>
            <w:r w:rsidRPr="00E23AD5">
              <w:rPr>
                <w:i/>
                <w:iCs/>
                <w:spacing w:val="-8"/>
                <w:sz w:val="18"/>
                <w:szCs w:val="18"/>
              </w:rPr>
              <w:t xml:space="preserve"> </w:t>
            </w:r>
            <w:r w:rsidRPr="00E23AD5">
              <w:rPr>
                <w:i/>
                <w:iCs/>
                <w:sz w:val="18"/>
                <w:szCs w:val="18"/>
              </w:rPr>
              <w:t>an</w:t>
            </w:r>
            <w:r w:rsidRPr="00E23AD5">
              <w:rPr>
                <w:i/>
                <w:iCs/>
                <w:spacing w:val="-8"/>
                <w:sz w:val="18"/>
                <w:szCs w:val="18"/>
              </w:rPr>
              <w:t xml:space="preserve"> </w:t>
            </w:r>
            <w:r w:rsidRPr="00E23AD5">
              <w:rPr>
                <w:i/>
                <w:iCs/>
                <w:sz w:val="18"/>
                <w:szCs w:val="18"/>
              </w:rPr>
              <w:t>OMI</w:t>
            </w:r>
            <w:r w:rsidRPr="00E23AD5">
              <w:rPr>
                <w:i/>
                <w:iCs/>
                <w:spacing w:val="-8"/>
                <w:sz w:val="18"/>
                <w:szCs w:val="18"/>
              </w:rPr>
              <w:t xml:space="preserve"> </w:t>
            </w:r>
            <w:r w:rsidRPr="00E23AD5">
              <w:rPr>
                <w:i/>
                <w:iCs/>
                <w:sz w:val="18"/>
                <w:szCs w:val="18"/>
              </w:rPr>
              <w:t>initiator,</w:t>
            </w:r>
            <w:r w:rsidRPr="00E23AD5">
              <w:rPr>
                <w:i/>
                <w:iCs/>
                <w:spacing w:val="-10"/>
                <w:sz w:val="18"/>
                <w:szCs w:val="18"/>
              </w:rPr>
              <w:t xml:space="preserve"> </w:t>
            </w:r>
            <w:r w:rsidRPr="00E23AD5">
              <w:rPr>
                <w:i/>
                <w:iCs/>
                <w:sz w:val="18"/>
                <w:szCs w:val="18"/>
              </w:rPr>
              <w:t>and</w:t>
            </w:r>
            <w:r w:rsidRPr="00E23AD5">
              <w:rPr>
                <w:i/>
                <w:iCs/>
                <w:spacing w:val="-9"/>
                <w:sz w:val="18"/>
                <w:szCs w:val="18"/>
              </w:rPr>
              <w:t xml:space="preserve"> </w:t>
            </w:r>
            <w:r w:rsidRPr="00E23AD5">
              <w:rPr>
                <w:i/>
                <w:iCs/>
                <w:sz w:val="18"/>
                <w:szCs w:val="18"/>
              </w:rPr>
              <w:t>an</w:t>
            </w:r>
            <w:r w:rsidRPr="00E23AD5">
              <w:rPr>
                <w:i/>
                <w:iCs/>
                <w:spacing w:val="-9"/>
                <w:sz w:val="18"/>
                <w:szCs w:val="18"/>
              </w:rPr>
              <w:t xml:space="preserve"> </w:t>
            </w:r>
            <w:r w:rsidRPr="00E23AD5">
              <w:rPr>
                <w:i/>
                <w:iCs/>
                <w:sz w:val="18"/>
                <w:szCs w:val="18"/>
              </w:rPr>
              <w:t>EHT</w:t>
            </w:r>
            <w:r w:rsidRPr="00E23AD5">
              <w:rPr>
                <w:i/>
                <w:iCs/>
                <w:spacing w:val="-8"/>
                <w:sz w:val="18"/>
                <w:szCs w:val="18"/>
              </w:rPr>
              <w:t xml:space="preserve"> </w:t>
            </w:r>
            <w:r w:rsidRPr="00E23AD5">
              <w:rPr>
                <w:i/>
                <w:iCs/>
                <w:sz w:val="18"/>
                <w:szCs w:val="18"/>
              </w:rPr>
              <w:t>STA</w:t>
            </w:r>
            <w:r w:rsidRPr="00E23AD5">
              <w:rPr>
                <w:i/>
                <w:iCs/>
                <w:spacing w:val="-9"/>
                <w:sz w:val="18"/>
                <w:szCs w:val="18"/>
              </w:rPr>
              <w:t xml:space="preserve"> </w:t>
            </w:r>
            <w:r w:rsidRPr="00E23AD5">
              <w:rPr>
                <w:i/>
                <w:iCs/>
                <w:sz w:val="18"/>
                <w:szCs w:val="18"/>
              </w:rPr>
              <w:t>with</w:t>
            </w:r>
            <w:r w:rsidRPr="00E23AD5">
              <w:rPr>
                <w:i/>
                <w:iCs/>
                <w:spacing w:val="-9"/>
                <w:sz w:val="18"/>
                <w:szCs w:val="18"/>
              </w:rPr>
              <w:t xml:space="preserve"> </w:t>
            </w:r>
            <w:r w:rsidRPr="00E23AD5">
              <w:rPr>
                <w:i/>
                <w:iCs/>
                <w:sz w:val="18"/>
                <w:szCs w:val="18"/>
              </w:rPr>
              <w:t>dot11EHTOMIOptionImplemented</w:t>
            </w:r>
            <w:r w:rsidRPr="00E23AD5">
              <w:rPr>
                <w:i/>
                <w:iCs/>
                <w:spacing w:val="-9"/>
                <w:sz w:val="18"/>
                <w:szCs w:val="18"/>
              </w:rPr>
              <w:t xml:space="preserve"> </w:t>
            </w:r>
            <w:r w:rsidRPr="00E23AD5">
              <w:rPr>
                <w:i/>
                <w:iCs/>
                <w:sz w:val="18"/>
                <w:szCs w:val="18"/>
              </w:rPr>
              <w:t>to</w:t>
            </w:r>
            <w:r w:rsidRPr="00E23AD5">
              <w:rPr>
                <w:i/>
                <w:iCs/>
                <w:spacing w:val="1"/>
                <w:sz w:val="18"/>
                <w:szCs w:val="18"/>
              </w:rPr>
              <w:t xml:space="preserve"> </w:t>
            </w:r>
            <w:r w:rsidRPr="00E23AD5">
              <w:rPr>
                <w:i/>
                <w:iCs/>
                <w:sz w:val="18"/>
                <w:szCs w:val="18"/>
              </w:rPr>
              <w:t>true</w:t>
            </w:r>
            <w:r w:rsidRPr="00E23AD5">
              <w:rPr>
                <w:i/>
                <w:iCs/>
                <w:spacing w:val="-2"/>
                <w:sz w:val="18"/>
                <w:szCs w:val="18"/>
              </w:rPr>
              <w:t xml:space="preserve"> </w:t>
            </w:r>
            <w:r w:rsidRPr="00E23AD5">
              <w:rPr>
                <w:i/>
                <w:iCs/>
                <w:sz w:val="18"/>
                <w:szCs w:val="18"/>
              </w:rPr>
              <w:t>that</w:t>
            </w:r>
            <w:r w:rsidRPr="00E23AD5">
              <w:rPr>
                <w:i/>
                <w:iCs/>
                <w:spacing w:val="-2"/>
                <w:sz w:val="18"/>
                <w:szCs w:val="18"/>
              </w:rPr>
              <w:t xml:space="preserve"> </w:t>
            </w:r>
            <w:r w:rsidRPr="00E23AD5">
              <w:rPr>
                <w:i/>
                <w:iCs/>
                <w:sz w:val="18"/>
                <w:szCs w:val="18"/>
              </w:rPr>
              <w:t>receives</w:t>
            </w:r>
            <w:r w:rsidRPr="00E23AD5">
              <w:rPr>
                <w:i/>
                <w:iCs/>
                <w:spacing w:val="-1"/>
                <w:sz w:val="18"/>
                <w:szCs w:val="18"/>
              </w:rPr>
              <w:t xml:space="preserve"> </w:t>
            </w:r>
            <w:r w:rsidRPr="00E23AD5">
              <w:rPr>
                <w:i/>
                <w:iCs/>
                <w:sz w:val="18"/>
                <w:szCs w:val="18"/>
              </w:rPr>
              <w:t>a</w:t>
            </w:r>
            <w:r w:rsidRPr="00E23AD5">
              <w:rPr>
                <w:i/>
                <w:iCs/>
                <w:spacing w:val="-1"/>
                <w:sz w:val="18"/>
                <w:szCs w:val="18"/>
              </w:rPr>
              <w:t xml:space="preserve"> </w:t>
            </w:r>
            <w:r w:rsidRPr="00E23AD5">
              <w:rPr>
                <w:i/>
                <w:iCs/>
                <w:sz w:val="18"/>
                <w:szCs w:val="18"/>
              </w:rPr>
              <w:t>frame</w:t>
            </w:r>
            <w:r w:rsidRPr="00E23AD5">
              <w:rPr>
                <w:i/>
                <w:iCs/>
                <w:spacing w:val="-2"/>
                <w:sz w:val="18"/>
                <w:szCs w:val="18"/>
              </w:rPr>
              <w:t xml:space="preserve"> </w:t>
            </w:r>
            <w:r w:rsidRPr="00E23AD5">
              <w:rPr>
                <w:i/>
                <w:iCs/>
                <w:sz w:val="18"/>
                <w:szCs w:val="18"/>
              </w:rPr>
              <w:t>including</w:t>
            </w:r>
            <w:r w:rsidRPr="00E23AD5">
              <w:rPr>
                <w:i/>
                <w:iCs/>
                <w:spacing w:val="-1"/>
                <w:sz w:val="18"/>
                <w:szCs w:val="18"/>
              </w:rPr>
              <w:t xml:space="preserve"> </w:t>
            </w:r>
            <w:r w:rsidRPr="00E23AD5">
              <w:rPr>
                <w:i/>
                <w:iCs/>
                <w:sz w:val="18"/>
                <w:szCs w:val="18"/>
              </w:rPr>
              <w:t>an</w:t>
            </w:r>
            <w:r w:rsidRPr="00E23AD5">
              <w:rPr>
                <w:i/>
                <w:iCs/>
                <w:spacing w:val="-1"/>
                <w:sz w:val="18"/>
                <w:szCs w:val="18"/>
              </w:rPr>
              <w:t xml:space="preserve"> </w:t>
            </w:r>
            <w:r w:rsidRPr="00E23AD5">
              <w:rPr>
                <w:i/>
                <w:iCs/>
                <w:sz w:val="18"/>
                <w:szCs w:val="18"/>
              </w:rPr>
              <w:t>EHT</w:t>
            </w:r>
            <w:r w:rsidRPr="00E23AD5">
              <w:rPr>
                <w:i/>
                <w:iCs/>
                <w:spacing w:val="-1"/>
                <w:sz w:val="18"/>
                <w:szCs w:val="18"/>
              </w:rPr>
              <w:t xml:space="preserve"> </w:t>
            </w:r>
            <w:r w:rsidRPr="00E23AD5">
              <w:rPr>
                <w:i/>
                <w:iCs/>
                <w:sz w:val="18"/>
                <w:szCs w:val="18"/>
              </w:rPr>
              <w:t>OM</w:t>
            </w:r>
            <w:r w:rsidRPr="00E23AD5">
              <w:rPr>
                <w:i/>
                <w:iCs/>
                <w:spacing w:val="-1"/>
                <w:sz w:val="18"/>
                <w:szCs w:val="18"/>
              </w:rPr>
              <w:t xml:space="preserve"> </w:t>
            </w:r>
            <w:r w:rsidRPr="00E23AD5">
              <w:rPr>
                <w:i/>
                <w:iCs/>
                <w:sz w:val="18"/>
                <w:szCs w:val="18"/>
              </w:rPr>
              <w:t>Control</w:t>
            </w:r>
            <w:r w:rsidRPr="00E23AD5">
              <w:rPr>
                <w:i/>
                <w:iCs/>
                <w:spacing w:val="-1"/>
                <w:sz w:val="18"/>
                <w:szCs w:val="18"/>
              </w:rPr>
              <w:t xml:space="preserve"> </w:t>
            </w:r>
            <w:r w:rsidRPr="00E23AD5">
              <w:rPr>
                <w:i/>
                <w:iCs/>
                <w:sz w:val="18"/>
                <w:szCs w:val="18"/>
              </w:rPr>
              <w:t>subfield</w:t>
            </w:r>
            <w:r w:rsidRPr="00E23AD5">
              <w:rPr>
                <w:i/>
                <w:iCs/>
                <w:spacing w:val="-2"/>
                <w:sz w:val="18"/>
                <w:szCs w:val="18"/>
              </w:rPr>
              <w:t xml:space="preserve"> </w:t>
            </w:r>
            <w:r w:rsidRPr="00E23AD5">
              <w:rPr>
                <w:i/>
                <w:iCs/>
                <w:sz w:val="18"/>
                <w:szCs w:val="18"/>
              </w:rPr>
              <w:t>is</w:t>
            </w:r>
            <w:r w:rsidRPr="00E23AD5">
              <w:rPr>
                <w:i/>
                <w:iCs/>
                <w:spacing w:val="-1"/>
                <w:sz w:val="18"/>
                <w:szCs w:val="18"/>
              </w:rPr>
              <w:t xml:space="preserve"> </w:t>
            </w:r>
            <w:r w:rsidRPr="00E23AD5">
              <w:rPr>
                <w:i/>
                <w:iCs/>
                <w:sz w:val="18"/>
                <w:szCs w:val="18"/>
              </w:rPr>
              <w:t>an</w:t>
            </w:r>
            <w:r w:rsidRPr="00E23AD5">
              <w:rPr>
                <w:i/>
                <w:iCs/>
                <w:spacing w:val="-1"/>
                <w:sz w:val="18"/>
                <w:szCs w:val="18"/>
              </w:rPr>
              <w:t xml:space="preserve"> </w:t>
            </w:r>
            <w:r w:rsidRPr="00E23AD5">
              <w:rPr>
                <w:i/>
                <w:iCs/>
                <w:sz w:val="18"/>
                <w:szCs w:val="18"/>
              </w:rPr>
              <w:t>OMI</w:t>
            </w:r>
            <w:r w:rsidRPr="00E23AD5">
              <w:rPr>
                <w:i/>
                <w:iCs/>
                <w:spacing w:val="-2"/>
                <w:sz w:val="18"/>
                <w:szCs w:val="18"/>
              </w:rPr>
              <w:t xml:space="preserve"> </w:t>
            </w:r>
            <w:r w:rsidRPr="00E23AD5">
              <w:rPr>
                <w:i/>
                <w:iCs/>
                <w:sz w:val="18"/>
                <w:szCs w:val="18"/>
              </w:rPr>
              <w:t>responder.</w:t>
            </w:r>
          </w:p>
          <w:p w14:paraId="173F1924" w14:textId="2A882CD4" w:rsidR="00E23AD5" w:rsidRPr="00EA64A3" w:rsidRDefault="00E23AD5" w:rsidP="006D503F">
            <w:pPr>
              <w:autoSpaceDE w:val="0"/>
              <w:autoSpaceDN w:val="0"/>
              <w:adjustRightInd w:val="0"/>
              <w:rPr>
                <w:rFonts w:ascii="Calibri" w:hAnsi="Calibri" w:cs="Calibri"/>
                <w:sz w:val="18"/>
                <w:szCs w:val="18"/>
              </w:rPr>
            </w:pPr>
          </w:p>
        </w:tc>
      </w:tr>
      <w:tr w:rsidR="00C7722A" w:rsidRPr="00DF4A52" w14:paraId="53CB93BF" w14:textId="77777777" w:rsidTr="00956C8B">
        <w:trPr>
          <w:trHeight w:val="980"/>
        </w:trPr>
        <w:tc>
          <w:tcPr>
            <w:tcW w:w="721" w:type="dxa"/>
          </w:tcPr>
          <w:p w14:paraId="2917FB0D" w14:textId="19A62917" w:rsidR="00C7722A" w:rsidRPr="000576A1" w:rsidRDefault="00C7722A" w:rsidP="000576A1">
            <w:pPr>
              <w:autoSpaceDE w:val="0"/>
              <w:autoSpaceDN w:val="0"/>
              <w:adjustRightInd w:val="0"/>
              <w:rPr>
                <w:rFonts w:ascii="Calibri" w:hAnsi="Calibri" w:cs="Calibri"/>
                <w:sz w:val="18"/>
                <w:szCs w:val="18"/>
              </w:rPr>
            </w:pPr>
            <w:r w:rsidRPr="000576A1">
              <w:rPr>
                <w:rFonts w:ascii="Calibri" w:hAnsi="Calibri" w:cs="Calibri"/>
                <w:sz w:val="18"/>
                <w:szCs w:val="18"/>
              </w:rPr>
              <w:t>7679</w:t>
            </w:r>
          </w:p>
        </w:tc>
        <w:tc>
          <w:tcPr>
            <w:tcW w:w="900" w:type="dxa"/>
          </w:tcPr>
          <w:p w14:paraId="1806F8DE" w14:textId="16830849" w:rsidR="00C7722A" w:rsidRPr="000576A1" w:rsidRDefault="00C7722A" w:rsidP="000576A1">
            <w:pPr>
              <w:autoSpaceDE w:val="0"/>
              <w:autoSpaceDN w:val="0"/>
              <w:adjustRightInd w:val="0"/>
              <w:rPr>
                <w:rFonts w:ascii="Calibri" w:hAnsi="Calibri" w:cs="Calibri"/>
                <w:sz w:val="18"/>
                <w:szCs w:val="18"/>
              </w:rPr>
            </w:pPr>
            <w:r w:rsidRPr="000576A1">
              <w:rPr>
                <w:rFonts w:ascii="Calibri" w:hAnsi="Calibri" w:cs="Calibri"/>
                <w:sz w:val="18"/>
                <w:szCs w:val="18"/>
              </w:rPr>
              <w:t>Xiaofei Wang</w:t>
            </w:r>
          </w:p>
        </w:tc>
        <w:tc>
          <w:tcPr>
            <w:tcW w:w="720" w:type="dxa"/>
          </w:tcPr>
          <w:p w14:paraId="5E8619A3" w14:textId="3BE1A373" w:rsidR="00C7722A" w:rsidRPr="000576A1" w:rsidRDefault="00C7722A" w:rsidP="000576A1">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59927CDF" w14:textId="5A483ED4" w:rsidR="00C7722A" w:rsidRPr="000576A1" w:rsidRDefault="00C7722A" w:rsidP="000576A1">
            <w:pPr>
              <w:autoSpaceDE w:val="0"/>
              <w:autoSpaceDN w:val="0"/>
              <w:adjustRightInd w:val="0"/>
              <w:rPr>
                <w:rFonts w:ascii="Calibri" w:hAnsi="Calibri" w:cs="Calibri"/>
                <w:sz w:val="18"/>
                <w:szCs w:val="18"/>
              </w:rPr>
            </w:pPr>
            <w:r w:rsidRPr="000576A1">
              <w:rPr>
                <w:rFonts w:ascii="Calibri" w:hAnsi="Calibri" w:cs="Calibri"/>
                <w:sz w:val="18"/>
                <w:szCs w:val="18"/>
              </w:rPr>
              <w:t>72.30</w:t>
            </w:r>
          </w:p>
        </w:tc>
        <w:tc>
          <w:tcPr>
            <w:tcW w:w="2875" w:type="dxa"/>
          </w:tcPr>
          <w:p w14:paraId="63CD5E1C" w14:textId="209F32DE" w:rsidR="00C7722A" w:rsidRPr="000576A1" w:rsidRDefault="00C7722A" w:rsidP="000576A1">
            <w:pPr>
              <w:autoSpaceDE w:val="0"/>
              <w:autoSpaceDN w:val="0"/>
              <w:adjustRightInd w:val="0"/>
              <w:rPr>
                <w:rFonts w:ascii="Calibri" w:hAnsi="Calibri" w:cs="Calibri"/>
                <w:sz w:val="18"/>
                <w:szCs w:val="18"/>
              </w:rPr>
            </w:pPr>
            <w:r w:rsidRPr="000576A1">
              <w:rPr>
                <w:rFonts w:ascii="Calibri" w:hAnsi="Calibri" w:cs="Calibri"/>
                <w:sz w:val="18"/>
                <w:szCs w:val="18"/>
              </w:rPr>
              <w:t>This paragraph does not specify format and should be removed from clause 9</w:t>
            </w:r>
          </w:p>
        </w:tc>
        <w:tc>
          <w:tcPr>
            <w:tcW w:w="1625" w:type="dxa"/>
          </w:tcPr>
          <w:p w14:paraId="58A055FA" w14:textId="166F3F0D" w:rsidR="00C7722A" w:rsidRPr="000576A1" w:rsidRDefault="00C7722A" w:rsidP="000576A1">
            <w:pPr>
              <w:autoSpaceDE w:val="0"/>
              <w:autoSpaceDN w:val="0"/>
              <w:adjustRightInd w:val="0"/>
              <w:rPr>
                <w:rFonts w:ascii="Calibri" w:hAnsi="Calibri" w:cs="Calibri"/>
                <w:sz w:val="18"/>
                <w:szCs w:val="18"/>
              </w:rPr>
            </w:pPr>
            <w:r w:rsidRPr="000576A1">
              <w:rPr>
                <w:rFonts w:ascii="Calibri" w:hAnsi="Calibri" w:cs="Calibri"/>
                <w:sz w:val="18"/>
                <w:szCs w:val="18"/>
              </w:rPr>
              <w:t>delete or move this paragraph to another clause</w:t>
            </w:r>
          </w:p>
        </w:tc>
        <w:tc>
          <w:tcPr>
            <w:tcW w:w="3207" w:type="dxa"/>
          </w:tcPr>
          <w:p w14:paraId="28A6EF5C" w14:textId="611929EB" w:rsidR="00C7722A" w:rsidRDefault="00014988" w:rsidP="00C7722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63F59F9" w14:textId="514A6C78" w:rsidR="00014988" w:rsidRDefault="00014988" w:rsidP="00C7722A">
            <w:pPr>
              <w:autoSpaceDE w:val="0"/>
              <w:autoSpaceDN w:val="0"/>
              <w:adjustRightInd w:val="0"/>
              <w:rPr>
                <w:rFonts w:ascii="Calibri" w:hAnsi="Calibri" w:cs="Calibri"/>
                <w:sz w:val="18"/>
                <w:szCs w:val="18"/>
              </w:rPr>
            </w:pPr>
          </w:p>
          <w:p w14:paraId="2F30231E" w14:textId="5BE5C3C4" w:rsidR="00014988" w:rsidRDefault="00014988" w:rsidP="00C7722A">
            <w:pPr>
              <w:autoSpaceDE w:val="0"/>
              <w:autoSpaceDN w:val="0"/>
              <w:adjustRightInd w:val="0"/>
              <w:rPr>
                <w:rFonts w:ascii="Calibri" w:hAnsi="Calibri" w:cs="Calibri"/>
                <w:sz w:val="18"/>
                <w:szCs w:val="18"/>
              </w:rPr>
            </w:pPr>
            <w:r>
              <w:rPr>
                <w:rFonts w:ascii="Calibri" w:hAnsi="Calibri" w:cs="Calibri"/>
                <w:sz w:val="18"/>
                <w:szCs w:val="18"/>
              </w:rPr>
              <w:t xml:space="preserve">We note that the following </w:t>
            </w:r>
            <w:proofErr w:type="spellStart"/>
            <w:r>
              <w:rPr>
                <w:rFonts w:ascii="Calibri" w:hAnsi="Calibri" w:cs="Calibri"/>
                <w:sz w:val="18"/>
                <w:szCs w:val="18"/>
              </w:rPr>
              <w:t>senentece</w:t>
            </w:r>
            <w:proofErr w:type="spellEnd"/>
            <w:r>
              <w:rPr>
                <w:rFonts w:ascii="Calibri" w:hAnsi="Calibri" w:cs="Calibri"/>
                <w:sz w:val="18"/>
                <w:szCs w:val="18"/>
              </w:rPr>
              <w:t xml:space="preserve"> is added in </w:t>
            </w:r>
            <w:r w:rsidR="002631B2" w:rsidRPr="002631B2">
              <w:rPr>
                <w:rFonts w:ascii="Calibri" w:hAnsi="Calibri" w:cs="Calibri"/>
                <w:sz w:val="18"/>
                <w:szCs w:val="18"/>
              </w:rPr>
              <w:t>9.2.4.6a.2 OM Control in 11ax.</w:t>
            </w:r>
          </w:p>
          <w:p w14:paraId="7BCF7F89" w14:textId="77777777" w:rsidR="00014988" w:rsidRDefault="00014988" w:rsidP="00C7722A">
            <w:pPr>
              <w:autoSpaceDE w:val="0"/>
              <w:autoSpaceDN w:val="0"/>
              <w:adjustRightInd w:val="0"/>
              <w:rPr>
                <w:rFonts w:ascii="Calibri" w:hAnsi="Calibri" w:cs="Calibri"/>
                <w:sz w:val="18"/>
                <w:szCs w:val="18"/>
              </w:rPr>
            </w:pPr>
          </w:p>
          <w:p w14:paraId="1A0F30B0" w14:textId="328E90C0" w:rsidR="00014988" w:rsidRPr="00014988" w:rsidRDefault="00014988" w:rsidP="00C7722A">
            <w:pPr>
              <w:autoSpaceDE w:val="0"/>
              <w:autoSpaceDN w:val="0"/>
              <w:adjustRightInd w:val="0"/>
              <w:rPr>
                <w:rFonts w:ascii="Calibri" w:hAnsi="Calibri" w:cs="Calibri"/>
                <w:i/>
                <w:iCs/>
                <w:sz w:val="18"/>
                <w:szCs w:val="18"/>
              </w:rPr>
            </w:pPr>
            <w:r w:rsidRPr="00014988">
              <w:rPr>
                <w:rFonts w:ascii="TimesNewRomanPSMT" w:hAnsi="TimesNewRomanPSMT"/>
                <w:i/>
                <w:iCs/>
                <w:color w:val="000000"/>
                <w:sz w:val="20"/>
              </w:rPr>
              <w:t>If the operating channel width of the STA is greater than 80 MHz, then the maximum number of spatial</w:t>
            </w:r>
            <w:r w:rsidRPr="00014988">
              <w:rPr>
                <w:rFonts w:ascii="TimesNewRomanPSMT" w:hAnsi="TimesNewRomanPSMT"/>
                <w:i/>
                <w:iCs/>
                <w:color w:val="000000"/>
                <w:sz w:val="20"/>
              </w:rPr>
              <w:br/>
            </w:r>
            <w:r w:rsidRPr="00014988">
              <w:rPr>
                <w:rFonts w:ascii="TimesNewRomanPSMT" w:hAnsi="TimesNewRomanPSMT"/>
                <w:i/>
                <w:iCs/>
                <w:color w:val="000000"/>
                <w:sz w:val="20"/>
              </w:rPr>
              <w:lastRenderedPageBreak/>
              <w:t>streams that the STA supports in reception for PPDU bandwidths greater than 80 MHz is defined in 26.9</w:t>
            </w:r>
            <w:r w:rsidRPr="00014988">
              <w:rPr>
                <w:rFonts w:ascii="TimesNewRomanPSMT" w:hAnsi="TimesNewRomanPSMT"/>
                <w:i/>
                <w:iCs/>
                <w:color w:val="000000"/>
                <w:sz w:val="20"/>
              </w:rPr>
              <w:br/>
              <w:t>(Operating mode indication).</w:t>
            </w:r>
          </w:p>
        </w:tc>
      </w:tr>
    </w:tbl>
    <w:p w14:paraId="5C619382" w14:textId="77777777" w:rsidR="00871315" w:rsidRDefault="00871315" w:rsidP="00871315">
      <w:pPr>
        <w:rPr>
          <w:i/>
          <w:u w:val="single"/>
        </w:rPr>
      </w:pPr>
      <w:r w:rsidRPr="00F0664C">
        <w:rPr>
          <w:b/>
          <w:u w:val="single"/>
        </w:rPr>
        <w:lastRenderedPageBreak/>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2D400D5F" w14:textId="0D4DB3EE" w:rsidR="0030464F" w:rsidRPr="00EF1355" w:rsidRDefault="0030464F" w:rsidP="00871315">
      <w:pPr>
        <w:rPr>
          <w:rFonts w:ascii="TimesNewRomanPSMT" w:hAnsi="TimesNewRomanPSMT"/>
          <w:color w:val="000000"/>
          <w:sz w:val="20"/>
          <w:lang w:val="en-US"/>
        </w:rPr>
      </w:pPr>
    </w:p>
    <w:p w14:paraId="321F41EC" w14:textId="30C85D54" w:rsidR="0030464F" w:rsidRPr="00B10E62" w:rsidRDefault="0030464F" w:rsidP="00B10E62">
      <w:pPr>
        <w:pStyle w:val="H3"/>
        <w:suppressAutoHyphens/>
        <w:rPr>
          <w:ins w:id="4" w:author="Huang, Po-kai" w:date="2020-10-01T16:50:00Z"/>
          <w:i/>
          <w:lang w:eastAsia="ko-KR"/>
        </w:rPr>
      </w:pPr>
      <w:proofErr w:type="spellStart"/>
      <w:r w:rsidRPr="00363319">
        <w:rPr>
          <w:i/>
          <w:highlight w:val="yellow"/>
          <w:lang w:eastAsia="ko-KR"/>
        </w:rPr>
        <w:t>TG</w:t>
      </w:r>
      <w:r w:rsidR="006D563D">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sidR="00B10E62" w:rsidRPr="00B10E62">
        <w:rPr>
          <w:i/>
          <w:lang w:eastAsia="ko-KR"/>
        </w:rPr>
        <w:t xml:space="preserve">35.3.3 Multi-link device addressing </w:t>
      </w:r>
      <w:r w:rsidRPr="00A7092D">
        <w:rPr>
          <w:i/>
          <w:lang w:eastAsia="ko-KR"/>
        </w:rPr>
        <w:t>as follows (track change</w:t>
      </w:r>
      <w:r w:rsidRPr="00CD168A">
        <w:rPr>
          <w:i/>
          <w:lang w:eastAsia="ko-KR"/>
        </w:rPr>
        <w:t xml:space="preserve"> on):</w:t>
      </w:r>
    </w:p>
    <w:p w14:paraId="06E4257E" w14:textId="6B123181" w:rsidR="007B460A" w:rsidRPr="001F1D34" w:rsidRDefault="007B460A" w:rsidP="001E6C85">
      <w:pPr>
        <w:pStyle w:val="BodyText"/>
        <w:kinsoku w:val="0"/>
        <w:overflowPunct w:val="0"/>
        <w:spacing w:before="93" w:line="508" w:lineRule="auto"/>
        <w:ind w:right="6927"/>
        <w:rPr>
          <w:rFonts w:ascii="Arial" w:hAnsi="Arial" w:cs="Arial"/>
          <w:b/>
          <w:bCs/>
        </w:rPr>
      </w:pPr>
      <w:r w:rsidRPr="001F1D34">
        <w:rPr>
          <w:rFonts w:ascii="Arial" w:hAnsi="Arial" w:cs="Arial"/>
          <w:b/>
          <w:bCs/>
        </w:rPr>
        <w:t xml:space="preserve">9.2.4.6 </w:t>
      </w:r>
      <w:r w:rsidR="0067029C" w:rsidRPr="001F1D34">
        <w:rPr>
          <w:rFonts w:ascii="Arial" w:hAnsi="Arial" w:cs="Arial"/>
          <w:b/>
          <w:bCs/>
        </w:rPr>
        <w:t>HT</w:t>
      </w:r>
      <w:r w:rsidR="0067029C" w:rsidRPr="001F1D34">
        <w:rPr>
          <w:rFonts w:ascii="Arial" w:hAnsi="Arial" w:cs="Arial"/>
          <w:b/>
          <w:bCs/>
          <w:spacing w:val="-4"/>
        </w:rPr>
        <w:t xml:space="preserve"> </w:t>
      </w:r>
      <w:r w:rsidR="0067029C" w:rsidRPr="001F1D34">
        <w:rPr>
          <w:rFonts w:ascii="Arial" w:hAnsi="Arial" w:cs="Arial"/>
          <w:b/>
          <w:bCs/>
        </w:rPr>
        <w:t>Control</w:t>
      </w:r>
      <w:r w:rsidR="001F1D34" w:rsidRPr="001F1D34">
        <w:rPr>
          <w:rFonts w:ascii="Arial" w:hAnsi="Arial" w:cs="Arial"/>
          <w:b/>
          <w:bCs/>
          <w:spacing w:val="-5"/>
        </w:rPr>
        <w:t xml:space="preserve"> </w:t>
      </w:r>
      <w:r w:rsidR="001F1D34">
        <w:rPr>
          <w:rFonts w:ascii="Arial" w:hAnsi="Arial" w:cs="Arial"/>
          <w:b/>
          <w:bCs/>
          <w:spacing w:val="-5"/>
        </w:rPr>
        <w:t>f</w:t>
      </w:r>
      <w:r w:rsidR="0067029C" w:rsidRPr="001F1D34">
        <w:rPr>
          <w:rFonts w:ascii="Arial" w:hAnsi="Arial" w:cs="Arial"/>
          <w:b/>
          <w:bCs/>
        </w:rPr>
        <w:t>ield</w:t>
      </w:r>
    </w:p>
    <w:p w14:paraId="7AF70E7B" w14:textId="4D02049D" w:rsidR="0067029C" w:rsidRDefault="0067029C" w:rsidP="001E6C85">
      <w:pPr>
        <w:pStyle w:val="BodyText"/>
        <w:kinsoku w:val="0"/>
        <w:overflowPunct w:val="0"/>
        <w:spacing w:before="93" w:line="508" w:lineRule="auto"/>
        <w:ind w:right="6927"/>
        <w:rPr>
          <w:rFonts w:ascii="Arial" w:hAnsi="Arial" w:cs="Arial"/>
          <w:b/>
          <w:bCs/>
        </w:rPr>
      </w:pPr>
      <w:r>
        <w:rPr>
          <w:rFonts w:ascii="Arial" w:hAnsi="Arial" w:cs="Arial"/>
          <w:b/>
          <w:bCs/>
          <w:spacing w:val="-53"/>
        </w:rPr>
        <w:t xml:space="preserve"> </w:t>
      </w:r>
      <w:bookmarkStart w:id="5" w:name="9.2.4.6.3a_HE_variant"/>
      <w:bookmarkEnd w:id="5"/>
      <w:r>
        <w:rPr>
          <w:rFonts w:ascii="Arial" w:hAnsi="Arial" w:cs="Arial"/>
          <w:b/>
          <w:bCs/>
        </w:rPr>
        <w:t>9.2.4.6.3a</w:t>
      </w:r>
      <w:r w:rsidR="007B460A">
        <w:rPr>
          <w:rFonts w:ascii="Arial" w:hAnsi="Arial" w:cs="Arial"/>
          <w:b/>
          <w:bCs/>
        </w:rPr>
        <w:t xml:space="preserve"> </w:t>
      </w:r>
      <w:r>
        <w:rPr>
          <w:rFonts w:ascii="Arial" w:hAnsi="Arial" w:cs="Arial"/>
          <w:b/>
          <w:bCs/>
        </w:rPr>
        <w:t>HE</w:t>
      </w:r>
      <w:r w:rsidR="001F1D34">
        <w:rPr>
          <w:rFonts w:ascii="Arial" w:hAnsi="Arial" w:cs="Arial"/>
          <w:b/>
          <w:bCs/>
          <w:spacing w:val="-3"/>
        </w:rPr>
        <w:t xml:space="preserve"> </w:t>
      </w:r>
      <w:r>
        <w:rPr>
          <w:rFonts w:ascii="Arial" w:hAnsi="Arial" w:cs="Arial"/>
          <w:b/>
          <w:bCs/>
        </w:rPr>
        <w:t>variant</w:t>
      </w:r>
    </w:p>
    <w:p w14:paraId="72F370F4" w14:textId="77777777" w:rsidR="0067029C" w:rsidRPr="00D54FB1" w:rsidRDefault="0067029C" w:rsidP="001E6C85">
      <w:pPr>
        <w:pStyle w:val="Heading2"/>
        <w:kinsoku w:val="0"/>
        <w:overflowPunct w:val="0"/>
        <w:spacing w:line="234" w:lineRule="exact"/>
        <w:rPr>
          <w:sz w:val="22"/>
          <w:szCs w:val="22"/>
        </w:rPr>
      </w:pPr>
      <w:r w:rsidRPr="00D54FB1">
        <w:rPr>
          <w:sz w:val="22"/>
          <w:szCs w:val="22"/>
        </w:rPr>
        <w:t>Update</w:t>
      </w:r>
      <w:r w:rsidRPr="00D54FB1">
        <w:rPr>
          <w:spacing w:val="-2"/>
          <w:sz w:val="22"/>
          <w:szCs w:val="22"/>
        </w:rPr>
        <w:t xml:space="preserve"> </w:t>
      </w:r>
      <w:hyperlink w:anchor="bookmark0" w:history="1">
        <w:r w:rsidRPr="00D54FB1">
          <w:rPr>
            <w:sz w:val="22"/>
            <w:szCs w:val="22"/>
          </w:rPr>
          <w:t>Table</w:t>
        </w:r>
        <w:r w:rsidRPr="00D54FB1">
          <w:rPr>
            <w:spacing w:val="-2"/>
            <w:sz w:val="22"/>
            <w:szCs w:val="22"/>
          </w:rPr>
          <w:t xml:space="preserve"> </w:t>
        </w:r>
        <w:r w:rsidRPr="00D54FB1">
          <w:rPr>
            <w:sz w:val="22"/>
            <w:szCs w:val="22"/>
          </w:rPr>
          <w:t>9-22a</w:t>
        </w:r>
        <w:r w:rsidRPr="00D54FB1">
          <w:rPr>
            <w:spacing w:val="-2"/>
            <w:sz w:val="22"/>
            <w:szCs w:val="22"/>
          </w:rPr>
          <w:t xml:space="preserve"> </w:t>
        </w:r>
        <w:r w:rsidRPr="00D54FB1">
          <w:rPr>
            <w:sz w:val="22"/>
            <w:szCs w:val="22"/>
          </w:rPr>
          <w:t>(Control</w:t>
        </w:r>
        <w:r w:rsidRPr="00D54FB1">
          <w:rPr>
            <w:spacing w:val="-3"/>
            <w:sz w:val="22"/>
            <w:szCs w:val="22"/>
          </w:rPr>
          <w:t xml:space="preserve"> </w:t>
        </w:r>
        <w:r w:rsidRPr="00D54FB1">
          <w:rPr>
            <w:sz w:val="22"/>
            <w:szCs w:val="22"/>
          </w:rPr>
          <w:t>ID</w:t>
        </w:r>
        <w:r w:rsidRPr="00D54FB1">
          <w:rPr>
            <w:spacing w:val="-1"/>
            <w:sz w:val="22"/>
            <w:szCs w:val="22"/>
          </w:rPr>
          <w:t xml:space="preserve"> </w:t>
        </w:r>
        <w:r w:rsidRPr="00D54FB1">
          <w:rPr>
            <w:sz w:val="22"/>
            <w:szCs w:val="22"/>
          </w:rPr>
          <w:t>subfield</w:t>
        </w:r>
        <w:r w:rsidRPr="00D54FB1">
          <w:rPr>
            <w:spacing w:val="-2"/>
            <w:sz w:val="22"/>
            <w:szCs w:val="22"/>
          </w:rPr>
          <w:t xml:space="preserve"> </w:t>
        </w:r>
        <w:r w:rsidRPr="00D54FB1">
          <w:rPr>
            <w:sz w:val="22"/>
            <w:szCs w:val="22"/>
          </w:rPr>
          <w:t>values)</w:t>
        </w:r>
        <w:r w:rsidRPr="00D54FB1">
          <w:rPr>
            <w:spacing w:val="-3"/>
            <w:sz w:val="22"/>
            <w:szCs w:val="22"/>
          </w:rPr>
          <w:t xml:space="preserve"> </w:t>
        </w:r>
      </w:hyperlink>
      <w:r w:rsidRPr="00D54FB1">
        <w:rPr>
          <w:sz w:val="22"/>
          <w:szCs w:val="22"/>
        </w:rPr>
        <w:t>as</w:t>
      </w:r>
      <w:r w:rsidRPr="00D54FB1">
        <w:rPr>
          <w:spacing w:val="-2"/>
          <w:sz w:val="22"/>
          <w:szCs w:val="22"/>
        </w:rPr>
        <w:t xml:space="preserve"> </w:t>
      </w:r>
      <w:r w:rsidRPr="00D54FB1">
        <w:rPr>
          <w:sz w:val="22"/>
          <w:szCs w:val="22"/>
        </w:rPr>
        <w:t>follows:</w:t>
      </w:r>
    </w:p>
    <w:p w14:paraId="5F595322" w14:textId="77777777" w:rsidR="0067029C" w:rsidRDefault="0067029C" w:rsidP="001E6C85">
      <w:pPr>
        <w:pStyle w:val="BodyText"/>
        <w:kinsoku w:val="0"/>
        <w:overflowPunct w:val="0"/>
        <w:spacing w:before="8"/>
        <w:rPr>
          <w:b/>
          <w:bCs/>
          <w:i/>
          <w:iCs/>
          <w:sz w:val="18"/>
          <w:szCs w:val="18"/>
        </w:rPr>
      </w:pPr>
    </w:p>
    <w:p w14:paraId="00D71FDD" w14:textId="77777777" w:rsidR="0067029C" w:rsidRDefault="0067029C" w:rsidP="001E6C85">
      <w:pPr>
        <w:pStyle w:val="BodyText"/>
        <w:kinsoku w:val="0"/>
        <w:overflowPunct w:val="0"/>
        <w:ind w:right="137"/>
        <w:rPr>
          <w:rFonts w:ascii="Arial" w:hAnsi="Arial" w:cs="Arial"/>
          <w:b/>
          <w:bCs/>
        </w:rPr>
      </w:pPr>
      <w:bookmarkStart w:id="6" w:name="_bookmark0"/>
      <w:bookmarkEnd w:id="6"/>
      <w:r>
        <w:rPr>
          <w:rFonts w:ascii="Arial" w:hAnsi="Arial" w:cs="Arial"/>
          <w:b/>
          <w:bCs/>
        </w:rPr>
        <w:t>Table</w:t>
      </w:r>
      <w:r>
        <w:rPr>
          <w:rFonts w:ascii="Arial" w:hAnsi="Arial" w:cs="Arial"/>
          <w:b/>
          <w:bCs/>
          <w:spacing w:val="-6"/>
        </w:rPr>
        <w:t xml:space="preserve"> </w:t>
      </w:r>
      <w:r>
        <w:rPr>
          <w:rFonts w:ascii="Arial" w:hAnsi="Arial" w:cs="Arial"/>
          <w:b/>
          <w:bCs/>
        </w:rPr>
        <w:t>9-22a—Control</w:t>
      </w:r>
      <w:r>
        <w:rPr>
          <w:rFonts w:ascii="Arial" w:hAnsi="Arial" w:cs="Arial"/>
          <w:b/>
          <w:bCs/>
          <w:spacing w:val="-6"/>
        </w:rPr>
        <w:t xml:space="preserve"> </w:t>
      </w:r>
      <w:r>
        <w:rPr>
          <w:rFonts w:ascii="Arial" w:hAnsi="Arial" w:cs="Arial"/>
          <w:b/>
          <w:bCs/>
        </w:rPr>
        <w:t>ID</w:t>
      </w:r>
      <w:r>
        <w:rPr>
          <w:rFonts w:ascii="Arial" w:hAnsi="Arial" w:cs="Arial"/>
          <w:b/>
          <w:bCs/>
          <w:spacing w:val="-5"/>
        </w:rPr>
        <w:t xml:space="preserve"> </w:t>
      </w:r>
      <w:r>
        <w:rPr>
          <w:rFonts w:ascii="Arial" w:hAnsi="Arial" w:cs="Arial"/>
          <w:b/>
          <w:bCs/>
        </w:rPr>
        <w:t>subfield</w:t>
      </w:r>
      <w:r>
        <w:rPr>
          <w:rFonts w:ascii="Arial" w:hAnsi="Arial" w:cs="Arial"/>
          <w:b/>
          <w:bCs/>
          <w:spacing w:val="-6"/>
        </w:rPr>
        <w:t xml:space="preserve"> </w:t>
      </w:r>
      <w:r>
        <w:rPr>
          <w:rFonts w:ascii="Arial" w:hAnsi="Arial" w:cs="Arial"/>
          <w:b/>
          <w:bCs/>
        </w:rPr>
        <w:t>values</w:t>
      </w:r>
    </w:p>
    <w:p w14:paraId="57EE2159" w14:textId="77777777" w:rsidR="0067029C" w:rsidRDefault="0067029C" w:rsidP="001E6C85">
      <w:pPr>
        <w:pStyle w:val="BodyText"/>
        <w:kinsoku w:val="0"/>
        <w:overflowPunct w:val="0"/>
        <w:spacing w:before="10"/>
        <w:rPr>
          <w:rFonts w:ascii="Arial" w:hAnsi="Arial" w:cs="Arial"/>
          <w:b/>
          <w:bCs/>
          <w:sz w:val="21"/>
          <w:szCs w:val="21"/>
        </w:rPr>
      </w:pPr>
    </w:p>
    <w:tbl>
      <w:tblPr>
        <w:tblW w:w="0" w:type="auto"/>
        <w:tblInd w:w="408" w:type="dxa"/>
        <w:tblLayout w:type="fixed"/>
        <w:tblCellMar>
          <w:left w:w="0" w:type="dxa"/>
          <w:right w:w="0" w:type="dxa"/>
        </w:tblCellMar>
        <w:tblLook w:val="0000" w:firstRow="0" w:lastRow="0" w:firstColumn="0" w:lastColumn="0" w:noHBand="0" w:noVBand="0"/>
      </w:tblPr>
      <w:tblGrid>
        <w:gridCol w:w="1000"/>
        <w:gridCol w:w="3000"/>
        <w:gridCol w:w="1500"/>
        <w:gridCol w:w="3001"/>
      </w:tblGrid>
      <w:tr w:rsidR="0067029C" w14:paraId="7D7300BA" w14:textId="77777777" w:rsidTr="00D23B1E">
        <w:trPr>
          <w:trHeight w:val="980"/>
        </w:trPr>
        <w:tc>
          <w:tcPr>
            <w:tcW w:w="1000" w:type="dxa"/>
            <w:tcBorders>
              <w:top w:val="single" w:sz="12" w:space="0" w:color="000000"/>
              <w:left w:val="single" w:sz="12" w:space="0" w:color="000000"/>
              <w:bottom w:val="single" w:sz="12" w:space="0" w:color="000000"/>
              <w:right w:val="single" w:sz="2" w:space="0" w:color="000000"/>
            </w:tcBorders>
          </w:tcPr>
          <w:p w14:paraId="658238C9" w14:textId="77777777" w:rsidR="0067029C" w:rsidRDefault="0067029C" w:rsidP="00FD3ECF">
            <w:pPr>
              <w:pStyle w:val="TableParagraph"/>
              <w:kinsoku w:val="0"/>
              <w:overflowPunct w:val="0"/>
              <w:spacing w:before="5"/>
              <w:jc w:val="center"/>
              <w:rPr>
                <w:rFonts w:ascii="Arial" w:hAnsi="Arial" w:cs="Arial"/>
                <w:b/>
                <w:bCs/>
              </w:rPr>
            </w:pPr>
          </w:p>
          <w:p w14:paraId="4FC95A13" w14:textId="77777777" w:rsidR="0067029C" w:rsidRDefault="0067029C" w:rsidP="00FD3ECF">
            <w:pPr>
              <w:pStyle w:val="TableParagraph"/>
              <w:kinsoku w:val="0"/>
              <w:overflowPunct w:val="0"/>
              <w:spacing w:line="232" w:lineRule="auto"/>
              <w:ind w:left="169" w:right="154" w:firstLine="27"/>
              <w:jc w:val="center"/>
              <w:rPr>
                <w:b/>
                <w:bCs/>
                <w:spacing w:val="-1"/>
                <w:sz w:val="18"/>
                <w:szCs w:val="18"/>
              </w:rPr>
            </w:pPr>
            <w:r>
              <w:rPr>
                <w:b/>
                <w:bCs/>
                <w:sz w:val="18"/>
                <w:szCs w:val="18"/>
              </w:rPr>
              <w:t>Control</w:t>
            </w:r>
            <w:r>
              <w:rPr>
                <w:b/>
                <w:bCs/>
                <w:spacing w:val="-42"/>
                <w:sz w:val="18"/>
                <w:szCs w:val="18"/>
              </w:rPr>
              <w:t xml:space="preserve"> </w:t>
            </w:r>
            <w:r>
              <w:rPr>
                <w:b/>
                <w:bCs/>
                <w:spacing w:val="-1"/>
                <w:sz w:val="18"/>
                <w:szCs w:val="18"/>
              </w:rPr>
              <w:t>ID</w:t>
            </w:r>
            <w:r>
              <w:rPr>
                <w:b/>
                <w:bCs/>
                <w:spacing w:val="-9"/>
                <w:sz w:val="18"/>
                <w:szCs w:val="18"/>
              </w:rPr>
              <w:t xml:space="preserve"> </w:t>
            </w:r>
            <w:r>
              <w:rPr>
                <w:b/>
                <w:bCs/>
                <w:spacing w:val="-1"/>
                <w:sz w:val="18"/>
                <w:szCs w:val="18"/>
              </w:rPr>
              <w:t>value</w:t>
            </w:r>
          </w:p>
        </w:tc>
        <w:tc>
          <w:tcPr>
            <w:tcW w:w="3000" w:type="dxa"/>
            <w:tcBorders>
              <w:top w:val="single" w:sz="12" w:space="0" w:color="000000"/>
              <w:left w:val="single" w:sz="2" w:space="0" w:color="000000"/>
              <w:bottom w:val="single" w:sz="12" w:space="0" w:color="000000"/>
              <w:right w:val="single" w:sz="2" w:space="0" w:color="000000"/>
            </w:tcBorders>
          </w:tcPr>
          <w:p w14:paraId="7A9169AF" w14:textId="77777777" w:rsidR="0067029C" w:rsidRDefault="0067029C" w:rsidP="00FD3ECF">
            <w:pPr>
              <w:pStyle w:val="TableParagraph"/>
              <w:kinsoku w:val="0"/>
              <w:overflowPunct w:val="0"/>
              <w:jc w:val="center"/>
              <w:rPr>
                <w:rFonts w:ascii="Arial" w:hAnsi="Arial" w:cs="Arial"/>
                <w:b/>
                <w:bCs/>
                <w:sz w:val="20"/>
                <w:szCs w:val="20"/>
              </w:rPr>
            </w:pPr>
          </w:p>
          <w:p w14:paraId="37905629" w14:textId="77777777" w:rsidR="0067029C" w:rsidRDefault="0067029C" w:rsidP="00FD3ECF">
            <w:pPr>
              <w:pStyle w:val="TableParagraph"/>
              <w:kinsoku w:val="0"/>
              <w:overflowPunct w:val="0"/>
              <w:spacing w:before="146"/>
              <w:ind w:left="1104" w:right="1079"/>
              <w:jc w:val="center"/>
              <w:rPr>
                <w:b/>
                <w:bCs/>
                <w:sz w:val="18"/>
                <w:szCs w:val="18"/>
              </w:rPr>
            </w:pPr>
            <w:r>
              <w:rPr>
                <w:b/>
                <w:bCs/>
                <w:sz w:val="18"/>
                <w:szCs w:val="18"/>
              </w:rPr>
              <w:t>Meaning</w:t>
            </w:r>
          </w:p>
        </w:tc>
        <w:tc>
          <w:tcPr>
            <w:tcW w:w="1500" w:type="dxa"/>
            <w:tcBorders>
              <w:top w:val="single" w:sz="12" w:space="0" w:color="000000"/>
              <w:left w:val="single" w:sz="2" w:space="0" w:color="000000"/>
              <w:bottom w:val="single" w:sz="12" w:space="0" w:color="000000"/>
              <w:right w:val="single" w:sz="2" w:space="0" w:color="000000"/>
            </w:tcBorders>
          </w:tcPr>
          <w:p w14:paraId="374638D7" w14:textId="77777777" w:rsidR="0067029C" w:rsidRDefault="0067029C" w:rsidP="00FD3ECF">
            <w:pPr>
              <w:pStyle w:val="TableParagraph"/>
              <w:kinsoku w:val="0"/>
              <w:overflowPunct w:val="0"/>
              <w:spacing w:before="81" w:line="232" w:lineRule="auto"/>
              <w:ind w:left="233" w:right="205" w:hanging="2"/>
              <w:jc w:val="center"/>
              <w:rPr>
                <w:b/>
                <w:bCs/>
                <w:sz w:val="18"/>
                <w:szCs w:val="18"/>
              </w:rPr>
            </w:pPr>
            <w:r>
              <w:rPr>
                <w:b/>
                <w:bCs/>
                <w:sz w:val="18"/>
                <w:szCs w:val="18"/>
              </w:rPr>
              <w:t>Length of the</w:t>
            </w:r>
            <w:r>
              <w:rPr>
                <w:b/>
                <w:bCs/>
                <w:spacing w:val="-42"/>
                <w:sz w:val="18"/>
                <w:szCs w:val="18"/>
              </w:rPr>
              <w:t xml:space="preserve"> </w:t>
            </w:r>
            <w:r>
              <w:rPr>
                <w:b/>
                <w:bCs/>
                <w:sz w:val="18"/>
                <w:szCs w:val="18"/>
              </w:rPr>
              <w:t>Control</w:t>
            </w:r>
            <w:r>
              <w:rPr>
                <w:b/>
                <w:bCs/>
                <w:spacing w:val="1"/>
                <w:sz w:val="18"/>
                <w:szCs w:val="18"/>
              </w:rPr>
              <w:t xml:space="preserve"> </w:t>
            </w:r>
            <w:r>
              <w:rPr>
                <w:b/>
                <w:bCs/>
                <w:sz w:val="18"/>
                <w:szCs w:val="18"/>
              </w:rPr>
              <w:t>Information</w:t>
            </w:r>
            <w:r>
              <w:rPr>
                <w:b/>
                <w:bCs/>
                <w:spacing w:val="1"/>
                <w:sz w:val="18"/>
                <w:szCs w:val="18"/>
              </w:rPr>
              <w:t xml:space="preserve"> </w:t>
            </w:r>
            <w:r>
              <w:rPr>
                <w:b/>
                <w:bCs/>
                <w:sz w:val="18"/>
                <w:szCs w:val="18"/>
              </w:rPr>
              <w:t>subfield</w:t>
            </w:r>
            <w:r>
              <w:rPr>
                <w:b/>
                <w:bCs/>
                <w:spacing w:val="-10"/>
                <w:sz w:val="18"/>
                <w:szCs w:val="18"/>
              </w:rPr>
              <w:t xml:space="preserve"> </w:t>
            </w:r>
            <w:r>
              <w:rPr>
                <w:b/>
                <w:bCs/>
                <w:sz w:val="18"/>
                <w:szCs w:val="18"/>
              </w:rPr>
              <w:t>(bits)</w:t>
            </w:r>
          </w:p>
        </w:tc>
        <w:tc>
          <w:tcPr>
            <w:tcW w:w="3001" w:type="dxa"/>
            <w:tcBorders>
              <w:top w:val="single" w:sz="12" w:space="0" w:color="000000"/>
              <w:left w:val="single" w:sz="2" w:space="0" w:color="000000"/>
              <w:bottom w:val="single" w:sz="12" w:space="0" w:color="000000"/>
              <w:right w:val="single" w:sz="12" w:space="0" w:color="000000"/>
            </w:tcBorders>
          </w:tcPr>
          <w:p w14:paraId="1BFF50B2" w14:textId="77777777" w:rsidR="0067029C" w:rsidRDefault="0067029C" w:rsidP="00FD3ECF">
            <w:pPr>
              <w:pStyle w:val="TableParagraph"/>
              <w:kinsoku w:val="0"/>
              <w:overflowPunct w:val="0"/>
              <w:spacing w:before="5"/>
              <w:jc w:val="center"/>
              <w:rPr>
                <w:rFonts w:ascii="Arial" w:hAnsi="Arial" w:cs="Arial"/>
                <w:b/>
                <w:bCs/>
              </w:rPr>
            </w:pPr>
          </w:p>
          <w:p w14:paraId="2CC7862C" w14:textId="77777777" w:rsidR="0067029C" w:rsidRDefault="0067029C" w:rsidP="00FD3ECF">
            <w:pPr>
              <w:pStyle w:val="TableParagraph"/>
              <w:kinsoku w:val="0"/>
              <w:overflowPunct w:val="0"/>
              <w:spacing w:line="232" w:lineRule="auto"/>
              <w:ind w:left="1205" w:hanging="1059"/>
              <w:jc w:val="center"/>
              <w:rPr>
                <w:b/>
                <w:bCs/>
                <w:sz w:val="18"/>
                <w:szCs w:val="18"/>
              </w:rPr>
            </w:pPr>
            <w:r>
              <w:rPr>
                <w:b/>
                <w:bCs/>
                <w:spacing w:val="-1"/>
                <w:sz w:val="18"/>
                <w:szCs w:val="18"/>
              </w:rPr>
              <w:t>Content</w:t>
            </w:r>
            <w:r>
              <w:rPr>
                <w:b/>
                <w:bCs/>
                <w:spacing w:val="-10"/>
                <w:sz w:val="18"/>
                <w:szCs w:val="18"/>
              </w:rPr>
              <w:t xml:space="preserve"> </w:t>
            </w:r>
            <w:r>
              <w:rPr>
                <w:b/>
                <w:bCs/>
                <w:spacing w:val="-1"/>
                <w:sz w:val="18"/>
                <w:szCs w:val="18"/>
              </w:rPr>
              <w:t>of</w:t>
            </w:r>
            <w:r>
              <w:rPr>
                <w:b/>
                <w:bCs/>
                <w:spacing w:val="-10"/>
                <w:sz w:val="18"/>
                <w:szCs w:val="18"/>
              </w:rPr>
              <w:t xml:space="preserve"> </w:t>
            </w:r>
            <w:r>
              <w:rPr>
                <w:b/>
                <w:bCs/>
                <w:sz w:val="18"/>
                <w:szCs w:val="18"/>
              </w:rPr>
              <w:t>the</w:t>
            </w:r>
            <w:r>
              <w:rPr>
                <w:b/>
                <w:bCs/>
                <w:spacing w:val="-10"/>
                <w:sz w:val="18"/>
                <w:szCs w:val="18"/>
              </w:rPr>
              <w:t xml:space="preserve"> </w:t>
            </w:r>
            <w:r>
              <w:rPr>
                <w:b/>
                <w:bCs/>
                <w:sz w:val="18"/>
                <w:szCs w:val="18"/>
              </w:rPr>
              <w:t>Control</w:t>
            </w:r>
            <w:r>
              <w:rPr>
                <w:b/>
                <w:bCs/>
                <w:spacing w:val="-10"/>
                <w:sz w:val="18"/>
                <w:szCs w:val="18"/>
              </w:rPr>
              <w:t xml:space="preserve"> </w:t>
            </w:r>
            <w:r>
              <w:rPr>
                <w:b/>
                <w:bCs/>
                <w:sz w:val="18"/>
                <w:szCs w:val="18"/>
              </w:rPr>
              <w:t>Information</w:t>
            </w:r>
            <w:r>
              <w:rPr>
                <w:b/>
                <w:bCs/>
                <w:spacing w:val="-42"/>
                <w:sz w:val="18"/>
                <w:szCs w:val="18"/>
              </w:rPr>
              <w:t xml:space="preserve"> </w:t>
            </w:r>
            <w:r>
              <w:rPr>
                <w:b/>
                <w:bCs/>
                <w:sz w:val="18"/>
                <w:szCs w:val="18"/>
              </w:rPr>
              <w:t>subfield</w:t>
            </w:r>
          </w:p>
        </w:tc>
      </w:tr>
      <w:tr w:rsidR="0067029C" w14:paraId="6644F91D" w14:textId="77777777" w:rsidTr="00D23B1E">
        <w:trPr>
          <w:trHeight w:val="311"/>
        </w:trPr>
        <w:tc>
          <w:tcPr>
            <w:tcW w:w="1000" w:type="dxa"/>
            <w:tcBorders>
              <w:top w:val="single" w:sz="12" w:space="0" w:color="000000"/>
              <w:left w:val="single" w:sz="12" w:space="0" w:color="000000"/>
              <w:bottom w:val="single" w:sz="2" w:space="0" w:color="000000"/>
              <w:right w:val="single" w:sz="2" w:space="0" w:color="000000"/>
            </w:tcBorders>
          </w:tcPr>
          <w:p w14:paraId="3FEFC8FF" w14:textId="77777777" w:rsidR="0067029C" w:rsidRDefault="0067029C" w:rsidP="00FD3ECF">
            <w:pPr>
              <w:pStyle w:val="TableParagraph"/>
              <w:kinsoku w:val="0"/>
              <w:overflowPunct w:val="0"/>
              <w:spacing w:before="36"/>
              <w:ind w:left="11"/>
              <w:jc w:val="center"/>
              <w:rPr>
                <w:sz w:val="18"/>
                <w:szCs w:val="18"/>
              </w:rPr>
            </w:pPr>
            <w:r>
              <w:rPr>
                <w:sz w:val="18"/>
                <w:szCs w:val="18"/>
              </w:rPr>
              <w:t>0</w:t>
            </w:r>
          </w:p>
        </w:tc>
        <w:tc>
          <w:tcPr>
            <w:tcW w:w="3000" w:type="dxa"/>
            <w:tcBorders>
              <w:top w:val="single" w:sz="12" w:space="0" w:color="000000"/>
              <w:left w:val="single" w:sz="2" w:space="0" w:color="000000"/>
              <w:bottom w:val="single" w:sz="2" w:space="0" w:color="000000"/>
              <w:right w:val="single" w:sz="2" w:space="0" w:color="000000"/>
            </w:tcBorders>
          </w:tcPr>
          <w:p w14:paraId="6CFEA7FD" w14:textId="77777777" w:rsidR="0067029C" w:rsidRDefault="0067029C" w:rsidP="00FD3ECF">
            <w:pPr>
              <w:pStyle w:val="TableParagraph"/>
              <w:kinsoku w:val="0"/>
              <w:overflowPunct w:val="0"/>
              <w:spacing w:before="36"/>
              <w:ind w:left="130"/>
              <w:jc w:val="center"/>
              <w:rPr>
                <w:sz w:val="18"/>
                <w:szCs w:val="18"/>
              </w:rPr>
            </w:pPr>
            <w:r>
              <w:rPr>
                <w:sz w:val="18"/>
                <w:szCs w:val="18"/>
              </w:rPr>
              <w:t>Triggered</w:t>
            </w:r>
            <w:r>
              <w:rPr>
                <w:spacing w:val="-8"/>
                <w:sz w:val="18"/>
                <w:szCs w:val="18"/>
              </w:rPr>
              <w:t xml:space="preserve"> </w:t>
            </w:r>
            <w:r>
              <w:rPr>
                <w:sz w:val="18"/>
                <w:szCs w:val="18"/>
              </w:rPr>
              <w:t>response</w:t>
            </w:r>
            <w:r>
              <w:rPr>
                <w:spacing w:val="-8"/>
                <w:sz w:val="18"/>
                <w:szCs w:val="18"/>
              </w:rPr>
              <w:t xml:space="preserve"> </w:t>
            </w:r>
            <w:r>
              <w:rPr>
                <w:sz w:val="18"/>
                <w:szCs w:val="18"/>
              </w:rPr>
              <w:t>scheduling</w:t>
            </w:r>
            <w:r>
              <w:rPr>
                <w:spacing w:val="-8"/>
                <w:sz w:val="18"/>
                <w:szCs w:val="18"/>
              </w:rPr>
              <w:t xml:space="preserve"> </w:t>
            </w:r>
            <w:r>
              <w:rPr>
                <w:sz w:val="18"/>
                <w:szCs w:val="18"/>
              </w:rPr>
              <w:t>(TRS)</w:t>
            </w:r>
          </w:p>
        </w:tc>
        <w:tc>
          <w:tcPr>
            <w:tcW w:w="1500" w:type="dxa"/>
            <w:tcBorders>
              <w:top w:val="single" w:sz="12" w:space="0" w:color="000000"/>
              <w:left w:val="single" w:sz="2" w:space="0" w:color="000000"/>
              <w:bottom w:val="single" w:sz="2" w:space="0" w:color="000000"/>
              <w:right w:val="single" w:sz="2" w:space="0" w:color="000000"/>
            </w:tcBorders>
          </w:tcPr>
          <w:p w14:paraId="007F8E73" w14:textId="77777777" w:rsidR="0067029C" w:rsidRDefault="0067029C" w:rsidP="00FD3ECF">
            <w:pPr>
              <w:pStyle w:val="TableParagraph"/>
              <w:kinsoku w:val="0"/>
              <w:overflowPunct w:val="0"/>
              <w:spacing w:before="36"/>
              <w:ind w:left="649" w:right="624"/>
              <w:jc w:val="center"/>
              <w:rPr>
                <w:sz w:val="18"/>
                <w:szCs w:val="18"/>
              </w:rPr>
            </w:pPr>
            <w:r>
              <w:rPr>
                <w:sz w:val="18"/>
                <w:szCs w:val="18"/>
              </w:rPr>
              <w:t>26</w:t>
            </w:r>
          </w:p>
        </w:tc>
        <w:tc>
          <w:tcPr>
            <w:tcW w:w="3001" w:type="dxa"/>
            <w:tcBorders>
              <w:top w:val="single" w:sz="12" w:space="0" w:color="000000"/>
              <w:left w:val="single" w:sz="2" w:space="0" w:color="000000"/>
              <w:bottom w:val="single" w:sz="2" w:space="0" w:color="000000"/>
              <w:right w:val="single" w:sz="12" w:space="0" w:color="000000"/>
            </w:tcBorders>
          </w:tcPr>
          <w:p w14:paraId="388876DE" w14:textId="77777777" w:rsidR="0067029C" w:rsidRDefault="0067029C" w:rsidP="00FD3ECF">
            <w:pPr>
              <w:pStyle w:val="TableParagraph"/>
              <w:kinsoku w:val="0"/>
              <w:overflowPunct w:val="0"/>
              <w:spacing w:before="36"/>
              <w:ind w:left="130"/>
              <w:jc w:val="center"/>
              <w:rPr>
                <w:sz w:val="18"/>
                <w:szCs w:val="18"/>
              </w:rPr>
            </w:pPr>
            <w:r>
              <w:rPr>
                <w:sz w:val="18"/>
                <w:szCs w:val="18"/>
              </w:rPr>
              <w:t>See</w:t>
            </w:r>
            <w:r>
              <w:rPr>
                <w:spacing w:val="-2"/>
                <w:sz w:val="18"/>
                <w:szCs w:val="18"/>
              </w:rPr>
              <w:t xml:space="preserve"> </w:t>
            </w:r>
            <w:r>
              <w:rPr>
                <w:sz w:val="18"/>
                <w:szCs w:val="18"/>
              </w:rPr>
              <w:t>9.2.4.6a.1</w:t>
            </w:r>
            <w:r>
              <w:rPr>
                <w:spacing w:val="-1"/>
                <w:sz w:val="18"/>
                <w:szCs w:val="18"/>
              </w:rPr>
              <w:t xml:space="preserve"> </w:t>
            </w:r>
            <w:r>
              <w:rPr>
                <w:sz w:val="18"/>
                <w:szCs w:val="18"/>
              </w:rPr>
              <w:t>(TRS</w:t>
            </w:r>
            <w:r>
              <w:rPr>
                <w:spacing w:val="-1"/>
                <w:sz w:val="18"/>
                <w:szCs w:val="18"/>
              </w:rPr>
              <w:t xml:space="preserve"> </w:t>
            </w:r>
            <w:r>
              <w:rPr>
                <w:sz w:val="18"/>
                <w:szCs w:val="18"/>
              </w:rPr>
              <w:t>Control)</w:t>
            </w:r>
          </w:p>
        </w:tc>
      </w:tr>
      <w:tr w:rsidR="0067029C" w14:paraId="3908F647"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7F15CA5D" w14:textId="77777777" w:rsidR="0067029C" w:rsidRDefault="0067029C" w:rsidP="00FD3ECF">
            <w:pPr>
              <w:pStyle w:val="TableParagraph"/>
              <w:kinsoku w:val="0"/>
              <w:overflowPunct w:val="0"/>
              <w:spacing w:before="49"/>
              <w:ind w:left="11"/>
              <w:jc w:val="center"/>
              <w:rPr>
                <w:sz w:val="18"/>
                <w:szCs w:val="18"/>
              </w:rPr>
            </w:pPr>
            <w:r>
              <w:rPr>
                <w:sz w:val="18"/>
                <w:szCs w:val="18"/>
              </w:rPr>
              <w:t>1</w:t>
            </w:r>
          </w:p>
        </w:tc>
        <w:tc>
          <w:tcPr>
            <w:tcW w:w="3000" w:type="dxa"/>
            <w:tcBorders>
              <w:top w:val="single" w:sz="2" w:space="0" w:color="000000"/>
              <w:left w:val="single" w:sz="2" w:space="0" w:color="000000"/>
              <w:bottom w:val="single" w:sz="2" w:space="0" w:color="000000"/>
              <w:right w:val="single" w:sz="2" w:space="0" w:color="000000"/>
            </w:tcBorders>
          </w:tcPr>
          <w:p w14:paraId="02014328" w14:textId="77777777" w:rsidR="0067029C" w:rsidRDefault="0067029C" w:rsidP="00FD3ECF">
            <w:pPr>
              <w:pStyle w:val="TableParagraph"/>
              <w:kinsoku w:val="0"/>
              <w:overflowPunct w:val="0"/>
              <w:spacing w:before="49"/>
              <w:ind w:left="130"/>
              <w:jc w:val="center"/>
              <w:rPr>
                <w:sz w:val="18"/>
                <w:szCs w:val="18"/>
              </w:rPr>
            </w:pPr>
            <w:r>
              <w:rPr>
                <w:sz w:val="18"/>
                <w:szCs w:val="18"/>
              </w:rPr>
              <w:t>Operating</w:t>
            </w:r>
            <w:r>
              <w:rPr>
                <w:spacing w:val="-2"/>
                <w:sz w:val="18"/>
                <w:szCs w:val="18"/>
              </w:rPr>
              <w:t xml:space="preserve"> </w:t>
            </w:r>
            <w:r>
              <w:rPr>
                <w:sz w:val="18"/>
                <w:szCs w:val="18"/>
              </w:rPr>
              <w:t>mode</w:t>
            </w:r>
            <w:r>
              <w:rPr>
                <w:spacing w:val="-2"/>
                <w:sz w:val="18"/>
                <w:szCs w:val="18"/>
              </w:rPr>
              <w:t xml:space="preserve"> </w:t>
            </w:r>
            <w:r>
              <w:rPr>
                <w:sz w:val="18"/>
                <w:szCs w:val="18"/>
              </w:rPr>
              <w:t>(OM)</w:t>
            </w:r>
          </w:p>
        </w:tc>
        <w:tc>
          <w:tcPr>
            <w:tcW w:w="1500" w:type="dxa"/>
            <w:tcBorders>
              <w:top w:val="single" w:sz="2" w:space="0" w:color="000000"/>
              <w:left w:val="single" w:sz="2" w:space="0" w:color="000000"/>
              <w:bottom w:val="single" w:sz="2" w:space="0" w:color="000000"/>
              <w:right w:val="single" w:sz="2" w:space="0" w:color="000000"/>
            </w:tcBorders>
          </w:tcPr>
          <w:p w14:paraId="057A0244" w14:textId="77777777" w:rsidR="0067029C" w:rsidRDefault="0067029C" w:rsidP="00FD3ECF">
            <w:pPr>
              <w:pStyle w:val="TableParagraph"/>
              <w:kinsoku w:val="0"/>
              <w:overflowPunct w:val="0"/>
              <w:spacing w:before="49"/>
              <w:ind w:left="649" w:right="624"/>
              <w:jc w:val="center"/>
              <w:rPr>
                <w:sz w:val="18"/>
                <w:szCs w:val="18"/>
              </w:rPr>
            </w:pPr>
            <w:r>
              <w:rPr>
                <w:sz w:val="18"/>
                <w:szCs w:val="18"/>
              </w:rPr>
              <w:t>12</w:t>
            </w:r>
          </w:p>
        </w:tc>
        <w:tc>
          <w:tcPr>
            <w:tcW w:w="3001" w:type="dxa"/>
            <w:tcBorders>
              <w:top w:val="single" w:sz="2" w:space="0" w:color="000000"/>
              <w:left w:val="single" w:sz="2" w:space="0" w:color="000000"/>
              <w:bottom w:val="single" w:sz="2" w:space="0" w:color="000000"/>
              <w:right w:val="single" w:sz="12" w:space="0" w:color="000000"/>
            </w:tcBorders>
          </w:tcPr>
          <w:p w14:paraId="34B5AF0B" w14:textId="77777777" w:rsidR="0067029C" w:rsidRDefault="0067029C" w:rsidP="00FD3ECF">
            <w:pPr>
              <w:pStyle w:val="TableParagraph"/>
              <w:kinsoku w:val="0"/>
              <w:overflowPunct w:val="0"/>
              <w:spacing w:before="49"/>
              <w:ind w:left="130"/>
              <w:jc w:val="center"/>
              <w:rPr>
                <w:sz w:val="18"/>
                <w:szCs w:val="18"/>
              </w:rPr>
            </w:pPr>
            <w:r>
              <w:rPr>
                <w:sz w:val="18"/>
                <w:szCs w:val="18"/>
              </w:rPr>
              <w:t>See</w:t>
            </w:r>
            <w:r>
              <w:rPr>
                <w:spacing w:val="-6"/>
                <w:sz w:val="18"/>
                <w:szCs w:val="18"/>
              </w:rPr>
              <w:t xml:space="preserve"> </w:t>
            </w:r>
            <w:r>
              <w:rPr>
                <w:sz w:val="18"/>
                <w:szCs w:val="18"/>
              </w:rPr>
              <w:t>9.2.4.6a.2</w:t>
            </w:r>
            <w:r>
              <w:rPr>
                <w:spacing w:val="-5"/>
                <w:sz w:val="18"/>
                <w:szCs w:val="18"/>
              </w:rPr>
              <w:t xml:space="preserve"> </w:t>
            </w:r>
            <w:r>
              <w:rPr>
                <w:sz w:val="18"/>
                <w:szCs w:val="18"/>
              </w:rPr>
              <w:t>(OM</w:t>
            </w:r>
            <w:r>
              <w:rPr>
                <w:spacing w:val="-5"/>
                <w:sz w:val="18"/>
                <w:szCs w:val="18"/>
              </w:rPr>
              <w:t xml:space="preserve"> </w:t>
            </w:r>
            <w:r>
              <w:rPr>
                <w:sz w:val="18"/>
                <w:szCs w:val="18"/>
              </w:rPr>
              <w:t>Control)</w:t>
            </w:r>
          </w:p>
        </w:tc>
      </w:tr>
      <w:tr w:rsidR="0067029C" w14:paraId="2DFB243A"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27DCE2B7" w14:textId="77777777" w:rsidR="0067029C" w:rsidRDefault="0067029C" w:rsidP="00FD3ECF">
            <w:pPr>
              <w:pStyle w:val="TableParagraph"/>
              <w:kinsoku w:val="0"/>
              <w:overflowPunct w:val="0"/>
              <w:spacing w:before="49"/>
              <w:ind w:left="11"/>
              <w:jc w:val="center"/>
              <w:rPr>
                <w:sz w:val="18"/>
                <w:szCs w:val="18"/>
              </w:rPr>
            </w:pPr>
            <w:r>
              <w:rPr>
                <w:sz w:val="18"/>
                <w:szCs w:val="18"/>
              </w:rPr>
              <w:t>2</w:t>
            </w:r>
          </w:p>
        </w:tc>
        <w:tc>
          <w:tcPr>
            <w:tcW w:w="3000" w:type="dxa"/>
            <w:tcBorders>
              <w:top w:val="single" w:sz="2" w:space="0" w:color="000000"/>
              <w:left w:val="single" w:sz="2" w:space="0" w:color="000000"/>
              <w:bottom w:val="single" w:sz="2" w:space="0" w:color="000000"/>
              <w:right w:val="single" w:sz="2" w:space="0" w:color="000000"/>
            </w:tcBorders>
          </w:tcPr>
          <w:p w14:paraId="5FF24B43" w14:textId="77777777" w:rsidR="0067029C" w:rsidRDefault="0067029C" w:rsidP="00FD3ECF">
            <w:pPr>
              <w:pStyle w:val="TableParagraph"/>
              <w:kinsoku w:val="0"/>
              <w:overflowPunct w:val="0"/>
              <w:spacing w:before="49"/>
              <w:ind w:left="130"/>
              <w:jc w:val="center"/>
              <w:rPr>
                <w:sz w:val="18"/>
                <w:szCs w:val="18"/>
              </w:rPr>
            </w:pPr>
            <w:r>
              <w:rPr>
                <w:sz w:val="18"/>
                <w:szCs w:val="18"/>
              </w:rPr>
              <w:t>HE</w:t>
            </w:r>
            <w:r>
              <w:rPr>
                <w:spacing w:val="-5"/>
                <w:sz w:val="18"/>
                <w:szCs w:val="18"/>
              </w:rPr>
              <w:t xml:space="preserve"> </w:t>
            </w:r>
            <w:proofErr w:type="gramStart"/>
            <w:r>
              <w:rPr>
                <w:sz w:val="18"/>
                <w:szCs w:val="18"/>
              </w:rPr>
              <w:t>link</w:t>
            </w:r>
            <w:proofErr w:type="gramEnd"/>
            <w:r>
              <w:rPr>
                <w:spacing w:val="-5"/>
                <w:sz w:val="18"/>
                <w:szCs w:val="18"/>
              </w:rPr>
              <w:t xml:space="preserve"> </w:t>
            </w:r>
            <w:r>
              <w:rPr>
                <w:sz w:val="18"/>
                <w:szCs w:val="18"/>
              </w:rPr>
              <w:t>adaptation</w:t>
            </w:r>
            <w:r>
              <w:rPr>
                <w:spacing w:val="-4"/>
                <w:sz w:val="18"/>
                <w:szCs w:val="18"/>
              </w:rPr>
              <w:t xml:space="preserve"> </w:t>
            </w:r>
            <w:r>
              <w:rPr>
                <w:sz w:val="18"/>
                <w:szCs w:val="18"/>
              </w:rPr>
              <w:t>(HLA)</w:t>
            </w:r>
          </w:p>
        </w:tc>
        <w:tc>
          <w:tcPr>
            <w:tcW w:w="1500" w:type="dxa"/>
            <w:tcBorders>
              <w:top w:val="single" w:sz="2" w:space="0" w:color="000000"/>
              <w:left w:val="single" w:sz="2" w:space="0" w:color="000000"/>
              <w:bottom w:val="single" w:sz="2" w:space="0" w:color="000000"/>
              <w:right w:val="single" w:sz="2" w:space="0" w:color="000000"/>
            </w:tcBorders>
          </w:tcPr>
          <w:p w14:paraId="6D3E3FCD" w14:textId="77777777" w:rsidR="0067029C" w:rsidRDefault="0067029C" w:rsidP="00FD3ECF">
            <w:pPr>
              <w:pStyle w:val="TableParagraph"/>
              <w:kinsoku w:val="0"/>
              <w:overflowPunct w:val="0"/>
              <w:spacing w:before="49"/>
              <w:ind w:left="649" w:right="624"/>
              <w:jc w:val="center"/>
              <w:rPr>
                <w:sz w:val="18"/>
                <w:szCs w:val="18"/>
              </w:rPr>
            </w:pPr>
            <w:r>
              <w:rPr>
                <w:sz w:val="18"/>
                <w:szCs w:val="18"/>
              </w:rPr>
              <w:t>26</w:t>
            </w:r>
          </w:p>
        </w:tc>
        <w:tc>
          <w:tcPr>
            <w:tcW w:w="3001" w:type="dxa"/>
            <w:tcBorders>
              <w:top w:val="single" w:sz="2" w:space="0" w:color="000000"/>
              <w:left w:val="single" w:sz="2" w:space="0" w:color="000000"/>
              <w:bottom w:val="single" w:sz="2" w:space="0" w:color="000000"/>
              <w:right w:val="single" w:sz="12" w:space="0" w:color="000000"/>
            </w:tcBorders>
          </w:tcPr>
          <w:p w14:paraId="08227BFC" w14:textId="77777777" w:rsidR="0067029C" w:rsidRDefault="0067029C" w:rsidP="00FD3ECF">
            <w:pPr>
              <w:pStyle w:val="TableParagraph"/>
              <w:kinsoku w:val="0"/>
              <w:overflowPunct w:val="0"/>
              <w:spacing w:before="49"/>
              <w:ind w:left="130"/>
              <w:jc w:val="center"/>
              <w:rPr>
                <w:sz w:val="18"/>
                <w:szCs w:val="18"/>
              </w:rPr>
            </w:pPr>
            <w:r>
              <w:rPr>
                <w:sz w:val="18"/>
                <w:szCs w:val="18"/>
              </w:rPr>
              <w:t>See</w:t>
            </w:r>
            <w:r>
              <w:rPr>
                <w:spacing w:val="-6"/>
                <w:sz w:val="18"/>
                <w:szCs w:val="18"/>
              </w:rPr>
              <w:t xml:space="preserve"> </w:t>
            </w:r>
            <w:r>
              <w:rPr>
                <w:sz w:val="18"/>
                <w:szCs w:val="18"/>
              </w:rPr>
              <w:t>9.2.4.6a.3</w:t>
            </w:r>
            <w:r>
              <w:rPr>
                <w:spacing w:val="-6"/>
                <w:sz w:val="18"/>
                <w:szCs w:val="18"/>
              </w:rPr>
              <w:t xml:space="preserve"> </w:t>
            </w:r>
            <w:r>
              <w:rPr>
                <w:sz w:val="18"/>
                <w:szCs w:val="18"/>
              </w:rPr>
              <w:t>(HLA</w:t>
            </w:r>
            <w:r>
              <w:rPr>
                <w:spacing w:val="-5"/>
                <w:sz w:val="18"/>
                <w:szCs w:val="18"/>
              </w:rPr>
              <w:t xml:space="preserve"> </w:t>
            </w:r>
            <w:r>
              <w:rPr>
                <w:sz w:val="18"/>
                <w:szCs w:val="18"/>
              </w:rPr>
              <w:t>Control)</w:t>
            </w:r>
          </w:p>
        </w:tc>
      </w:tr>
      <w:tr w:rsidR="0067029C" w14:paraId="73485644"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16A988F5" w14:textId="77777777" w:rsidR="0067029C" w:rsidRDefault="0067029C" w:rsidP="00FD3ECF">
            <w:pPr>
              <w:pStyle w:val="TableParagraph"/>
              <w:kinsoku w:val="0"/>
              <w:overflowPunct w:val="0"/>
              <w:spacing w:before="49"/>
              <w:ind w:left="11"/>
              <w:jc w:val="center"/>
              <w:rPr>
                <w:sz w:val="18"/>
                <w:szCs w:val="18"/>
              </w:rPr>
            </w:pPr>
            <w:r>
              <w:rPr>
                <w:sz w:val="18"/>
                <w:szCs w:val="18"/>
              </w:rPr>
              <w:t>3</w:t>
            </w:r>
          </w:p>
        </w:tc>
        <w:tc>
          <w:tcPr>
            <w:tcW w:w="3000" w:type="dxa"/>
            <w:tcBorders>
              <w:top w:val="single" w:sz="2" w:space="0" w:color="000000"/>
              <w:left w:val="single" w:sz="2" w:space="0" w:color="000000"/>
              <w:bottom w:val="single" w:sz="2" w:space="0" w:color="000000"/>
              <w:right w:val="single" w:sz="2" w:space="0" w:color="000000"/>
            </w:tcBorders>
          </w:tcPr>
          <w:p w14:paraId="00F7E837" w14:textId="77777777" w:rsidR="0067029C" w:rsidRDefault="0067029C" w:rsidP="00FD3ECF">
            <w:pPr>
              <w:pStyle w:val="TableParagraph"/>
              <w:kinsoku w:val="0"/>
              <w:overflowPunct w:val="0"/>
              <w:spacing w:before="49"/>
              <w:ind w:left="130"/>
              <w:jc w:val="center"/>
              <w:rPr>
                <w:sz w:val="18"/>
                <w:szCs w:val="18"/>
              </w:rPr>
            </w:pPr>
            <w:r>
              <w:rPr>
                <w:sz w:val="18"/>
                <w:szCs w:val="18"/>
              </w:rPr>
              <w:t>Buffer</w:t>
            </w:r>
            <w:r>
              <w:rPr>
                <w:spacing w:val="-7"/>
                <w:sz w:val="18"/>
                <w:szCs w:val="18"/>
              </w:rPr>
              <w:t xml:space="preserve"> </w:t>
            </w:r>
            <w:r>
              <w:rPr>
                <w:sz w:val="18"/>
                <w:szCs w:val="18"/>
              </w:rPr>
              <w:t>status</w:t>
            </w:r>
            <w:r>
              <w:rPr>
                <w:spacing w:val="-5"/>
                <w:sz w:val="18"/>
                <w:szCs w:val="18"/>
              </w:rPr>
              <w:t xml:space="preserve"> </w:t>
            </w:r>
            <w:r>
              <w:rPr>
                <w:sz w:val="18"/>
                <w:szCs w:val="18"/>
              </w:rPr>
              <w:t>report</w:t>
            </w:r>
            <w:r>
              <w:rPr>
                <w:spacing w:val="-6"/>
                <w:sz w:val="18"/>
                <w:szCs w:val="18"/>
              </w:rPr>
              <w:t xml:space="preserve"> </w:t>
            </w:r>
            <w:r>
              <w:rPr>
                <w:sz w:val="18"/>
                <w:szCs w:val="18"/>
              </w:rPr>
              <w:t>(BSR)</w:t>
            </w:r>
          </w:p>
        </w:tc>
        <w:tc>
          <w:tcPr>
            <w:tcW w:w="1500" w:type="dxa"/>
            <w:tcBorders>
              <w:top w:val="single" w:sz="2" w:space="0" w:color="000000"/>
              <w:left w:val="single" w:sz="2" w:space="0" w:color="000000"/>
              <w:bottom w:val="single" w:sz="2" w:space="0" w:color="000000"/>
              <w:right w:val="single" w:sz="2" w:space="0" w:color="000000"/>
            </w:tcBorders>
          </w:tcPr>
          <w:p w14:paraId="419424DA" w14:textId="77777777" w:rsidR="0067029C" w:rsidRDefault="0067029C" w:rsidP="00FD3ECF">
            <w:pPr>
              <w:pStyle w:val="TableParagraph"/>
              <w:kinsoku w:val="0"/>
              <w:overflowPunct w:val="0"/>
              <w:spacing w:before="49"/>
              <w:ind w:left="649" w:right="624"/>
              <w:jc w:val="center"/>
              <w:rPr>
                <w:sz w:val="18"/>
                <w:szCs w:val="18"/>
              </w:rPr>
            </w:pPr>
            <w:r>
              <w:rPr>
                <w:sz w:val="18"/>
                <w:szCs w:val="18"/>
              </w:rPr>
              <w:t>26</w:t>
            </w:r>
          </w:p>
        </w:tc>
        <w:tc>
          <w:tcPr>
            <w:tcW w:w="3001" w:type="dxa"/>
            <w:tcBorders>
              <w:top w:val="single" w:sz="2" w:space="0" w:color="000000"/>
              <w:left w:val="single" w:sz="2" w:space="0" w:color="000000"/>
              <w:bottom w:val="single" w:sz="2" w:space="0" w:color="000000"/>
              <w:right w:val="single" w:sz="12" w:space="0" w:color="000000"/>
            </w:tcBorders>
          </w:tcPr>
          <w:p w14:paraId="6B5692BD" w14:textId="77777777" w:rsidR="0067029C" w:rsidRDefault="0067029C" w:rsidP="00FD3ECF">
            <w:pPr>
              <w:pStyle w:val="TableParagraph"/>
              <w:kinsoku w:val="0"/>
              <w:overflowPunct w:val="0"/>
              <w:spacing w:before="49"/>
              <w:ind w:left="130"/>
              <w:jc w:val="center"/>
              <w:rPr>
                <w:sz w:val="18"/>
                <w:szCs w:val="18"/>
              </w:rPr>
            </w:pPr>
            <w:r>
              <w:rPr>
                <w:sz w:val="18"/>
                <w:szCs w:val="18"/>
              </w:rPr>
              <w:t>See</w:t>
            </w:r>
            <w:r>
              <w:rPr>
                <w:spacing w:val="-3"/>
                <w:sz w:val="18"/>
                <w:szCs w:val="18"/>
              </w:rPr>
              <w:t xml:space="preserve"> </w:t>
            </w:r>
            <w:r>
              <w:rPr>
                <w:sz w:val="18"/>
                <w:szCs w:val="18"/>
              </w:rPr>
              <w:t>9.2.4.6a.4</w:t>
            </w:r>
            <w:r>
              <w:rPr>
                <w:spacing w:val="-1"/>
                <w:sz w:val="18"/>
                <w:szCs w:val="18"/>
              </w:rPr>
              <w:t xml:space="preserve"> </w:t>
            </w:r>
            <w:r>
              <w:rPr>
                <w:sz w:val="18"/>
                <w:szCs w:val="18"/>
              </w:rPr>
              <w:t>(BSR</w:t>
            </w:r>
            <w:r>
              <w:rPr>
                <w:spacing w:val="-2"/>
                <w:sz w:val="18"/>
                <w:szCs w:val="18"/>
              </w:rPr>
              <w:t xml:space="preserve"> </w:t>
            </w:r>
            <w:r>
              <w:rPr>
                <w:sz w:val="18"/>
                <w:szCs w:val="18"/>
              </w:rPr>
              <w:t>Control)</w:t>
            </w:r>
          </w:p>
        </w:tc>
      </w:tr>
      <w:tr w:rsidR="0067029C" w14:paraId="1D8E2127"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3922676A" w14:textId="77777777" w:rsidR="0067029C" w:rsidRDefault="0067029C" w:rsidP="00FD3ECF">
            <w:pPr>
              <w:pStyle w:val="TableParagraph"/>
              <w:kinsoku w:val="0"/>
              <w:overflowPunct w:val="0"/>
              <w:spacing w:before="49"/>
              <w:ind w:left="11"/>
              <w:jc w:val="center"/>
              <w:rPr>
                <w:sz w:val="18"/>
                <w:szCs w:val="18"/>
              </w:rPr>
            </w:pPr>
            <w:r>
              <w:rPr>
                <w:sz w:val="18"/>
                <w:szCs w:val="18"/>
              </w:rPr>
              <w:t>4</w:t>
            </w:r>
          </w:p>
        </w:tc>
        <w:tc>
          <w:tcPr>
            <w:tcW w:w="3000" w:type="dxa"/>
            <w:tcBorders>
              <w:top w:val="single" w:sz="2" w:space="0" w:color="000000"/>
              <w:left w:val="single" w:sz="2" w:space="0" w:color="000000"/>
              <w:bottom w:val="single" w:sz="2" w:space="0" w:color="000000"/>
              <w:right w:val="single" w:sz="2" w:space="0" w:color="000000"/>
            </w:tcBorders>
          </w:tcPr>
          <w:p w14:paraId="77E618F5" w14:textId="77777777" w:rsidR="0067029C" w:rsidRDefault="0067029C" w:rsidP="00FD3ECF">
            <w:pPr>
              <w:pStyle w:val="TableParagraph"/>
              <w:kinsoku w:val="0"/>
              <w:overflowPunct w:val="0"/>
              <w:spacing w:before="49"/>
              <w:ind w:left="130"/>
              <w:jc w:val="center"/>
              <w:rPr>
                <w:sz w:val="18"/>
                <w:szCs w:val="18"/>
              </w:rPr>
            </w:pPr>
            <w:r>
              <w:rPr>
                <w:sz w:val="18"/>
                <w:szCs w:val="18"/>
              </w:rPr>
              <w:t>UL</w:t>
            </w:r>
            <w:r>
              <w:rPr>
                <w:spacing w:val="-5"/>
                <w:sz w:val="18"/>
                <w:szCs w:val="18"/>
              </w:rPr>
              <w:t xml:space="preserve"> </w:t>
            </w:r>
            <w:r>
              <w:rPr>
                <w:sz w:val="18"/>
                <w:szCs w:val="18"/>
              </w:rPr>
              <w:t>power</w:t>
            </w:r>
            <w:r>
              <w:rPr>
                <w:spacing w:val="-5"/>
                <w:sz w:val="18"/>
                <w:szCs w:val="18"/>
              </w:rPr>
              <w:t xml:space="preserve"> </w:t>
            </w:r>
            <w:r>
              <w:rPr>
                <w:sz w:val="18"/>
                <w:szCs w:val="18"/>
              </w:rPr>
              <w:t>headroom</w:t>
            </w:r>
            <w:r>
              <w:rPr>
                <w:spacing w:val="-4"/>
                <w:sz w:val="18"/>
                <w:szCs w:val="18"/>
              </w:rPr>
              <w:t xml:space="preserve"> </w:t>
            </w:r>
            <w:r>
              <w:rPr>
                <w:sz w:val="18"/>
                <w:szCs w:val="18"/>
              </w:rPr>
              <w:t>(UPH)</w:t>
            </w:r>
          </w:p>
        </w:tc>
        <w:tc>
          <w:tcPr>
            <w:tcW w:w="1500" w:type="dxa"/>
            <w:tcBorders>
              <w:top w:val="single" w:sz="2" w:space="0" w:color="000000"/>
              <w:left w:val="single" w:sz="2" w:space="0" w:color="000000"/>
              <w:bottom w:val="single" w:sz="2" w:space="0" w:color="000000"/>
              <w:right w:val="single" w:sz="2" w:space="0" w:color="000000"/>
            </w:tcBorders>
          </w:tcPr>
          <w:p w14:paraId="51586BD5" w14:textId="77777777" w:rsidR="0067029C" w:rsidRDefault="0067029C" w:rsidP="00FD3ECF">
            <w:pPr>
              <w:pStyle w:val="TableParagraph"/>
              <w:kinsoku w:val="0"/>
              <w:overflowPunct w:val="0"/>
              <w:spacing w:before="49"/>
              <w:ind w:left="24"/>
              <w:jc w:val="center"/>
              <w:rPr>
                <w:sz w:val="18"/>
                <w:szCs w:val="18"/>
              </w:rPr>
            </w:pPr>
            <w:r>
              <w:rPr>
                <w:sz w:val="18"/>
                <w:szCs w:val="18"/>
              </w:rPr>
              <w:t>8</w:t>
            </w:r>
          </w:p>
        </w:tc>
        <w:tc>
          <w:tcPr>
            <w:tcW w:w="3001" w:type="dxa"/>
            <w:tcBorders>
              <w:top w:val="single" w:sz="2" w:space="0" w:color="000000"/>
              <w:left w:val="single" w:sz="2" w:space="0" w:color="000000"/>
              <w:bottom w:val="single" w:sz="2" w:space="0" w:color="000000"/>
              <w:right w:val="single" w:sz="12" w:space="0" w:color="000000"/>
            </w:tcBorders>
          </w:tcPr>
          <w:p w14:paraId="482DBBE5" w14:textId="77777777" w:rsidR="0067029C" w:rsidRDefault="0067029C" w:rsidP="00FD3ECF">
            <w:pPr>
              <w:pStyle w:val="TableParagraph"/>
              <w:kinsoku w:val="0"/>
              <w:overflowPunct w:val="0"/>
              <w:spacing w:before="49"/>
              <w:ind w:left="130"/>
              <w:jc w:val="center"/>
              <w:rPr>
                <w:sz w:val="18"/>
                <w:szCs w:val="18"/>
              </w:rPr>
            </w:pPr>
            <w:r>
              <w:rPr>
                <w:sz w:val="18"/>
                <w:szCs w:val="18"/>
              </w:rPr>
              <w:t>See</w:t>
            </w:r>
            <w:r>
              <w:rPr>
                <w:spacing w:val="-7"/>
                <w:sz w:val="18"/>
                <w:szCs w:val="18"/>
              </w:rPr>
              <w:t xml:space="preserve"> </w:t>
            </w:r>
            <w:r>
              <w:rPr>
                <w:sz w:val="18"/>
                <w:szCs w:val="18"/>
              </w:rPr>
              <w:t>9.2.4.6a.5</w:t>
            </w:r>
            <w:r>
              <w:rPr>
                <w:spacing w:val="-5"/>
                <w:sz w:val="18"/>
                <w:szCs w:val="18"/>
              </w:rPr>
              <w:t xml:space="preserve"> </w:t>
            </w:r>
            <w:r>
              <w:rPr>
                <w:sz w:val="18"/>
                <w:szCs w:val="18"/>
              </w:rPr>
              <w:t>(UPH</w:t>
            </w:r>
            <w:r>
              <w:rPr>
                <w:spacing w:val="-5"/>
                <w:sz w:val="18"/>
                <w:szCs w:val="18"/>
              </w:rPr>
              <w:t xml:space="preserve"> </w:t>
            </w:r>
            <w:r>
              <w:rPr>
                <w:sz w:val="18"/>
                <w:szCs w:val="18"/>
              </w:rPr>
              <w:t>Control)</w:t>
            </w:r>
          </w:p>
        </w:tc>
      </w:tr>
      <w:tr w:rsidR="0067029C" w14:paraId="2C6DA278"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709A8A4A" w14:textId="77777777" w:rsidR="0067029C" w:rsidRDefault="0067029C" w:rsidP="00FD3ECF">
            <w:pPr>
              <w:pStyle w:val="TableParagraph"/>
              <w:kinsoku w:val="0"/>
              <w:overflowPunct w:val="0"/>
              <w:spacing w:before="49"/>
              <w:ind w:left="11"/>
              <w:jc w:val="center"/>
              <w:rPr>
                <w:sz w:val="18"/>
                <w:szCs w:val="18"/>
              </w:rPr>
            </w:pPr>
            <w:r>
              <w:rPr>
                <w:sz w:val="18"/>
                <w:szCs w:val="18"/>
              </w:rPr>
              <w:t>5</w:t>
            </w:r>
          </w:p>
        </w:tc>
        <w:tc>
          <w:tcPr>
            <w:tcW w:w="3000" w:type="dxa"/>
            <w:tcBorders>
              <w:top w:val="single" w:sz="2" w:space="0" w:color="000000"/>
              <w:left w:val="single" w:sz="2" w:space="0" w:color="000000"/>
              <w:bottom w:val="single" w:sz="2" w:space="0" w:color="000000"/>
              <w:right w:val="single" w:sz="2" w:space="0" w:color="000000"/>
            </w:tcBorders>
          </w:tcPr>
          <w:p w14:paraId="73B830C4" w14:textId="77777777" w:rsidR="0067029C" w:rsidRDefault="0067029C" w:rsidP="00FD3ECF">
            <w:pPr>
              <w:pStyle w:val="TableParagraph"/>
              <w:kinsoku w:val="0"/>
              <w:overflowPunct w:val="0"/>
              <w:spacing w:before="49"/>
              <w:ind w:left="130"/>
              <w:jc w:val="center"/>
              <w:rPr>
                <w:sz w:val="18"/>
                <w:szCs w:val="18"/>
              </w:rPr>
            </w:pPr>
            <w:r>
              <w:rPr>
                <w:sz w:val="18"/>
                <w:szCs w:val="18"/>
              </w:rPr>
              <w:t>Bandwidth</w:t>
            </w:r>
            <w:r>
              <w:rPr>
                <w:spacing w:val="-2"/>
                <w:sz w:val="18"/>
                <w:szCs w:val="18"/>
              </w:rPr>
              <w:t xml:space="preserve"> </w:t>
            </w:r>
            <w:r>
              <w:rPr>
                <w:sz w:val="18"/>
                <w:szCs w:val="18"/>
              </w:rPr>
              <w:t>query</w:t>
            </w:r>
            <w:r>
              <w:rPr>
                <w:spacing w:val="-2"/>
                <w:sz w:val="18"/>
                <w:szCs w:val="18"/>
              </w:rPr>
              <w:t xml:space="preserve"> </w:t>
            </w:r>
            <w:r>
              <w:rPr>
                <w:sz w:val="18"/>
                <w:szCs w:val="18"/>
              </w:rPr>
              <w:t>report</w:t>
            </w:r>
            <w:r>
              <w:rPr>
                <w:spacing w:val="-2"/>
                <w:sz w:val="18"/>
                <w:szCs w:val="18"/>
              </w:rPr>
              <w:t xml:space="preserve"> </w:t>
            </w:r>
            <w:r>
              <w:rPr>
                <w:sz w:val="18"/>
                <w:szCs w:val="18"/>
              </w:rPr>
              <w:t>(BQR)</w:t>
            </w:r>
          </w:p>
        </w:tc>
        <w:tc>
          <w:tcPr>
            <w:tcW w:w="1500" w:type="dxa"/>
            <w:tcBorders>
              <w:top w:val="single" w:sz="2" w:space="0" w:color="000000"/>
              <w:left w:val="single" w:sz="2" w:space="0" w:color="000000"/>
              <w:bottom w:val="single" w:sz="2" w:space="0" w:color="000000"/>
              <w:right w:val="single" w:sz="2" w:space="0" w:color="000000"/>
            </w:tcBorders>
          </w:tcPr>
          <w:p w14:paraId="7C33C104" w14:textId="77777777" w:rsidR="0067029C" w:rsidRDefault="0067029C" w:rsidP="00FD3ECF">
            <w:pPr>
              <w:pStyle w:val="TableParagraph"/>
              <w:kinsoku w:val="0"/>
              <w:overflowPunct w:val="0"/>
              <w:spacing w:before="49"/>
              <w:ind w:left="649" w:right="624"/>
              <w:jc w:val="center"/>
              <w:rPr>
                <w:sz w:val="18"/>
                <w:szCs w:val="18"/>
              </w:rPr>
            </w:pPr>
            <w:r>
              <w:rPr>
                <w:sz w:val="18"/>
                <w:szCs w:val="18"/>
              </w:rPr>
              <w:t>10</w:t>
            </w:r>
          </w:p>
        </w:tc>
        <w:tc>
          <w:tcPr>
            <w:tcW w:w="3001" w:type="dxa"/>
            <w:tcBorders>
              <w:top w:val="single" w:sz="2" w:space="0" w:color="000000"/>
              <w:left w:val="single" w:sz="2" w:space="0" w:color="000000"/>
              <w:bottom w:val="single" w:sz="2" w:space="0" w:color="000000"/>
              <w:right w:val="single" w:sz="12" w:space="0" w:color="000000"/>
            </w:tcBorders>
          </w:tcPr>
          <w:p w14:paraId="6880B35B" w14:textId="77777777" w:rsidR="0067029C" w:rsidRDefault="0067029C" w:rsidP="00FD3ECF">
            <w:pPr>
              <w:pStyle w:val="TableParagraph"/>
              <w:kinsoku w:val="0"/>
              <w:overflowPunct w:val="0"/>
              <w:spacing w:before="49"/>
              <w:ind w:left="130"/>
              <w:jc w:val="center"/>
              <w:rPr>
                <w:sz w:val="18"/>
                <w:szCs w:val="18"/>
              </w:rPr>
            </w:pPr>
            <w:r>
              <w:rPr>
                <w:sz w:val="18"/>
                <w:szCs w:val="18"/>
              </w:rPr>
              <w:t>See</w:t>
            </w:r>
            <w:r>
              <w:rPr>
                <w:spacing w:val="-3"/>
                <w:sz w:val="18"/>
                <w:szCs w:val="18"/>
              </w:rPr>
              <w:t xml:space="preserve"> </w:t>
            </w:r>
            <w:r>
              <w:rPr>
                <w:sz w:val="18"/>
                <w:szCs w:val="18"/>
              </w:rPr>
              <w:t>9.2.4.6a.6</w:t>
            </w:r>
            <w:r>
              <w:rPr>
                <w:spacing w:val="-1"/>
                <w:sz w:val="18"/>
                <w:szCs w:val="18"/>
              </w:rPr>
              <w:t xml:space="preserve"> </w:t>
            </w:r>
            <w:r>
              <w:rPr>
                <w:sz w:val="18"/>
                <w:szCs w:val="18"/>
              </w:rPr>
              <w:t>(BQR</w:t>
            </w:r>
            <w:r>
              <w:rPr>
                <w:spacing w:val="-2"/>
                <w:sz w:val="18"/>
                <w:szCs w:val="18"/>
              </w:rPr>
              <w:t xml:space="preserve"> </w:t>
            </w:r>
            <w:r>
              <w:rPr>
                <w:sz w:val="18"/>
                <w:szCs w:val="18"/>
              </w:rPr>
              <w:t>Control)</w:t>
            </w:r>
          </w:p>
        </w:tc>
      </w:tr>
      <w:tr w:rsidR="0067029C" w14:paraId="5AEA9AC3"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04FEAB77" w14:textId="77777777" w:rsidR="0067029C" w:rsidRDefault="0067029C" w:rsidP="00FD3ECF">
            <w:pPr>
              <w:pStyle w:val="TableParagraph"/>
              <w:kinsoku w:val="0"/>
              <w:overflowPunct w:val="0"/>
              <w:spacing w:before="49"/>
              <w:ind w:left="11"/>
              <w:jc w:val="center"/>
              <w:rPr>
                <w:sz w:val="18"/>
                <w:szCs w:val="18"/>
              </w:rPr>
            </w:pPr>
            <w:r>
              <w:rPr>
                <w:sz w:val="18"/>
                <w:szCs w:val="18"/>
              </w:rPr>
              <w:t>6</w:t>
            </w:r>
          </w:p>
        </w:tc>
        <w:tc>
          <w:tcPr>
            <w:tcW w:w="3000" w:type="dxa"/>
            <w:tcBorders>
              <w:top w:val="single" w:sz="2" w:space="0" w:color="000000"/>
              <w:left w:val="single" w:sz="2" w:space="0" w:color="000000"/>
              <w:bottom w:val="single" w:sz="2" w:space="0" w:color="000000"/>
              <w:right w:val="single" w:sz="2" w:space="0" w:color="000000"/>
            </w:tcBorders>
          </w:tcPr>
          <w:p w14:paraId="3904ADDA" w14:textId="77777777" w:rsidR="0067029C" w:rsidRDefault="0067029C" w:rsidP="00FD3ECF">
            <w:pPr>
              <w:pStyle w:val="TableParagraph"/>
              <w:kinsoku w:val="0"/>
              <w:overflowPunct w:val="0"/>
              <w:spacing w:before="49"/>
              <w:ind w:left="130"/>
              <w:jc w:val="center"/>
              <w:rPr>
                <w:sz w:val="18"/>
                <w:szCs w:val="18"/>
              </w:rPr>
            </w:pPr>
            <w:r>
              <w:rPr>
                <w:sz w:val="18"/>
                <w:szCs w:val="18"/>
              </w:rPr>
              <w:t>Command</w:t>
            </w:r>
            <w:r>
              <w:rPr>
                <w:spacing w:val="-4"/>
                <w:sz w:val="18"/>
                <w:szCs w:val="18"/>
              </w:rPr>
              <w:t xml:space="preserve"> </w:t>
            </w:r>
            <w:r>
              <w:rPr>
                <w:sz w:val="18"/>
                <w:szCs w:val="18"/>
              </w:rPr>
              <w:t>and</w:t>
            </w:r>
            <w:r>
              <w:rPr>
                <w:spacing w:val="-3"/>
                <w:sz w:val="18"/>
                <w:szCs w:val="18"/>
              </w:rPr>
              <w:t xml:space="preserve"> </w:t>
            </w:r>
            <w:r>
              <w:rPr>
                <w:sz w:val="18"/>
                <w:szCs w:val="18"/>
              </w:rPr>
              <w:t>status</w:t>
            </w:r>
            <w:r>
              <w:rPr>
                <w:spacing w:val="-2"/>
                <w:sz w:val="18"/>
                <w:szCs w:val="18"/>
              </w:rPr>
              <w:t xml:space="preserve"> </w:t>
            </w:r>
            <w:r>
              <w:rPr>
                <w:sz w:val="18"/>
                <w:szCs w:val="18"/>
              </w:rPr>
              <w:t>(CAS)</w:t>
            </w:r>
          </w:p>
        </w:tc>
        <w:tc>
          <w:tcPr>
            <w:tcW w:w="1500" w:type="dxa"/>
            <w:tcBorders>
              <w:top w:val="single" w:sz="2" w:space="0" w:color="000000"/>
              <w:left w:val="single" w:sz="2" w:space="0" w:color="000000"/>
              <w:bottom w:val="single" w:sz="2" w:space="0" w:color="000000"/>
              <w:right w:val="single" w:sz="2" w:space="0" w:color="000000"/>
            </w:tcBorders>
          </w:tcPr>
          <w:p w14:paraId="038E51D3" w14:textId="77777777" w:rsidR="0067029C" w:rsidRDefault="0067029C" w:rsidP="00FD3ECF">
            <w:pPr>
              <w:pStyle w:val="TableParagraph"/>
              <w:kinsoku w:val="0"/>
              <w:overflowPunct w:val="0"/>
              <w:spacing w:before="49"/>
              <w:ind w:left="24"/>
              <w:jc w:val="center"/>
              <w:rPr>
                <w:sz w:val="18"/>
                <w:szCs w:val="18"/>
              </w:rPr>
            </w:pPr>
            <w:r>
              <w:rPr>
                <w:sz w:val="18"/>
                <w:szCs w:val="18"/>
              </w:rPr>
              <w:t>8</w:t>
            </w:r>
          </w:p>
        </w:tc>
        <w:tc>
          <w:tcPr>
            <w:tcW w:w="3001" w:type="dxa"/>
            <w:tcBorders>
              <w:top w:val="single" w:sz="2" w:space="0" w:color="000000"/>
              <w:left w:val="single" w:sz="2" w:space="0" w:color="000000"/>
              <w:bottom w:val="single" w:sz="2" w:space="0" w:color="000000"/>
              <w:right w:val="single" w:sz="12" w:space="0" w:color="000000"/>
            </w:tcBorders>
          </w:tcPr>
          <w:p w14:paraId="05E5C606" w14:textId="77777777" w:rsidR="0067029C" w:rsidRDefault="0067029C" w:rsidP="00FD3ECF">
            <w:pPr>
              <w:pStyle w:val="TableParagraph"/>
              <w:kinsoku w:val="0"/>
              <w:overflowPunct w:val="0"/>
              <w:spacing w:before="49"/>
              <w:ind w:left="130"/>
              <w:jc w:val="center"/>
              <w:rPr>
                <w:sz w:val="18"/>
                <w:szCs w:val="18"/>
              </w:rPr>
            </w:pPr>
            <w:r>
              <w:rPr>
                <w:sz w:val="18"/>
                <w:szCs w:val="18"/>
              </w:rPr>
              <w:t>See</w:t>
            </w:r>
            <w:r>
              <w:rPr>
                <w:spacing w:val="-3"/>
                <w:sz w:val="18"/>
                <w:szCs w:val="18"/>
              </w:rPr>
              <w:t xml:space="preserve"> </w:t>
            </w:r>
            <w:r>
              <w:rPr>
                <w:sz w:val="18"/>
                <w:szCs w:val="18"/>
              </w:rPr>
              <w:t>9.2.4.6a.7</w:t>
            </w:r>
            <w:r>
              <w:rPr>
                <w:spacing w:val="-2"/>
                <w:sz w:val="18"/>
                <w:szCs w:val="18"/>
              </w:rPr>
              <w:t xml:space="preserve"> </w:t>
            </w:r>
            <w:r>
              <w:rPr>
                <w:sz w:val="18"/>
                <w:szCs w:val="18"/>
              </w:rPr>
              <w:t>(CAS</w:t>
            </w:r>
            <w:r>
              <w:rPr>
                <w:spacing w:val="-2"/>
                <w:sz w:val="18"/>
                <w:szCs w:val="18"/>
              </w:rPr>
              <w:t xml:space="preserve"> </w:t>
            </w:r>
            <w:r>
              <w:rPr>
                <w:sz w:val="18"/>
                <w:szCs w:val="18"/>
              </w:rPr>
              <w:t>Control)</w:t>
            </w:r>
          </w:p>
        </w:tc>
      </w:tr>
      <w:tr w:rsidR="0067029C" w14:paraId="3E2790AE"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754008B9" w14:textId="77777777" w:rsidR="0067029C" w:rsidRDefault="0067029C" w:rsidP="00FD3ECF">
            <w:pPr>
              <w:pStyle w:val="TableParagraph"/>
              <w:kinsoku w:val="0"/>
              <w:overflowPunct w:val="0"/>
              <w:spacing w:before="49"/>
              <w:ind w:left="11"/>
              <w:jc w:val="center"/>
              <w:rPr>
                <w:sz w:val="18"/>
                <w:szCs w:val="18"/>
              </w:rPr>
            </w:pPr>
            <w:r>
              <w:rPr>
                <w:sz w:val="18"/>
                <w:szCs w:val="18"/>
                <w:u w:val="single"/>
              </w:rPr>
              <w:t>7</w:t>
            </w:r>
          </w:p>
        </w:tc>
        <w:tc>
          <w:tcPr>
            <w:tcW w:w="3000" w:type="dxa"/>
            <w:tcBorders>
              <w:top w:val="single" w:sz="2" w:space="0" w:color="000000"/>
              <w:left w:val="single" w:sz="2" w:space="0" w:color="000000"/>
              <w:bottom w:val="single" w:sz="2" w:space="0" w:color="000000"/>
              <w:right w:val="single" w:sz="2" w:space="0" w:color="000000"/>
            </w:tcBorders>
          </w:tcPr>
          <w:p w14:paraId="349B91E6" w14:textId="77777777" w:rsidR="0067029C" w:rsidRDefault="0067029C" w:rsidP="00FD3ECF">
            <w:pPr>
              <w:pStyle w:val="TableParagraph"/>
              <w:kinsoku w:val="0"/>
              <w:overflowPunct w:val="0"/>
              <w:spacing w:before="49"/>
              <w:ind w:left="130"/>
              <w:jc w:val="center"/>
              <w:rPr>
                <w:sz w:val="18"/>
                <w:szCs w:val="18"/>
              </w:rPr>
            </w:pPr>
            <w:r>
              <w:rPr>
                <w:sz w:val="18"/>
                <w:szCs w:val="18"/>
                <w:u w:val="single"/>
              </w:rPr>
              <w:t>EHT</w:t>
            </w:r>
            <w:r>
              <w:rPr>
                <w:spacing w:val="-4"/>
                <w:sz w:val="18"/>
                <w:szCs w:val="18"/>
                <w:u w:val="single"/>
              </w:rPr>
              <w:t xml:space="preserve"> </w:t>
            </w:r>
            <w:r>
              <w:rPr>
                <w:sz w:val="18"/>
                <w:szCs w:val="18"/>
                <w:u w:val="single"/>
              </w:rPr>
              <w:t>operating</w:t>
            </w:r>
            <w:r>
              <w:rPr>
                <w:spacing w:val="-4"/>
                <w:sz w:val="18"/>
                <w:szCs w:val="18"/>
                <w:u w:val="single"/>
              </w:rPr>
              <w:t xml:space="preserve"> </w:t>
            </w:r>
            <w:r>
              <w:rPr>
                <w:sz w:val="18"/>
                <w:szCs w:val="18"/>
                <w:u w:val="single"/>
              </w:rPr>
              <w:t>mode</w:t>
            </w:r>
            <w:r>
              <w:rPr>
                <w:spacing w:val="-2"/>
                <w:sz w:val="18"/>
                <w:szCs w:val="18"/>
                <w:u w:val="single"/>
              </w:rPr>
              <w:t xml:space="preserve"> </w:t>
            </w:r>
            <w:r>
              <w:rPr>
                <w:sz w:val="18"/>
                <w:szCs w:val="18"/>
                <w:u w:val="single"/>
              </w:rPr>
              <w:t>(EHT</w:t>
            </w:r>
            <w:r>
              <w:rPr>
                <w:spacing w:val="-4"/>
                <w:sz w:val="18"/>
                <w:szCs w:val="18"/>
                <w:u w:val="single"/>
              </w:rPr>
              <w:t xml:space="preserve"> </w:t>
            </w:r>
            <w:r>
              <w:rPr>
                <w:sz w:val="18"/>
                <w:szCs w:val="18"/>
                <w:u w:val="single"/>
              </w:rPr>
              <w:t>OM)</w:t>
            </w:r>
          </w:p>
        </w:tc>
        <w:tc>
          <w:tcPr>
            <w:tcW w:w="1500" w:type="dxa"/>
            <w:tcBorders>
              <w:top w:val="single" w:sz="2" w:space="0" w:color="000000"/>
              <w:left w:val="single" w:sz="2" w:space="0" w:color="000000"/>
              <w:bottom w:val="single" w:sz="2" w:space="0" w:color="000000"/>
              <w:right w:val="single" w:sz="2" w:space="0" w:color="000000"/>
            </w:tcBorders>
          </w:tcPr>
          <w:p w14:paraId="4F390596" w14:textId="77777777" w:rsidR="0067029C" w:rsidRDefault="0067029C" w:rsidP="00FD3ECF">
            <w:pPr>
              <w:pStyle w:val="TableParagraph"/>
              <w:kinsoku w:val="0"/>
              <w:overflowPunct w:val="0"/>
              <w:spacing w:before="49"/>
              <w:ind w:left="24"/>
              <w:jc w:val="center"/>
              <w:rPr>
                <w:sz w:val="18"/>
                <w:szCs w:val="18"/>
              </w:rPr>
            </w:pPr>
            <w:r>
              <w:rPr>
                <w:sz w:val="18"/>
                <w:szCs w:val="18"/>
                <w:u w:val="single"/>
              </w:rPr>
              <w:t>6</w:t>
            </w:r>
          </w:p>
        </w:tc>
        <w:tc>
          <w:tcPr>
            <w:tcW w:w="3001" w:type="dxa"/>
            <w:tcBorders>
              <w:top w:val="single" w:sz="2" w:space="0" w:color="000000"/>
              <w:left w:val="single" w:sz="2" w:space="0" w:color="000000"/>
              <w:bottom w:val="single" w:sz="2" w:space="0" w:color="000000"/>
              <w:right w:val="single" w:sz="12" w:space="0" w:color="000000"/>
            </w:tcBorders>
          </w:tcPr>
          <w:p w14:paraId="59982DF2" w14:textId="77777777" w:rsidR="0067029C" w:rsidRDefault="0067029C" w:rsidP="00FD3ECF">
            <w:pPr>
              <w:pStyle w:val="TableParagraph"/>
              <w:kinsoku w:val="0"/>
              <w:overflowPunct w:val="0"/>
              <w:spacing w:before="49"/>
              <w:ind w:left="130"/>
              <w:jc w:val="center"/>
              <w:rPr>
                <w:sz w:val="18"/>
                <w:szCs w:val="18"/>
              </w:rPr>
            </w:pPr>
            <w:r>
              <w:rPr>
                <w:sz w:val="18"/>
                <w:szCs w:val="18"/>
                <w:u w:val="single"/>
              </w:rPr>
              <w:t>See</w:t>
            </w:r>
            <w:r>
              <w:rPr>
                <w:spacing w:val="-4"/>
                <w:sz w:val="18"/>
                <w:szCs w:val="18"/>
                <w:u w:val="single"/>
              </w:rPr>
              <w:t xml:space="preserve"> </w:t>
            </w:r>
            <w:hyperlink w:anchor="bookmark1" w:history="1">
              <w:r>
                <w:rPr>
                  <w:sz w:val="18"/>
                  <w:szCs w:val="18"/>
                  <w:u w:val="single"/>
                </w:rPr>
                <w:t>9.2.4.6a.8</w:t>
              </w:r>
              <w:r>
                <w:rPr>
                  <w:spacing w:val="-2"/>
                  <w:sz w:val="18"/>
                  <w:szCs w:val="18"/>
                  <w:u w:val="single"/>
                </w:rPr>
                <w:t xml:space="preserve"> </w:t>
              </w:r>
              <w:r>
                <w:rPr>
                  <w:sz w:val="18"/>
                  <w:szCs w:val="18"/>
                  <w:u w:val="single"/>
                </w:rPr>
                <w:t>(EHT</w:t>
              </w:r>
              <w:r>
                <w:rPr>
                  <w:spacing w:val="-3"/>
                  <w:sz w:val="18"/>
                  <w:szCs w:val="18"/>
                  <w:u w:val="single"/>
                </w:rPr>
                <w:t xml:space="preserve"> </w:t>
              </w:r>
              <w:r>
                <w:rPr>
                  <w:sz w:val="18"/>
                  <w:szCs w:val="18"/>
                  <w:u w:val="single"/>
                </w:rPr>
                <w:t>OM</w:t>
              </w:r>
              <w:r>
                <w:rPr>
                  <w:spacing w:val="-3"/>
                  <w:sz w:val="18"/>
                  <w:szCs w:val="18"/>
                  <w:u w:val="single"/>
                </w:rPr>
                <w:t xml:space="preserve"> </w:t>
              </w:r>
              <w:r>
                <w:rPr>
                  <w:sz w:val="18"/>
                  <w:szCs w:val="18"/>
                  <w:u w:val="single"/>
                </w:rPr>
                <w:t>Control)</w:t>
              </w:r>
            </w:hyperlink>
          </w:p>
        </w:tc>
      </w:tr>
      <w:tr w:rsidR="0067029C" w14:paraId="757F0F4E"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0EE62F0B" w14:textId="77777777" w:rsidR="0067029C" w:rsidRDefault="0067029C" w:rsidP="00FD3ECF">
            <w:pPr>
              <w:pStyle w:val="TableParagraph"/>
              <w:kinsoku w:val="0"/>
              <w:overflowPunct w:val="0"/>
              <w:spacing w:before="49"/>
              <w:ind w:left="11"/>
              <w:jc w:val="center"/>
              <w:rPr>
                <w:sz w:val="18"/>
                <w:szCs w:val="18"/>
              </w:rPr>
            </w:pPr>
            <w:r>
              <w:rPr>
                <w:sz w:val="18"/>
                <w:szCs w:val="18"/>
                <w:u w:val="single"/>
              </w:rPr>
              <w:t>8</w:t>
            </w:r>
          </w:p>
        </w:tc>
        <w:tc>
          <w:tcPr>
            <w:tcW w:w="3000" w:type="dxa"/>
            <w:tcBorders>
              <w:top w:val="single" w:sz="2" w:space="0" w:color="000000"/>
              <w:left w:val="single" w:sz="2" w:space="0" w:color="000000"/>
              <w:bottom w:val="single" w:sz="2" w:space="0" w:color="000000"/>
              <w:right w:val="single" w:sz="2" w:space="0" w:color="000000"/>
            </w:tcBorders>
          </w:tcPr>
          <w:p w14:paraId="2FA76594" w14:textId="77777777" w:rsidR="0067029C" w:rsidRDefault="0067029C" w:rsidP="00FD3ECF">
            <w:pPr>
              <w:pStyle w:val="TableParagraph"/>
              <w:kinsoku w:val="0"/>
              <w:overflowPunct w:val="0"/>
              <w:spacing w:before="49"/>
              <w:ind w:left="130"/>
              <w:jc w:val="center"/>
              <w:rPr>
                <w:sz w:val="18"/>
                <w:szCs w:val="18"/>
              </w:rPr>
            </w:pPr>
            <w:r>
              <w:rPr>
                <w:sz w:val="18"/>
                <w:szCs w:val="18"/>
                <w:u w:val="single"/>
              </w:rPr>
              <w:t>Single</w:t>
            </w:r>
            <w:r>
              <w:rPr>
                <w:spacing w:val="-6"/>
                <w:sz w:val="18"/>
                <w:szCs w:val="18"/>
                <w:u w:val="single"/>
              </w:rPr>
              <w:t xml:space="preserve"> </w:t>
            </w:r>
            <w:r>
              <w:rPr>
                <w:sz w:val="18"/>
                <w:szCs w:val="18"/>
                <w:u w:val="single"/>
              </w:rPr>
              <w:t>response</w:t>
            </w:r>
            <w:r>
              <w:rPr>
                <w:spacing w:val="-7"/>
                <w:sz w:val="18"/>
                <w:szCs w:val="18"/>
                <w:u w:val="single"/>
              </w:rPr>
              <w:t xml:space="preserve"> </w:t>
            </w:r>
            <w:r>
              <w:rPr>
                <w:sz w:val="18"/>
                <w:szCs w:val="18"/>
                <w:u w:val="single"/>
              </w:rPr>
              <w:t>scheduling</w:t>
            </w:r>
            <w:r>
              <w:rPr>
                <w:spacing w:val="-7"/>
                <w:sz w:val="18"/>
                <w:szCs w:val="18"/>
                <w:u w:val="single"/>
              </w:rPr>
              <w:t xml:space="preserve"> </w:t>
            </w:r>
            <w:r>
              <w:rPr>
                <w:sz w:val="18"/>
                <w:szCs w:val="18"/>
                <w:u w:val="single"/>
              </w:rPr>
              <w:t>(SRS)</w:t>
            </w:r>
          </w:p>
        </w:tc>
        <w:tc>
          <w:tcPr>
            <w:tcW w:w="1500" w:type="dxa"/>
            <w:tcBorders>
              <w:top w:val="single" w:sz="2" w:space="0" w:color="000000"/>
              <w:left w:val="single" w:sz="2" w:space="0" w:color="000000"/>
              <w:bottom w:val="single" w:sz="2" w:space="0" w:color="000000"/>
              <w:right w:val="single" w:sz="2" w:space="0" w:color="000000"/>
            </w:tcBorders>
          </w:tcPr>
          <w:p w14:paraId="43F0BB87" w14:textId="77777777" w:rsidR="0067029C" w:rsidRDefault="0067029C" w:rsidP="00FD3ECF">
            <w:pPr>
              <w:pStyle w:val="TableParagraph"/>
              <w:kinsoku w:val="0"/>
              <w:overflowPunct w:val="0"/>
              <w:spacing w:before="49"/>
              <w:ind w:left="649" w:right="624"/>
              <w:jc w:val="center"/>
              <w:rPr>
                <w:sz w:val="18"/>
                <w:szCs w:val="18"/>
              </w:rPr>
            </w:pPr>
            <w:r>
              <w:rPr>
                <w:sz w:val="18"/>
                <w:szCs w:val="18"/>
                <w:u w:val="single"/>
              </w:rPr>
              <w:t>10</w:t>
            </w:r>
          </w:p>
        </w:tc>
        <w:tc>
          <w:tcPr>
            <w:tcW w:w="3001" w:type="dxa"/>
            <w:tcBorders>
              <w:top w:val="single" w:sz="2" w:space="0" w:color="000000"/>
              <w:left w:val="single" w:sz="2" w:space="0" w:color="000000"/>
              <w:bottom w:val="single" w:sz="2" w:space="0" w:color="000000"/>
              <w:right w:val="single" w:sz="12" w:space="0" w:color="000000"/>
            </w:tcBorders>
          </w:tcPr>
          <w:p w14:paraId="0556FEF1" w14:textId="77777777" w:rsidR="0067029C" w:rsidRDefault="0067029C" w:rsidP="00FD3ECF">
            <w:pPr>
              <w:pStyle w:val="TableParagraph"/>
              <w:kinsoku w:val="0"/>
              <w:overflowPunct w:val="0"/>
              <w:spacing w:before="49"/>
              <w:ind w:left="130"/>
              <w:jc w:val="center"/>
              <w:rPr>
                <w:sz w:val="18"/>
                <w:szCs w:val="18"/>
              </w:rPr>
            </w:pPr>
            <w:r>
              <w:rPr>
                <w:sz w:val="18"/>
                <w:szCs w:val="18"/>
                <w:u w:val="single"/>
              </w:rPr>
              <w:t>See</w:t>
            </w:r>
            <w:r>
              <w:rPr>
                <w:spacing w:val="-4"/>
                <w:sz w:val="18"/>
                <w:szCs w:val="18"/>
                <w:u w:val="single"/>
              </w:rPr>
              <w:t xml:space="preserve"> </w:t>
            </w:r>
            <w:hyperlink w:anchor="bookmark4" w:history="1">
              <w:r>
                <w:rPr>
                  <w:sz w:val="18"/>
                  <w:szCs w:val="18"/>
                  <w:u w:val="single"/>
                </w:rPr>
                <w:t>9.2.4.6a.9</w:t>
              </w:r>
              <w:r>
                <w:rPr>
                  <w:spacing w:val="-3"/>
                  <w:sz w:val="18"/>
                  <w:szCs w:val="18"/>
                  <w:u w:val="single"/>
                </w:rPr>
                <w:t xml:space="preserve"> </w:t>
              </w:r>
              <w:r>
                <w:rPr>
                  <w:sz w:val="18"/>
                  <w:szCs w:val="18"/>
                  <w:u w:val="single"/>
                </w:rPr>
                <w:t>(SRS</w:t>
              </w:r>
              <w:r>
                <w:rPr>
                  <w:spacing w:val="-4"/>
                  <w:sz w:val="18"/>
                  <w:szCs w:val="18"/>
                  <w:u w:val="single"/>
                </w:rPr>
                <w:t xml:space="preserve"> </w:t>
              </w:r>
              <w:r>
                <w:rPr>
                  <w:sz w:val="18"/>
                  <w:szCs w:val="18"/>
                  <w:u w:val="single"/>
                </w:rPr>
                <w:t>Control)</w:t>
              </w:r>
            </w:hyperlink>
          </w:p>
        </w:tc>
      </w:tr>
      <w:tr w:rsidR="0067029C" w14:paraId="48D6CF53" w14:textId="77777777" w:rsidTr="00D23B1E">
        <w:trPr>
          <w:trHeight w:val="325"/>
        </w:trPr>
        <w:tc>
          <w:tcPr>
            <w:tcW w:w="1000" w:type="dxa"/>
            <w:tcBorders>
              <w:top w:val="single" w:sz="2" w:space="0" w:color="000000"/>
              <w:left w:val="single" w:sz="12" w:space="0" w:color="000000"/>
              <w:bottom w:val="single" w:sz="2" w:space="0" w:color="000000"/>
              <w:right w:val="single" w:sz="2" w:space="0" w:color="000000"/>
            </w:tcBorders>
          </w:tcPr>
          <w:p w14:paraId="267B268A" w14:textId="77777777" w:rsidR="0067029C" w:rsidRDefault="0067029C" w:rsidP="00FD3ECF">
            <w:pPr>
              <w:pStyle w:val="TableParagraph"/>
              <w:kinsoku w:val="0"/>
              <w:overflowPunct w:val="0"/>
              <w:spacing w:before="49"/>
              <w:ind w:left="164" w:right="152"/>
              <w:jc w:val="center"/>
              <w:rPr>
                <w:sz w:val="18"/>
                <w:szCs w:val="18"/>
              </w:rPr>
            </w:pPr>
            <w:r>
              <w:rPr>
                <w:sz w:val="18"/>
                <w:szCs w:val="18"/>
                <w:u w:val="single"/>
              </w:rPr>
              <w:t>10</w:t>
            </w:r>
          </w:p>
        </w:tc>
        <w:tc>
          <w:tcPr>
            <w:tcW w:w="3000" w:type="dxa"/>
            <w:tcBorders>
              <w:top w:val="single" w:sz="2" w:space="0" w:color="000000"/>
              <w:left w:val="single" w:sz="2" w:space="0" w:color="000000"/>
              <w:bottom w:val="single" w:sz="2" w:space="0" w:color="000000"/>
              <w:right w:val="single" w:sz="2" w:space="0" w:color="000000"/>
            </w:tcBorders>
          </w:tcPr>
          <w:p w14:paraId="5D8231B4" w14:textId="77777777" w:rsidR="0067029C" w:rsidRDefault="0067029C" w:rsidP="00FD3ECF">
            <w:pPr>
              <w:pStyle w:val="TableParagraph"/>
              <w:kinsoku w:val="0"/>
              <w:overflowPunct w:val="0"/>
              <w:spacing w:before="49"/>
              <w:ind w:left="130"/>
              <w:jc w:val="center"/>
              <w:rPr>
                <w:sz w:val="18"/>
                <w:szCs w:val="18"/>
              </w:rPr>
            </w:pPr>
            <w:r>
              <w:rPr>
                <w:sz w:val="18"/>
                <w:szCs w:val="18"/>
                <w:u w:val="single"/>
              </w:rPr>
              <w:t>AP</w:t>
            </w:r>
            <w:r>
              <w:rPr>
                <w:spacing w:val="-6"/>
                <w:sz w:val="18"/>
                <w:szCs w:val="18"/>
                <w:u w:val="single"/>
              </w:rPr>
              <w:t xml:space="preserve"> </w:t>
            </w:r>
            <w:r>
              <w:rPr>
                <w:sz w:val="18"/>
                <w:szCs w:val="18"/>
                <w:u w:val="single"/>
              </w:rPr>
              <w:t>assistance</w:t>
            </w:r>
            <w:r>
              <w:rPr>
                <w:spacing w:val="-5"/>
                <w:sz w:val="18"/>
                <w:szCs w:val="18"/>
                <w:u w:val="single"/>
              </w:rPr>
              <w:t xml:space="preserve"> </w:t>
            </w:r>
            <w:r>
              <w:rPr>
                <w:sz w:val="18"/>
                <w:szCs w:val="18"/>
                <w:u w:val="single"/>
              </w:rPr>
              <w:t>request</w:t>
            </w:r>
            <w:r>
              <w:rPr>
                <w:spacing w:val="-5"/>
                <w:sz w:val="18"/>
                <w:szCs w:val="18"/>
                <w:u w:val="single"/>
              </w:rPr>
              <w:t xml:space="preserve"> </w:t>
            </w:r>
            <w:r>
              <w:rPr>
                <w:sz w:val="18"/>
                <w:szCs w:val="18"/>
                <w:u w:val="single"/>
              </w:rPr>
              <w:t>(AAR)</w:t>
            </w:r>
          </w:p>
        </w:tc>
        <w:tc>
          <w:tcPr>
            <w:tcW w:w="1500" w:type="dxa"/>
            <w:tcBorders>
              <w:top w:val="single" w:sz="2" w:space="0" w:color="000000"/>
              <w:left w:val="single" w:sz="2" w:space="0" w:color="000000"/>
              <w:bottom w:val="single" w:sz="2" w:space="0" w:color="000000"/>
              <w:right w:val="single" w:sz="2" w:space="0" w:color="000000"/>
            </w:tcBorders>
          </w:tcPr>
          <w:p w14:paraId="66B9C1B8" w14:textId="77777777" w:rsidR="0067029C" w:rsidRDefault="0067029C" w:rsidP="00FD3ECF">
            <w:pPr>
              <w:pStyle w:val="TableParagraph"/>
              <w:kinsoku w:val="0"/>
              <w:overflowPunct w:val="0"/>
              <w:spacing w:before="49"/>
              <w:ind w:left="649" w:right="624"/>
              <w:jc w:val="center"/>
              <w:rPr>
                <w:sz w:val="18"/>
                <w:szCs w:val="18"/>
              </w:rPr>
            </w:pPr>
            <w:r>
              <w:rPr>
                <w:sz w:val="18"/>
                <w:szCs w:val="18"/>
                <w:u w:val="single"/>
              </w:rPr>
              <w:t>20</w:t>
            </w:r>
          </w:p>
        </w:tc>
        <w:tc>
          <w:tcPr>
            <w:tcW w:w="3001" w:type="dxa"/>
            <w:tcBorders>
              <w:top w:val="single" w:sz="2" w:space="0" w:color="000000"/>
              <w:left w:val="single" w:sz="2" w:space="0" w:color="000000"/>
              <w:bottom w:val="single" w:sz="2" w:space="0" w:color="000000"/>
              <w:right w:val="single" w:sz="12" w:space="0" w:color="000000"/>
            </w:tcBorders>
          </w:tcPr>
          <w:p w14:paraId="7F49AF4B" w14:textId="77777777" w:rsidR="0067029C" w:rsidRDefault="0067029C" w:rsidP="00FD3ECF">
            <w:pPr>
              <w:pStyle w:val="TableParagraph"/>
              <w:kinsoku w:val="0"/>
              <w:overflowPunct w:val="0"/>
              <w:spacing w:before="49"/>
              <w:ind w:left="130"/>
              <w:jc w:val="center"/>
              <w:rPr>
                <w:sz w:val="18"/>
                <w:szCs w:val="18"/>
              </w:rPr>
            </w:pPr>
            <w:r>
              <w:rPr>
                <w:sz w:val="18"/>
                <w:szCs w:val="18"/>
                <w:u w:val="single"/>
              </w:rPr>
              <w:t>See</w:t>
            </w:r>
            <w:r>
              <w:rPr>
                <w:spacing w:val="-7"/>
                <w:sz w:val="18"/>
                <w:szCs w:val="18"/>
                <w:u w:val="single"/>
              </w:rPr>
              <w:t xml:space="preserve"> </w:t>
            </w:r>
            <w:hyperlink w:anchor="bookmark6" w:history="1">
              <w:r>
                <w:rPr>
                  <w:sz w:val="18"/>
                  <w:szCs w:val="18"/>
                  <w:u w:val="single"/>
                </w:rPr>
                <w:t>9.2.4.6a.10</w:t>
              </w:r>
              <w:r>
                <w:rPr>
                  <w:spacing w:val="-5"/>
                  <w:sz w:val="18"/>
                  <w:szCs w:val="18"/>
                  <w:u w:val="single"/>
                </w:rPr>
                <w:t xml:space="preserve"> </w:t>
              </w:r>
              <w:r>
                <w:rPr>
                  <w:sz w:val="18"/>
                  <w:szCs w:val="18"/>
                  <w:u w:val="single"/>
                </w:rPr>
                <w:t>(AAR</w:t>
              </w:r>
              <w:r>
                <w:rPr>
                  <w:spacing w:val="-6"/>
                  <w:sz w:val="18"/>
                  <w:szCs w:val="18"/>
                  <w:u w:val="single"/>
                </w:rPr>
                <w:t xml:space="preserve"> </w:t>
              </w:r>
              <w:r>
                <w:rPr>
                  <w:sz w:val="18"/>
                  <w:szCs w:val="18"/>
                  <w:u w:val="single"/>
                </w:rPr>
                <w:t>Control)</w:t>
              </w:r>
            </w:hyperlink>
          </w:p>
        </w:tc>
      </w:tr>
      <w:tr w:rsidR="0067029C" w14:paraId="00919B76" w14:textId="77777777" w:rsidTr="00D23B1E">
        <w:trPr>
          <w:trHeight w:val="525"/>
        </w:trPr>
        <w:tc>
          <w:tcPr>
            <w:tcW w:w="1000" w:type="dxa"/>
            <w:tcBorders>
              <w:top w:val="single" w:sz="2" w:space="0" w:color="000000"/>
              <w:left w:val="single" w:sz="12" w:space="0" w:color="000000"/>
              <w:bottom w:val="single" w:sz="2" w:space="0" w:color="000000"/>
              <w:right w:val="single" w:sz="2" w:space="0" w:color="000000"/>
            </w:tcBorders>
          </w:tcPr>
          <w:p w14:paraId="73DC7F63" w14:textId="77777777" w:rsidR="0067029C" w:rsidRDefault="0067029C" w:rsidP="00FD3ECF">
            <w:pPr>
              <w:pStyle w:val="TableParagraph"/>
              <w:kinsoku w:val="0"/>
              <w:overflowPunct w:val="0"/>
              <w:spacing w:before="49" w:line="204" w:lineRule="exact"/>
              <w:ind w:left="164" w:right="153"/>
              <w:jc w:val="center"/>
              <w:rPr>
                <w:sz w:val="18"/>
                <w:szCs w:val="18"/>
              </w:rPr>
            </w:pPr>
            <w:r>
              <w:rPr>
                <w:sz w:val="18"/>
                <w:szCs w:val="18"/>
                <w:u w:val="single"/>
              </w:rPr>
              <w:t>9,</w:t>
            </w:r>
            <w:r>
              <w:rPr>
                <w:spacing w:val="-5"/>
                <w:sz w:val="18"/>
                <w:szCs w:val="18"/>
                <w:u w:val="single"/>
              </w:rPr>
              <w:t xml:space="preserve"> </w:t>
            </w:r>
            <w:r>
              <w:rPr>
                <w:sz w:val="18"/>
                <w:szCs w:val="18"/>
                <w:u w:val="single"/>
              </w:rPr>
              <w:t>11</w:t>
            </w:r>
            <w:r>
              <w:rPr>
                <w:sz w:val="18"/>
                <w:szCs w:val="18"/>
              </w:rPr>
              <w:t>–14</w:t>
            </w:r>
          </w:p>
          <w:p w14:paraId="6D0FE9CE" w14:textId="77777777" w:rsidR="0067029C" w:rsidRDefault="0067029C" w:rsidP="00FD3ECF">
            <w:pPr>
              <w:pStyle w:val="TableParagraph"/>
              <w:kinsoku w:val="0"/>
              <w:overflowPunct w:val="0"/>
              <w:spacing w:line="204" w:lineRule="exact"/>
              <w:ind w:left="164" w:right="152"/>
              <w:jc w:val="center"/>
              <w:rPr>
                <w:sz w:val="18"/>
                <w:szCs w:val="18"/>
              </w:rPr>
            </w:pPr>
            <w:r>
              <w:rPr>
                <w:strike/>
                <w:sz w:val="18"/>
                <w:szCs w:val="18"/>
              </w:rPr>
              <w:t>7–14</w:t>
            </w:r>
          </w:p>
        </w:tc>
        <w:tc>
          <w:tcPr>
            <w:tcW w:w="3000" w:type="dxa"/>
            <w:tcBorders>
              <w:top w:val="single" w:sz="2" w:space="0" w:color="000000"/>
              <w:left w:val="single" w:sz="2" w:space="0" w:color="000000"/>
              <w:bottom w:val="single" w:sz="2" w:space="0" w:color="000000"/>
              <w:right w:val="single" w:sz="2" w:space="0" w:color="000000"/>
            </w:tcBorders>
          </w:tcPr>
          <w:p w14:paraId="168972F5" w14:textId="77777777" w:rsidR="0067029C" w:rsidRDefault="0067029C" w:rsidP="00FD3ECF">
            <w:pPr>
              <w:pStyle w:val="TableParagraph"/>
              <w:kinsoku w:val="0"/>
              <w:overflowPunct w:val="0"/>
              <w:spacing w:before="49"/>
              <w:ind w:left="130"/>
              <w:jc w:val="center"/>
              <w:rPr>
                <w:sz w:val="18"/>
                <w:szCs w:val="18"/>
              </w:rPr>
            </w:pPr>
            <w:r>
              <w:rPr>
                <w:sz w:val="18"/>
                <w:szCs w:val="18"/>
              </w:rPr>
              <w:t>Reserved</w:t>
            </w:r>
          </w:p>
        </w:tc>
        <w:tc>
          <w:tcPr>
            <w:tcW w:w="1500" w:type="dxa"/>
            <w:tcBorders>
              <w:top w:val="single" w:sz="2" w:space="0" w:color="000000"/>
              <w:left w:val="single" w:sz="2" w:space="0" w:color="000000"/>
              <w:bottom w:val="single" w:sz="2" w:space="0" w:color="000000"/>
              <w:right w:val="single" w:sz="2" w:space="0" w:color="000000"/>
            </w:tcBorders>
          </w:tcPr>
          <w:p w14:paraId="320BE2DE" w14:textId="77777777" w:rsidR="0067029C" w:rsidRDefault="0067029C" w:rsidP="00FD3ECF">
            <w:pPr>
              <w:pStyle w:val="TableParagraph"/>
              <w:kinsoku w:val="0"/>
              <w:overflowPunct w:val="0"/>
              <w:jc w:val="center"/>
              <w:rPr>
                <w:sz w:val="18"/>
                <w:szCs w:val="18"/>
              </w:rPr>
            </w:pPr>
          </w:p>
        </w:tc>
        <w:tc>
          <w:tcPr>
            <w:tcW w:w="3001" w:type="dxa"/>
            <w:tcBorders>
              <w:top w:val="single" w:sz="2" w:space="0" w:color="000000"/>
              <w:left w:val="single" w:sz="2" w:space="0" w:color="000000"/>
              <w:bottom w:val="single" w:sz="2" w:space="0" w:color="000000"/>
              <w:right w:val="single" w:sz="12" w:space="0" w:color="000000"/>
            </w:tcBorders>
          </w:tcPr>
          <w:p w14:paraId="0D0B2B87" w14:textId="77777777" w:rsidR="0067029C" w:rsidRDefault="0067029C" w:rsidP="00FD3ECF">
            <w:pPr>
              <w:pStyle w:val="TableParagraph"/>
              <w:kinsoku w:val="0"/>
              <w:overflowPunct w:val="0"/>
              <w:jc w:val="center"/>
              <w:rPr>
                <w:sz w:val="18"/>
                <w:szCs w:val="18"/>
              </w:rPr>
            </w:pPr>
          </w:p>
        </w:tc>
      </w:tr>
      <w:tr w:rsidR="0067029C" w14:paraId="1C5E5EC9" w14:textId="77777777" w:rsidTr="00D23B1E">
        <w:trPr>
          <w:trHeight w:val="313"/>
        </w:trPr>
        <w:tc>
          <w:tcPr>
            <w:tcW w:w="1000" w:type="dxa"/>
            <w:tcBorders>
              <w:top w:val="single" w:sz="2" w:space="0" w:color="000000"/>
              <w:left w:val="single" w:sz="12" w:space="0" w:color="000000"/>
              <w:bottom w:val="single" w:sz="12" w:space="0" w:color="000000"/>
              <w:right w:val="single" w:sz="2" w:space="0" w:color="000000"/>
            </w:tcBorders>
          </w:tcPr>
          <w:p w14:paraId="6D05A0EE" w14:textId="77777777" w:rsidR="0067029C" w:rsidRDefault="0067029C" w:rsidP="00FD3ECF">
            <w:pPr>
              <w:pStyle w:val="TableParagraph"/>
              <w:kinsoku w:val="0"/>
              <w:overflowPunct w:val="0"/>
              <w:spacing w:before="49"/>
              <w:ind w:left="164" w:right="152"/>
              <w:jc w:val="center"/>
              <w:rPr>
                <w:sz w:val="18"/>
                <w:szCs w:val="18"/>
              </w:rPr>
            </w:pPr>
            <w:r>
              <w:rPr>
                <w:sz w:val="18"/>
                <w:szCs w:val="18"/>
              </w:rPr>
              <w:t>15</w:t>
            </w:r>
          </w:p>
        </w:tc>
        <w:tc>
          <w:tcPr>
            <w:tcW w:w="3000" w:type="dxa"/>
            <w:tcBorders>
              <w:top w:val="single" w:sz="2" w:space="0" w:color="000000"/>
              <w:left w:val="single" w:sz="2" w:space="0" w:color="000000"/>
              <w:bottom w:val="single" w:sz="12" w:space="0" w:color="000000"/>
              <w:right w:val="single" w:sz="2" w:space="0" w:color="000000"/>
            </w:tcBorders>
          </w:tcPr>
          <w:p w14:paraId="0BFBCAF8" w14:textId="77777777" w:rsidR="0067029C" w:rsidRDefault="0067029C" w:rsidP="00FD3ECF">
            <w:pPr>
              <w:pStyle w:val="TableParagraph"/>
              <w:kinsoku w:val="0"/>
              <w:overflowPunct w:val="0"/>
              <w:spacing w:before="49"/>
              <w:ind w:left="130"/>
              <w:jc w:val="center"/>
              <w:rPr>
                <w:sz w:val="18"/>
                <w:szCs w:val="18"/>
              </w:rPr>
            </w:pPr>
            <w:r>
              <w:rPr>
                <w:sz w:val="18"/>
                <w:szCs w:val="18"/>
              </w:rPr>
              <w:t>Ones</w:t>
            </w:r>
            <w:r>
              <w:rPr>
                <w:spacing w:val="-5"/>
                <w:sz w:val="18"/>
                <w:szCs w:val="18"/>
              </w:rPr>
              <w:t xml:space="preserve"> </w:t>
            </w:r>
            <w:r>
              <w:rPr>
                <w:sz w:val="18"/>
                <w:szCs w:val="18"/>
              </w:rPr>
              <w:t>need</w:t>
            </w:r>
            <w:r>
              <w:rPr>
                <w:spacing w:val="-6"/>
                <w:sz w:val="18"/>
                <w:szCs w:val="18"/>
              </w:rPr>
              <w:t xml:space="preserve"> </w:t>
            </w:r>
            <w:r>
              <w:rPr>
                <w:sz w:val="18"/>
                <w:szCs w:val="18"/>
              </w:rPr>
              <w:t>expansion</w:t>
            </w:r>
            <w:r>
              <w:rPr>
                <w:spacing w:val="-6"/>
                <w:sz w:val="18"/>
                <w:szCs w:val="18"/>
              </w:rPr>
              <w:t xml:space="preserve"> </w:t>
            </w:r>
            <w:r>
              <w:rPr>
                <w:sz w:val="18"/>
                <w:szCs w:val="18"/>
              </w:rPr>
              <w:t>surely</w:t>
            </w:r>
            <w:r>
              <w:rPr>
                <w:spacing w:val="-6"/>
                <w:sz w:val="18"/>
                <w:szCs w:val="18"/>
              </w:rPr>
              <w:t xml:space="preserve"> </w:t>
            </w:r>
            <w:r>
              <w:rPr>
                <w:sz w:val="18"/>
                <w:szCs w:val="18"/>
              </w:rPr>
              <w:t>(ONES)</w:t>
            </w:r>
          </w:p>
        </w:tc>
        <w:tc>
          <w:tcPr>
            <w:tcW w:w="1500" w:type="dxa"/>
            <w:tcBorders>
              <w:top w:val="single" w:sz="2" w:space="0" w:color="000000"/>
              <w:left w:val="single" w:sz="2" w:space="0" w:color="000000"/>
              <w:bottom w:val="single" w:sz="12" w:space="0" w:color="000000"/>
              <w:right w:val="single" w:sz="2" w:space="0" w:color="000000"/>
            </w:tcBorders>
          </w:tcPr>
          <w:p w14:paraId="55A63886" w14:textId="77777777" w:rsidR="0067029C" w:rsidRDefault="0067029C" w:rsidP="00FD3ECF">
            <w:pPr>
              <w:pStyle w:val="TableParagraph"/>
              <w:kinsoku w:val="0"/>
              <w:overflowPunct w:val="0"/>
              <w:spacing w:before="49"/>
              <w:ind w:left="649" w:right="624"/>
              <w:jc w:val="center"/>
              <w:rPr>
                <w:sz w:val="18"/>
                <w:szCs w:val="18"/>
              </w:rPr>
            </w:pPr>
            <w:r>
              <w:rPr>
                <w:sz w:val="18"/>
                <w:szCs w:val="18"/>
              </w:rPr>
              <w:t>26</w:t>
            </w:r>
          </w:p>
        </w:tc>
        <w:tc>
          <w:tcPr>
            <w:tcW w:w="3001" w:type="dxa"/>
            <w:tcBorders>
              <w:top w:val="single" w:sz="2" w:space="0" w:color="000000"/>
              <w:left w:val="single" w:sz="2" w:space="0" w:color="000000"/>
              <w:bottom w:val="single" w:sz="12" w:space="0" w:color="000000"/>
              <w:right w:val="single" w:sz="12" w:space="0" w:color="000000"/>
            </w:tcBorders>
          </w:tcPr>
          <w:p w14:paraId="64D361DE" w14:textId="77777777" w:rsidR="0067029C" w:rsidRDefault="0067029C" w:rsidP="00FD3ECF">
            <w:pPr>
              <w:pStyle w:val="TableParagraph"/>
              <w:kinsoku w:val="0"/>
              <w:overflowPunct w:val="0"/>
              <w:spacing w:before="49"/>
              <w:ind w:left="130"/>
              <w:jc w:val="center"/>
              <w:rPr>
                <w:sz w:val="18"/>
                <w:szCs w:val="18"/>
              </w:rPr>
            </w:pPr>
            <w:r>
              <w:rPr>
                <w:sz w:val="18"/>
                <w:szCs w:val="18"/>
              </w:rPr>
              <w:t>Set</w:t>
            </w:r>
            <w:r>
              <w:rPr>
                <w:spacing w:val="-2"/>
                <w:sz w:val="18"/>
                <w:szCs w:val="18"/>
              </w:rPr>
              <w:t xml:space="preserve"> </w:t>
            </w:r>
            <w:r>
              <w:rPr>
                <w:sz w:val="18"/>
                <w:szCs w:val="18"/>
              </w:rPr>
              <w:t>to</w:t>
            </w:r>
            <w:r>
              <w:rPr>
                <w:spacing w:val="-1"/>
                <w:sz w:val="18"/>
                <w:szCs w:val="18"/>
              </w:rPr>
              <w:t xml:space="preserve"> </w:t>
            </w:r>
            <w:r>
              <w:rPr>
                <w:sz w:val="18"/>
                <w:szCs w:val="18"/>
              </w:rPr>
              <w:t>all</w:t>
            </w:r>
            <w:r>
              <w:rPr>
                <w:spacing w:val="-2"/>
                <w:sz w:val="18"/>
                <w:szCs w:val="18"/>
              </w:rPr>
              <w:t xml:space="preserve"> </w:t>
            </w:r>
            <w:r>
              <w:rPr>
                <w:sz w:val="18"/>
                <w:szCs w:val="18"/>
              </w:rPr>
              <w:t>1s</w:t>
            </w:r>
          </w:p>
        </w:tc>
      </w:tr>
    </w:tbl>
    <w:p w14:paraId="6B671664" w14:textId="77777777" w:rsidR="0067029C" w:rsidRDefault="0067029C" w:rsidP="001E6C85">
      <w:pPr>
        <w:pStyle w:val="BodyText"/>
        <w:kinsoku w:val="0"/>
        <w:overflowPunct w:val="0"/>
        <w:rPr>
          <w:rFonts w:ascii="Arial" w:hAnsi="Arial" w:cs="Arial"/>
          <w:b/>
          <w:bCs/>
          <w:szCs w:val="22"/>
        </w:rPr>
      </w:pPr>
    </w:p>
    <w:p w14:paraId="6CD2DE35" w14:textId="77777777" w:rsidR="0067029C" w:rsidRDefault="0067029C" w:rsidP="001E6C85">
      <w:pPr>
        <w:pStyle w:val="BodyText"/>
        <w:kinsoku w:val="0"/>
        <w:overflowPunct w:val="0"/>
        <w:spacing w:before="3"/>
        <w:rPr>
          <w:rFonts w:ascii="Arial" w:hAnsi="Arial" w:cs="Arial"/>
          <w:b/>
          <w:bCs/>
          <w:sz w:val="17"/>
          <w:szCs w:val="17"/>
        </w:rPr>
      </w:pPr>
    </w:p>
    <w:p w14:paraId="09FAD40F" w14:textId="55D10CDC" w:rsidR="003A3537" w:rsidRDefault="0067029C" w:rsidP="001E6C85">
      <w:pPr>
        <w:pStyle w:val="BodyText"/>
        <w:kinsoku w:val="0"/>
        <w:overflowPunct w:val="0"/>
        <w:spacing w:line="496" w:lineRule="auto"/>
        <w:ind w:left="320" w:right="3154"/>
        <w:rPr>
          <w:b/>
          <w:bCs/>
          <w:i/>
          <w:iCs/>
          <w:spacing w:val="-52"/>
          <w:szCs w:val="22"/>
        </w:rPr>
      </w:pPr>
      <w:r>
        <w:rPr>
          <w:b/>
          <w:bCs/>
          <w:i/>
          <w:iCs/>
          <w:szCs w:val="22"/>
        </w:rPr>
        <w:lastRenderedPageBreak/>
        <w:t>Insert</w:t>
      </w:r>
      <w:r>
        <w:rPr>
          <w:b/>
          <w:bCs/>
          <w:i/>
          <w:iCs/>
          <w:spacing w:val="-3"/>
          <w:szCs w:val="22"/>
        </w:rPr>
        <w:t xml:space="preserve"> </w:t>
      </w:r>
      <w:r>
        <w:rPr>
          <w:b/>
          <w:bCs/>
          <w:i/>
          <w:iCs/>
          <w:szCs w:val="22"/>
        </w:rPr>
        <w:t>the</w:t>
      </w:r>
      <w:r>
        <w:rPr>
          <w:b/>
          <w:bCs/>
          <w:i/>
          <w:iCs/>
          <w:spacing w:val="-2"/>
          <w:szCs w:val="22"/>
        </w:rPr>
        <w:t xml:space="preserve"> </w:t>
      </w:r>
      <w:r>
        <w:rPr>
          <w:b/>
          <w:bCs/>
          <w:i/>
          <w:iCs/>
          <w:szCs w:val="22"/>
        </w:rPr>
        <w:t>following</w:t>
      </w:r>
      <w:r>
        <w:rPr>
          <w:b/>
          <w:bCs/>
          <w:i/>
          <w:iCs/>
          <w:spacing w:val="-1"/>
          <w:szCs w:val="22"/>
        </w:rPr>
        <w:t xml:space="preserve"> </w:t>
      </w:r>
      <w:r>
        <w:rPr>
          <w:b/>
          <w:bCs/>
          <w:i/>
          <w:iCs/>
          <w:szCs w:val="22"/>
        </w:rPr>
        <w:t>new</w:t>
      </w:r>
      <w:r>
        <w:rPr>
          <w:b/>
          <w:bCs/>
          <w:i/>
          <w:iCs/>
          <w:spacing w:val="-2"/>
          <w:szCs w:val="22"/>
        </w:rPr>
        <w:t xml:space="preserve"> </w:t>
      </w:r>
      <w:r>
        <w:rPr>
          <w:b/>
          <w:bCs/>
          <w:i/>
          <w:iCs/>
          <w:szCs w:val="22"/>
        </w:rPr>
        <w:t>subclause</w:t>
      </w:r>
      <w:r>
        <w:rPr>
          <w:b/>
          <w:bCs/>
          <w:i/>
          <w:iCs/>
          <w:spacing w:val="-1"/>
          <w:szCs w:val="22"/>
        </w:rPr>
        <w:t xml:space="preserve"> </w:t>
      </w:r>
      <w:r>
        <w:rPr>
          <w:b/>
          <w:bCs/>
          <w:i/>
          <w:iCs/>
          <w:szCs w:val="22"/>
        </w:rPr>
        <w:t>after</w:t>
      </w:r>
      <w:r>
        <w:rPr>
          <w:b/>
          <w:bCs/>
          <w:i/>
          <w:iCs/>
          <w:spacing w:val="-3"/>
          <w:szCs w:val="22"/>
        </w:rPr>
        <w:t xml:space="preserve"> </w:t>
      </w:r>
      <w:r>
        <w:rPr>
          <w:b/>
          <w:bCs/>
          <w:i/>
          <w:iCs/>
          <w:szCs w:val="22"/>
        </w:rPr>
        <w:t>9.2.4.6a.7</w:t>
      </w:r>
      <w:r>
        <w:rPr>
          <w:b/>
          <w:bCs/>
          <w:i/>
          <w:iCs/>
          <w:spacing w:val="-2"/>
          <w:szCs w:val="22"/>
        </w:rPr>
        <w:t xml:space="preserve"> </w:t>
      </w:r>
      <w:r>
        <w:rPr>
          <w:b/>
          <w:bCs/>
          <w:i/>
          <w:iCs/>
          <w:szCs w:val="22"/>
        </w:rPr>
        <w:t>(CAS</w:t>
      </w:r>
      <w:r w:rsidR="003A3537">
        <w:rPr>
          <w:b/>
          <w:bCs/>
          <w:i/>
          <w:iCs/>
          <w:spacing w:val="-1"/>
          <w:szCs w:val="22"/>
        </w:rPr>
        <w:t xml:space="preserve"> </w:t>
      </w:r>
      <w:r>
        <w:rPr>
          <w:b/>
          <w:bCs/>
          <w:i/>
          <w:iCs/>
          <w:szCs w:val="22"/>
        </w:rPr>
        <w:t>Control)</w:t>
      </w:r>
      <w:r>
        <w:rPr>
          <w:b/>
          <w:bCs/>
          <w:i/>
          <w:iCs/>
          <w:spacing w:val="-52"/>
          <w:szCs w:val="22"/>
        </w:rPr>
        <w:t xml:space="preserve"> </w:t>
      </w:r>
      <w:bookmarkStart w:id="7" w:name="9.2.4.6a_Control_subfield_variants_of_an"/>
      <w:bookmarkEnd w:id="7"/>
    </w:p>
    <w:p w14:paraId="70A37609" w14:textId="399CEE52" w:rsidR="0067029C" w:rsidRDefault="0067029C" w:rsidP="001E6C85">
      <w:pPr>
        <w:pStyle w:val="BodyText"/>
        <w:kinsoku w:val="0"/>
        <w:overflowPunct w:val="0"/>
        <w:spacing w:line="496" w:lineRule="auto"/>
        <w:ind w:left="320" w:right="3154"/>
        <w:rPr>
          <w:rFonts w:ascii="Arial" w:hAnsi="Arial" w:cs="Arial"/>
          <w:b/>
          <w:bCs/>
        </w:rPr>
      </w:pPr>
      <w:r>
        <w:rPr>
          <w:rFonts w:ascii="Arial" w:hAnsi="Arial" w:cs="Arial"/>
          <w:b/>
          <w:bCs/>
        </w:rPr>
        <w:t>9.2.4.6a Control subfield variants of an A-Control</w:t>
      </w:r>
      <w:r w:rsidR="003A3537">
        <w:rPr>
          <w:rFonts w:ascii="Arial" w:hAnsi="Arial" w:cs="Arial"/>
          <w:b/>
          <w:bCs/>
        </w:rPr>
        <w:t xml:space="preserve"> </w:t>
      </w:r>
      <w:r>
        <w:rPr>
          <w:rFonts w:ascii="Arial" w:hAnsi="Arial" w:cs="Arial"/>
          <w:b/>
          <w:bCs/>
        </w:rPr>
        <w:t>subfield</w:t>
      </w:r>
      <w:bookmarkStart w:id="8" w:name="9.2.4.6a.8_EHT_OM_Control"/>
      <w:bookmarkEnd w:id="8"/>
      <w:r w:rsidRPr="003A3537">
        <w:rPr>
          <w:rFonts w:ascii="Arial" w:hAnsi="Arial" w:cs="Arial"/>
          <w:b/>
          <w:bCs/>
        </w:rPr>
        <w:t xml:space="preserve"> </w:t>
      </w:r>
      <w:bookmarkStart w:id="9" w:name="_bookmark1"/>
      <w:bookmarkEnd w:id="9"/>
      <w:r>
        <w:rPr>
          <w:rFonts w:ascii="Arial" w:hAnsi="Arial" w:cs="Arial"/>
          <w:b/>
          <w:bCs/>
        </w:rPr>
        <w:t>9.2.4.6a.8</w:t>
      </w:r>
      <w:r w:rsidRPr="003A3537">
        <w:rPr>
          <w:rFonts w:ascii="Arial" w:hAnsi="Arial" w:cs="Arial"/>
          <w:b/>
          <w:bCs/>
        </w:rPr>
        <w:t xml:space="preserve"> </w:t>
      </w:r>
      <w:r>
        <w:rPr>
          <w:rFonts w:ascii="Arial" w:hAnsi="Arial" w:cs="Arial"/>
          <w:b/>
          <w:bCs/>
        </w:rPr>
        <w:t>EHT</w:t>
      </w:r>
      <w:r w:rsidRPr="003A3537">
        <w:rPr>
          <w:rFonts w:ascii="Arial" w:hAnsi="Arial" w:cs="Arial"/>
          <w:b/>
          <w:bCs/>
        </w:rPr>
        <w:t xml:space="preserve"> </w:t>
      </w:r>
      <w:r>
        <w:rPr>
          <w:rFonts w:ascii="Arial" w:hAnsi="Arial" w:cs="Arial"/>
          <w:b/>
          <w:bCs/>
        </w:rPr>
        <w:t>OM Control</w:t>
      </w:r>
    </w:p>
    <w:p w14:paraId="49F42EEE" w14:textId="68BDBCC6" w:rsidR="0067029C" w:rsidRDefault="0067029C" w:rsidP="001E6C85">
      <w:pPr>
        <w:pStyle w:val="BodyText"/>
        <w:kinsoku w:val="0"/>
        <w:overflowPunct w:val="0"/>
        <w:spacing w:before="12" w:line="249" w:lineRule="auto"/>
        <w:ind w:left="320" w:right="457"/>
      </w:pPr>
      <w:r>
        <w:t>The Control Information subfield in an EHT OM Control subfield contains information related to the OM</w:t>
      </w:r>
      <w:r>
        <w:rPr>
          <w:spacing w:val="1"/>
        </w:rPr>
        <w:t xml:space="preserve"> </w:t>
      </w:r>
      <w:r>
        <w:t>changes</w:t>
      </w:r>
      <w:r>
        <w:rPr>
          <w:spacing w:val="-6"/>
        </w:rPr>
        <w:t xml:space="preserve"> </w:t>
      </w:r>
      <w:r>
        <w:t>for</w:t>
      </w:r>
      <w:r>
        <w:rPr>
          <w:spacing w:val="-5"/>
        </w:rPr>
        <w:t xml:space="preserve"> </w:t>
      </w:r>
      <w:r>
        <w:t>bandwidth</w:t>
      </w:r>
      <w:r>
        <w:rPr>
          <w:spacing w:val="-5"/>
        </w:rPr>
        <w:t xml:space="preserve"> </w:t>
      </w:r>
      <w:r>
        <w:t>of</w:t>
      </w:r>
      <w:r>
        <w:rPr>
          <w:spacing w:val="-6"/>
        </w:rPr>
        <w:t xml:space="preserve"> </w:t>
      </w:r>
      <w:r>
        <w:t>320</w:t>
      </w:r>
      <w:r>
        <w:rPr>
          <w:spacing w:val="-1"/>
        </w:rPr>
        <w:t xml:space="preserve"> </w:t>
      </w:r>
      <w:r>
        <w:t>MHz,</w:t>
      </w:r>
      <w:r>
        <w:rPr>
          <w:spacing w:val="-5"/>
        </w:rPr>
        <w:t xml:space="preserve"> </w:t>
      </w:r>
      <w:r>
        <w:t>Tx</w:t>
      </w:r>
      <w:r>
        <w:rPr>
          <w:spacing w:val="-4"/>
        </w:rPr>
        <w:t xml:space="preserve"> </w:t>
      </w:r>
      <w:r>
        <w:t>NSTS</w:t>
      </w:r>
      <w:r>
        <w:rPr>
          <w:spacing w:val="-4"/>
        </w:rPr>
        <w:t xml:space="preserve"> </w:t>
      </w:r>
      <w:r>
        <w:t>larger</w:t>
      </w:r>
      <w:r>
        <w:rPr>
          <w:spacing w:val="-5"/>
        </w:rPr>
        <w:t xml:space="preserve"> </w:t>
      </w:r>
      <w:r>
        <w:t>than</w:t>
      </w:r>
      <w:r>
        <w:rPr>
          <w:spacing w:val="-1"/>
        </w:rPr>
        <w:t xml:space="preserve"> </w:t>
      </w:r>
      <w:r>
        <w:t>8,</w:t>
      </w:r>
      <w:r>
        <w:rPr>
          <w:spacing w:val="-4"/>
        </w:rPr>
        <w:t xml:space="preserve"> </w:t>
      </w:r>
      <w:r>
        <w:t>and</w:t>
      </w:r>
      <w:r>
        <w:rPr>
          <w:spacing w:val="-5"/>
        </w:rPr>
        <w:t xml:space="preserve"> </w:t>
      </w:r>
      <w:r>
        <w:t>Rx</w:t>
      </w:r>
      <w:r>
        <w:rPr>
          <w:spacing w:val="-4"/>
        </w:rPr>
        <w:t xml:space="preserve"> </w:t>
      </w:r>
      <w:r>
        <w:t>NSS</w:t>
      </w:r>
      <w:r>
        <w:rPr>
          <w:spacing w:val="-4"/>
        </w:rPr>
        <w:t xml:space="preserve"> </w:t>
      </w:r>
      <w:r>
        <w:t>larger</w:t>
      </w:r>
      <w:r>
        <w:rPr>
          <w:spacing w:val="-5"/>
        </w:rPr>
        <w:t xml:space="preserve"> </w:t>
      </w:r>
      <w:r>
        <w:t>than</w:t>
      </w:r>
      <w:r>
        <w:rPr>
          <w:spacing w:val="-3"/>
        </w:rPr>
        <w:t xml:space="preserve"> </w:t>
      </w:r>
      <w:r>
        <w:t>8</w:t>
      </w:r>
      <w:r>
        <w:rPr>
          <w:spacing w:val="-4"/>
        </w:rPr>
        <w:t xml:space="preserve"> </w:t>
      </w:r>
      <w:r>
        <w:t>for</w:t>
      </w:r>
      <w:r>
        <w:rPr>
          <w:spacing w:val="-5"/>
        </w:rPr>
        <w:t xml:space="preserve"> </w:t>
      </w:r>
      <w:r>
        <w:t>the</w:t>
      </w:r>
      <w:r>
        <w:rPr>
          <w:spacing w:val="-4"/>
        </w:rPr>
        <w:t xml:space="preserve"> </w:t>
      </w:r>
      <w:r>
        <w:t>STA</w:t>
      </w:r>
      <w:r>
        <w:rPr>
          <w:spacing w:val="-4"/>
        </w:rPr>
        <w:t xml:space="preserve"> </w:t>
      </w:r>
      <w:r>
        <w:t>transmit</w:t>
      </w:r>
      <w:r>
        <w:rPr>
          <w:spacing w:val="-48"/>
        </w:rPr>
        <w:t xml:space="preserve"> </w:t>
      </w:r>
      <w:r>
        <w:t>ting</w:t>
      </w:r>
      <w:r>
        <w:rPr>
          <w:spacing w:val="-7"/>
        </w:rPr>
        <w:t xml:space="preserve"> </w:t>
      </w:r>
      <w:r>
        <w:t>the</w:t>
      </w:r>
      <w:r>
        <w:rPr>
          <w:spacing w:val="-7"/>
        </w:rPr>
        <w:t xml:space="preserve"> </w:t>
      </w:r>
      <w:r>
        <w:t>frame</w:t>
      </w:r>
      <w:r>
        <w:rPr>
          <w:spacing w:val="-8"/>
        </w:rPr>
        <w:t xml:space="preserve"> </w:t>
      </w:r>
      <w:r>
        <w:t>containing</w:t>
      </w:r>
      <w:r>
        <w:rPr>
          <w:spacing w:val="-7"/>
        </w:rPr>
        <w:t xml:space="preserve"> </w:t>
      </w:r>
      <w:r>
        <w:t>this</w:t>
      </w:r>
      <w:r>
        <w:rPr>
          <w:spacing w:val="-7"/>
        </w:rPr>
        <w:t xml:space="preserve"> </w:t>
      </w:r>
      <w:r>
        <w:t>information</w:t>
      </w:r>
      <w:r>
        <w:rPr>
          <w:spacing w:val="-7"/>
        </w:rPr>
        <w:t xml:space="preserve"> </w:t>
      </w:r>
      <w:r>
        <w:t>(see</w:t>
      </w:r>
      <w:r>
        <w:rPr>
          <w:spacing w:val="-8"/>
        </w:rPr>
        <w:t xml:space="preserve"> </w:t>
      </w:r>
      <w:r>
        <w:t>35.8</w:t>
      </w:r>
      <w:r>
        <w:rPr>
          <w:spacing w:val="-7"/>
        </w:rPr>
        <w:t xml:space="preserve"> </w:t>
      </w:r>
      <w:r>
        <w:t>(Operating</w:t>
      </w:r>
      <w:r>
        <w:rPr>
          <w:spacing w:val="-6"/>
        </w:rPr>
        <w:t xml:space="preserve"> </w:t>
      </w:r>
      <w:r>
        <w:t>mode</w:t>
      </w:r>
      <w:r>
        <w:rPr>
          <w:spacing w:val="-7"/>
        </w:rPr>
        <w:t xml:space="preserve"> </w:t>
      </w:r>
      <w:r>
        <w:t>indication)).</w:t>
      </w:r>
      <w:r>
        <w:rPr>
          <w:spacing w:val="-7"/>
        </w:rPr>
        <w:t xml:space="preserve"> </w:t>
      </w:r>
      <w:r>
        <w:t>The</w:t>
      </w:r>
      <w:r>
        <w:rPr>
          <w:spacing w:val="-6"/>
        </w:rPr>
        <w:t xml:space="preserve"> </w:t>
      </w:r>
      <w:r>
        <w:t>format</w:t>
      </w:r>
      <w:r>
        <w:rPr>
          <w:spacing w:val="-7"/>
        </w:rPr>
        <w:t xml:space="preserve"> </w:t>
      </w:r>
      <w:r>
        <w:t>of</w:t>
      </w:r>
      <w:r>
        <w:rPr>
          <w:spacing w:val="-7"/>
        </w:rPr>
        <w:t xml:space="preserve"> </w:t>
      </w:r>
      <w:r>
        <w:t>the</w:t>
      </w:r>
      <w:r>
        <w:rPr>
          <w:spacing w:val="-8"/>
        </w:rPr>
        <w:t xml:space="preserve"> </w:t>
      </w:r>
      <w:r>
        <w:t>subfield</w:t>
      </w:r>
      <w:r>
        <w:rPr>
          <w:spacing w:val="-47"/>
        </w:rPr>
        <w:t xml:space="preserve"> </w:t>
      </w:r>
      <w:r>
        <w:t>is</w:t>
      </w:r>
      <w:r>
        <w:rPr>
          <w:spacing w:val="-1"/>
        </w:rPr>
        <w:t xml:space="preserve"> </w:t>
      </w:r>
      <w:r>
        <w:t>shown</w:t>
      </w:r>
      <w:r>
        <w:rPr>
          <w:spacing w:val="-1"/>
        </w:rPr>
        <w:t xml:space="preserve"> </w:t>
      </w:r>
      <w:r>
        <w:t xml:space="preserve">in </w:t>
      </w:r>
      <w:hyperlink w:anchor="bookmark2" w:history="1">
        <w:r>
          <w:t>Figure</w:t>
        </w:r>
        <w:r>
          <w:rPr>
            <w:spacing w:val="-1"/>
          </w:rPr>
          <w:t xml:space="preserve"> </w:t>
        </w:r>
        <w:r>
          <w:t>9-22i</w:t>
        </w:r>
        <w:r>
          <w:rPr>
            <w:spacing w:val="-1"/>
          </w:rPr>
          <w:t xml:space="preserve"> </w:t>
        </w:r>
        <w:r>
          <w:t>(Control</w:t>
        </w:r>
        <w:r>
          <w:rPr>
            <w:spacing w:val="-1"/>
          </w:rPr>
          <w:t xml:space="preserve"> </w:t>
        </w:r>
        <w:r>
          <w:t>Information</w:t>
        </w:r>
        <w:r>
          <w:rPr>
            <w:spacing w:val="-1"/>
          </w:rPr>
          <w:t xml:space="preserve"> </w:t>
        </w:r>
        <w:r>
          <w:t>subfield</w:t>
        </w:r>
        <w:r>
          <w:rPr>
            <w:spacing w:val="-1"/>
          </w:rPr>
          <w:t xml:space="preserve"> </w:t>
        </w:r>
        <w:r>
          <w:t>format in</w:t>
        </w:r>
        <w:r>
          <w:rPr>
            <w:spacing w:val="-1"/>
          </w:rPr>
          <w:t xml:space="preserve"> </w:t>
        </w:r>
        <w:r>
          <w:t>an</w:t>
        </w:r>
        <w:r>
          <w:rPr>
            <w:spacing w:val="-1"/>
          </w:rPr>
          <w:t xml:space="preserve"> </w:t>
        </w:r>
        <w:r>
          <w:t>EHT OM</w:t>
        </w:r>
        <w:r>
          <w:rPr>
            <w:spacing w:val="-1"/>
          </w:rPr>
          <w:t xml:space="preserve"> </w:t>
        </w:r>
        <w:r>
          <w:t>Control</w:t>
        </w:r>
        <w:r>
          <w:rPr>
            <w:spacing w:val="-1"/>
          </w:rPr>
          <w:t xml:space="preserve"> </w:t>
        </w:r>
        <w:r>
          <w:t>subfield)</w:t>
        </w:r>
      </w:hyperlink>
      <w:r>
        <w:t>.</w:t>
      </w:r>
    </w:p>
    <w:p w14:paraId="37B93D73" w14:textId="77777777" w:rsidR="0067029C" w:rsidRDefault="0067029C" w:rsidP="001E6C85">
      <w:pPr>
        <w:pStyle w:val="BodyText"/>
        <w:kinsoku w:val="0"/>
        <w:overflowPunct w:val="0"/>
        <w:spacing w:before="1"/>
        <w:rPr>
          <w:sz w:val="24"/>
          <w:szCs w:val="24"/>
        </w:rPr>
      </w:pPr>
    </w:p>
    <w:p w14:paraId="58772836" w14:textId="5321E9A2" w:rsidR="0067029C" w:rsidRDefault="0067029C" w:rsidP="001E6C85">
      <w:pPr>
        <w:pStyle w:val="BodyText"/>
        <w:tabs>
          <w:tab w:val="left" w:pos="4207"/>
          <w:tab w:val="left" w:pos="5508"/>
          <w:tab w:val="left" w:pos="6376"/>
          <w:tab w:val="left" w:pos="7240"/>
        </w:tabs>
        <w:kinsoku w:val="0"/>
        <w:overflowPunct w:val="0"/>
        <w:spacing w:before="95"/>
        <w:ind w:left="2908"/>
        <w:rPr>
          <w:rFonts w:ascii="Arial" w:hAnsi="Arial" w:cs="Arial"/>
          <w:sz w:val="16"/>
          <w:szCs w:val="16"/>
        </w:rPr>
      </w:pPr>
      <w:r>
        <w:rPr>
          <w:noProof/>
        </w:rPr>
        <mc:AlternateContent>
          <mc:Choice Requires="wps">
            <w:drawing>
              <wp:anchor distT="0" distB="0" distL="114300" distR="114300" simplePos="0" relativeHeight="251659776" behindDoc="0" locked="0" layoutInCell="0" allowOverlap="1" wp14:anchorId="26F8AAA7" wp14:editId="3B7D5B3C">
                <wp:simplePos x="0" y="0"/>
                <wp:positionH relativeFrom="page">
                  <wp:posOffset>2428240</wp:posOffset>
                </wp:positionH>
                <wp:positionV relativeFrom="paragraph">
                  <wp:posOffset>245745</wp:posOffset>
                </wp:positionV>
                <wp:extent cx="3326130" cy="38735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300"/>
                              <w:gridCol w:w="1300"/>
                              <w:gridCol w:w="1301"/>
                              <w:gridCol w:w="1300"/>
                            </w:tblGrid>
                            <w:tr w:rsidR="0067029C" w14:paraId="5FE6E1FE" w14:textId="77777777">
                              <w:trPr>
                                <w:trHeight w:val="550"/>
                              </w:trPr>
                              <w:tc>
                                <w:tcPr>
                                  <w:tcW w:w="1300" w:type="dxa"/>
                                  <w:tcBorders>
                                    <w:top w:val="single" w:sz="12" w:space="0" w:color="000000"/>
                                    <w:left w:val="single" w:sz="12" w:space="0" w:color="000000"/>
                                    <w:bottom w:val="single" w:sz="12" w:space="0" w:color="000000"/>
                                    <w:right w:val="single" w:sz="12" w:space="0" w:color="000000"/>
                                  </w:tcBorders>
                                </w:tcPr>
                                <w:p w14:paraId="2CB7842A" w14:textId="77777777" w:rsidR="0067029C" w:rsidRDefault="0067029C">
                                  <w:pPr>
                                    <w:pStyle w:val="TableParagraph"/>
                                    <w:kinsoku w:val="0"/>
                                    <w:overflowPunct w:val="0"/>
                                    <w:spacing w:before="100" w:line="172" w:lineRule="exact"/>
                                    <w:ind w:left="361"/>
                                    <w:rPr>
                                      <w:rFonts w:ascii="Arial" w:hAnsi="Arial" w:cs="Arial"/>
                                      <w:sz w:val="16"/>
                                      <w:szCs w:val="16"/>
                                    </w:rPr>
                                  </w:pPr>
                                  <w:r>
                                    <w:rPr>
                                      <w:rFonts w:ascii="Arial" w:hAnsi="Arial" w:cs="Arial"/>
                                      <w:sz w:val="16"/>
                                      <w:szCs w:val="16"/>
                                    </w:rPr>
                                    <w:t>Rx</w:t>
                                  </w:r>
                                  <w:r>
                                    <w:rPr>
                                      <w:rFonts w:ascii="Arial" w:hAnsi="Arial" w:cs="Arial"/>
                                      <w:spacing w:val="-2"/>
                                      <w:sz w:val="16"/>
                                      <w:szCs w:val="16"/>
                                    </w:rPr>
                                    <w:t xml:space="preserve"> </w:t>
                                  </w:r>
                                  <w:r>
                                    <w:rPr>
                                      <w:rFonts w:ascii="Arial" w:hAnsi="Arial" w:cs="Arial"/>
                                      <w:sz w:val="16"/>
                                      <w:szCs w:val="16"/>
                                    </w:rPr>
                                    <w:t>NSS</w:t>
                                  </w:r>
                                </w:p>
                                <w:p w14:paraId="1755FB47" w14:textId="77777777" w:rsidR="0067029C" w:rsidRDefault="0067029C">
                                  <w:pPr>
                                    <w:pStyle w:val="TableParagraph"/>
                                    <w:kinsoku w:val="0"/>
                                    <w:overflowPunct w:val="0"/>
                                    <w:spacing w:line="172" w:lineRule="exact"/>
                                    <w:ind w:left="295"/>
                                    <w:rPr>
                                      <w:rFonts w:ascii="Arial" w:hAnsi="Arial" w:cs="Arial"/>
                                      <w:sz w:val="16"/>
                                      <w:szCs w:val="16"/>
                                    </w:rPr>
                                  </w:pPr>
                                  <w:r>
                                    <w:rPr>
                                      <w:rFonts w:ascii="Arial" w:hAnsi="Arial" w:cs="Arial"/>
                                      <w:sz w:val="16"/>
                                      <w:szCs w:val="16"/>
                                    </w:rPr>
                                    <w:t>Extension</w:t>
                                  </w:r>
                                </w:p>
                              </w:tc>
                              <w:tc>
                                <w:tcPr>
                                  <w:tcW w:w="1300" w:type="dxa"/>
                                  <w:tcBorders>
                                    <w:top w:val="single" w:sz="12" w:space="0" w:color="000000"/>
                                    <w:left w:val="single" w:sz="12" w:space="0" w:color="000000"/>
                                    <w:bottom w:val="single" w:sz="12" w:space="0" w:color="000000"/>
                                    <w:right w:val="single" w:sz="12" w:space="0" w:color="000000"/>
                                  </w:tcBorders>
                                </w:tcPr>
                                <w:p w14:paraId="58959939" w14:textId="77777777" w:rsidR="0067029C" w:rsidRDefault="0067029C">
                                  <w:pPr>
                                    <w:pStyle w:val="TableParagraph"/>
                                    <w:kinsoku w:val="0"/>
                                    <w:overflowPunct w:val="0"/>
                                    <w:spacing w:before="120" w:line="208" w:lineRule="auto"/>
                                    <w:ind w:left="295" w:right="103" w:hanging="172"/>
                                    <w:rPr>
                                      <w:rFonts w:ascii="Arial" w:hAnsi="Arial" w:cs="Arial"/>
                                      <w:sz w:val="16"/>
                                      <w:szCs w:val="16"/>
                                    </w:rPr>
                                  </w:pPr>
                                  <w:r>
                                    <w:rPr>
                                      <w:rFonts w:ascii="Arial" w:hAnsi="Arial" w:cs="Arial"/>
                                      <w:spacing w:val="-2"/>
                                      <w:sz w:val="16"/>
                                      <w:szCs w:val="16"/>
                                    </w:rPr>
                                    <w:t>Channel Width</w:t>
                                  </w:r>
                                  <w:r>
                                    <w:rPr>
                                      <w:rFonts w:ascii="Arial" w:hAnsi="Arial" w:cs="Arial"/>
                                      <w:spacing w:val="-42"/>
                                      <w:sz w:val="16"/>
                                      <w:szCs w:val="16"/>
                                    </w:rPr>
                                    <w:t xml:space="preserve"> </w:t>
                                  </w:r>
                                  <w:r>
                                    <w:rPr>
                                      <w:rFonts w:ascii="Arial" w:hAnsi="Arial" w:cs="Arial"/>
                                      <w:sz w:val="16"/>
                                      <w:szCs w:val="16"/>
                                    </w:rPr>
                                    <w:t>Extension</w:t>
                                  </w:r>
                                </w:p>
                              </w:tc>
                              <w:tc>
                                <w:tcPr>
                                  <w:tcW w:w="1301" w:type="dxa"/>
                                  <w:tcBorders>
                                    <w:top w:val="single" w:sz="12" w:space="0" w:color="000000"/>
                                    <w:left w:val="single" w:sz="12" w:space="0" w:color="000000"/>
                                    <w:bottom w:val="single" w:sz="12" w:space="0" w:color="000000"/>
                                    <w:right w:val="single" w:sz="12" w:space="0" w:color="000000"/>
                                  </w:tcBorders>
                                </w:tcPr>
                                <w:p w14:paraId="7E241604" w14:textId="77777777" w:rsidR="0067029C" w:rsidRDefault="0067029C">
                                  <w:pPr>
                                    <w:pStyle w:val="TableParagraph"/>
                                    <w:kinsoku w:val="0"/>
                                    <w:overflowPunct w:val="0"/>
                                    <w:spacing w:before="100" w:line="172" w:lineRule="exact"/>
                                    <w:ind w:left="322"/>
                                    <w:rPr>
                                      <w:rFonts w:ascii="Arial" w:hAnsi="Arial" w:cs="Arial"/>
                                      <w:sz w:val="16"/>
                                      <w:szCs w:val="16"/>
                                    </w:rPr>
                                  </w:pPr>
                                  <w:r>
                                    <w:rPr>
                                      <w:rFonts w:ascii="Arial" w:hAnsi="Arial" w:cs="Arial"/>
                                      <w:sz w:val="16"/>
                                      <w:szCs w:val="16"/>
                                    </w:rPr>
                                    <w:t>Tx</w:t>
                                  </w:r>
                                  <w:r>
                                    <w:rPr>
                                      <w:rFonts w:ascii="Arial" w:hAnsi="Arial" w:cs="Arial"/>
                                      <w:spacing w:val="-6"/>
                                      <w:sz w:val="16"/>
                                      <w:szCs w:val="16"/>
                                    </w:rPr>
                                    <w:t xml:space="preserve"> </w:t>
                                  </w:r>
                                  <w:r>
                                    <w:rPr>
                                      <w:rFonts w:ascii="Arial" w:hAnsi="Arial" w:cs="Arial"/>
                                      <w:sz w:val="16"/>
                                      <w:szCs w:val="16"/>
                                    </w:rPr>
                                    <w:t>NSTS</w:t>
                                  </w:r>
                                </w:p>
                                <w:p w14:paraId="496D9063" w14:textId="77777777" w:rsidR="0067029C" w:rsidRDefault="0067029C">
                                  <w:pPr>
                                    <w:pStyle w:val="TableParagraph"/>
                                    <w:kinsoku w:val="0"/>
                                    <w:overflowPunct w:val="0"/>
                                    <w:spacing w:line="172" w:lineRule="exact"/>
                                    <w:ind w:left="295"/>
                                    <w:rPr>
                                      <w:rFonts w:ascii="Arial" w:hAnsi="Arial" w:cs="Arial"/>
                                      <w:sz w:val="16"/>
                                      <w:szCs w:val="16"/>
                                    </w:rPr>
                                  </w:pPr>
                                  <w:r>
                                    <w:rPr>
                                      <w:rFonts w:ascii="Arial" w:hAnsi="Arial" w:cs="Arial"/>
                                      <w:sz w:val="16"/>
                                      <w:szCs w:val="16"/>
                                    </w:rPr>
                                    <w:t>Extension</w:t>
                                  </w:r>
                                </w:p>
                              </w:tc>
                              <w:tc>
                                <w:tcPr>
                                  <w:tcW w:w="1300" w:type="dxa"/>
                                  <w:tcBorders>
                                    <w:top w:val="single" w:sz="12" w:space="0" w:color="000000"/>
                                    <w:left w:val="single" w:sz="12" w:space="0" w:color="000000"/>
                                    <w:bottom w:val="single" w:sz="12" w:space="0" w:color="000000"/>
                                    <w:right w:val="single" w:sz="12" w:space="0" w:color="000000"/>
                                  </w:tcBorders>
                                </w:tcPr>
                                <w:p w14:paraId="0B490667" w14:textId="77777777" w:rsidR="0067029C" w:rsidRDefault="0067029C">
                                  <w:pPr>
                                    <w:pStyle w:val="TableParagraph"/>
                                    <w:kinsoku w:val="0"/>
                                    <w:overflowPunct w:val="0"/>
                                    <w:spacing w:before="8"/>
                                    <w:rPr>
                                      <w:sz w:val="15"/>
                                      <w:szCs w:val="15"/>
                                    </w:rPr>
                                  </w:pPr>
                                </w:p>
                                <w:p w14:paraId="0B874821" w14:textId="77777777" w:rsidR="0067029C" w:rsidRDefault="0067029C">
                                  <w:pPr>
                                    <w:pStyle w:val="TableParagraph"/>
                                    <w:kinsoku w:val="0"/>
                                    <w:overflowPunct w:val="0"/>
                                    <w:ind w:left="303"/>
                                    <w:rPr>
                                      <w:rFonts w:ascii="Arial" w:hAnsi="Arial" w:cs="Arial"/>
                                      <w:sz w:val="16"/>
                                      <w:szCs w:val="16"/>
                                    </w:rPr>
                                  </w:pPr>
                                  <w:r>
                                    <w:rPr>
                                      <w:rFonts w:ascii="Arial" w:hAnsi="Arial" w:cs="Arial"/>
                                      <w:sz w:val="16"/>
                                      <w:szCs w:val="16"/>
                                    </w:rPr>
                                    <w:t>Reserved</w:t>
                                  </w:r>
                                </w:p>
                              </w:tc>
                            </w:tr>
                          </w:tbl>
                          <w:p w14:paraId="3778BC78" w14:textId="77777777" w:rsidR="0067029C" w:rsidRDefault="0067029C" w:rsidP="0067029C">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8AAA7" id="_x0000_t202" coordsize="21600,21600" o:spt="202" path="m,l,21600r21600,l21600,xe">
                <v:stroke joinstyle="miter"/>
                <v:path gradientshapeok="t" o:connecttype="rect"/>
              </v:shapetype>
              <v:shape id="_x0000_s1027" type="#_x0000_t202" style="position:absolute;left:0;text-align:left;margin-left:191.2pt;margin-top:19.35pt;width:261.9pt;height: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300"/>
                        <w:gridCol w:w="1300"/>
                        <w:gridCol w:w="1301"/>
                        <w:gridCol w:w="1300"/>
                      </w:tblGrid>
                      <w:tr w:rsidR="0067029C" w14:paraId="5FE6E1FE" w14:textId="77777777">
                        <w:trPr>
                          <w:trHeight w:val="550"/>
                        </w:trPr>
                        <w:tc>
                          <w:tcPr>
                            <w:tcW w:w="1300" w:type="dxa"/>
                            <w:tcBorders>
                              <w:top w:val="single" w:sz="12" w:space="0" w:color="000000"/>
                              <w:left w:val="single" w:sz="12" w:space="0" w:color="000000"/>
                              <w:bottom w:val="single" w:sz="12" w:space="0" w:color="000000"/>
                              <w:right w:val="single" w:sz="12" w:space="0" w:color="000000"/>
                            </w:tcBorders>
                          </w:tcPr>
                          <w:p w14:paraId="2CB7842A" w14:textId="77777777" w:rsidR="0067029C" w:rsidRDefault="0067029C">
                            <w:pPr>
                              <w:pStyle w:val="TableParagraph"/>
                              <w:kinsoku w:val="0"/>
                              <w:overflowPunct w:val="0"/>
                              <w:spacing w:before="100" w:line="172" w:lineRule="exact"/>
                              <w:ind w:left="361"/>
                              <w:rPr>
                                <w:rFonts w:ascii="Arial" w:hAnsi="Arial" w:cs="Arial"/>
                                <w:sz w:val="16"/>
                                <w:szCs w:val="16"/>
                              </w:rPr>
                            </w:pPr>
                            <w:r>
                              <w:rPr>
                                <w:rFonts w:ascii="Arial" w:hAnsi="Arial" w:cs="Arial"/>
                                <w:sz w:val="16"/>
                                <w:szCs w:val="16"/>
                              </w:rPr>
                              <w:t>Rx</w:t>
                            </w:r>
                            <w:r>
                              <w:rPr>
                                <w:rFonts w:ascii="Arial" w:hAnsi="Arial" w:cs="Arial"/>
                                <w:spacing w:val="-2"/>
                                <w:sz w:val="16"/>
                                <w:szCs w:val="16"/>
                              </w:rPr>
                              <w:t xml:space="preserve"> </w:t>
                            </w:r>
                            <w:r>
                              <w:rPr>
                                <w:rFonts w:ascii="Arial" w:hAnsi="Arial" w:cs="Arial"/>
                                <w:sz w:val="16"/>
                                <w:szCs w:val="16"/>
                              </w:rPr>
                              <w:t>NSS</w:t>
                            </w:r>
                          </w:p>
                          <w:p w14:paraId="1755FB47" w14:textId="77777777" w:rsidR="0067029C" w:rsidRDefault="0067029C">
                            <w:pPr>
                              <w:pStyle w:val="TableParagraph"/>
                              <w:kinsoku w:val="0"/>
                              <w:overflowPunct w:val="0"/>
                              <w:spacing w:line="172" w:lineRule="exact"/>
                              <w:ind w:left="295"/>
                              <w:rPr>
                                <w:rFonts w:ascii="Arial" w:hAnsi="Arial" w:cs="Arial"/>
                                <w:sz w:val="16"/>
                                <w:szCs w:val="16"/>
                              </w:rPr>
                            </w:pPr>
                            <w:r>
                              <w:rPr>
                                <w:rFonts w:ascii="Arial" w:hAnsi="Arial" w:cs="Arial"/>
                                <w:sz w:val="16"/>
                                <w:szCs w:val="16"/>
                              </w:rPr>
                              <w:t>Extension</w:t>
                            </w:r>
                          </w:p>
                        </w:tc>
                        <w:tc>
                          <w:tcPr>
                            <w:tcW w:w="1300" w:type="dxa"/>
                            <w:tcBorders>
                              <w:top w:val="single" w:sz="12" w:space="0" w:color="000000"/>
                              <w:left w:val="single" w:sz="12" w:space="0" w:color="000000"/>
                              <w:bottom w:val="single" w:sz="12" w:space="0" w:color="000000"/>
                              <w:right w:val="single" w:sz="12" w:space="0" w:color="000000"/>
                            </w:tcBorders>
                          </w:tcPr>
                          <w:p w14:paraId="58959939" w14:textId="77777777" w:rsidR="0067029C" w:rsidRDefault="0067029C">
                            <w:pPr>
                              <w:pStyle w:val="TableParagraph"/>
                              <w:kinsoku w:val="0"/>
                              <w:overflowPunct w:val="0"/>
                              <w:spacing w:before="120" w:line="208" w:lineRule="auto"/>
                              <w:ind w:left="295" w:right="103" w:hanging="172"/>
                              <w:rPr>
                                <w:rFonts w:ascii="Arial" w:hAnsi="Arial" w:cs="Arial"/>
                                <w:sz w:val="16"/>
                                <w:szCs w:val="16"/>
                              </w:rPr>
                            </w:pPr>
                            <w:r>
                              <w:rPr>
                                <w:rFonts w:ascii="Arial" w:hAnsi="Arial" w:cs="Arial"/>
                                <w:spacing w:val="-2"/>
                                <w:sz w:val="16"/>
                                <w:szCs w:val="16"/>
                              </w:rPr>
                              <w:t>Channel Width</w:t>
                            </w:r>
                            <w:r>
                              <w:rPr>
                                <w:rFonts w:ascii="Arial" w:hAnsi="Arial" w:cs="Arial"/>
                                <w:spacing w:val="-42"/>
                                <w:sz w:val="16"/>
                                <w:szCs w:val="16"/>
                              </w:rPr>
                              <w:t xml:space="preserve"> </w:t>
                            </w:r>
                            <w:r>
                              <w:rPr>
                                <w:rFonts w:ascii="Arial" w:hAnsi="Arial" w:cs="Arial"/>
                                <w:sz w:val="16"/>
                                <w:szCs w:val="16"/>
                              </w:rPr>
                              <w:t>Extension</w:t>
                            </w:r>
                          </w:p>
                        </w:tc>
                        <w:tc>
                          <w:tcPr>
                            <w:tcW w:w="1301" w:type="dxa"/>
                            <w:tcBorders>
                              <w:top w:val="single" w:sz="12" w:space="0" w:color="000000"/>
                              <w:left w:val="single" w:sz="12" w:space="0" w:color="000000"/>
                              <w:bottom w:val="single" w:sz="12" w:space="0" w:color="000000"/>
                              <w:right w:val="single" w:sz="12" w:space="0" w:color="000000"/>
                            </w:tcBorders>
                          </w:tcPr>
                          <w:p w14:paraId="7E241604" w14:textId="77777777" w:rsidR="0067029C" w:rsidRDefault="0067029C">
                            <w:pPr>
                              <w:pStyle w:val="TableParagraph"/>
                              <w:kinsoku w:val="0"/>
                              <w:overflowPunct w:val="0"/>
                              <w:spacing w:before="100" w:line="172" w:lineRule="exact"/>
                              <w:ind w:left="322"/>
                              <w:rPr>
                                <w:rFonts w:ascii="Arial" w:hAnsi="Arial" w:cs="Arial"/>
                                <w:sz w:val="16"/>
                                <w:szCs w:val="16"/>
                              </w:rPr>
                            </w:pPr>
                            <w:r>
                              <w:rPr>
                                <w:rFonts w:ascii="Arial" w:hAnsi="Arial" w:cs="Arial"/>
                                <w:sz w:val="16"/>
                                <w:szCs w:val="16"/>
                              </w:rPr>
                              <w:t>Tx</w:t>
                            </w:r>
                            <w:r>
                              <w:rPr>
                                <w:rFonts w:ascii="Arial" w:hAnsi="Arial" w:cs="Arial"/>
                                <w:spacing w:val="-6"/>
                                <w:sz w:val="16"/>
                                <w:szCs w:val="16"/>
                              </w:rPr>
                              <w:t xml:space="preserve"> </w:t>
                            </w:r>
                            <w:r>
                              <w:rPr>
                                <w:rFonts w:ascii="Arial" w:hAnsi="Arial" w:cs="Arial"/>
                                <w:sz w:val="16"/>
                                <w:szCs w:val="16"/>
                              </w:rPr>
                              <w:t>NSTS</w:t>
                            </w:r>
                          </w:p>
                          <w:p w14:paraId="496D9063" w14:textId="77777777" w:rsidR="0067029C" w:rsidRDefault="0067029C">
                            <w:pPr>
                              <w:pStyle w:val="TableParagraph"/>
                              <w:kinsoku w:val="0"/>
                              <w:overflowPunct w:val="0"/>
                              <w:spacing w:line="172" w:lineRule="exact"/>
                              <w:ind w:left="295"/>
                              <w:rPr>
                                <w:rFonts w:ascii="Arial" w:hAnsi="Arial" w:cs="Arial"/>
                                <w:sz w:val="16"/>
                                <w:szCs w:val="16"/>
                              </w:rPr>
                            </w:pPr>
                            <w:r>
                              <w:rPr>
                                <w:rFonts w:ascii="Arial" w:hAnsi="Arial" w:cs="Arial"/>
                                <w:sz w:val="16"/>
                                <w:szCs w:val="16"/>
                              </w:rPr>
                              <w:t>Extension</w:t>
                            </w:r>
                          </w:p>
                        </w:tc>
                        <w:tc>
                          <w:tcPr>
                            <w:tcW w:w="1300" w:type="dxa"/>
                            <w:tcBorders>
                              <w:top w:val="single" w:sz="12" w:space="0" w:color="000000"/>
                              <w:left w:val="single" w:sz="12" w:space="0" w:color="000000"/>
                              <w:bottom w:val="single" w:sz="12" w:space="0" w:color="000000"/>
                              <w:right w:val="single" w:sz="12" w:space="0" w:color="000000"/>
                            </w:tcBorders>
                          </w:tcPr>
                          <w:p w14:paraId="0B490667" w14:textId="77777777" w:rsidR="0067029C" w:rsidRDefault="0067029C">
                            <w:pPr>
                              <w:pStyle w:val="TableParagraph"/>
                              <w:kinsoku w:val="0"/>
                              <w:overflowPunct w:val="0"/>
                              <w:spacing w:before="8"/>
                              <w:rPr>
                                <w:sz w:val="15"/>
                                <w:szCs w:val="15"/>
                              </w:rPr>
                            </w:pPr>
                          </w:p>
                          <w:p w14:paraId="0B874821" w14:textId="77777777" w:rsidR="0067029C" w:rsidRDefault="0067029C">
                            <w:pPr>
                              <w:pStyle w:val="TableParagraph"/>
                              <w:kinsoku w:val="0"/>
                              <w:overflowPunct w:val="0"/>
                              <w:ind w:left="303"/>
                              <w:rPr>
                                <w:rFonts w:ascii="Arial" w:hAnsi="Arial" w:cs="Arial"/>
                                <w:sz w:val="16"/>
                                <w:szCs w:val="16"/>
                              </w:rPr>
                            </w:pPr>
                            <w:r>
                              <w:rPr>
                                <w:rFonts w:ascii="Arial" w:hAnsi="Arial" w:cs="Arial"/>
                                <w:sz w:val="16"/>
                                <w:szCs w:val="16"/>
                              </w:rPr>
                              <w:t>Reserved</w:t>
                            </w:r>
                          </w:p>
                        </w:tc>
                      </w:tr>
                    </w:tbl>
                    <w:p w14:paraId="3778BC78" w14:textId="77777777" w:rsidR="0067029C" w:rsidRDefault="0067029C" w:rsidP="0067029C">
                      <w:pPr>
                        <w:pStyle w:val="BodyText"/>
                        <w:kinsoku w:val="0"/>
                        <w:overflowPunct w:val="0"/>
                        <w:rPr>
                          <w:sz w:val="24"/>
                          <w:szCs w:val="24"/>
                        </w:rPr>
                      </w:pPr>
                    </w:p>
                  </w:txbxContent>
                </v:textbox>
                <w10:wrap anchorx="page"/>
              </v:shape>
            </w:pict>
          </mc:Fallback>
        </mc:AlternateContent>
      </w:r>
      <w:r>
        <w:rPr>
          <w:rFonts w:ascii="Arial" w:hAnsi="Arial" w:cs="Arial"/>
          <w:sz w:val="16"/>
          <w:szCs w:val="16"/>
        </w:rPr>
        <w:t>B0</w:t>
      </w:r>
      <w:r>
        <w:rPr>
          <w:rFonts w:ascii="Arial" w:hAnsi="Arial" w:cs="Arial"/>
          <w:sz w:val="16"/>
          <w:szCs w:val="16"/>
        </w:rPr>
        <w:tab/>
        <w:t>B1</w:t>
      </w:r>
      <w:r>
        <w:rPr>
          <w:rFonts w:ascii="Arial" w:hAnsi="Arial" w:cs="Arial"/>
          <w:sz w:val="16"/>
          <w:szCs w:val="16"/>
        </w:rPr>
        <w:tab/>
        <w:t>B2</w:t>
      </w:r>
      <w:r>
        <w:rPr>
          <w:rFonts w:ascii="Arial" w:hAnsi="Arial" w:cs="Arial"/>
          <w:sz w:val="16"/>
          <w:szCs w:val="16"/>
        </w:rPr>
        <w:tab/>
        <w:t>B3</w:t>
      </w:r>
      <w:r>
        <w:rPr>
          <w:rFonts w:ascii="Arial" w:hAnsi="Arial" w:cs="Arial"/>
          <w:sz w:val="16"/>
          <w:szCs w:val="16"/>
        </w:rPr>
        <w:tab/>
        <w:t>B5</w:t>
      </w:r>
    </w:p>
    <w:p w14:paraId="6E4E8BBC" w14:textId="77777777" w:rsidR="0067029C" w:rsidRDefault="0067029C" w:rsidP="001E6C85">
      <w:pPr>
        <w:pStyle w:val="BodyText"/>
        <w:tabs>
          <w:tab w:val="left" w:pos="2961"/>
          <w:tab w:val="left" w:pos="4261"/>
          <w:tab w:val="left" w:pos="5561"/>
          <w:tab w:val="right" w:pos="6949"/>
        </w:tabs>
        <w:kinsoku w:val="0"/>
        <w:overflowPunct w:val="0"/>
        <w:spacing w:before="817"/>
        <w:ind w:left="1886"/>
        <w:rPr>
          <w:rFonts w:ascii="Arial" w:hAnsi="Arial" w:cs="Arial"/>
          <w:sz w:val="16"/>
          <w:szCs w:val="16"/>
        </w:rPr>
      </w:pPr>
      <w:r>
        <w:rPr>
          <w:rFonts w:ascii="Arial" w:hAnsi="Arial" w:cs="Arial"/>
          <w:sz w:val="16"/>
          <w:szCs w:val="16"/>
        </w:rPr>
        <w:t>Bits:</w:t>
      </w:r>
      <w:r>
        <w:rPr>
          <w:rFonts w:ascii="Arial" w:hAnsi="Arial" w:cs="Arial"/>
          <w:sz w:val="16"/>
          <w:szCs w:val="16"/>
        </w:rPr>
        <w:tab/>
        <w:t>1</w:t>
      </w:r>
      <w:r>
        <w:rPr>
          <w:rFonts w:ascii="Arial" w:hAnsi="Arial" w:cs="Arial"/>
          <w:sz w:val="16"/>
          <w:szCs w:val="16"/>
        </w:rPr>
        <w:tab/>
        <w:t>1</w:t>
      </w:r>
      <w:r>
        <w:rPr>
          <w:rFonts w:ascii="Arial" w:hAnsi="Arial" w:cs="Arial"/>
          <w:sz w:val="16"/>
          <w:szCs w:val="16"/>
        </w:rPr>
        <w:tab/>
        <w:t>1</w:t>
      </w:r>
      <w:r>
        <w:rPr>
          <w:rFonts w:ascii="Arial" w:hAnsi="Arial" w:cs="Arial"/>
          <w:sz w:val="16"/>
          <w:szCs w:val="16"/>
        </w:rPr>
        <w:tab/>
        <w:t>3</w:t>
      </w:r>
    </w:p>
    <w:p w14:paraId="5653AF9F" w14:textId="77777777" w:rsidR="0067029C" w:rsidRDefault="0067029C" w:rsidP="001E6C85">
      <w:pPr>
        <w:pStyle w:val="BodyText"/>
        <w:kinsoku w:val="0"/>
        <w:overflowPunct w:val="0"/>
        <w:spacing w:before="185"/>
        <w:ind w:left="825"/>
        <w:rPr>
          <w:rFonts w:ascii="Arial" w:hAnsi="Arial" w:cs="Arial"/>
          <w:b/>
          <w:bCs/>
        </w:rPr>
      </w:pPr>
      <w:bookmarkStart w:id="10" w:name="_bookmark2"/>
      <w:bookmarkEnd w:id="10"/>
      <w:r>
        <w:rPr>
          <w:rFonts w:ascii="Arial" w:hAnsi="Arial" w:cs="Arial"/>
          <w:b/>
          <w:bCs/>
        </w:rPr>
        <w:t>Figure</w:t>
      </w:r>
      <w:r>
        <w:rPr>
          <w:rFonts w:ascii="Arial" w:hAnsi="Arial" w:cs="Arial"/>
          <w:b/>
          <w:bCs/>
          <w:spacing w:val="-4"/>
        </w:rPr>
        <w:t xml:space="preserve"> </w:t>
      </w:r>
      <w:r>
        <w:rPr>
          <w:rFonts w:ascii="Arial" w:hAnsi="Arial" w:cs="Arial"/>
          <w:b/>
          <w:bCs/>
        </w:rPr>
        <w:t>9-22i—Control</w:t>
      </w:r>
      <w:r>
        <w:rPr>
          <w:rFonts w:ascii="Arial" w:hAnsi="Arial" w:cs="Arial"/>
          <w:b/>
          <w:bCs/>
          <w:spacing w:val="-2"/>
        </w:rPr>
        <w:t xml:space="preserve"> </w:t>
      </w:r>
      <w:r>
        <w:rPr>
          <w:rFonts w:ascii="Arial" w:hAnsi="Arial" w:cs="Arial"/>
          <w:b/>
          <w:bCs/>
        </w:rPr>
        <w:t>Information</w:t>
      </w:r>
      <w:r>
        <w:rPr>
          <w:rFonts w:ascii="Arial" w:hAnsi="Arial" w:cs="Arial"/>
          <w:b/>
          <w:bCs/>
          <w:spacing w:val="-3"/>
        </w:rPr>
        <w:t xml:space="preserve"> </w:t>
      </w:r>
      <w:r>
        <w:rPr>
          <w:rFonts w:ascii="Arial" w:hAnsi="Arial" w:cs="Arial"/>
          <w:b/>
          <w:bCs/>
        </w:rPr>
        <w:t>subfield</w:t>
      </w:r>
      <w:r>
        <w:rPr>
          <w:rFonts w:ascii="Arial" w:hAnsi="Arial" w:cs="Arial"/>
          <w:b/>
          <w:bCs/>
          <w:spacing w:val="-4"/>
        </w:rPr>
        <w:t xml:space="preserve"> </w:t>
      </w:r>
      <w:r>
        <w:rPr>
          <w:rFonts w:ascii="Arial" w:hAnsi="Arial" w:cs="Arial"/>
          <w:b/>
          <w:bCs/>
        </w:rPr>
        <w:t>format</w:t>
      </w:r>
      <w:r>
        <w:rPr>
          <w:rFonts w:ascii="Arial" w:hAnsi="Arial" w:cs="Arial"/>
          <w:b/>
          <w:bCs/>
          <w:spacing w:val="-3"/>
        </w:rPr>
        <w:t xml:space="preserve"> </w:t>
      </w:r>
      <w:r>
        <w:rPr>
          <w:rFonts w:ascii="Arial" w:hAnsi="Arial" w:cs="Arial"/>
          <w:b/>
          <w:bCs/>
        </w:rPr>
        <w:t>in</w:t>
      </w:r>
      <w:r>
        <w:rPr>
          <w:rFonts w:ascii="Arial" w:hAnsi="Arial" w:cs="Arial"/>
          <w:b/>
          <w:bCs/>
          <w:spacing w:val="-3"/>
        </w:rPr>
        <w:t xml:space="preserve"> </w:t>
      </w:r>
      <w:r>
        <w:rPr>
          <w:rFonts w:ascii="Arial" w:hAnsi="Arial" w:cs="Arial"/>
          <w:b/>
          <w:bCs/>
        </w:rPr>
        <w:t>an</w:t>
      </w:r>
      <w:r>
        <w:rPr>
          <w:rFonts w:ascii="Arial" w:hAnsi="Arial" w:cs="Arial"/>
          <w:b/>
          <w:bCs/>
          <w:spacing w:val="-2"/>
        </w:rPr>
        <w:t xml:space="preserve"> </w:t>
      </w:r>
      <w:r>
        <w:rPr>
          <w:rFonts w:ascii="Arial" w:hAnsi="Arial" w:cs="Arial"/>
          <w:b/>
          <w:bCs/>
        </w:rPr>
        <w:t>EHT</w:t>
      </w:r>
      <w:r>
        <w:rPr>
          <w:rFonts w:ascii="Arial" w:hAnsi="Arial" w:cs="Arial"/>
          <w:b/>
          <w:bCs/>
          <w:spacing w:val="-3"/>
        </w:rPr>
        <w:t xml:space="preserve"> </w:t>
      </w:r>
      <w:r>
        <w:rPr>
          <w:rFonts w:ascii="Arial" w:hAnsi="Arial" w:cs="Arial"/>
          <w:b/>
          <w:bCs/>
        </w:rPr>
        <w:t>OM</w:t>
      </w:r>
      <w:r>
        <w:rPr>
          <w:rFonts w:ascii="Arial" w:hAnsi="Arial" w:cs="Arial"/>
          <w:b/>
          <w:bCs/>
          <w:spacing w:val="-3"/>
        </w:rPr>
        <w:t xml:space="preserve"> </w:t>
      </w:r>
      <w:r>
        <w:rPr>
          <w:rFonts w:ascii="Arial" w:hAnsi="Arial" w:cs="Arial"/>
          <w:b/>
          <w:bCs/>
        </w:rPr>
        <w:t>Control</w:t>
      </w:r>
      <w:r>
        <w:rPr>
          <w:rFonts w:ascii="Arial" w:hAnsi="Arial" w:cs="Arial"/>
          <w:b/>
          <w:bCs/>
          <w:spacing w:val="-2"/>
        </w:rPr>
        <w:t xml:space="preserve"> </w:t>
      </w:r>
      <w:r>
        <w:rPr>
          <w:rFonts w:ascii="Arial" w:hAnsi="Arial" w:cs="Arial"/>
          <w:b/>
          <w:bCs/>
        </w:rPr>
        <w:t>subfield</w:t>
      </w:r>
    </w:p>
    <w:p w14:paraId="66FDC918" w14:textId="019B4A44" w:rsidR="0067029C" w:rsidRDefault="0067029C" w:rsidP="00637AA3">
      <w:pPr>
        <w:pStyle w:val="BodyText"/>
        <w:kinsoku w:val="0"/>
        <w:overflowPunct w:val="0"/>
        <w:spacing w:before="318" w:line="249" w:lineRule="auto"/>
        <w:ind w:left="320" w:right="454"/>
        <w:rPr>
          <w:ins w:id="11" w:author="Huang, Po-kai" w:date="2021-07-20T10:35:00Z"/>
          <w:sz w:val="29"/>
          <w:szCs w:val="29"/>
        </w:rPr>
      </w:pPr>
      <w:r>
        <w:t>If</w:t>
      </w:r>
      <w:r>
        <w:rPr>
          <w:spacing w:val="-7"/>
        </w:rPr>
        <w:t xml:space="preserve"> </w:t>
      </w:r>
      <w:r>
        <w:t>the</w:t>
      </w:r>
      <w:r>
        <w:rPr>
          <w:spacing w:val="-5"/>
        </w:rPr>
        <w:t xml:space="preserve"> </w:t>
      </w:r>
      <w:r>
        <w:t>operating</w:t>
      </w:r>
      <w:r>
        <w:rPr>
          <w:spacing w:val="-6"/>
        </w:rPr>
        <w:t xml:space="preserve"> </w:t>
      </w:r>
      <w:r>
        <w:t>channel</w:t>
      </w:r>
      <w:r>
        <w:rPr>
          <w:spacing w:val="-5"/>
        </w:rPr>
        <w:t xml:space="preserve"> </w:t>
      </w:r>
      <w:r>
        <w:t>width</w:t>
      </w:r>
      <w:r>
        <w:rPr>
          <w:spacing w:val="-8"/>
        </w:rPr>
        <w:t xml:space="preserve"> </w:t>
      </w:r>
      <w:r>
        <w:t>of</w:t>
      </w:r>
      <w:r>
        <w:rPr>
          <w:spacing w:val="-6"/>
        </w:rPr>
        <w:t xml:space="preserve"> </w:t>
      </w:r>
      <w:r>
        <w:t>the</w:t>
      </w:r>
      <w:r>
        <w:rPr>
          <w:spacing w:val="-6"/>
        </w:rPr>
        <w:t xml:space="preserve"> </w:t>
      </w:r>
      <w:r>
        <w:t>STA</w:t>
      </w:r>
      <w:r>
        <w:rPr>
          <w:spacing w:val="-6"/>
        </w:rPr>
        <w:t xml:space="preserve"> </w:t>
      </w:r>
      <w:r>
        <w:t>is</w:t>
      </w:r>
      <w:r>
        <w:rPr>
          <w:spacing w:val="-7"/>
        </w:rPr>
        <w:t xml:space="preserve"> </w:t>
      </w:r>
      <w:r>
        <w:t>greater</w:t>
      </w:r>
      <w:r>
        <w:rPr>
          <w:spacing w:val="-6"/>
        </w:rPr>
        <w:t xml:space="preserve"> </w:t>
      </w:r>
      <w:r>
        <w:t>than</w:t>
      </w:r>
      <w:r>
        <w:rPr>
          <w:spacing w:val="-6"/>
        </w:rPr>
        <w:t xml:space="preserve"> </w:t>
      </w:r>
      <w:r>
        <w:t>80</w:t>
      </w:r>
      <w:r>
        <w:rPr>
          <w:spacing w:val="-1"/>
        </w:rPr>
        <w:t xml:space="preserve"> </w:t>
      </w:r>
      <w:r>
        <w:t>MHz,</w:t>
      </w:r>
      <w:r>
        <w:rPr>
          <w:spacing w:val="-7"/>
        </w:rPr>
        <w:t xml:space="preserve"> </w:t>
      </w:r>
      <w:r>
        <w:t>then</w:t>
      </w:r>
      <w:r>
        <w:rPr>
          <w:spacing w:val="-6"/>
        </w:rPr>
        <w:t xml:space="preserve"> </w:t>
      </w:r>
      <w:r>
        <w:t>the</w:t>
      </w:r>
      <w:r>
        <w:rPr>
          <w:spacing w:val="-6"/>
        </w:rPr>
        <w:t xml:space="preserve"> </w:t>
      </w:r>
      <w:r>
        <w:t>Rx</w:t>
      </w:r>
      <w:r>
        <w:rPr>
          <w:spacing w:val="-6"/>
        </w:rPr>
        <w:t xml:space="preserve"> </w:t>
      </w:r>
      <w:r>
        <w:t>NSS</w:t>
      </w:r>
      <w:r>
        <w:rPr>
          <w:spacing w:val="-7"/>
        </w:rPr>
        <w:t xml:space="preserve"> </w:t>
      </w:r>
      <w:r>
        <w:t>Extension</w:t>
      </w:r>
      <w:r>
        <w:rPr>
          <w:spacing w:val="-6"/>
        </w:rPr>
        <w:t xml:space="preserve"> </w:t>
      </w:r>
      <w:r>
        <w:t>subfield</w:t>
      </w:r>
      <w:r>
        <w:rPr>
          <w:spacing w:val="-6"/>
        </w:rPr>
        <w:t xml:space="preserve"> </w:t>
      </w:r>
      <w:r>
        <w:t>in</w:t>
      </w:r>
      <w:r>
        <w:rPr>
          <w:spacing w:val="-4"/>
        </w:rPr>
        <w:t xml:space="preserve"> </w:t>
      </w:r>
      <w:r>
        <w:t>the</w:t>
      </w:r>
      <w:r w:rsidR="00644CA4">
        <w:t xml:space="preserve"> </w:t>
      </w:r>
      <w:r>
        <w:rPr>
          <w:spacing w:val="-47"/>
        </w:rPr>
        <w:t xml:space="preserve"> </w:t>
      </w:r>
      <w:r>
        <w:t>EHT</w:t>
      </w:r>
      <w:r>
        <w:rPr>
          <w:spacing w:val="-2"/>
        </w:rPr>
        <w:t xml:space="preserve"> </w:t>
      </w:r>
      <w:r>
        <w:t>OM</w:t>
      </w:r>
      <w:r>
        <w:rPr>
          <w:spacing w:val="-1"/>
        </w:rPr>
        <w:t xml:space="preserve"> </w:t>
      </w:r>
      <w:r>
        <w:t>Control</w:t>
      </w:r>
      <w:r>
        <w:rPr>
          <w:spacing w:val="-2"/>
        </w:rPr>
        <w:t xml:space="preserve"> </w:t>
      </w:r>
      <w:r>
        <w:t xml:space="preserve">subfield </w:t>
      </w:r>
      <w:ins w:id="12" w:author="Huang, Po-kai" w:date="2021-07-20T15:06:00Z">
        <w:r w:rsidR="00196ED0">
          <w:t>combined(</w:t>
        </w:r>
        <w:r w:rsidR="00196ED0">
          <w:rPr>
            <w:w w:val="95"/>
          </w:rPr>
          <w:t>#6574</w:t>
        </w:r>
        <w:r w:rsidR="00196ED0">
          <w:t>)</w:t>
        </w:r>
      </w:ins>
      <w:del w:id="13" w:author="Huang, Po-kai" w:date="2021-07-20T15:06:00Z">
        <w:r w:rsidDel="00196ED0">
          <w:delText>together</w:delText>
        </w:r>
      </w:del>
      <w:r>
        <w:rPr>
          <w:spacing w:val="-2"/>
        </w:rPr>
        <w:t xml:space="preserve"> </w:t>
      </w:r>
      <w:r>
        <w:t>with the</w:t>
      </w:r>
      <w:r>
        <w:rPr>
          <w:spacing w:val="-2"/>
        </w:rPr>
        <w:t xml:space="preserve"> </w:t>
      </w:r>
      <w:r>
        <w:t>Rx</w:t>
      </w:r>
      <w:r>
        <w:rPr>
          <w:spacing w:val="-1"/>
        </w:rPr>
        <w:t xml:space="preserve"> </w:t>
      </w:r>
      <w:r>
        <w:t>NSS</w:t>
      </w:r>
      <w:r>
        <w:rPr>
          <w:spacing w:val="-2"/>
        </w:rPr>
        <w:t xml:space="preserve"> </w:t>
      </w:r>
      <w:r>
        <w:t>subfield in</w:t>
      </w:r>
      <w:r>
        <w:rPr>
          <w:spacing w:val="-2"/>
        </w:rPr>
        <w:t xml:space="preserve"> </w:t>
      </w:r>
      <w:r>
        <w:t>the</w:t>
      </w:r>
      <w:r>
        <w:rPr>
          <w:spacing w:val="-1"/>
        </w:rPr>
        <w:t xml:space="preserve"> </w:t>
      </w:r>
      <w:r>
        <w:t>OM</w:t>
      </w:r>
      <w:r>
        <w:rPr>
          <w:spacing w:val="-2"/>
        </w:rPr>
        <w:t xml:space="preserve"> </w:t>
      </w:r>
      <w:r>
        <w:t>Control</w:t>
      </w:r>
      <w:r>
        <w:rPr>
          <w:spacing w:val="-1"/>
        </w:rPr>
        <w:t xml:space="preserve"> </w:t>
      </w:r>
      <w:r>
        <w:t>subfield</w:t>
      </w:r>
      <w:r>
        <w:rPr>
          <w:spacing w:val="-1"/>
        </w:rPr>
        <w:t xml:space="preserve"> </w:t>
      </w:r>
      <w:r>
        <w:t>indicate</w:t>
      </w:r>
      <w:ins w:id="14" w:author="Huang, Po-kai" w:date="2021-07-20T14:50:00Z">
        <w:r w:rsidR="008D32DA">
          <w:t>s(#7551)</w:t>
        </w:r>
      </w:ins>
      <w:r>
        <w:rPr>
          <w:spacing w:val="-1"/>
        </w:rPr>
        <w:t xml:space="preserve"> </w:t>
      </w:r>
      <w:ins w:id="15" w:author="Huang, Po-kai" w:date="2021-07-20T15:47:00Z">
        <w:r w:rsidR="0077295E">
          <w:rPr>
            <w:i/>
            <w:iCs/>
          </w:rPr>
          <w:t>N</w:t>
        </w:r>
        <w:r w:rsidR="0077295E">
          <w:rPr>
            <w:i/>
            <w:iCs/>
            <w:vertAlign w:val="subscript"/>
          </w:rPr>
          <w:t>SS</w:t>
        </w:r>
        <w:r w:rsidR="0077295E">
          <w:rPr>
            <w:i/>
            <w:iCs/>
          </w:rPr>
          <w:t xml:space="preserve"> </w:t>
        </w:r>
        <w:r w:rsidR="0077295E">
          <w:t xml:space="preserve">– 1, where </w:t>
        </w:r>
        <w:r w:rsidR="0077295E">
          <w:rPr>
            <w:spacing w:val="-10"/>
          </w:rPr>
          <w:t xml:space="preserve"> </w:t>
        </w:r>
        <w:r w:rsidR="0077295E">
          <w:rPr>
            <w:i/>
            <w:iCs/>
          </w:rPr>
          <w:t>N</w:t>
        </w:r>
        <w:r w:rsidR="0077295E">
          <w:rPr>
            <w:i/>
            <w:iCs/>
            <w:vertAlign w:val="subscript"/>
          </w:rPr>
          <w:t>SS</w:t>
        </w:r>
        <w:r w:rsidR="0077295E">
          <w:rPr>
            <w:spacing w:val="-10"/>
          </w:rPr>
          <w:t xml:space="preserve">  is </w:t>
        </w:r>
      </w:ins>
      <w:r>
        <w:t>the</w:t>
      </w:r>
      <w:r>
        <w:rPr>
          <w:spacing w:val="-3"/>
        </w:rPr>
        <w:t xml:space="preserve"> </w:t>
      </w:r>
      <w:r>
        <w:t>maxi</w:t>
      </w:r>
      <w:r w:rsidR="00637AA3">
        <w:t>mum number of spatial streams</w:t>
      </w:r>
      <w:ins w:id="16" w:author="Huang, Po-kai" w:date="2021-07-20T15:47:00Z">
        <w:r w:rsidR="0077295E">
          <w:t xml:space="preserve"> </w:t>
        </w:r>
      </w:ins>
      <w:del w:id="17" w:author="Huang, Po-kai" w:date="2021-07-20T15:47:00Z">
        <w:r w:rsidR="00637AA3" w:rsidDel="0077295E">
          <w:delText xml:space="preserve">, </w:delText>
        </w:r>
        <w:r w:rsidR="00637AA3" w:rsidDel="0077295E">
          <w:rPr>
            <w:i/>
            <w:iCs/>
          </w:rPr>
          <w:delText>N</w:delText>
        </w:r>
        <w:r w:rsidR="00637AA3" w:rsidDel="0077295E">
          <w:rPr>
            <w:i/>
            <w:iCs/>
            <w:vertAlign w:val="subscript"/>
          </w:rPr>
          <w:delText>SS</w:delText>
        </w:r>
        <w:r w:rsidR="00637AA3" w:rsidDel="0077295E">
          <w:rPr>
            <w:i/>
            <w:iCs/>
          </w:rPr>
          <w:delText xml:space="preserve"> </w:delText>
        </w:r>
        <w:r w:rsidR="00637AA3" w:rsidDel="0077295E">
          <w:delText xml:space="preserve">, </w:delText>
        </w:r>
      </w:del>
      <w:r w:rsidR="00637AA3">
        <w:t>that the STA supports in reception</w:t>
      </w:r>
      <w:ins w:id="18" w:author="Huang, Po-kai" w:date="2021-07-20T15:47:00Z">
        <w:r w:rsidR="0077295E">
          <w:rPr>
            <w:spacing w:val="-10"/>
          </w:rPr>
          <w:t>(#5893)</w:t>
        </w:r>
      </w:ins>
      <w:del w:id="19" w:author="Huang, Po-kai" w:date="2021-07-20T15:48:00Z">
        <w:r w:rsidR="00637AA3" w:rsidDel="00766EA5">
          <w:delText>,</w:delText>
        </w:r>
      </w:del>
      <w:r w:rsidR="00637AA3">
        <w:t xml:space="preserve"> </w:t>
      </w:r>
      <w:del w:id="20" w:author="Huang, Po-kai" w:date="2021-07-20T11:02:00Z">
        <w:r w:rsidR="00637AA3" w:rsidDel="003D44C0">
          <w:delText>where the Rx NSS Extension sub-</w:delText>
        </w:r>
        <w:r w:rsidR="00637AA3" w:rsidDel="003D44C0">
          <w:rPr>
            <w:spacing w:val="-47"/>
          </w:rPr>
          <w:delText xml:space="preserve"> </w:delText>
        </w:r>
        <w:r w:rsidR="00637AA3" w:rsidDel="003D44C0">
          <w:delText xml:space="preserve">field provides the MSB of the </w:delText>
        </w:r>
        <w:r w:rsidR="00637AA3" w:rsidDel="003D44C0">
          <w:rPr>
            <w:i/>
            <w:iCs/>
          </w:rPr>
          <w:delText>N</w:delText>
        </w:r>
        <w:r w:rsidR="00637AA3" w:rsidDel="003D44C0">
          <w:rPr>
            <w:i/>
            <w:iCs/>
            <w:vertAlign w:val="subscript"/>
          </w:rPr>
          <w:delText>SS</w:delText>
        </w:r>
        <w:r w:rsidR="00637AA3" w:rsidDel="003D44C0">
          <w:rPr>
            <w:i/>
            <w:iCs/>
          </w:rPr>
          <w:delText xml:space="preserve"> </w:delText>
        </w:r>
        <w:r w:rsidR="00637AA3" w:rsidDel="003D44C0">
          <w:delText xml:space="preserve">and the Rx NSS subfield provides the three LSBs of the </w:delText>
        </w:r>
        <w:r w:rsidR="00637AA3" w:rsidDel="003D44C0">
          <w:rPr>
            <w:i/>
            <w:iCs/>
          </w:rPr>
          <w:delText>N</w:delText>
        </w:r>
        <w:r w:rsidR="00637AA3" w:rsidDel="003D44C0">
          <w:rPr>
            <w:i/>
            <w:iCs/>
            <w:vertAlign w:val="subscript"/>
          </w:rPr>
          <w:delText>SS</w:delText>
        </w:r>
        <w:r w:rsidR="00637AA3" w:rsidDel="003D44C0">
          <w:rPr>
            <w:i/>
            <w:iCs/>
          </w:rPr>
          <w:delText xml:space="preserve"> </w:delText>
        </w:r>
        <w:r w:rsidR="00637AA3" w:rsidDel="003D44C0">
          <w:delText xml:space="preserve">, </w:delText>
        </w:r>
      </w:del>
      <w:ins w:id="21" w:author="Huang, Po-kai" w:date="2021-07-20T11:11:00Z">
        <w:r w:rsidR="00EB6C6A">
          <w:t>(#4138)</w:t>
        </w:r>
      </w:ins>
      <w:r w:rsidR="00637AA3">
        <w:t>for PPDU</w:t>
      </w:r>
      <w:r w:rsidR="00637AA3">
        <w:rPr>
          <w:spacing w:val="1"/>
        </w:rPr>
        <w:t xml:space="preserve"> </w:t>
      </w:r>
      <w:r w:rsidR="00637AA3">
        <w:t>bandwidths</w:t>
      </w:r>
      <w:r w:rsidR="00637AA3">
        <w:rPr>
          <w:spacing w:val="-1"/>
        </w:rPr>
        <w:t xml:space="preserve"> </w:t>
      </w:r>
      <w:r w:rsidR="00637AA3">
        <w:t>less than or equal to 80</w:t>
      </w:r>
      <w:r w:rsidR="00637AA3">
        <w:rPr>
          <w:spacing w:val="-2"/>
        </w:rPr>
        <w:t xml:space="preserve"> </w:t>
      </w:r>
      <w:r w:rsidR="00637AA3">
        <w:t xml:space="preserve">MHz </w:t>
      </w:r>
      <w:del w:id="22" w:author="Huang, Po-kai" w:date="2021-07-20T15:48:00Z">
        <w:r w:rsidR="00637AA3" w:rsidDel="0077295E">
          <w:delText xml:space="preserve">and </w:delText>
        </w:r>
      </w:del>
      <w:del w:id="23" w:author="Huang, Po-kai" w:date="2021-07-20T15:47:00Z">
        <w:r w:rsidR="00637AA3" w:rsidDel="0077295E">
          <w:delText>is</w:delText>
        </w:r>
        <w:r w:rsidR="00637AA3" w:rsidDel="0077295E">
          <w:rPr>
            <w:spacing w:val="-1"/>
          </w:rPr>
          <w:delText xml:space="preserve"> </w:delText>
        </w:r>
        <w:r w:rsidR="00637AA3" w:rsidDel="0077295E">
          <w:delText>set to</w:delText>
        </w:r>
        <w:r w:rsidR="00637AA3" w:rsidDel="0077295E">
          <w:rPr>
            <w:spacing w:val="20"/>
          </w:rPr>
          <w:delText xml:space="preserve"> </w:delText>
        </w:r>
        <w:r w:rsidR="00637AA3" w:rsidDel="0077295E">
          <w:rPr>
            <w:i/>
            <w:iCs/>
          </w:rPr>
          <w:delText>N</w:delText>
        </w:r>
        <w:r w:rsidR="00637AA3" w:rsidDel="0077295E">
          <w:rPr>
            <w:i/>
            <w:iCs/>
            <w:vertAlign w:val="subscript"/>
          </w:rPr>
          <w:delText>SS</w:delText>
        </w:r>
        <w:r w:rsidR="00637AA3" w:rsidDel="0077295E">
          <w:rPr>
            <w:i/>
            <w:iCs/>
          </w:rPr>
          <w:delText xml:space="preserve"> </w:delText>
        </w:r>
        <w:r w:rsidR="00637AA3" w:rsidDel="0077295E">
          <w:delText>– 1</w:delText>
        </w:r>
      </w:del>
      <w:ins w:id="24" w:author="Huang, Po-kai" w:date="2021-07-20T15:48:00Z">
        <w:r w:rsidR="0077295E">
          <w:rPr>
            <w:spacing w:val="-10"/>
          </w:rPr>
          <w:t>(#5893)</w:t>
        </w:r>
      </w:ins>
      <w:r w:rsidR="00637AA3">
        <w:t>.</w:t>
      </w:r>
      <w:r w:rsidR="00637AA3">
        <w:rPr>
          <w:sz w:val="29"/>
          <w:szCs w:val="29"/>
        </w:rPr>
        <w:t xml:space="preserve"> </w:t>
      </w:r>
    </w:p>
    <w:p w14:paraId="02272DE0" w14:textId="77777777" w:rsidR="00322A10" w:rsidRDefault="00322A10" w:rsidP="00F020DE">
      <w:pPr>
        <w:pStyle w:val="BodyText"/>
        <w:kinsoku w:val="0"/>
        <w:overflowPunct w:val="0"/>
        <w:spacing w:line="268" w:lineRule="auto"/>
        <w:ind w:right="457"/>
      </w:pPr>
    </w:p>
    <w:p w14:paraId="44456E7A" w14:textId="2685A8ED" w:rsidR="00925DC7" w:rsidRPr="00637AA3" w:rsidRDefault="0067029C" w:rsidP="00880AEF">
      <w:pPr>
        <w:pStyle w:val="BodyText"/>
        <w:kinsoku w:val="0"/>
        <w:overflowPunct w:val="0"/>
        <w:spacing w:line="268" w:lineRule="auto"/>
        <w:ind w:left="320" w:right="457"/>
      </w:pPr>
      <w:r>
        <w:t xml:space="preserve">If the operating channel width of the STA is less than or equal to 80 MHz, then the Rx NSS Extension subfield in the EHT OM Control subfield </w:t>
      </w:r>
      <w:ins w:id="25" w:author="Huang, Po-kai" w:date="2021-07-20T15:06:00Z">
        <w:r w:rsidR="00196ED0">
          <w:t>combined(</w:t>
        </w:r>
        <w:r w:rsidR="00196ED0">
          <w:rPr>
            <w:w w:val="95"/>
          </w:rPr>
          <w:t>#6574</w:t>
        </w:r>
        <w:r w:rsidR="00196ED0">
          <w:t>)</w:t>
        </w:r>
      </w:ins>
      <w:del w:id="26" w:author="Huang, Po-kai" w:date="2021-07-20T15:06:00Z">
        <w:r w:rsidDel="00196ED0">
          <w:delText>together</w:delText>
        </w:r>
      </w:del>
      <w:r>
        <w:t xml:space="preserve"> with the Rx NSS subfield in the OM Control subfield indicate</w:t>
      </w:r>
      <w:ins w:id="27" w:author="Huang, Po-kai" w:date="2021-07-20T14:48:00Z">
        <w:r w:rsidR="008D32DA">
          <w:t>s</w:t>
        </w:r>
      </w:ins>
      <w:ins w:id="28" w:author="Huang, Po-kai" w:date="2021-07-20T14:50:00Z">
        <w:r w:rsidR="000E283D">
          <w:t>(#755</w:t>
        </w:r>
      </w:ins>
      <w:ins w:id="29" w:author="Huang, Po-kai" w:date="2021-07-20T14:52:00Z">
        <w:r w:rsidR="000E283D">
          <w:t>2</w:t>
        </w:r>
      </w:ins>
      <w:ins w:id="30" w:author="Huang, Po-kai" w:date="2021-07-20T14:50:00Z">
        <w:r w:rsidR="000E283D">
          <w:t>)</w:t>
        </w:r>
      </w:ins>
      <w:r w:rsidR="000E283D">
        <w:rPr>
          <w:spacing w:val="-1"/>
        </w:rPr>
        <w:t xml:space="preserve"> </w:t>
      </w:r>
      <w:r>
        <w:t xml:space="preserve"> </w:t>
      </w:r>
      <w:ins w:id="31" w:author="Huang, Po-kai" w:date="2021-07-20T15:45:00Z">
        <w:r w:rsidR="002576A2">
          <w:rPr>
            <w:i/>
            <w:iCs/>
          </w:rPr>
          <w:t>N</w:t>
        </w:r>
        <w:r w:rsidR="002576A2">
          <w:rPr>
            <w:i/>
            <w:iCs/>
            <w:vertAlign w:val="subscript"/>
          </w:rPr>
          <w:t>SS</w:t>
        </w:r>
        <w:r w:rsidR="002576A2">
          <w:rPr>
            <w:i/>
            <w:iCs/>
          </w:rPr>
          <w:t xml:space="preserve"> </w:t>
        </w:r>
        <w:r w:rsidR="002576A2">
          <w:t>– 1</w:t>
        </w:r>
      </w:ins>
      <w:ins w:id="32" w:author="Huang, Po-kai" w:date="2021-07-20T15:46:00Z">
        <w:r w:rsidR="002576A2">
          <w:rPr>
            <w:spacing w:val="-10"/>
          </w:rPr>
          <w:t xml:space="preserve">, where  </w:t>
        </w:r>
        <w:r w:rsidR="002576A2">
          <w:rPr>
            <w:i/>
            <w:iCs/>
          </w:rPr>
          <w:t>N</w:t>
        </w:r>
        <w:r w:rsidR="002576A2">
          <w:rPr>
            <w:i/>
            <w:iCs/>
            <w:vertAlign w:val="subscript"/>
          </w:rPr>
          <w:t>SS</w:t>
        </w:r>
        <w:r w:rsidR="002576A2">
          <w:t xml:space="preserve"> </w:t>
        </w:r>
        <w:r w:rsidR="00A1110C">
          <w:t xml:space="preserve">is </w:t>
        </w:r>
      </w:ins>
      <w:r>
        <w:t>the maximum number of spatial streams</w:t>
      </w:r>
      <w:del w:id="33" w:author="Huang, Po-kai" w:date="2021-07-20T15:46:00Z">
        <w:r w:rsidDel="00A1110C">
          <w:delText xml:space="preserve">, </w:delText>
        </w:r>
        <w:r w:rsidDel="00A1110C">
          <w:rPr>
            <w:i/>
            <w:iCs/>
          </w:rPr>
          <w:delText>N</w:delText>
        </w:r>
        <w:r w:rsidDel="00A1110C">
          <w:rPr>
            <w:i/>
            <w:iCs/>
            <w:vertAlign w:val="subscript"/>
          </w:rPr>
          <w:delText>SS</w:delText>
        </w:r>
        <w:r w:rsidDel="00A1110C">
          <w:rPr>
            <w:i/>
            <w:iCs/>
          </w:rPr>
          <w:delText xml:space="preserve"> </w:delText>
        </w:r>
        <w:r w:rsidDel="00A1110C">
          <w:delText>,</w:delText>
        </w:r>
      </w:del>
      <w:r>
        <w:t xml:space="preserve"> </w:t>
      </w:r>
      <w:ins w:id="34" w:author="Huang, Po-kai" w:date="2021-07-20T15:47:00Z">
        <w:r w:rsidR="00A1110C">
          <w:rPr>
            <w:spacing w:val="-10"/>
          </w:rPr>
          <w:t>(#5893)</w:t>
        </w:r>
      </w:ins>
      <w:r>
        <w:t>that the STA supports in reception</w:t>
      </w:r>
      <w:del w:id="35" w:author="Huang, Po-kai" w:date="2021-07-20T11:02:00Z">
        <w:r w:rsidDel="003D44C0">
          <w:delText>, where the Rx NSS</w:delText>
        </w:r>
        <w:r w:rsidDel="003D44C0">
          <w:rPr>
            <w:spacing w:val="1"/>
          </w:rPr>
          <w:delText xml:space="preserve"> </w:delText>
        </w:r>
        <w:r w:rsidDel="003D44C0">
          <w:delText xml:space="preserve">Extension subfield provides the MSB of the </w:delText>
        </w:r>
        <w:r w:rsidDel="003D44C0">
          <w:rPr>
            <w:i/>
            <w:iCs/>
          </w:rPr>
          <w:delText>N</w:delText>
        </w:r>
        <w:r w:rsidDel="003D44C0">
          <w:rPr>
            <w:i/>
            <w:iCs/>
            <w:vertAlign w:val="subscript"/>
          </w:rPr>
          <w:delText>SS</w:delText>
        </w:r>
        <w:r w:rsidDel="003D44C0">
          <w:rPr>
            <w:i/>
            <w:iCs/>
            <w:spacing w:val="50"/>
          </w:rPr>
          <w:delText xml:space="preserve"> </w:delText>
        </w:r>
        <w:r w:rsidDel="003D44C0">
          <w:delText>and the Rx NSS subfield provides the three LSBs of the</w:delText>
        </w:r>
        <w:r w:rsidDel="003D44C0">
          <w:rPr>
            <w:spacing w:val="1"/>
          </w:rPr>
          <w:delText xml:space="preserve"> </w:delText>
        </w:r>
        <w:r w:rsidDel="003D44C0">
          <w:rPr>
            <w:i/>
            <w:iCs/>
          </w:rPr>
          <w:delText>N</w:delText>
        </w:r>
        <w:r w:rsidDel="003D44C0">
          <w:rPr>
            <w:i/>
            <w:iCs/>
            <w:vertAlign w:val="subscript"/>
          </w:rPr>
          <w:delText>SS</w:delText>
        </w:r>
        <w:r w:rsidDel="003D44C0">
          <w:rPr>
            <w:i/>
            <w:iCs/>
            <w:spacing w:val="-10"/>
          </w:rPr>
          <w:delText xml:space="preserve"> </w:delText>
        </w:r>
        <w:r w:rsidDel="003D44C0">
          <w:delText xml:space="preserve">, </w:delText>
        </w:r>
      </w:del>
      <w:ins w:id="36" w:author="Huang, Po-kai" w:date="2021-07-20T11:11:00Z">
        <w:r w:rsidR="00EB6C6A">
          <w:t>(#4138)</w:t>
        </w:r>
      </w:ins>
      <w:del w:id="37" w:author="Huang, Po-kai" w:date="2021-07-20T15:46:00Z">
        <w:r w:rsidR="00EB6C6A" w:rsidDel="00A1110C">
          <w:delText xml:space="preserve"> </w:delText>
        </w:r>
        <w:r w:rsidDel="00A1110C">
          <w:delText>and is set to</w:delText>
        </w:r>
        <w:r w:rsidDel="00A1110C">
          <w:rPr>
            <w:spacing w:val="20"/>
          </w:rPr>
          <w:delText xml:space="preserve"> </w:delText>
        </w:r>
        <w:r w:rsidDel="00A1110C">
          <w:rPr>
            <w:i/>
            <w:iCs/>
          </w:rPr>
          <w:delText>N</w:delText>
        </w:r>
        <w:r w:rsidDel="00A1110C">
          <w:rPr>
            <w:i/>
            <w:iCs/>
            <w:vertAlign w:val="subscript"/>
          </w:rPr>
          <w:delText>SS</w:delText>
        </w:r>
        <w:r w:rsidDel="00A1110C">
          <w:rPr>
            <w:i/>
            <w:iCs/>
          </w:rPr>
          <w:delText xml:space="preserve"> </w:delText>
        </w:r>
        <w:r w:rsidDel="00A1110C">
          <w:delText>– 1</w:delText>
        </w:r>
        <w:r w:rsidDel="00A1110C">
          <w:rPr>
            <w:spacing w:val="-10"/>
          </w:rPr>
          <w:delText xml:space="preserve"> </w:delText>
        </w:r>
      </w:del>
      <w:ins w:id="38" w:author="Huang, Po-kai" w:date="2021-07-20T15:46:00Z">
        <w:r w:rsidR="00A1110C">
          <w:rPr>
            <w:spacing w:val="-10"/>
          </w:rPr>
          <w:t>(#5893)</w:t>
        </w:r>
      </w:ins>
      <w:r>
        <w:t>.</w:t>
      </w:r>
      <w:ins w:id="39" w:author="Huang, Po-kai" w:date="2021-07-20T11:11:00Z">
        <w:r w:rsidR="0091628F" w:rsidRPr="0091628F">
          <w:t xml:space="preserve"> </w:t>
        </w:r>
      </w:ins>
    </w:p>
    <w:p w14:paraId="77FBE906" w14:textId="54563DC9" w:rsidR="00322A10" w:rsidRDefault="00322A10" w:rsidP="001E6C85">
      <w:pPr>
        <w:pStyle w:val="BodyText"/>
        <w:kinsoku w:val="0"/>
        <w:overflowPunct w:val="0"/>
        <w:spacing w:line="268" w:lineRule="auto"/>
        <w:ind w:left="319" w:right="456"/>
      </w:pPr>
    </w:p>
    <w:p w14:paraId="76A1503E" w14:textId="3EE2470D" w:rsidR="00550BBD" w:rsidRDefault="00550BBD" w:rsidP="00550BBD">
      <w:pPr>
        <w:pStyle w:val="BodyText"/>
        <w:kinsoku w:val="0"/>
        <w:overflowPunct w:val="0"/>
        <w:spacing w:line="268" w:lineRule="auto"/>
        <w:ind w:left="320" w:right="458"/>
        <w:rPr>
          <w:ins w:id="40" w:author="Huang, Po-kai" w:date="2021-07-20T11:07:00Z"/>
        </w:rPr>
      </w:pPr>
      <w:ins w:id="41" w:author="Huang, Po-kai" w:date="2021-07-20T11:07:00Z">
        <w:r>
          <w:t xml:space="preserve">The encoding of the Rx NSS Extension subfield in EHT OM Control subfield </w:t>
        </w:r>
      </w:ins>
      <w:ins w:id="42" w:author="Huang, Po-kai" w:date="2021-07-20T15:06:00Z">
        <w:r w:rsidR="00196ED0">
          <w:t>combined</w:t>
        </w:r>
      </w:ins>
      <w:ins w:id="43" w:author="Huang, Po-kai" w:date="2021-07-20T11:07:00Z">
        <w:r>
          <w:t xml:space="preserve"> with the</w:t>
        </w:r>
        <w:r>
          <w:rPr>
            <w:spacing w:val="1"/>
          </w:rPr>
          <w:t xml:space="preserve"> </w:t>
        </w:r>
        <w:r>
          <w:t>Rx NSS subfield in OM Control subfield is described in Table XXX (The encoding of the Rx NSS</w:t>
        </w:r>
        <w:r>
          <w:rPr>
            <w:spacing w:val="1"/>
          </w:rPr>
          <w:t xml:space="preserve"> </w:t>
        </w:r>
        <w:r>
          <w:rPr>
            <w:spacing w:val="1"/>
          </w:rPr>
          <w:fldChar w:fldCharType="begin"/>
        </w:r>
        <w:r>
          <w:rPr>
            <w:spacing w:val="1"/>
          </w:rPr>
          <w:instrText xml:space="preserve"> HYPERLINK \l "bookmark3" </w:instrText>
        </w:r>
        <w:r>
          <w:rPr>
            <w:spacing w:val="1"/>
          </w:rPr>
          <w:fldChar w:fldCharType="separate"/>
        </w:r>
        <w:r>
          <w:t xml:space="preserve"> Extension subfield in EHT OM Control subfield </w:t>
        </w:r>
      </w:ins>
      <w:ins w:id="44" w:author="Huang, Po-kai" w:date="2021-07-20T15:06:00Z">
        <w:r w:rsidR="00196ED0">
          <w:t>combined</w:t>
        </w:r>
      </w:ins>
      <w:ins w:id="45" w:author="Huang, Po-kai" w:date="2021-07-20T11:07:00Z">
        <w:r>
          <w:t xml:space="preserve"> with the Rx NSS subfield in OM</w:t>
        </w:r>
        <w:r>
          <w:rPr>
            <w:spacing w:val="1"/>
          </w:rPr>
          <w:fldChar w:fldCharType="end"/>
        </w:r>
        <w:r>
          <w:rPr>
            <w:spacing w:val="1"/>
          </w:rPr>
          <w:t xml:space="preserve"> </w:t>
        </w:r>
        <w:r>
          <w:rPr>
            <w:spacing w:val="1"/>
          </w:rPr>
          <w:fldChar w:fldCharType="begin"/>
        </w:r>
        <w:r>
          <w:rPr>
            <w:spacing w:val="1"/>
          </w:rPr>
          <w:instrText xml:space="preserve"> HYPERLINK \l "bookmark3" </w:instrText>
        </w:r>
        <w:r>
          <w:rPr>
            <w:spacing w:val="1"/>
          </w:rPr>
          <w:fldChar w:fldCharType="separate"/>
        </w:r>
        <w:r>
          <w:t>subfield)</w:t>
        </w:r>
        <w:r>
          <w:rPr>
            <w:spacing w:val="1"/>
          </w:rPr>
          <w:fldChar w:fldCharType="end"/>
        </w:r>
        <w:r>
          <w:t>.(#4138)</w:t>
        </w:r>
      </w:ins>
    </w:p>
    <w:p w14:paraId="427F9F54" w14:textId="235106CE" w:rsidR="001E2499" w:rsidRDefault="0091628F" w:rsidP="001E2499">
      <w:pPr>
        <w:pStyle w:val="BodyText"/>
        <w:kinsoku w:val="0"/>
        <w:overflowPunct w:val="0"/>
        <w:spacing w:before="93" w:line="249" w:lineRule="auto"/>
        <w:ind w:left="1569" w:hanging="1089"/>
        <w:rPr>
          <w:ins w:id="46" w:author="Huang, Po-kai" w:date="2021-07-20T11:08:00Z"/>
          <w:rFonts w:ascii="Arial" w:hAnsi="Arial" w:cs="Arial"/>
          <w:b/>
          <w:bCs/>
        </w:rPr>
      </w:pPr>
      <w:ins w:id="47" w:author="Huang, Po-kai" w:date="2021-07-20T11:11:00Z">
        <w:r>
          <w:rPr>
            <w:rFonts w:ascii="Arial" w:hAnsi="Arial" w:cs="Arial"/>
            <w:b/>
            <w:bCs/>
          </w:rPr>
          <w:t xml:space="preserve">Table XXX - </w:t>
        </w:r>
      </w:ins>
      <w:ins w:id="48" w:author="Huang, Po-kai" w:date="2021-07-20T11:08:00Z">
        <w:r w:rsidR="001E2499">
          <w:rPr>
            <w:rFonts w:ascii="Arial" w:hAnsi="Arial" w:cs="Arial"/>
            <w:b/>
            <w:bCs/>
          </w:rPr>
          <w:t>The</w:t>
        </w:r>
        <w:r w:rsidR="001E2499">
          <w:rPr>
            <w:rFonts w:ascii="Arial" w:hAnsi="Arial" w:cs="Arial"/>
            <w:b/>
            <w:bCs/>
            <w:spacing w:val="-4"/>
          </w:rPr>
          <w:t xml:space="preserve"> </w:t>
        </w:r>
        <w:r w:rsidR="001E2499">
          <w:rPr>
            <w:rFonts w:ascii="Arial" w:hAnsi="Arial" w:cs="Arial"/>
            <w:b/>
            <w:bCs/>
          </w:rPr>
          <w:t>encoding</w:t>
        </w:r>
        <w:r w:rsidR="001E2499">
          <w:rPr>
            <w:rFonts w:ascii="Arial" w:hAnsi="Arial" w:cs="Arial"/>
            <w:b/>
            <w:bCs/>
            <w:spacing w:val="-3"/>
          </w:rPr>
          <w:t xml:space="preserve"> </w:t>
        </w:r>
        <w:r w:rsidR="001E2499">
          <w:rPr>
            <w:rFonts w:ascii="Arial" w:hAnsi="Arial" w:cs="Arial"/>
            <w:b/>
            <w:bCs/>
          </w:rPr>
          <w:t>of</w:t>
        </w:r>
        <w:r w:rsidR="001E2499">
          <w:rPr>
            <w:rFonts w:ascii="Arial" w:hAnsi="Arial" w:cs="Arial"/>
            <w:b/>
            <w:bCs/>
            <w:spacing w:val="-4"/>
          </w:rPr>
          <w:t xml:space="preserve"> </w:t>
        </w:r>
        <w:r w:rsidR="001E2499">
          <w:rPr>
            <w:rFonts w:ascii="Arial" w:hAnsi="Arial" w:cs="Arial"/>
            <w:b/>
            <w:bCs/>
          </w:rPr>
          <w:t>the</w:t>
        </w:r>
        <w:r w:rsidR="001E2499">
          <w:rPr>
            <w:rFonts w:ascii="Arial" w:hAnsi="Arial" w:cs="Arial"/>
            <w:b/>
            <w:bCs/>
            <w:spacing w:val="-3"/>
          </w:rPr>
          <w:t xml:space="preserve"> </w:t>
        </w:r>
      </w:ins>
      <w:ins w:id="49" w:author="Huang, Po-kai" w:date="2021-07-20T11:11:00Z">
        <w:r>
          <w:rPr>
            <w:rFonts w:ascii="Arial" w:hAnsi="Arial" w:cs="Arial"/>
            <w:b/>
            <w:bCs/>
          </w:rPr>
          <w:t>Rx NSS</w:t>
        </w:r>
      </w:ins>
      <w:ins w:id="50" w:author="Huang, Po-kai" w:date="2021-07-20T11:08:00Z">
        <w:r w:rsidR="001E2499">
          <w:rPr>
            <w:rFonts w:ascii="Arial" w:hAnsi="Arial" w:cs="Arial"/>
            <w:b/>
            <w:bCs/>
            <w:spacing w:val="-3"/>
          </w:rPr>
          <w:t xml:space="preserve"> </w:t>
        </w:r>
        <w:r w:rsidR="001E2499">
          <w:rPr>
            <w:rFonts w:ascii="Arial" w:hAnsi="Arial" w:cs="Arial"/>
            <w:b/>
            <w:bCs/>
          </w:rPr>
          <w:t>Extension</w:t>
        </w:r>
        <w:r w:rsidR="001E2499">
          <w:rPr>
            <w:rFonts w:ascii="Arial" w:hAnsi="Arial" w:cs="Arial"/>
            <w:b/>
            <w:bCs/>
            <w:spacing w:val="-3"/>
          </w:rPr>
          <w:t xml:space="preserve"> </w:t>
        </w:r>
        <w:r w:rsidR="001E2499">
          <w:rPr>
            <w:rFonts w:ascii="Arial" w:hAnsi="Arial" w:cs="Arial"/>
            <w:b/>
            <w:bCs/>
          </w:rPr>
          <w:t>subfield</w:t>
        </w:r>
        <w:r w:rsidR="001E2499">
          <w:rPr>
            <w:rFonts w:ascii="Arial" w:hAnsi="Arial" w:cs="Arial"/>
            <w:b/>
            <w:bCs/>
            <w:spacing w:val="-3"/>
          </w:rPr>
          <w:t xml:space="preserve"> </w:t>
        </w:r>
        <w:r w:rsidR="001E2499">
          <w:rPr>
            <w:rFonts w:ascii="Arial" w:hAnsi="Arial" w:cs="Arial"/>
            <w:b/>
            <w:bCs/>
          </w:rPr>
          <w:t>in</w:t>
        </w:r>
        <w:r w:rsidR="001E2499">
          <w:rPr>
            <w:rFonts w:ascii="Arial" w:hAnsi="Arial" w:cs="Arial"/>
            <w:b/>
            <w:bCs/>
            <w:spacing w:val="-3"/>
          </w:rPr>
          <w:t xml:space="preserve"> </w:t>
        </w:r>
        <w:r w:rsidR="001E2499">
          <w:rPr>
            <w:rFonts w:ascii="Arial" w:hAnsi="Arial" w:cs="Arial"/>
            <w:b/>
            <w:bCs/>
          </w:rPr>
          <w:t>EHT</w:t>
        </w:r>
        <w:r w:rsidR="001E2499">
          <w:rPr>
            <w:rFonts w:ascii="Arial" w:hAnsi="Arial" w:cs="Arial"/>
            <w:b/>
            <w:bCs/>
            <w:spacing w:val="-4"/>
          </w:rPr>
          <w:t xml:space="preserve"> </w:t>
        </w:r>
        <w:r w:rsidR="001E2499">
          <w:rPr>
            <w:rFonts w:ascii="Arial" w:hAnsi="Arial" w:cs="Arial"/>
            <w:b/>
            <w:bCs/>
          </w:rPr>
          <w:t>OM</w:t>
        </w:r>
        <w:r w:rsidR="001E2499">
          <w:rPr>
            <w:rFonts w:ascii="Arial" w:hAnsi="Arial" w:cs="Arial"/>
            <w:b/>
            <w:bCs/>
            <w:spacing w:val="-3"/>
          </w:rPr>
          <w:t xml:space="preserve"> </w:t>
        </w:r>
        <w:r w:rsidR="001E2499">
          <w:rPr>
            <w:rFonts w:ascii="Arial" w:hAnsi="Arial" w:cs="Arial"/>
            <w:b/>
            <w:bCs/>
          </w:rPr>
          <w:t>Control</w:t>
        </w:r>
        <w:r w:rsidR="001E2499">
          <w:rPr>
            <w:rFonts w:ascii="Arial" w:hAnsi="Arial" w:cs="Arial"/>
            <w:b/>
            <w:bCs/>
            <w:spacing w:val="-53"/>
          </w:rPr>
          <w:t xml:space="preserve"> </w:t>
        </w:r>
        <w:r w:rsidR="001E2499">
          <w:rPr>
            <w:rFonts w:ascii="Arial" w:hAnsi="Arial" w:cs="Arial"/>
            <w:b/>
            <w:bCs/>
          </w:rPr>
          <w:t>subfield</w:t>
        </w:r>
        <w:r w:rsidR="001E2499">
          <w:rPr>
            <w:rFonts w:ascii="Arial" w:hAnsi="Arial" w:cs="Arial"/>
            <w:b/>
            <w:bCs/>
            <w:spacing w:val="-2"/>
          </w:rPr>
          <w:t xml:space="preserve"> </w:t>
        </w:r>
      </w:ins>
      <w:ins w:id="51" w:author="Huang, Po-kai" w:date="2021-07-20T15:06:00Z">
        <w:r w:rsidR="00196ED0">
          <w:t>combined</w:t>
        </w:r>
      </w:ins>
      <w:ins w:id="52" w:author="Huang, Po-kai" w:date="2021-07-20T11:08:00Z">
        <w:r w:rsidR="001E2499">
          <w:rPr>
            <w:rFonts w:ascii="Arial" w:hAnsi="Arial" w:cs="Arial"/>
            <w:b/>
            <w:bCs/>
            <w:spacing w:val="-1"/>
          </w:rPr>
          <w:t xml:space="preserve"> </w:t>
        </w:r>
        <w:r w:rsidR="001E2499">
          <w:rPr>
            <w:rFonts w:ascii="Arial" w:hAnsi="Arial" w:cs="Arial"/>
            <w:b/>
            <w:bCs/>
          </w:rPr>
          <w:t>with</w:t>
        </w:r>
        <w:r w:rsidR="001E2499">
          <w:rPr>
            <w:rFonts w:ascii="Arial" w:hAnsi="Arial" w:cs="Arial"/>
            <w:b/>
            <w:bCs/>
            <w:spacing w:val="-1"/>
          </w:rPr>
          <w:t xml:space="preserve"> </w:t>
        </w:r>
        <w:r w:rsidR="001E2499">
          <w:rPr>
            <w:rFonts w:ascii="Arial" w:hAnsi="Arial" w:cs="Arial"/>
            <w:b/>
            <w:bCs/>
          </w:rPr>
          <w:t>the</w:t>
        </w:r>
        <w:r w:rsidR="001E2499">
          <w:rPr>
            <w:rFonts w:ascii="Arial" w:hAnsi="Arial" w:cs="Arial"/>
            <w:b/>
            <w:bCs/>
            <w:spacing w:val="-1"/>
          </w:rPr>
          <w:t xml:space="preserve"> </w:t>
        </w:r>
      </w:ins>
      <w:ins w:id="53" w:author="Huang, Po-kai" w:date="2021-07-20T11:11:00Z">
        <w:r>
          <w:rPr>
            <w:rFonts w:ascii="Arial" w:hAnsi="Arial" w:cs="Arial"/>
            <w:b/>
            <w:bCs/>
          </w:rPr>
          <w:t>Rx NSS</w:t>
        </w:r>
      </w:ins>
      <w:ins w:id="54" w:author="Huang, Po-kai" w:date="2021-07-20T11:08:00Z">
        <w:r w:rsidR="001E2499">
          <w:rPr>
            <w:rFonts w:ascii="Arial" w:hAnsi="Arial" w:cs="Arial"/>
            <w:b/>
            <w:bCs/>
            <w:spacing w:val="-1"/>
          </w:rPr>
          <w:t xml:space="preserve"> </w:t>
        </w:r>
        <w:r w:rsidR="001E2499">
          <w:rPr>
            <w:rFonts w:ascii="Arial" w:hAnsi="Arial" w:cs="Arial"/>
            <w:b/>
            <w:bCs/>
          </w:rPr>
          <w:t>subfield</w:t>
        </w:r>
        <w:r w:rsidR="001E2499">
          <w:rPr>
            <w:rFonts w:ascii="Arial" w:hAnsi="Arial" w:cs="Arial"/>
            <w:b/>
            <w:bCs/>
            <w:spacing w:val="-2"/>
          </w:rPr>
          <w:t xml:space="preserve"> </w:t>
        </w:r>
        <w:r w:rsidR="001E2499">
          <w:rPr>
            <w:rFonts w:ascii="Arial" w:hAnsi="Arial" w:cs="Arial"/>
            <w:b/>
            <w:bCs/>
          </w:rPr>
          <w:t>in</w:t>
        </w:r>
        <w:r w:rsidR="001E2499">
          <w:rPr>
            <w:rFonts w:ascii="Arial" w:hAnsi="Arial" w:cs="Arial"/>
            <w:b/>
            <w:bCs/>
            <w:spacing w:val="-1"/>
          </w:rPr>
          <w:t xml:space="preserve"> </w:t>
        </w:r>
        <w:r w:rsidR="001E2499">
          <w:rPr>
            <w:rFonts w:ascii="Arial" w:hAnsi="Arial" w:cs="Arial"/>
            <w:b/>
            <w:bCs/>
          </w:rPr>
          <w:t>OM</w:t>
        </w:r>
        <w:r w:rsidR="001E2499">
          <w:rPr>
            <w:rFonts w:ascii="Arial" w:hAnsi="Arial" w:cs="Arial"/>
            <w:b/>
            <w:bCs/>
            <w:spacing w:val="-1"/>
          </w:rPr>
          <w:t xml:space="preserve"> </w:t>
        </w:r>
        <w:proofErr w:type="gramStart"/>
        <w:r w:rsidR="001E2499">
          <w:rPr>
            <w:rFonts w:ascii="Arial" w:hAnsi="Arial" w:cs="Arial"/>
            <w:b/>
            <w:bCs/>
          </w:rPr>
          <w:t>subfield</w:t>
        </w:r>
      </w:ins>
      <w:ins w:id="55" w:author="Huang, Po-kai" w:date="2021-07-20T11:11:00Z">
        <w:r>
          <w:t>(</w:t>
        </w:r>
        <w:proofErr w:type="gramEnd"/>
        <w:r>
          <w:t>#4138)</w:t>
        </w:r>
      </w:ins>
    </w:p>
    <w:p w14:paraId="35103AD9" w14:textId="77777777" w:rsidR="001E2499" w:rsidRDefault="001E2499" w:rsidP="001E2499">
      <w:pPr>
        <w:pStyle w:val="BodyText"/>
        <w:kinsoku w:val="0"/>
        <w:overflowPunct w:val="0"/>
        <w:spacing w:before="1"/>
        <w:rPr>
          <w:ins w:id="56" w:author="Huang, Po-kai" w:date="2021-07-20T11:08:00Z"/>
          <w:rFonts w:ascii="Arial" w:hAnsi="Arial" w:cs="Arial"/>
          <w:b/>
          <w:bCs/>
          <w:sz w:val="21"/>
          <w:szCs w:val="21"/>
        </w:rPr>
      </w:pPr>
    </w:p>
    <w:tbl>
      <w:tblPr>
        <w:tblW w:w="0" w:type="auto"/>
        <w:tblInd w:w="908" w:type="dxa"/>
        <w:tblLayout w:type="fixed"/>
        <w:tblCellMar>
          <w:left w:w="0" w:type="dxa"/>
          <w:right w:w="0" w:type="dxa"/>
        </w:tblCellMar>
        <w:tblLook w:val="0000" w:firstRow="0" w:lastRow="0" w:firstColumn="0" w:lastColumn="0" w:noHBand="0" w:noVBand="0"/>
      </w:tblPr>
      <w:tblGrid>
        <w:gridCol w:w="2499"/>
        <w:gridCol w:w="2501"/>
        <w:gridCol w:w="2500"/>
      </w:tblGrid>
      <w:tr w:rsidR="001E2499" w14:paraId="4A840B94" w14:textId="77777777" w:rsidTr="00D23B1E">
        <w:trPr>
          <w:trHeight w:val="780"/>
          <w:ins w:id="57" w:author="Huang, Po-kai" w:date="2021-07-20T11:08:00Z"/>
        </w:trPr>
        <w:tc>
          <w:tcPr>
            <w:tcW w:w="2499" w:type="dxa"/>
            <w:tcBorders>
              <w:top w:val="single" w:sz="12" w:space="0" w:color="000000"/>
              <w:left w:val="single" w:sz="12" w:space="0" w:color="000000"/>
              <w:bottom w:val="single" w:sz="12" w:space="0" w:color="000000"/>
              <w:right w:val="single" w:sz="2" w:space="0" w:color="000000"/>
            </w:tcBorders>
          </w:tcPr>
          <w:p w14:paraId="4AAE6ECC" w14:textId="391FAC25" w:rsidR="001E2499" w:rsidRDefault="00D314D2" w:rsidP="00D23B1E">
            <w:pPr>
              <w:pStyle w:val="TableParagraph"/>
              <w:kinsoku w:val="0"/>
              <w:overflowPunct w:val="0"/>
              <w:spacing w:before="81" w:line="232" w:lineRule="auto"/>
              <w:ind w:left="133" w:right="139" w:firstLine="20"/>
              <w:jc w:val="center"/>
              <w:rPr>
                <w:ins w:id="58" w:author="Huang, Po-kai" w:date="2021-07-20T11:08:00Z"/>
                <w:b/>
                <w:bCs/>
                <w:sz w:val="18"/>
                <w:szCs w:val="18"/>
              </w:rPr>
            </w:pPr>
            <w:ins w:id="59" w:author="Huang, Po-kai" w:date="2021-07-20T11:08:00Z">
              <w:r>
                <w:rPr>
                  <w:b/>
                  <w:bCs/>
                  <w:sz w:val="18"/>
                  <w:szCs w:val="18"/>
                </w:rPr>
                <w:lastRenderedPageBreak/>
                <w:t>Rx NSS</w:t>
              </w:r>
              <w:r w:rsidR="001E2499">
                <w:rPr>
                  <w:b/>
                  <w:bCs/>
                  <w:sz w:val="18"/>
                  <w:szCs w:val="18"/>
                </w:rPr>
                <w:t xml:space="preserve"> Extension</w:t>
              </w:r>
              <w:r w:rsidR="001E2499">
                <w:rPr>
                  <w:b/>
                  <w:bCs/>
                  <w:spacing w:val="1"/>
                  <w:sz w:val="18"/>
                  <w:szCs w:val="18"/>
                </w:rPr>
                <w:t xml:space="preserve"> </w:t>
              </w:r>
              <w:r w:rsidR="001E2499">
                <w:rPr>
                  <w:b/>
                  <w:bCs/>
                  <w:sz w:val="18"/>
                  <w:szCs w:val="18"/>
                </w:rPr>
                <w:t>subfield</w:t>
              </w:r>
              <w:r w:rsidR="001E2499">
                <w:rPr>
                  <w:b/>
                  <w:bCs/>
                  <w:spacing w:val="-10"/>
                  <w:sz w:val="18"/>
                  <w:szCs w:val="18"/>
                </w:rPr>
                <w:t xml:space="preserve"> </w:t>
              </w:r>
              <w:r w:rsidR="001E2499">
                <w:rPr>
                  <w:b/>
                  <w:bCs/>
                  <w:sz w:val="18"/>
                  <w:szCs w:val="18"/>
                </w:rPr>
                <w:t>in</w:t>
              </w:r>
              <w:r w:rsidR="001E2499">
                <w:rPr>
                  <w:b/>
                  <w:bCs/>
                  <w:spacing w:val="-10"/>
                  <w:sz w:val="18"/>
                  <w:szCs w:val="18"/>
                </w:rPr>
                <w:t xml:space="preserve"> </w:t>
              </w:r>
              <w:r w:rsidR="001E2499">
                <w:rPr>
                  <w:b/>
                  <w:bCs/>
                  <w:sz w:val="18"/>
                  <w:szCs w:val="18"/>
                </w:rPr>
                <w:t>EHT</w:t>
              </w:r>
              <w:r w:rsidR="001E2499">
                <w:rPr>
                  <w:b/>
                  <w:bCs/>
                  <w:spacing w:val="-9"/>
                  <w:sz w:val="18"/>
                  <w:szCs w:val="18"/>
                </w:rPr>
                <w:t xml:space="preserve"> </w:t>
              </w:r>
              <w:r w:rsidR="001E2499">
                <w:rPr>
                  <w:b/>
                  <w:bCs/>
                  <w:sz w:val="18"/>
                  <w:szCs w:val="18"/>
                </w:rPr>
                <w:t>OM</w:t>
              </w:r>
              <w:r w:rsidR="001E2499">
                <w:rPr>
                  <w:b/>
                  <w:bCs/>
                  <w:spacing w:val="-10"/>
                  <w:sz w:val="18"/>
                  <w:szCs w:val="18"/>
                </w:rPr>
                <w:t xml:space="preserve"> </w:t>
              </w:r>
              <w:r w:rsidR="001E2499">
                <w:rPr>
                  <w:b/>
                  <w:bCs/>
                  <w:sz w:val="18"/>
                  <w:szCs w:val="18"/>
                </w:rPr>
                <w:t>Control</w:t>
              </w:r>
              <w:r w:rsidR="001E2499">
                <w:rPr>
                  <w:b/>
                  <w:bCs/>
                  <w:spacing w:val="-42"/>
                  <w:sz w:val="18"/>
                  <w:szCs w:val="18"/>
                </w:rPr>
                <w:t xml:space="preserve"> </w:t>
              </w:r>
              <w:r w:rsidR="001E2499">
                <w:rPr>
                  <w:b/>
                  <w:bCs/>
                  <w:sz w:val="18"/>
                  <w:szCs w:val="18"/>
                </w:rPr>
                <w:t>subfield</w:t>
              </w:r>
            </w:ins>
          </w:p>
        </w:tc>
        <w:tc>
          <w:tcPr>
            <w:tcW w:w="2501" w:type="dxa"/>
            <w:tcBorders>
              <w:top w:val="single" w:sz="12" w:space="0" w:color="000000"/>
              <w:left w:val="single" w:sz="2" w:space="0" w:color="000000"/>
              <w:bottom w:val="single" w:sz="12" w:space="0" w:color="000000"/>
              <w:right w:val="single" w:sz="2" w:space="0" w:color="000000"/>
            </w:tcBorders>
          </w:tcPr>
          <w:p w14:paraId="20DD6B64" w14:textId="77777777" w:rsidR="001E2499" w:rsidRDefault="001E2499" w:rsidP="00D23B1E">
            <w:pPr>
              <w:pStyle w:val="TableParagraph"/>
              <w:kinsoku w:val="0"/>
              <w:overflowPunct w:val="0"/>
              <w:spacing w:before="8"/>
              <w:jc w:val="center"/>
              <w:rPr>
                <w:ins w:id="60" w:author="Huang, Po-kai" w:date="2021-07-20T11:08:00Z"/>
                <w:rFonts w:ascii="Arial" w:hAnsi="Arial" w:cs="Arial"/>
                <w:b/>
                <w:bCs/>
                <w:sz w:val="15"/>
                <w:szCs w:val="15"/>
              </w:rPr>
            </w:pPr>
          </w:p>
          <w:p w14:paraId="696DA8A7" w14:textId="0C93D1B7" w:rsidR="001E2499" w:rsidRDefault="00D314D2" w:rsidP="00D23B1E">
            <w:pPr>
              <w:pStyle w:val="TableParagraph"/>
              <w:kinsoku w:val="0"/>
              <w:overflowPunct w:val="0"/>
              <w:spacing w:before="1" w:line="232" w:lineRule="auto"/>
              <w:ind w:left="778" w:right="211" w:hanging="534"/>
              <w:jc w:val="center"/>
              <w:rPr>
                <w:ins w:id="61" w:author="Huang, Po-kai" w:date="2021-07-20T11:08:00Z"/>
                <w:b/>
                <w:bCs/>
                <w:sz w:val="18"/>
                <w:szCs w:val="18"/>
              </w:rPr>
            </w:pPr>
            <w:ins w:id="62" w:author="Huang, Po-kai" w:date="2021-07-20T11:08:00Z">
              <w:r>
                <w:rPr>
                  <w:b/>
                  <w:bCs/>
                  <w:sz w:val="18"/>
                  <w:szCs w:val="18"/>
                </w:rPr>
                <w:t>Rx NSS</w:t>
              </w:r>
              <w:r w:rsidR="001E2499">
                <w:rPr>
                  <w:b/>
                  <w:bCs/>
                  <w:spacing w:val="-4"/>
                  <w:sz w:val="18"/>
                  <w:szCs w:val="18"/>
                </w:rPr>
                <w:t xml:space="preserve"> </w:t>
              </w:r>
              <w:r w:rsidR="001E2499">
                <w:rPr>
                  <w:b/>
                  <w:bCs/>
                  <w:sz w:val="18"/>
                  <w:szCs w:val="18"/>
                </w:rPr>
                <w:t>subfield</w:t>
              </w:r>
              <w:r w:rsidR="001E2499">
                <w:rPr>
                  <w:b/>
                  <w:bCs/>
                  <w:spacing w:val="-5"/>
                  <w:sz w:val="18"/>
                  <w:szCs w:val="18"/>
                </w:rPr>
                <w:t xml:space="preserve"> </w:t>
              </w:r>
              <w:r w:rsidR="001E2499">
                <w:rPr>
                  <w:b/>
                  <w:bCs/>
                  <w:sz w:val="18"/>
                  <w:szCs w:val="18"/>
                </w:rPr>
                <w:t>in</w:t>
              </w:r>
              <w:r w:rsidR="001E2499">
                <w:rPr>
                  <w:b/>
                  <w:bCs/>
                  <w:spacing w:val="-42"/>
                  <w:sz w:val="18"/>
                  <w:szCs w:val="18"/>
                </w:rPr>
                <w:t xml:space="preserve"> </w:t>
              </w:r>
              <w:r w:rsidR="001E2499">
                <w:rPr>
                  <w:b/>
                  <w:bCs/>
                  <w:sz w:val="18"/>
                  <w:szCs w:val="18"/>
                </w:rPr>
                <w:t>OM</w:t>
              </w:r>
              <w:r w:rsidR="001E2499">
                <w:rPr>
                  <w:b/>
                  <w:bCs/>
                  <w:spacing w:val="-2"/>
                  <w:sz w:val="18"/>
                  <w:szCs w:val="18"/>
                </w:rPr>
                <w:t xml:space="preserve"> </w:t>
              </w:r>
              <w:r w:rsidR="001E2499">
                <w:rPr>
                  <w:b/>
                  <w:bCs/>
                  <w:sz w:val="18"/>
                  <w:szCs w:val="18"/>
                </w:rPr>
                <w:t>subfield</w:t>
              </w:r>
            </w:ins>
          </w:p>
        </w:tc>
        <w:tc>
          <w:tcPr>
            <w:tcW w:w="2500" w:type="dxa"/>
            <w:tcBorders>
              <w:top w:val="single" w:sz="12" w:space="0" w:color="000000"/>
              <w:left w:val="single" w:sz="2" w:space="0" w:color="000000"/>
              <w:bottom w:val="single" w:sz="12" w:space="0" w:color="000000"/>
              <w:right w:val="single" w:sz="12" w:space="0" w:color="000000"/>
            </w:tcBorders>
          </w:tcPr>
          <w:p w14:paraId="2EEBF9E4" w14:textId="77777777" w:rsidR="001E2499" w:rsidRDefault="001E2499" w:rsidP="00D23B1E">
            <w:pPr>
              <w:pStyle w:val="TableParagraph"/>
              <w:kinsoku w:val="0"/>
              <w:overflowPunct w:val="0"/>
              <w:spacing w:before="8"/>
              <w:jc w:val="center"/>
              <w:rPr>
                <w:ins w:id="63" w:author="Huang, Po-kai" w:date="2021-07-20T11:08:00Z"/>
                <w:rFonts w:ascii="Arial" w:hAnsi="Arial" w:cs="Arial"/>
                <w:b/>
                <w:bCs/>
                <w:sz w:val="15"/>
                <w:szCs w:val="15"/>
              </w:rPr>
            </w:pPr>
          </w:p>
          <w:p w14:paraId="2DDE76E5" w14:textId="2432D295" w:rsidR="001E2499" w:rsidRDefault="001E2499" w:rsidP="00D23B1E">
            <w:pPr>
              <w:pStyle w:val="TableParagraph"/>
              <w:kinsoku w:val="0"/>
              <w:overflowPunct w:val="0"/>
              <w:spacing w:before="1" w:line="232" w:lineRule="auto"/>
              <w:ind w:left="717" w:right="191" w:hanging="485"/>
              <w:jc w:val="center"/>
              <w:rPr>
                <w:ins w:id="64" w:author="Huang, Po-kai" w:date="2021-07-20T11:08:00Z"/>
                <w:b/>
                <w:bCs/>
                <w:sz w:val="18"/>
                <w:szCs w:val="18"/>
              </w:rPr>
            </w:pPr>
            <w:ins w:id="65" w:author="Huang, Po-kai" w:date="2021-07-20T11:08:00Z">
              <w:r>
                <w:rPr>
                  <w:b/>
                  <w:bCs/>
                  <w:sz w:val="18"/>
                  <w:szCs w:val="18"/>
                </w:rPr>
                <w:t>Indication</w:t>
              </w:r>
              <w:r>
                <w:rPr>
                  <w:b/>
                  <w:bCs/>
                  <w:spacing w:val="-6"/>
                  <w:sz w:val="18"/>
                  <w:szCs w:val="18"/>
                </w:rPr>
                <w:t xml:space="preserve"> </w:t>
              </w:r>
              <w:r>
                <w:rPr>
                  <w:b/>
                  <w:bCs/>
                  <w:sz w:val="18"/>
                  <w:szCs w:val="18"/>
                </w:rPr>
                <w:t>of</w:t>
              </w:r>
              <w:r>
                <w:rPr>
                  <w:b/>
                  <w:bCs/>
                  <w:spacing w:val="-5"/>
                  <w:sz w:val="18"/>
                  <w:szCs w:val="18"/>
                </w:rPr>
                <w:t xml:space="preserve"> </w:t>
              </w:r>
              <w:r>
                <w:rPr>
                  <w:b/>
                  <w:bCs/>
                  <w:sz w:val="18"/>
                  <w:szCs w:val="18"/>
                </w:rPr>
                <w:t>the</w:t>
              </w:r>
              <w:r>
                <w:rPr>
                  <w:b/>
                  <w:bCs/>
                  <w:spacing w:val="-5"/>
                  <w:sz w:val="18"/>
                  <w:szCs w:val="18"/>
                </w:rPr>
                <w:t xml:space="preserve"> </w:t>
              </w:r>
            </w:ins>
            <w:ins w:id="66" w:author="Huang, Po-kai" w:date="2021-07-20T15:32:00Z">
              <w:r w:rsidR="00FC6D4F">
                <w:rPr>
                  <w:i/>
                  <w:iCs/>
                </w:rPr>
                <w:t>N</w:t>
              </w:r>
              <w:r w:rsidR="00FC6D4F">
                <w:rPr>
                  <w:i/>
                  <w:iCs/>
                  <w:vertAlign w:val="subscript"/>
                </w:rPr>
                <w:t>SS</w:t>
              </w:r>
            </w:ins>
          </w:p>
        </w:tc>
      </w:tr>
      <w:tr w:rsidR="001E2499" w14:paraId="5C1E80C6" w14:textId="77777777" w:rsidTr="00D23B1E">
        <w:trPr>
          <w:trHeight w:val="311"/>
          <w:ins w:id="67" w:author="Huang, Po-kai" w:date="2021-07-20T11:08:00Z"/>
        </w:trPr>
        <w:tc>
          <w:tcPr>
            <w:tcW w:w="2499" w:type="dxa"/>
            <w:tcBorders>
              <w:top w:val="single" w:sz="12" w:space="0" w:color="000000"/>
              <w:left w:val="single" w:sz="12" w:space="0" w:color="000000"/>
              <w:bottom w:val="single" w:sz="2" w:space="0" w:color="000000"/>
              <w:right w:val="single" w:sz="2" w:space="0" w:color="000000"/>
            </w:tcBorders>
          </w:tcPr>
          <w:p w14:paraId="46BD052E" w14:textId="77777777" w:rsidR="001E2499" w:rsidRDefault="001E2499" w:rsidP="00D23B1E">
            <w:pPr>
              <w:pStyle w:val="TableParagraph"/>
              <w:kinsoku w:val="0"/>
              <w:overflowPunct w:val="0"/>
              <w:spacing w:before="37"/>
              <w:ind w:left="12"/>
              <w:jc w:val="center"/>
              <w:rPr>
                <w:ins w:id="68" w:author="Huang, Po-kai" w:date="2021-07-20T11:08:00Z"/>
                <w:sz w:val="18"/>
                <w:szCs w:val="18"/>
              </w:rPr>
            </w:pPr>
            <w:ins w:id="69" w:author="Huang, Po-kai" w:date="2021-07-20T11:08:00Z">
              <w:r>
                <w:rPr>
                  <w:sz w:val="18"/>
                  <w:szCs w:val="18"/>
                </w:rPr>
                <w:t>0</w:t>
              </w:r>
            </w:ins>
          </w:p>
        </w:tc>
        <w:tc>
          <w:tcPr>
            <w:tcW w:w="2501" w:type="dxa"/>
            <w:tcBorders>
              <w:top w:val="single" w:sz="12" w:space="0" w:color="000000"/>
              <w:left w:val="single" w:sz="2" w:space="0" w:color="000000"/>
              <w:bottom w:val="single" w:sz="2" w:space="0" w:color="000000"/>
              <w:right w:val="single" w:sz="2" w:space="0" w:color="000000"/>
            </w:tcBorders>
          </w:tcPr>
          <w:p w14:paraId="5C7C9C70" w14:textId="77777777" w:rsidR="001E2499" w:rsidRDefault="001E2499" w:rsidP="00D23B1E">
            <w:pPr>
              <w:pStyle w:val="TableParagraph"/>
              <w:kinsoku w:val="0"/>
              <w:overflowPunct w:val="0"/>
              <w:spacing w:before="37"/>
              <w:ind w:left="26"/>
              <w:jc w:val="center"/>
              <w:rPr>
                <w:ins w:id="70" w:author="Huang, Po-kai" w:date="2021-07-20T11:08:00Z"/>
                <w:sz w:val="18"/>
                <w:szCs w:val="18"/>
              </w:rPr>
            </w:pPr>
            <w:ins w:id="71" w:author="Huang, Po-kai" w:date="2021-07-20T11:08:00Z">
              <w:r>
                <w:rPr>
                  <w:sz w:val="18"/>
                  <w:szCs w:val="18"/>
                </w:rPr>
                <w:t>0</w:t>
              </w:r>
            </w:ins>
          </w:p>
        </w:tc>
        <w:tc>
          <w:tcPr>
            <w:tcW w:w="2500" w:type="dxa"/>
            <w:tcBorders>
              <w:top w:val="single" w:sz="12" w:space="0" w:color="000000"/>
              <w:left w:val="single" w:sz="2" w:space="0" w:color="000000"/>
              <w:bottom w:val="single" w:sz="2" w:space="0" w:color="000000"/>
              <w:right w:val="single" w:sz="12" w:space="0" w:color="000000"/>
            </w:tcBorders>
          </w:tcPr>
          <w:p w14:paraId="338A4FA7" w14:textId="659938AE" w:rsidR="001E2499" w:rsidRDefault="002E21FB" w:rsidP="00D23B1E">
            <w:pPr>
              <w:pStyle w:val="TableParagraph"/>
              <w:kinsoku w:val="0"/>
              <w:overflowPunct w:val="0"/>
              <w:spacing w:before="37"/>
              <w:ind w:left="129"/>
              <w:jc w:val="center"/>
              <w:rPr>
                <w:ins w:id="72" w:author="Huang, Po-kai" w:date="2021-07-20T11:08:00Z"/>
                <w:sz w:val="18"/>
                <w:szCs w:val="18"/>
              </w:rPr>
            </w:pPr>
            <w:ins w:id="73" w:author="Huang, Po-kai" w:date="2021-07-20T11:09:00Z">
              <w:r>
                <w:rPr>
                  <w:sz w:val="18"/>
                  <w:szCs w:val="18"/>
                </w:rPr>
                <w:t>1</w:t>
              </w:r>
            </w:ins>
          </w:p>
        </w:tc>
      </w:tr>
      <w:tr w:rsidR="001E2499" w14:paraId="0AD1B796" w14:textId="77777777" w:rsidTr="00D23B1E">
        <w:trPr>
          <w:trHeight w:val="324"/>
          <w:ins w:id="74" w:author="Huang, Po-kai" w:date="2021-07-20T11:08:00Z"/>
        </w:trPr>
        <w:tc>
          <w:tcPr>
            <w:tcW w:w="2499" w:type="dxa"/>
            <w:tcBorders>
              <w:top w:val="single" w:sz="2" w:space="0" w:color="000000"/>
              <w:left w:val="single" w:sz="12" w:space="0" w:color="000000"/>
              <w:bottom w:val="single" w:sz="2" w:space="0" w:color="000000"/>
              <w:right w:val="single" w:sz="2" w:space="0" w:color="000000"/>
            </w:tcBorders>
          </w:tcPr>
          <w:p w14:paraId="193F143C" w14:textId="77777777" w:rsidR="001E2499" w:rsidRDefault="001E2499" w:rsidP="00D23B1E">
            <w:pPr>
              <w:pStyle w:val="TableParagraph"/>
              <w:kinsoku w:val="0"/>
              <w:overflowPunct w:val="0"/>
              <w:spacing w:before="50"/>
              <w:ind w:left="12"/>
              <w:jc w:val="center"/>
              <w:rPr>
                <w:ins w:id="75" w:author="Huang, Po-kai" w:date="2021-07-20T11:08:00Z"/>
                <w:sz w:val="18"/>
                <w:szCs w:val="18"/>
              </w:rPr>
            </w:pPr>
            <w:ins w:id="76" w:author="Huang, Po-kai" w:date="2021-07-20T11:0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23F7EF48" w14:textId="77777777" w:rsidR="001E2499" w:rsidRDefault="001E2499" w:rsidP="00D23B1E">
            <w:pPr>
              <w:pStyle w:val="TableParagraph"/>
              <w:kinsoku w:val="0"/>
              <w:overflowPunct w:val="0"/>
              <w:spacing w:before="50"/>
              <w:ind w:left="26"/>
              <w:jc w:val="center"/>
              <w:rPr>
                <w:ins w:id="77" w:author="Huang, Po-kai" w:date="2021-07-20T11:08:00Z"/>
                <w:sz w:val="18"/>
                <w:szCs w:val="18"/>
              </w:rPr>
            </w:pPr>
            <w:ins w:id="78" w:author="Huang, Po-kai" w:date="2021-07-20T11:08:00Z">
              <w:r>
                <w:rPr>
                  <w:sz w:val="18"/>
                  <w:szCs w:val="18"/>
                </w:rPr>
                <w:t>1</w:t>
              </w:r>
            </w:ins>
          </w:p>
        </w:tc>
        <w:tc>
          <w:tcPr>
            <w:tcW w:w="2500" w:type="dxa"/>
            <w:tcBorders>
              <w:top w:val="single" w:sz="2" w:space="0" w:color="000000"/>
              <w:left w:val="single" w:sz="2" w:space="0" w:color="000000"/>
              <w:bottom w:val="single" w:sz="2" w:space="0" w:color="000000"/>
              <w:right w:val="single" w:sz="12" w:space="0" w:color="000000"/>
            </w:tcBorders>
          </w:tcPr>
          <w:p w14:paraId="79A35A72" w14:textId="009103AB" w:rsidR="001E2499" w:rsidRDefault="002E21FB" w:rsidP="00D23B1E">
            <w:pPr>
              <w:pStyle w:val="TableParagraph"/>
              <w:kinsoku w:val="0"/>
              <w:overflowPunct w:val="0"/>
              <w:spacing w:before="50"/>
              <w:ind w:left="129"/>
              <w:jc w:val="center"/>
              <w:rPr>
                <w:ins w:id="79" w:author="Huang, Po-kai" w:date="2021-07-20T11:08:00Z"/>
                <w:sz w:val="18"/>
                <w:szCs w:val="18"/>
              </w:rPr>
            </w:pPr>
            <w:ins w:id="80" w:author="Huang, Po-kai" w:date="2021-07-20T11:09:00Z">
              <w:r>
                <w:rPr>
                  <w:sz w:val="18"/>
                  <w:szCs w:val="18"/>
                </w:rPr>
                <w:t>2</w:t>
              </w:r>
            </w:ins>
          </w:p>
        </w:tc>
      </w:tr>
      <w:tr w:rsidR="001E2499" w14:paraId="68811FED" w14:textId="77777777" w:rsidTr="00D23B1E">
        <w:trPr>
          <w:trHeight w:val="325"/>
          <w:ins w:id="81" w:author="Huang, Po-kai" w:date="2021-07-20T11:08:00Z"/>
        </w:trPr>
        <w:tc>
          <w:tcPr>
            <w:tcW w:w="2499" w:type="dxa"/>
            <w:tcBorders>
              <w:top w:val="single" w:sz="2" w:space="0" w:color="000000"/>
              <w:left w:val="single" w:sz="12" w:space="0" w:color="000000"/>
              <w:bottom w:val="single" w:sz="2" w:space="0" w:color="000000"/>
              <w:right w:val="single" w:sz="2" w:space="0" w:color="000000"/>
            </w:tcBorders>
          </w:tcPr>
          <w:p w14:paraId="2A7CA5D3" w14:textId="77777777" w:rsidR="001E2499" w:rsidRDefault="001E2499" w:rsidP="00D23B1E">
            <w:pPr>
              <w:pStyle w:val="TableParagraph"/>
              <w:kinsoku w:val="0"/>
              <w:overflowPunct w:val="0"/>
              <w:spacing w:before="50"/>
              <w:ind w:left="12"/>
              <w:jc w:val="center"/>
              <w:rPr>
                <w:ins w:id="82" w:author="Huang, Po-kai" w:date="2021-07-20T11:08:00Z"/>
                <w:sz w:val="18"/>
                <w:szCs w:val="18"/>
              </w:rPr>
            </w:pPr>
            <w:ins w:id="83" w:author="Huang, Po-kai" w:date="2021-07-20T11:0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0AF24933" w14:textId="77777777" w:rsidR="001E2499" w:rsidRDefault="001E2499" w:rsidP="00D23B1E">
            <w:pPr>
              <w:pStyle w:val="TableParagraph"/>
              <w:kinsoku w:val="0"/>
              <w:overflowPunct w:val="0"/>
              <w:spacing w:before="50"/>
              <w:ind w:left="26"/>
              <w:jc w:val="center"/>
              <w:rPr>
                <w:ins w:id="84" w:author="Huang, Po-kai" w:date="2021-07-20T11:08:00Z"/>
                <w:sz w:val="18"/>
                <w:szCs w:val="18"/>
              </w:rPr>
            </w:pPr>
            <w:ins w:id="85" w:author="Huang, Po-kai" w:date="2021-07-20T11:08:00Z">
              <w:r>
                <w:rPr>
                  <w:sz w:val="18"/>
                  <w:szCs w:val="18"/>
                </w:rPr>
                <w:t>2</w:t>
              </w:r>
            </w:ins>
          </w:p>
        </w:tc>
        <w:tc>
          <w:tcPr>
            <w:tcW w:w="2500" w:type="dxa"/>
            <w:tcBorders>
              <w:top w:val="single" w:sz="2" w:space="0" w:color="000000"/>
              <w:left w:val="single" w:sz="2" w:space="0" w:color="000000"/>
              <w:bottom w:val="single" w:sz="2" w:space="0" w:color="000000"/>
              <w:right w:val="single" w:sz="12" w:space="0" w:color="000000"/>
            </w:tcBorders>
          </w:tcPr>
          <w:p w14:paraId="0BEEF030" w14:textId="13BCDBA3" w:rsidR="001E2499" w:rsidRDefault="002E21FB" w:rsidP="00D23B1E">
            <w:pPr>
              <w:pStyle w:val="TableParagraph"/>
              <w:kinsoku w:val="0"/>
              <w:overflowPunct w:val="0"/>
              <w:spacing w:before="50"/>
              <w:ind w:left="129"/>
              <w:jc w:val="center"/>
              <w:rPr>
                <w:ins w:id="86" w:author="Huang, Po-kai" w:date="2021-07-20T11:08:00Z"/>
                <w:sz w:val="18"/>
                <w:szCs w:val="18"/>
              </w:rPr>
            </w:pPr>
            <w:ins w:id="87" w:author="Huang, Po-kai" w:date="2021-07-20T11:09:00Z">
              <w:r>
                <w:rPr>
                  <w:sz w:val="18"/>
                  <w:szCs w:val="18"/>
                </w:rPr>
                <w:t>3</w:t>
              </w:r>
            </w:ins>
          </w:p>
        </w:tc>
      </w:tr>
      <w:tr w:rsidR="001E2499" w14:paraId="31BC32FB" w14:textId="77777777" w:rsidTr="00D23B1E">
        <w:trPr>
          <w:trHeight w:val="325"/>
          <w:ins w:id="88" w:author="Huang, Po-kai" w:date="2021-07-20T11:08:00Z"/>
        </w:trPr>
        <w:tc>
          <w:tcPr>
            <w:tcW w:w="2499" w:type="dxa"/>
            <w:tcBorders>
              <w:top w:val="single" w:sz="2" w:space="0" w:color="000000"/>
              <w:left w:val="single" w:sz="12" w:space="0" w:color="000000"/>
              <w:bottom w:val="single" w:sz="2" w:space="0" w:color="000000"/>
              <w:right w:val="single" w:sz="2" w:space="0" w:color="000000"/>
            </w:tcBorders>
          </w:tcPr>
          <w:p w14:paraId="3CB2B3AB" w14:textId="77777777" w:rsidR="001E2499" w:rsidRDefault="001E2499" w:rsidP="00D23B1E">
            <w:pPr>
              <w:pStyle w:val="TableParagraph"/>
              <w:kinsoku w:val="0"/>
              <w:overflowPunct w:val="0"/>
              <w:spacing w:before="50"/>
              <w:ind w:left="12"/>
              <w:jc w:val="center"/>
              <w:rPr>
                <w:ins w:id="89" w:author="Huang, Po-kai" w:date="2021-07-20T11:08:00Z"/>
                <w:sz w:val="18"/>
                <w:szCs w:val="18"/>
              </w:rPr>
            </w:pPr>
            <w:ins w:id="90" w:author="Huang, Po-kai" w:date="2021-07-20T11:0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2EA38887" w14:textId="77777777" w:rsidR="001E2499" w:rsidRDefault="001E2499" w:rsidP="00D23B1E">
            <w:pPr>
              <w:pStyle w:val="TableParagraph"/>
              <w:kinsoku w:val="0"/>
              <w:overflowPunct w:val="0"/>
              <w:spacing w:before="50"/>
              <w:ind w:left="26"/>
              <w:jc w:val="center"/>
              <w:rPr>
                <w:ins w:id="91" w:author="Huang, Po-kai" w:date="2021-07-20T11:08:00Z"/>
                <w:sz w:val="18"/>
                <w:szCs w:val="18"/>
              </w:rPr>
            </w:pPr>
            <w:ins w:id="92" w:author="Huang, Po-kai" w:date="2021-07-20T11:08:00Z">
              <w:r>
                <w:rPr>
                  <w:sz w:val="18"/>
                  <w:szCs w:val="18"/>
                </w:rPr>
                <w:t>3</w:t>
              </w:r>
            </w:ins>
          </w:p>
        </w:tc>
        <w:tc>
          <w:tcPr>
            <w:tcW w:w="2500" w:type="dxa"/>
            <w:tcBorders>
              <w:top w:val="single" w:sz="2" w:space="0" w:color="000000"/>
              <w:left w:val="single" w:sz="2" w:space="0" w:color="000000"/>
              <w:bottom w:val="single" w:sz="2" w:space="0" w:color="000000"/>
              <w:right w:val="single" w:sz="12" w:space="0" w:color="000000"/>
            </w:tcBorders>
          </w:tcPr>
          <w:p w14:paraId="52B981FA" w14:textId="33D9458E" w:rsidR="001E2499" w:rsidRDefault="002E21FB" w:rsidP="00D23B1E">
            <w:pPr>
              <w:pStyle w:val="TableParagraph"/>
              <w:kinsoku w:val="0"/>
              <w:overflowPunct w:val="0"/>
              <w:spacing w:before="50"/>
              <w:ind w:left="129"/>
              <w:jc w:val="center"/>
              <w:rPr>
                <w:ins w:id="93" w:author="Huang, Po-kai" w:date="2021-07-20T11:08:00Z"/>
                <w:sz w:val="18"/>
                <w:szCs w:val="18"/>
              </w:rPr>
            </w:pPr>
            <w:ins w:id="94" w:author="Huang, Po-kai" w:date="2021-07-20T11:09:00Z">
              <w:r>
                <w:rPr>
                  <w:sz w:val="18"/>
                  <w:szCs w:val="18"/>
                </w:rPr>
                <w:t>4</w:t>
              </w:r>
            </w:ins>
          </w:p>
        </w:tc>
      </w:tr>
      <w:tr w:rsidR="002E21FB" w14:paraId="720CEEA8" w14:textId="77777777" w:rsidTr="00D23B1E">
        <w:trPr>
          <w:trHeight w:val="325"/>
          <w:ins w:id="95" w:author="Huang, Po-kai" w:date="2021-07-20T11:09:00Z"/>
        </w:trPr>
        <w:tc>
          <w:tcPr>
            <w:tcW w:w="2499" w:type="dxa"/>
            <w:tcBorders>
              <w:top w:val="single" w:sz="2" w:space="0" w:color="000000"/>
              <w:left w:val="single" w:sz="12" w:space="0" w:color="000000"/>
              <w:bottom w:val="single" w:sz="2" w:space="0" w:color="000000"/>
              <w:right w:val="single" w:sz="2" w:space="0" w:color="000000"/>
            </w:tcBorders>
          </w:tcPr>
          <w:p w14:paraId="4BCB136C" w14:textId="695D46C9" w:rsidR="002E21FB" w:rsidRDefault="002E21FB" w:rsidP="00D23B1E">
            <w:pPr>
              <w:pStyle w:val="TableParagraph"/>
              <w:kinsoku w:val="0"/>
              <w:overflowPunct w:val="0"/>
              <w:spacing w:before="50"/>
              <w:ind w:left="12"/>
              <w:jc w:val="center"/>
              <w:rPr>
                <w:ins w:id="96" w:author="Huang, Po-kai" w:date="2021-07-20T11:09:00Z"/>
                <w:sz w:val="18"/>
                <w:szCs w:val="18"/>
              </w:rPr>
            </w:pPr>
            <w:ins w:id="97" w:author="Huang, Po-kai" w:date="2021-07-20T11:09: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48B501FB" w14:textId="0536F5B8" w:rsidR="002E21FB" w:rsidRDefault="002E21FB" w:rsidP="00D23B1E">
            <w:pPr>
              <w:pStyle w:val="TableParagraph"/>
              <w:kinsoku w:val="0"/>
              <w:overflowPunct w:val="0"/>
              <w:spacing w:before="50"/>
              <w:ind w:left="26"/>
              <w:jc w:val="center"/>
              <w:rPr>
                <w:ins w:id="98" w:author="Huang, Po-kai" w:date="2021-07-20T11:09:00Z"/>
                <w:sz w:val="18"/>
                <w:szCs w:val="18"/>
              </w:rPr>
            </w:pPr>
            <w:ins w:id="99" w:author="Huang, Po-kai" w:date="2021-07-20T11:09:00Z">
              <w:r>
                <w:rPr>
                  <w:sz w:val="18"/>
                  <w:szCs w:val="18"/>
                </w:rPr>
                <w:t>4</w:t>
              </w:r>
            </w:ins>
          </w:p>
        </w:tc>
        <w:tc>
          <w:tcPr>
            <w:tcW w:w="2500" w:type="dxa"/>
            <w:tcBorders>
              <w:top w:val="single" w:sz="2" w:space="0" w:color="000000"/>
              <w:left w:val="single" w:sz="2" w:space="0" w:color="000000"/>
              <w:bottom w:val="single" w:sz="2" w:space="0" w:color="000000"/>
              <w:right w:val="single" w:sz="12" w:space="0" w:color="000000"/>
            </w:tcBorders>
          </w:tcPr>
          <w:p w14:paraId="6319DBAA" w14:textId="314E32BA" w:rsidR="002E21FB" w:rsidRDefault="002E21FB" w:rsidP="00D23B1E">
            <w:pPr>
              <w:pStyle w:val="TableParagraph"/>
              <w:kinsoku w:val="0"/>
              <w:overflowPunct w:val="0"/>
              <w:spacing w:before="50"/>
              <w:ind w:left="129"/>
              <w:jc w:val="center"/>
              <w:rPr>
                <w:ins w:id="100" w:author="Huang, Po-kai" w:date="2021-07-20T11:09:00Z"/>
                <w:sz w:val="18"/>
                <w:szCs w:val="18"/>
              </w:rPr>
            </w:pPr>
            <w:ins w:id="101" w:author="Huang, Po-kai" w:date="2021-07-20T11:09:00Z">
              <w:r>
                <w:rPr>
                  <w:sz w:val="18"/>
                  <w:szCs w:val="18"/>
                </w:rPr>
                <w:t>5</w:t>
              </w:r>
            </w:ins>
          </w:p>
        </w:tc>
      </w:tr>
      <w:tr w:rsidR="002E21FB" w14:paraId="7D1598C6" w14:textId="77777777" w:rsidTr="00D23B1E">
        <w:trPr>
          <w:trHeight w:val="325"/>
          <w:ins w:id="102" w:author="Huang, Po-kai" w:date="2021-07-20T11:09:00Z"/>
        </w:trPr>
        <w:tc>
          <w:tcPr>
            <w:tcW w:w="2499" w:type="dxa"/>
            <w:tcBorders>
              <w:top w:val="single" w:sz="2" w:space="0" w:color="000000"/>
              <w:left w:val="single" w:sz="12" w:space="0" w:color="000000"/>
              <w:bottom w:val="single" w:sz="2" w:space="0" w:color="000000"/>
              <w:right w:val="single" w:sz="2" w:space="0" w:color="000000"/>
            </w:tcBorders>
          </w:tcPr>
          <w:p w14:paraId="752CA46E" w14:textId="3A717E16" w:rsidR="002E21FB" w:rsidRDefault="002E21FB" w:rsidP="00D23B1E">
            <w:pPr>
              <w:pStyle w:val="TableParagraph"/>
              <w:kinsoku w:val="0"/>
              <w:overflowPunct w:val="0"/>
              <w:spacing w:before="50"/>
              <w:ind w:left="12"/>
              <w:jc w:val="center"/>
              <w:rPr>
                <w:ins w:id="103" w:author="Huang, Po-kai" w:date="2021-07-20T11:09:00Z"/>
                <w:sz w:val="18"/>
                <w:szCs w:val="18"/>
              </w:rPr>
            </w:pPr>
            <w:ins w:id="104" w:author="Huang, Po-kai" w:date="2021-07-20T11:09: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4CAD0479" w14:textId="287D3CC2" w:rsidR="002E21FB" w:rsidRDefault="002E21FB" w:rsidP="00D23B1E">
            <w:pPr>
              <w:pStyle w:val="TableParagraph"/>
              <w:kinsoku w:val="0"/>
              <w:overflowPunct w:val="0"/>
              <w:spacing w:before="50"/>
              <w:ind w:left="26"/>
              <w:jc w:val="center"/>
              <w:rPr>
                <w:ins w:id="105" w:author="Huang, Po-kai" w:date="2021-07-20T11:09:00Z"/>
                <w:sz w:val="18"/>
                <w:szCs w:val="18"/>
              </w:rPr>
            </w:pPr>
            <w:ins w:id="106" w:author="Huang, Po-kai" w:date="2021-07-20T11:09:00Z">
              <w:r>
                <w:rPr>
                  <w:sz w:val="18"/>
                  <w:szCs w:val="18"/>
                </w:rPr>
                <w:t>5</w:t>
              </w:r>
            </w:ins>
          </w:p>
        </w:tc>
        <w:tc>
          <w:tcPr>
            <w:tcW w:w="2500" w:type="dxa"/>
            <w:tcBorders>
              <w:top w:val="single" w:sz="2" w:space="0" w:color="000000"/>
              <w:left w:val="single" w:sz="2" w:space="0" w:color="000000"/>
              <w:bottom w:val="single" w:sz="2" w:space="0" w:color="000000"/>
              <w:right w:val="single" w:sz="12" w:space="0" w:color="000000"/>
            </w:tcBorders>
          </w:tcPr>
          <w:p w14:paraId="2491812E" w14:textId="1FFCD0C1" w:rsidR="002E21FB" w:rsidRDefault="002E21FB" w:rsidP="00D23B1E">
            <w:pPr>
              <w:pStyle w:val="TableParagraph"/>
              <w:kinsoku w:val="0"/>
              <w:overflowPunct w:val="0"/>
              <w:spacing w:before="50"/>
              <w:ind w:left="129"/>
              <w:jc w:val="center"/>
              <w:rPr>
                <w:ins w:id="107" w:author="Huang, Po-kai" w:date="2021-07-20T11:09:00Z"/>
                <w:sz w:val="18"/>
                <w:szCs w:val="18"/>
              </w:rPr>
            </w:pPr>
            <w:ins w:id="108" w:author="Huang, Po-kai" w:date="2021-07-20T11:09:00Z">
              <w:r>
                <w:rPr>
                  <w:sz w:val="18"/>
                  <w:szCs w:val="18"/>
                </w:rPr>
                <w:t>6</w:t>
              </w:r>
            </w:ins>
          </w:p>
        </w:tc>
      </w:tr>
      <w:tr w:rsidR="002E21FB" w14:paraId="59B5510C" w14:textId="77777777" w:rsidTr="00D23B1E">
        <w:trPr>
          <w:trHeight w:val="325"/>
          <w:ins w:id="109" w:author="Huang, Po-kai" w:date="2021-07-20T11:09:00Z"/>
        </w:trPr>
        <w:tc>
          <w:tcPr>
            <w:tcW w:w="2499" w:type="dxa"/>
            <w:tcBorders>
              <w:top w:val="single" w:sz="2" w:space="0" w:color="000000"/>
              <w:left w:val="single" w:sz="12" w:space="0" w:color="000000"/>
              <w:bottom w:val="single" w:sz="2" w:space="0" w:color="000000"/>
              <w:right w:val="single" w:sz="2" w:space="0" w:color="000000"/>
            </w:tcBorders>
          </w:tcPr>
          <w:p w14:paraId="4092E6AE" w14:textId="2EFEEF81" w:rsidR="002E21FB" w:rsidRDefault="002E21FB" w:rsidP="00D23B1E">
            <w:pPr>
              <w:pStyle w:val="TableParagraph"/>
              <w:kinsoku w:val="0"/>
              <w:overflowPunct w:val="0"/>
              <w:spacing w:before="50"/>
              <w:ind w:left="12"/>
              <w:jc w:val="center"/>
              <w:rPr>
                <w:ins w:id="110" w:author="Huang, Po-kai" w:date="2021-07-20T11:09:00Z"/>
                <w:sz w:val="18"/>
                <w:szCs w:val="18"/>
              </w:rPr>
            </w:pPr>
            <w:ins w:id="111" w:author="Huang, Po-kai" w:date="2021-07-20T11:09: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5EA879B3" w14:textId="679098B2" w:rsidR="002E21FB" w:rsidRDefault="002E21FB" w:rsidP="00D23B1E">
            <w:pPr>
              <w:pStyle w:val="TableParagraph"/>
              <w:kinsoku w:val="0"/>
              <w:overflowPunct w:val="0"/>
              <w:spacing w:before="50"/>
              <w:ind w:left="26"/>
              <w:jc w:val="center"/>
              <w:rPr>
                <w:ins w:id="112" w:author="Huang, Po-kai" w:date="2021-07-20T11:09:00Z"/>
                <w:sz w:val="18"/>
                <w:szCs w:val="18"/>
              </w:rPr>
            </w:pPr>
            <w:ins w:id="113" w:author="Huang, Po-kai" w:date="2021-07-20T11:09:00Z">
              <w:r>
                <w:rPr>
                  <w:sz w:val="18"/>
                  <w:szCs w:val="18"/>
                </w:rPr>
                <w:t>6</w:t>
              </w:r>
            </w:ins>
          </w:p>
        </w:tc>
        <w:tc>
          <w:tcPr>
            <w:tcW w:w="2500" w:type="dxa"/>
            <w:tcBorders>
              <w:top w:val="single" w:sz="2" w:space="0" w:color="000000"/>
              <w:left w:val="single" w:sz="2" w:space="0" w:color="000000"/>
              <w:bottom w:val="single" w:sz="2" w:space="0" w:color="000000"/>
              <w:right w:val="single" w:sz="12" w:space="0" w:color="000000"/>
            </w:tcBorders>
          </w:tcPr>
          <w:p w14:paraId="0051B5BA" w14:textId="40E14505" w:rsidR="002E21FB" w:rsidRDefault="002E21FB" w:rsidP="00D23B1E">
            <w:pPr>
              <w:pStyle w:val="TableParagraph"/>
              <w:kinsoku w:val="0"/>
              <w:overflowPunct w:val="0"/>
              <w:spacing w:before="50"/>
              <w:ind w:left="129"/>
              <w:jc w:val="center"/>
              <w:rPr>
                <w:ins w:id="114" w:author="Huang, Po-kai" w:date="2021-07-20T11:09:00Z"/>
                <w:sz w:val="18"/>
                <w:szCs w:val="18"/>
              </w:rPr>
            </w:pPr>
            <w:ins w:id="115" w:author="Huang, Po-kai" w:date="2021-07-20T11:09:00Z">
              <w:r>
                <w:rPr>
                  <w:sz w:val="18"/>
                  <w:szCs w:val="18"/>
                </w:rPr>
                <w:t>7</w:t>
              </w:r>
            </w:ins>
          </w:p>
        </w:tc>
      </w:tr>
      <w:tr w:rsidR="002E21FB" w14:paraId="255C84BF" w14:textId="77777777" w:rsidTr="00D23B1E">
        <w:trPr>
          <w:trHeight w:val="325"/>
          <w:ins w:id="116" w:author="Huang, Po-kai" w:date="2021-07-20T11:09:00Z"/>
        </w:trPr>
        <w:tc>
          <w:tcPr>
            <w:tcW w:w="2499" w:type="dxa"/>
            <w:tcBorders>
              <w:top w:val="single" w:sz="2" w:space="0" w:color="000000"/>
              <w:left w:val="single" w:sz="12" w:space="0" w:color="000000"/>
              <w:bottom w:val="single" w:sz="2" w:space="0" w:color="000000"/>
              <w:right w:val="single" w:sz="2" w:space="0" w:color="000000"/>
            </w:tcBorders>
          </w:tcPr>
          <w:p w14:paraId="1BF32735" w14:textId="4FE5839C" w:rsidR="002E21FB" w:rsidRDefault="002E21FB" w:rsidP="00D23B1E">
            <w:pPr>
              <w:pStyle w:val="TableParagraph"/>
              <w:kinsoku w:val="0"/>
              <w:overflowPunct w:val="0"/>
              <w:spacing w:before="50"/>
              <w:ind w:left="12"/>
              <w:jc w:val="center"/>
              <w:rPr>
                <w:ins w:id="117" w:author="Huang, Po-kai" w:date="2021-07-20T11:09:00Z"/>
                <w:sz w:val="18"/>
                <w:szCs w:val="18"/>
              </w:rPr>
            </w:pPr>
            <w:ins w:id="118" w:author="Huang, Po-kai" w:date="2021-07-20T11:09: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5A33E90E" w14:textId="313EC3AD" w:rsidR="002E21FB" w:rsidRDefault="002E21FB" w:rsidP="00D23B1E">
            <w:pPr>
              <w:pStyle w:val="TableParagraph"/>
              <w:kinsoku w:val="0"/>
              <w:overflowPunct w:val="0"/>
              <w:spacing w:before="50"/>
              <w:ind w:left="26"/>
              <w:jc w:val="center"/>
              <w:rPr>
                <w:ins w:id="119" w:author="Huang, Po-kai" w:date="2021-07-20T11:09:00Z"/>
                <w:sz w:val="18"/>
                <w:szCs w:val="18"/>
              </w:rPr>
            </w:pPr>
            <w:ins w:id="120" w:author="Huang, Po-kai" w:date="2021-07-20T11:09:00Z">
              <w:r>
                <w:rPr>
                  <w:sz w:val="18"/>
                  <w:szCs w:val="18"/>
                </w:rPr>
                <w:t>7</w:t>
              </w:r>
            </w:ins>
          </w:p>
        </w:tc>
        <w:tc>
          <w:tcPr>
            <w:tcW w:w="2500" w:type="dxa"/>
            <w:tcBorders>
              <w:top w:val="single" w:sz="2" w:space="0" w:color="000000"/>
              <w:left w:val="single" w:sz="2" w:space="0" w:color="000000"/>
              <w:bottom w:val="single" w:sz="2" w:space="0" w:color="000000"/>
              <w:right w:val="single" w:sz="12" w:space="0" w:color="000000"/>
            </w:tcBorders>
          </w:tcPr>
          <w:p w14:paraId="14809EE5" w14:textId="1D21A08B" w:rsidR="002E21FB" w:rsidRDefault="002E21FB" w:rsidP="00D23B1E">
            <w:pPr>
              <w:pStyle w:val="TableParagraph"/>
              <w:kinsoku w:val="0"/>
              <w:overflowPunct w:val="0"/>
              <w:spacing w:before="50"/>
              <w:ind w:left="129"/>
              <w:jc w:val="center"/>
              <w:rPr>
                <w:ins w:id="121" w:author="Huang, Po-kai" w:date="2021-07-20T11:09:00Z"/>
                <w:sz w:val="18"/>
                <w:szCs w:val="18"/>
              </w:rPr>
            </w:pPr>
            <w:ins w:id="122" w:author="Huang, Po-kai" w:date="2021-07-20T11:09:00Z">
              <w:r>
                <w:rPr>
                  <w:sz w:val="18"/>
                  <w:szCs w:val="18"/>
                </w:rPr>
                <w:t>8</w:t>
              </w:r>
            </w:ins>
          </w:p>
        </w:tc>
      </w:tr>
      <w:tr w:rsidR="00E24BF4" w14:paraId="73D0E2FE" w14:textId="77777777" w:rsidTr="00D23B1E">
        <w:trPr>
          <w:trHeight w:val="325"/>
          <w:ins w:id="123" w:author="Huang, Po-kai" w:date="2021-07-20T11:10:00Z"/>
        </w:trPr>
        <w:tc>
          <w:tcPr>
            <w:tcW w:w="2499" w:type="dxa"/>
            <w:tcBorders>
              <w:top w:val="single" w:sz="2" w:space="0" w:color="000000"/>
              <w:left w:val="single" w:sz="12" w:space="0" w:color="000000"/>
              <w:bottom w:val="single" w:sz="2" w:space="0" w:color="000000"/>
              <w:right w:val="single" w:sz="2" w:space="0" w:color="000000"/>
            </w:tcBorders>
          </w:tcPr>
          <w:p w14:paraId="2006D261" w14:textId="186D36F5" w:rsidR="00E24BF4" w:rsidRDefault="00E24BF4" w:rsidP="00E24BF4">
            <w:pPr>
              <w:pStyle w:val="TableParagraph"/>
              <w:kinsoku w:val="0"/>
              <w:overflowPunct w:val="0"/>
              <w:spacing w:before="50"/>
              <w:ind w:left="12"/>
              <w:jc w:val="center"/>
              <w:rPr>
                <w:ins w:id="124" w:author="Huang, Po-kai" w:date="2021-07-20T11:10:00Z"/>
                <w:sz w:val="18"/>
                <w:szCs w:val="18"/>
              </w:rPr>
            </w:pPr>
            <w:ins w:id="125" w:author="Huang, Po-kai" w:date="2021-07-20T11:10: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40C1A283" w14:textId="6F1267A9" w:rsidR="00E24BF4" w:rsidRDefault="00E24BF4" w:rsidP="00E24BF4">
            <w:pPr>
              <w:pStyle w:val="TableParagraph"/>
              <w:kinsoku w:val="0"/>
              <w:overflowPunct w:val="0"/>
              <w:spacing w:before="50"/>
              <w:ind w:left="26"/>
              <w:jc w:val="center"/>
              <w:rPr>
                <w:ins w:id="126" w:author="Huang, Po-kai" w:date="2021-07-20T11:10:00Z"/>
                <w:sz w:val="18"/>
                <w:szCs w:val="18"/>
              </w:rPr>
            </w:pPr>
            <w:ins w:id="127" w:author="Huang, Po-kai" w:date="2021-07-20T11:10:00Z">
              <w:r>
                <w:rPr>
                  <w:sz w:val="18"/>
                  <w:szCs w:val="18"/>
                </w:rPr>
                <w:t>0</w:t>
              </w:r>
            </w:ins>
          </w:p>
        </w:tc>
        <w:tc>
          <w:tcPr>
            <w:tcW w:w="2500" w:type="dxa"/>
            <w:tcBorders>
              <w:top w:val="single" w:sz="2" w:space="0" w:color="000000"/>
              <w:left w:val="single" w:sz="2" w:space="0" w:color="000000"/>
              <w:bottom w:val="single" w:sz="2" w:space="0" w:color="000000"/>
              <w:right w:val="single" w:sz="12" w:space="0" w:color="000000"/>
            </w:tcBorders>
          </w:tcPr>
          <w:p w14:paraId="5F845C2C" w14:textId="772CE3DE" w:rsidR="00E24BF4" w:rsidRDefault="00E24BF4" w:rsidP="00E24BF4">
            <w:pPr>
              <w:pStyle w:val="TableParagraph"/>
              <w:kinsoku w:val="0"/>
              <w:overflowPunct w:val="0"/>
              <w:spacing w:before="50"/>
              <w:ind w:left="129"/>
              <w:jc w:val="center"/>
              <w:rPr>
                <w:ins w:id="128" w:author="Huang, Po-kai" w:date="2021-07-20T11:10:00Z"/>
                <w:sz w:val="18"/>
                <w:szCs w:val="18"/>
              </w:rPr>
            </w:pPr>
            <w:ins w:id="129" w:author="Huang, Po-kai" w:date="2021-07-20T11:11:00Z">
              <w:r>
                <w:rPr>
                  <w:sz w:val="18"/>
                  <w:szCs w:val="18"/>
                </w:rPr>
                <w:t>9</w:t>
              </w:r>
            </w:ins>
          </w:p>
        </w:tc>
      </w:tr>
      <w:tr w:rsidR="00E24BF4" w14:paraId="5A99C34F" w14:textId="77777777" w:rsidTr="00D23B1E">
        <w:trPr>
          <w:trHeight w:val="325"/>
          <w:ins w:id="130" w:author="Huang, Po-kai" w:date="2021-07-20T11:10:00Z"/>
        </w:trPr>
        <w:tc>
          <w:tcPr>
            <w:tcW w:w="2499" w:type="dxa"/>
            <w:tcBorders>
              <w:top w:val="single" w:sz="2" w:space="0" w:color="000000"/>
              <w:left w:val="single" w:sz="12" w:space="0" w:color="000000"/>
              <w:bottom w:val="single" w:sz="2" w:space="0" w:color="000000"/>
              <w:right w:val="single" w:sz="2" w:space="0" w:color="000000"/>
            </w:tcBorders>
          </w:tcPr>
          <w:p w14:paraId="2FA11067" w14:textId="30E217C4" w:rsidR="00E24BF4" w:rsidRDefault="00E24BF4" w:rsidP="00E24BF4">
            <w:pPr>
              <w:pStyle w:val="TableParagraph"/>
              <w:kinsoku w:val="0"/>
              <w:overflowPunct w:val="0"/>
              <w:spacing w:before="50"/>
              <w:ind w:left="12"/>
              <w:jc w:val="center"/>
              <w:rPr>
                <w:ins w:id="131" w:author="Huang, Po-kai" w:date="2021-07-20T11:10:00Z"/>
                <w:sz w:val="18"/>
                <w:szCs w:val="18"/>
              </w:rPr>
            </w:pPr>
            <w:ins w:id="132" w:author="Huang, Po-kai" w:date="2021-07-20T11:10: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50FF0912" w14:textId="4DB75BB4" w:rsidR="00E24BF4" w:rsidRDefault="00E24BF4" w:rsidP="00E24BF4">
            <w:pPr>
              <w:pStyle w:val="TableParagraph"/>
              <w:kinsoku w:val="0"/>
              <w:overflowPunct w:val="0"/>
              <w:spacing w:before="50"/>
              <w:ind w:left="26"/>
              <w:jc w:val="center"/>
              <w:rPr>
                <w:ins w:id="133" w:author="Huang, Po-kai" w:date="2021-07-20T11:10:00Z"/>
                <w:sz w:val="18"/>
                <w:szCs w:val="18"/>
              </w:rPr>
            </w:pPr>
            <w:ins w:id="134" w:author="Huang, Po-kai" w:date="2021-07-20T11:10:00Z">
              <w:r>
                <w:rPr>
                  <w:sz w:val="18"/>
                  <w:szCs w:val="18"/>
                </w:rPr>
                <w:t>1</w:t>
              </w:r>
            </w:ins>
          </w:p>
        </w:tc>
        <w:tc>
          <w:tcPr>
            <w:tcW w:w="2500" w:type="dxa"/>
            <w:tcBorders>
              <w:top w:val="single" w:sz="2" w:space="0" w:color="000000"/>
              <w:left w:val="single" w:sz="2" w:space="0" w:color="000000"/>
              <w:bottom w:val="single" w:sz="2" w:space="0" w:color="000000"/>
              <w:right w:val="single" w:sz="12" w:space="0" w:color="000000"/>
            </w:tcBorders>
          </w:tcPr>
          <w:p w14:paraId="630BE695" w14:textId="67D31B04" w:rsidR="00E24BF4" w:rsidRDefault="00E24BF4" w:rsidP="00E24BF4">
            <w:pPr>
              <w:pStyle w:val="TableParagraph"/>
              <w:kinsoku w:val="0"/>
              <w:overflowPunct w:val="0"/>
              <w:spacing w:before="50"/>
              <w:ind w:left="129"/>
              <w:jc w:val="center"/>
              <w:rPr>
                <w:ins w:id="135" w:author="Huang, Po-kai" w:date="2021-07-20T11:10:00Z"/>
                <w:sz w:val="18"/>
                <w:szCs w:val="18"/>
              </w:rPr>
            </w:pPr>
            <w:ins w:id="136" w:author="Huang, Po-kai" w:date="2021-07-20T11:11:00Z">
              <w:r>
                <w:rPr>
                  <w:sz w:val="18"/>
                  <w:szCs w:val="18"/>
                </w:rPr>
                <w:t>10</w:t>
              </w:r>
            </w:ins>
          </w:p>
        </w:tc>
      </w:tr>
      <w:tr w:rsidR="00E24BF4" w14:paraId="3709FE54" w14:textId="77777777" w:rsidTr="00D23B1E">
        <w:trPr>
          <w:trHeight w:val="325"/>
          <w:ins w:id="137" w:author="Huang, Po-kai" w:date="2021-07-20T11:10:00Z"/>
        </w:trPr>
        <w:tc>
          <w:tcPr>
            <w:tcW w:w="2499" w:type="dxa"/>
            <w:tcBorders>
              <w:top w:val="single" w:sz="2" w:space="0" w:color="000000"/>
              <w:left w:val="single" w:sz="12" w:space="0" w:color="000000"/>
              <w:bottom w:val="single" w:sz="2" w:space="0" w:color="000000"/>
              <w:right w:val="single" w:sz="2" w:space="0" w:color="000000"/>
            </w:tcBorders>
          </w:tcPr>
          <w:p w14:paraId="57E69E17" w14:textId="6CB68DF8" w:rsidR="00E24BF4" w:rsidRDefault="00E24BF4" w:rsidP="00E24BF4">
            <w:pPr>
              <w:pStyle w:val="TableParagraph"/>
              <w:kinsoku w:val="0"/>
              <w:overflowPunct w:val="0"/>
              <w:spacing w:before="50"/>
              <w:ind w:left="12"/>
              <w:jc w:val="center"/>
              <w:rPr>
                <w:ins w:id="138" w:author="Huang, Po-kai" w:date="2021-07-20T11:10:00Z"/>
                <w:sz w:val="18"/>
                <w:szCs w:val="18"/>
              </w:rPr>
            </w:pPr>
            <w:ins w:id="139" w:author="Huang, Po-kai" w:date="2021-07-20T11:10: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454BC3E1" w14:textId="2BB6CF94" w:rsidR="00E24BF4" w:rsidRDefault="00E24BF4" w:rsidP="00E24BF4">
            <w:pPr>
              <w:pStyle w:val="TableParagraph"/>
              <w:kinsoku w:val="0"/>
              <w:overflowPunct w:val="0"/>
              <w:spacing w:before="50"/>
              <w:ind w:left="26"/>
              <w:jc w:val="center"/>
              <w:rPr>
                <w:ins w:id="140" w:author="Huang, Po-kai" w:date="2021-07-20T11:10:00Z"/>
                <w:sz w:val="18"/>
                <w:szCs w:val="18"/>
              </w:rPr>
            </w:pPr>
            <w:ins w:id="141" w:author="Huang, Po-kai" w:date="2021-07-20T11:10:00Z">
              <w:r>
                <w:rPr>
                  <w:sz w:val="18"/>
                  <w:szCs w:val="18"/>
                </w:rPr>
                <w:t>2</w:t>
              </w:r>
            </w:ins>
          </w:p>
        </w:tc>
        <w:tc>
          <w:tcPr>
            <w:tcW w:w="2500" w:type="dxa"/>
            <w:tcBorders>
              <w:top w:val="single" w:sz="2" w:space="0" w:color="000000"/>
              <w:left w:val="single" w:sz="2" w:space="0" w:color="000000"/>
              <w:bottom w:val="single" w:sz="2" w:space="0" w:color="000000"/>
              <w:right w:val="single" w:sz="12" w:space="0" w:color="000000"/>
            </w:tcBorders>
          </w:tcPr>
          <w:p w14:paraId="06A65B52" w14:textId="744B96F0" w:rsidR="00E24BF4" w:rsidRDefault="00E24BF4" w:rsidP="00E24BF4">
            <w:pPr>
              <w:pStyle w:val="TableParagraph"/>
              <w:kinsoku w:val="0"/>
              <w:overflowPunct w:val="0"/>
              <w:spacing w:before="50"/>
              <w:ind w:left="129"/>
              <w:jc w:val="center"/>
              <w:rPr>
                <w:ins w:id="142" w:author="Huang, Po-kai" w:date="2021-07-20T11:10:00Z"/>
                <w:sz w:val="18"/>
                <w:szCs w:val="18"/>
              </w:rPr>
            </w:pPr>
            <w:ins w:id="143" w:author="Huang, Po-kai" w:date="2021-07-20T11:11:00Z">
              <w:r>
                <w:rPr>
                  <w:sz w:val="18"/>
                  <w:szCs w:val="18"/>
                </w:rPr>
                <w:t>11</w:t>
              </w:r>
            </w:ins>
          </w:p>
        </w:tc>
      </w:tr>
      <w:tr w:rsidR="00E24BF4" w14:paraId="541B3394" w14:textId="77777777" w:rsidTr="00D23B1E">
        <w:trPr>
          <w:trHeight w:val="325"/>
          <w:ins w:id="144" w:author="Huang, Po-kai" w:date="2021-07-20T11:10:00Z"/>
        </w:trPr>
        <w:tc>
          <w:tcPr>
            <w:tcW w:w="2499" w:type="dxa"/>
            <w:tcBorders>
              <w:top w:val="single" w:sz="2" w:space="0" w:color="000000"/>
              <w:left w:val="single" w:sz="12" w:space="0" w:color="000000"/>
              <w:bottom w:val="single" w:sz="2" w:space="0" w:color="000000"/>
              <w:right w:val="single" w:sz="2" w:space="0" w:color="000000"/>
            </w:tcBorders>
          </w:tcPr>
          <w:p w14:paraId="156EB66F" w14:textId="32716625" w:rsidR="00E24BF4" w:rsidRDefault="00E24BF4" w:rsidP="00E24BF4">
            <w:pPr>
              <w:pStyle w:val="TableParagraph"/>
              <w:kinsoku w:val="0"/>
              <w:overflowPunct w:val="0"/>
              <w:spacing w:before="50"/>
              <w:ind w:left="12"/>
              <w:jc w:val="center"/>
              <w:rPr>
                <w:ins w:id="145" w:author="Huang, Po-kai" w:date="2021-07-20T11:10:00Z"/>
                <w:sz w:val="18"/>
                <w:szCs w:val="18"/>
              </w:rPr>
            </w:pPr>
            <w:ins w:id="146" w:author="Huang, Po-kai" w:date="2021-07-20T11:10: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5359729A" w14:textId="62ED0D5E" w:rsidR="00E24BF4" w:rsidRDefault="00E24BF4" w:rsidP="00E24BF4">
            <w:pPr>
              <w:pStyle w:val="TableParagraph"/>
              <w:kinsoku w:val="0"/>
              <w:overflowPunct w:val="0"/>
              <w:spacing w:before="50"/>
              <w:ind w:left="26"/>
              <w:jc w:val="center"/>
              <w:rPr>
                <w:ins w:id="147" w:author="Huang, Po-kai" w:date="2021-07-20T11:10:00Z"/>
                <w:sz w:val="18"/>
                <w:szCs w:val="18"/>
              </w:rPr>
            </w:pPr>
            <w:ins w:id="148" w:author="Huang, Po-kai" w:date="2021-07-20T11:10:00Z">
              <w:r>
                <w:rPr>
                  <w:sz w:val="18"/>
                  <w:szCs w:val="18"/>
                </w:rPr>
                <w:t>3</w:t>
              </w:r>
            </w:ins>
          </w:p>
        </w:tc>
        <w:tc>
          <w:tcPr>
            <w:tcW w:w="2500" w:type="dxa"/>
            <w:tcBorders>
              <w:top w:val="single" w:sz="2" w:space="0" w:color="000000"/>
              <w:left w:val="single" w:sz="2" w:space="0" w:color="000000"/>
              <w:bottom w:val="single" w:sz="2" w:space="0" w:color="000000"/>
              <w:right w:val="single" w:sz="12" w:space="0" w:color="000000"/>
            </w:tcBorders>
          </w:tcPr>
          <w:p w14:paraId="298E5337" w14:textId="47F9AB40" w:rsidR="00E24BF4" w:rsidRDefault="00E24BF4" w:rsidP="00E24BF4">
            <w:pPr>
              <w:pStyle w:val="TableParagraph"/>
              <w:kinsoku w:val="0"/>
              <w:overflowPunct w:val="0"/>
              <w:spacing w:before="50"/>
              <w:ind w:left="129"/>
              <w:jc w:val="center"/>
              <w:rPr>
                <w:ins w:id="149" w:author="Huang, Po-kai" w:date="2021-07-20T11:10:00Z"/>
                <w:sz w:val="18"/>
                <w:szCs w:val="18"/>
              </w:rPr>
            </w:pPr>
            <w:ins w:id="150" w:author="Huang, Po-kai" w:date="2021-07-20T11:11:00Z">
              <w:r>
                <w:rPr>
                  <w:sz w:val="18"/>
                  <w:szCs w:val="18"/>
                </w:rPr>
                <w:t>12</w:t>
              </w:r>
            </w:ins>
          </w:p>
        </w:tc>
      </w:tr>
      <w:tr w:rsidR="00E24BF4" w14:paraId="51DAE4CB" w14:textId="77777777" w:rsidTr="00D23B1E">
        <w:trPr>
          <w:trHeight w:val="325"/>
          <w:ins w:id="151" w:author="Huang, Po-kai" w:date="2021-07-20T11:10:00Z"/>
        </w:trPr>
        <w:tc>
          <w:tcPr>
            <w:tcW w:w="2499" w:type="dxa"/>
            <w:tcBorders>
              <w:top w:val="single" w:sz="2" w:space="0" w:color="000000"/>
              <w:left w:val="single" w:sz="12" w:space="0" w:color="000000"/>
              <w:bottom w:val="single" w:sz="2" w:space="0" w:color="000000"/>
              <w:right w:val="single" w:sz="2" w:space="0" w:color="000000"/>
            </w:tcBorders>
          </w:tcPr>
          <w:p w14:paraId="3296A35C" w14:textId="43686771" w:rsidR="00E24BF4" w:rsidRDefault="00E24BF4" w:rsidP="00E24BF4">
            <w:pPr>
              <w:pStyle w:val="TableParagraph"/>
              <w:kinsoku w:val="0"/>
              <w:overflowPunct w:val="0"/>
              <w:spacing w:before="50"/>
              <w:ind w:left="12"/>
              <w:jc w:val="center"/>
              <w:rPr>
                <w:ins w:id="152" w:author="Huang, Po-kai" w:date="2021-07-20T11:10:00Z"/>
                <w:sz w:val="18"/>
                <w:szCs w:val="18"/>
              </w:rPr>
            </w:pPr>
            <w:ins w:id="153" w:author="Huang, Po-kai" w:date="2021-07-20T11:10: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5805DE28" w14:textId="599D307F" w:rsidR="00E24BF4" w:rsidRDefault="00E24BF4" w:rsidP="00E24BF4">
            <w:pPr>
              <w:pStyle w:val="TableParagraph"/>
              <w:kinsoku w:val="0"/>
              <w:overflowPunct w:val="0"/>
              <w:spacing w:before="50"/>
              <w:ind w:left="26"/>
              <w:jc w:val="center"/>
              <w:rPr>
                <w:ins w:id="154" w:author="Huang, Po-kai" w:date="2021-07-20T11:10:00Z"/>
                <w:sz w:val="18"/>
                <w:szCs w:val="18"/>
              </w:rPr>
            </w:pPr>
            <w:ins w:id="155" w:author="Huang, Po-kai" w:date="2021-07-20T11:10:00Z">
              <w:r>
                <w:rPr>
                  <w:sz w:val="18"/>
                  <w:szCs w:val="18"/>
                </w:rPr>
                <w:t>4</w:t>
              </w:r>
            </w:ins>
          </w:p>
        </w:tc>
        <w:tc>
          <w:tcPr>
            <w:tcW w:w="2500" w:type="dxa"/>
            <w:tcBorders>
              <w:top w:val="single" w:sz="2" w:space="0" w:color="000000"/>
              <w:left w:val="single" w:sz="2" w:space="0" w:color="000000"/>
              <w:bottom w:val="single" w:sz="2" w:space="0" w:color="000000"/>
              <w:right w:val="single" w:sz="12" w:space="0" w:color="000000"/>
            </w:tcBorders>
          </w:tcPr>
          <w:p w14:paraId="74288749" w14:textId="3188BC6F" w:rsidR="00E24BF4" w:rsidRDefault="00E24BF4" w:rsidP="00E24BF4">
            <w:pPr>
              <w:pStyle w:val="TableParagraph"/>
              <w:kinsoku w:val="0"/>
              <w:overflowPunct w:val="0"/>
              <w:spacing w:before="50"/>
              <w:ind w:left="129"/>
              <w:jc w:val="center"/>
              <w:rPr>
                <w:ins w:id="156" w:author="Huang, Po-kai" w:date="2021-07-20T11:10:00Z"/>
                <w:sz w:val="18"/>
                <w:szCs w:val="18"/>
              </w:rPr>
            </w:pPr>
            <w:ins w:id="157" w:author="Huang, Po-kai" w:date="2021-07-20T11:11:00Z">
              <w:r>
                <w:rPr>
                  <w:sz w:val="18"/>
                  <w:szCs w:val="18"/>
                </w:rPr>
                <w:t>13</w:t>
              </w:r>
            </w:ins>
          </w:p>
        </w:tc>
      </w:tr>
      <w:tr w:rsidR="00E24BF4" w14:paraId="520E2106" w14:textId="77777777" w:rsidTr="00D23B1E">
        <w:trPr>
          <w:trHeight w:val="325"/>
          <w:ins w:id="158" w:author="Huang, Po-kai" w:date="2021-07-20T11:10:00Z"/>
        </w:trPr>
        <w:tc>
          <w:tcPr>
            <w:tcW w:w="2499" w:type="dxa"/>
            <w:tcBorders>
              <w:top w:val="single" w:sz="2" w:space="0" w:color="000000"/>
              <w:left w:val="single" w:sz="12" w:space="0" w:color="000000"/>
              <w:bottom w:val="single" w:sz="2" w:space="0" w:color="000000"/>
              <w:right w:val="single" w:sz="2" w:space="0" w:color="000000"/>
            </w:tcBorders>
          </w:tcPr>
          <w:p w14:paraId="55882187" w14:textId="17553744" w:rsidR="00E24BF4" w:rsidRDefault="00E24BF4" w:rsidP="00E24BF4">
            <w:pPr>
              <w:pStyle w:val="TableParagraph"/>
              <w:kinsoku w:val="0"/>
              <w:overflowPunct w:val="0"/>
              <w:spacing w:before="50"/>
              <w:ind w:left="12"/>
              <w:jc w:val="center"/>
              <w:rPr>
                <w:ins w:id="159" w:author="Huang, Po-kai" w:date="2021-07-20T11:10:00Z"/>
                <w:sz w:val="18"/>
                <w:szCs w:val="18"/>
              </w:rPr>
            </w:pPr>
            <w:ins w:id="160" w:author="Huang, Po-kai" w:date="2021-07-20T11:10: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627B1374" w14:textId="6D3AF0A2" w:rsidR="00E24BF4" w:rsidRDefault="00E24BF4" w:rsidP="00E24BF4">
            <w:pPr>
              <w:pStyle w:val="TableParagraph"/>
              <w:kinsoku w:val="0"/>
              <w:overflowPunct w:val="0"/>
              <w:spacing w:before="50"/>
              <w:ind w:left="26"/>
              <w:jc w:val="center"/>
              <w:rPr>
                <w:ins w:id="161" w:author="Huang, Po-kai" w:date="2021-07-20T11:10:00Z"/>
                <w:sz w:val="18"/>
                <w:szCs w:val="18"/>
              </w:rPr>
            </w:pPr>
            <w:ins w:id="162" w:author="Huang, Po-kai" w:date="2021-07-20T11:10:00Z">
              <w:r>
                <w:rPr>
                  <w:sz w:val="18"/>
                  <w:szCs w:val="18"/>
                </w:rPr>
                <w:t>5</w:t>
              </w:r>
            </w:ins>
          </w:p>
        </w:tc>
        <w:tc>
          <w:tcPr>
            <w:tcW w:w="2500" w:type="dxa"/>
            <w:tcBorders>
              <w:top w:val="single" w:sz="2" w:space="0" w:color="000000"/>
              <w:left w:val="single" w:sz="2" w:space="0" w:color="000000"/>
              <w:bottom w:val="single" w:sz="2" w:space="0" w:color="000000"/>
              <w:right w:val="single" w:sz="12" w:space="0" w:color="000000"/>
            </w:tcBorders>
          </w:tcPr>
          <w:p w14:paraId="26A63A0F" w14:textId="702DA6DE" w:rsidR="00E24BF4" w:rsidRDefault="00E24BF4" w:rsidP="00E24BF4">
            <w:pPr>
              <w:pStyle w:val="TableParagraph"/>
              <w:kinsoku w:val="0"/>
              <w:overflowPunct w:val="0"/>
              <w:spacing w:before="50"/>
              <w:ind w:left="129"/>
              <w:jc w:val="center"/>
              <w:rPr>
                <w:ins w:id="163" w:author="Huang, Po-kai" w:date="2021-07-20T11:10:00Z"/>
                <w:sz w:val="18"/>
                <w:szCs w:val="18"/>
              </w:rPr>
            </w:pPr>
            <w:ins w:id="164" w:author="Huang, Po-kai" w:date="2021-07-20T11:11:00Z">
              <w:r>
                <w:rPr>
                  <w:sz w:val="18"/>
                  <w:szCs w:val="18"/>
                </w:rPr>
                <w:t>14</w:t>
              </w:r>
            </w:ins>
          </w:p>
        </w:tc>
      </w:tr>
      <w:tr w:rsidR="00E24BF4" w14:paraId="437D4190" w14:textId="77777777" w:rsidTr="00D23B1E">
        <w:trPr>
          <w:trHeight w:val="325"/>
          <w:ins w:id="165" w:author="Huang, Po-kai" w:date="2021-07-20T11:10:00Z"/>
        </w:trPr>
        <w:tc>
          <w:tcPr>
            <w:tcW w:w="2499" w:type="dxa"/>
            <w:tcBorders>
              <w:top w:val="single" w:sz="2" w:space="0" w:color="000000"/>
              <w:left w:val="single" w:sz="12" w:space="0" w:color="000000"/>
              <w:bottom w:val="single" w:sz="2" w:space="0" w:color="000000"/>
              <w:right w:val="single" w:sz="2" w:space="0" w:color="000000"/>
            </w:tcBorders>
          </w:tcPr>
          <w:p w14:paraId="0315B947" w14:textId="3B35DDAE" w:rsidR="00E24BF4" w:rsidRDefault="00E24BF4" w:rsidP="00E24BF4">
            <w:pPr>
              <w:pStyle w:val="TableParagraph"/>
              <w:kinsoku w:val="0"/>
              <w:overflowPunct w:val="0"/>
              <w:spacing w:before="50"/>
              <w:ind w:left="12"/>
              <w:jc w:val="center"/>
              <w:rPr>
                <w:ins w:id="166" w:author="Huang, Po-kai" w:date="2021-07-20T11:10:00Z"/>
                <w:sz w:val="18"/>
                <w:szCs w:val="18"/>
              </w:rPr>
            </w:pPr>
            <w:ins w:id="167" w:author="Huang, Po-kai" w:date="2021-07-20T11:10: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737180F4" w14:textId="092E5F15" w:rsidR="00E24BF4" w:rsidRDefault="00E24BF4" w:rsidP="00E24BF4">
            <w:pPr>
              <w:pStyle w:val="TableParagraph"/>
              <w:kinsoku w:val="0"/>
              <w:overflowPunct w:val="0"/>
              <w:spacing w:before="50"/>
              <w:ind w:left="26"/>
              <w:jc w:val="center"/>
              <w:rPr>
                <w:ins w:id="168" w:author="Huang, Po-kai" w:date="2021-07-20T11:10:00Z"/>
                <w:sz w:val="18"/>
                <w:szCs w:val="18"/>
              </w:rPr>
            </w:pPr>
            <w:ins w:id="169" w:author="Huang, Po-kai" w:date="2021-07-20T11:10:00Z">
              <w:r>
                <w:rPr>
                  <w:sz w:val="18"/>
                  <w:szCs w:val="18"/>
                </w:rPr>
                <w:t>6</w:t>
              </w:r>
            </w:ins>
          </w:p>
        </w:tc>
        <w:tc>
          <w:tcPr>
            <w:tcW w:w="2500" w:type="dxa"/>
            <w:tcBorders>
              <w:top w:val="single" w:sz="2" w:space="0" w:color="000000"/>
              <w:left w:val="single" w:sz="2" w:space="0" w:color="000000"/>
              <w:bottom w:val="single" w:sz="2" w:space="0" w:color="000000"/>
              <w:right w:val="single" w:sz="12" w:space="0" w:color="000000"/>
            </w:tcBorders>
          </w:tcPr>
          <w:p w14:paraId="646CF844" w14:textId="782C4187" w:rsidR="00E24BF4" w:rsidRDefault="00E24BF4" w:rsidP="00E24BF4">
            <w:pPr>
              <w:pStyle w:val="TableParagraph"/>
              <w:kinsoku w:val="0"/>
              <w:overflowPunct w:val="0"/>
              <w:spacing w:before="50"/>
              <w:ind w:left="129"/>
              <w:jc w:val="center"/>
              <w:rPr>
                <w:ins w:id="170" w:author="Huang, Po-kai" w:date="2021-07-20T11:10:00Z"/>
                <w:sz w:val="18"/>
                <w:szCs w:val="18"/>
              </w:rPr>
            </w:pPr>
            <w:ins w:id="171" w:author="Huang, Po-kai" w:date="2021-07-20T11:11:00Z">
              <w:r>
                <w:rPr>
                  <w:sz w:val="18"/>
                  <w:szCs w:val="18"/>
                </w:rPr>
                <w:t>15</w:t>
              </w:r>
            </w:ins>
          </w:p>
        </w:tc>
      </w:tr>
      <w:tr w:rsidR="00E24BF4" w14:paraId="695FB9F1" w14:textId="77777777" w:rsidTr="00D23B1E">
        <w:trPr>
          <w:trHeight w:val="325"/>
          <w:ins w:id="172" w:author="Huang, Po-kai" w:date="2021-07-20T11:10:00Z"/>
        </w:trPr>
        <w:tc>
          <w:tcPr>
            <w:tcW w:w="2499" w:type="dxa"/>
            <w:tcBorders>
              <w:top w:val="single" w:sz="2" w:space="0" w:color="000000"/>
              <w:left w:val="single" w:sz="12" w:space="0" w:color="000000"/>
              <w:bottom w:val="single" w:sz="2" w:space="0" w:color="000000"/>
              <w:right w:val="single" w:sz="2" w:space="0" w:color="000000"/>
            </w:tcBorders>
          </w:tcPr>
          <w:p w14:paraId="37490AA1" w14:textId="1C863BF9" w:rsidR="00E24BF4" w:rsidRDefault="00E24BF4" w:rsidP="00E24BF4">
            <w:pPr>
              <w:pStyle w:val="TableParagraph"/>
              <w:kinsoku w:val="0"/>
              <w:overflowPunct w:val="0"/>
              <w:spacing w:before="50"/>
              <w:ind w:left="12"/>
              <w:jc w:val="center"/>
              <w:rPr>
                <w:ins w:id="173" w:author="Huang, Po-kai" w:date="2021-07-20T11:10:00Z"/>
                <w:sz w:val="18"/>
                <w:szCs w:val="18"/>
              </w:rPr>
            </w:pPr>
            <w:ins w:id="174" w:author="Huang, Po-kai" w:date="2021-07-20T11:10: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082989C0" w14:textId="53024F37" w:rsidR="00E24BF4" w:rsidRDefault="00E24BF4" w:rsidP="00E24BF4">
            <w:pPr>
              <w:pStyle w:val="TableParagraph"/>
              <w:kinsoku w:val="0"/>
              <w:overflowPunct w:val="0"/>
              <w:spacing w:before="50"/>
              <w:ind w:left="26"/>
              <w:jc w:val="center"/>
              <w:rPr>
                <w:ins w:id="175" w:author="Huang, Po-kai" w:date="2021-07-20T11:10:00Z"/>
                <w:sz w:val="18"/>
                <w:szCs w:val="18"/>
              </w:rPr>
            </w:pPr>
            <w:ins w:id="176" w:author="Huang, Po-kai" w:date="2021-07-20T11:10:00Z">
              <w:r>
                <w:rPr>
                  <w:sz w:val="18"/>
                  <w:szCs w:val="18"/>
                </w:rPr>
                <w:t>7</w:t>
              </w:r>
            </w:ins>
          </w:p>
        </w:tc>
        <w:tc>
          <w:tcPr>
            <w:tcW w:w="2500" w:type="dxa"/>
            <w:tcBorders>
              <w:top w:val="single" w:sz="2" w:space="0" w:color="000000"/>
              <w:left w:val="single" w:sz="2" w:space="0" w:color="000000"/>
              <w:bottom w:val="single" w:sz="2" w:space="0" w:color="000000"/>
              <w:right w:val="single" w:sz="12" w:space="0" w:color="000000"/>
            </w:tcBorders>
          </w:tcPr>
          <w:p w14:paraId="3C963443" w14:textId="670C0438" w:rsidR="00E24BF4" w:rsidRDefault="00E24BF4" w:rsidP="00E24BF4">
            <w:pPr>
              <w:pStyle w:val="TableParagraph"/>
              <w:kinsoku w:val="0"/>
              <w:overflowPunct w:val="0"/>
              <w:spacing w:before="50"/>
              <w:ind w:left="129"/>
              <w:jc w:val="center"/>
              <w:rPr>
                <w:ins w:id="177" w:author="Huang, Po-kai" w:date="2021-07-20T11:10:00Z"/>
                <w:sz w:val="18"/>
                <w:szCs w:val="18"/>
              </w:rPr>
            </w:pPr>
            <w:ins w:id="178" w:author="Huang, Po-kai" w:date="2021-07-20T11:11:00Z">
              <w:r>
                <w:rPr>
                  <w:sz w:val="18"/>
                  <w:szCs w:val="18"/>
                </w:rPr>
                <w:t>16</w:t>
              </w:r>
            </w:ins>
          </w:p>
        </w:tc>
      </w:tr>
    </w:tbl>
    <w:p w14:paraId="0B8D32A5" w14:textId="42DCA9A0" w:rsidR="006F39C4" w:rsidRDefault="006F39C4" w:rsidP="001E6C85">
      <w:pPr>
        <w:pStyle w:val="BodyText"/>
        <w:kinsoku w:val="0"/>
        <w:overflowPunct w:val="0"/>
        <w:spacing w:line="268" w:lineRule="auto"/>
        <w:ind w:left="319" w:right="456"/>
      </w:pPr>
    </w:p>
    <w:p w14:paraId="2664361E" w14:textId="2C649C8C" w:rsidR="006F39C4" w:rsidDel="00000D45" w:rsidRDefault="001A1BA2" w:rsidP="001E6C85">
      <w:pPr>
        <w:pStyle w:val="BodyText"/>
        <w:kinsoku w:val="0"/>
        <w:overflowPunct w:val="0"/>
        <w:spacing w:line="268" w:lineRule="auto"/>
        <w:ind w:left="319" w:right="456"/>
        <w:rPr>
          <w:del w:id="179" w:author="Huang, Po-kai" w:date="2021-07-20T14:24:00Z"/>
          <w:rFonts w:ascii="TimesNewRomanPSMT" w:hAnsi="TimesNewRomanPSMT"/>
          <w:color w:val="000000"/>
          <w:sz w:val="20"/>
        </w:rPr>
      </w:pPr>
      <w:ins w:id="180" w:author="Huang, Po-kai" w:date="2021-07-20T14:31:00Z">
        <w:r>
          <w:t xml:space="preserve">An EHT STA with </w:t>
        </w:r>
        <w:r w:rsidRPr="001A1BA2">
          <w:rPr>
            <w:rFonts w:ascii="TimesNewRomanPSMT" w:hAnsi="TimesNewRomanPSMT"/>
            <w:color w:val="000000"/>
            <w:sz w:val="20"/>
          </w:rPr>
          <w:t>dot11EHTBaseLineFeaturesImplementedOnly</w:t>
        </w:r>
        <w:r w:rsidR="00000D45">
          <w:rPr>
            <w:rFonts w:ascii="TimesNewRomanPSMT" w:hAnsi="TimesNewRomanPSMT"/>
            <w:color w:val="000000"/>
            <w:sz w:val="20"/>
          </w:rPr>
          <w:t xml:space="preserve"> equal to true does not set </w:t>
        </w:r>
        <w:r w:rsidR="00000D45" w:rsidRPr="00000D45">
          <w:rPr>
            <w:rFonts w:ascii="TimesNewRomanPSMT" w:hAnsi="TimesNewRomanPSMT"/>
            <w:color w:val="000000"/>
            <w:sz w:val="20"/>
          </w:rPr>
          <w:t>Rx NSS Extension subfield in EHT OM Control subfield</w:t>
        </w:r>
        <w:r w:rsidR="00000D45">
          <w:rPr>
            <w:rFonts w:ascii="TimesNewRomanPSMT" w:hAnsi="TimesNewRomanPSMT"/>
            <w:color w:val="000000"/>
            <w:sz w:val="20"/>
          </w:rPr>
          <w:t xml:space="preserve"> to 1. (#7936)</w:t>
        </w:r>
      </w:ins>
    </w:p>
    <w:p w14:paraId="1143885B" w14:textId="77777777" w:rsidR="00000D45" w:rsidRDefault="00000D45" w:rsidP="001E6C85">
      <w:pPr>
        <w:pStyle w:val="BodyText"/>
        <w:kinsoku w:val="0"/>
        <w:overflowPunct w:val="0"/>
        <w:spacing w:line="268" w:lineRule="auto"/>
        <w:ind w:left="319" w:right="456"/>
        <w:rPr>
          <w:ins w:id="181" w:author="Huang, Po-kai" w:date="2021-07-20T14:31:00Z"/>
        </w:rPr>
      </w:pPr>
    </w:p>
    <w:p w14:paraId="42F258A7" w14:textId="2884A045" w:rsidR="0067029C" w:rsidRDefault="0067029C" w:rsidP="001E6C85">
      <w:pPr>
        <w:pStyle w:val="BodyText"/>
        <w:kinsoku w:val="0"/>
        <w:overflowPunct w:val="0"/>
        <w:spacing w:line="268" w:lineRule="auto"/>
        <w:ind w:left="319" w:right="456"/>
      </w:pPr>
      <w:r>
        <w:t>If the operating channel width of the STA is greater than 80 MHz, then the maximum number of spatia</w:t>
      </w:r>
      <w:ins w:id="182" w:author="Huang, Po-kai" w:date="2021-07-20T11:25:00Z">
        <w:r w:rsidR="00730346">
          <w:t>l</w:t>
        </w:r>
      </w:ins>
      <w:r>
        <w:rPr>
          <w:spacing w:val="1"/>
        </w:rPr>
        <w:t xml:space="preserve"> </w:t>
      </w:r>
      <w:r>
        <w:t>streams that the STA supports in reception for non-EHT PPDU bandwidths greater than 80 MHz is defined</w:t>
      </w:r>
      <w:r>
        <w:rPr>
          <w:spacing w:val="1"/>
        </w:rPr>
        <w:t xml:space="preserve"> </w:t>
      </w:r>
      <w:r>
        <w:t>in</w:t>
      </w:r>
      <w:r>
        <w:rPr>
          <w:spacing w:val="-1"/>
        </w:rPr>
        <w:t xml:space="preserve"> </w:t>
      </w:r>
      <w:r>
        <w:t>26.9</w:t>
      </w:r>
      <w:r>
        <w:rPr>
          <w:spacing w:val="-1"/>
        </w:rPr>
        <w:t xml:space="preserve"> </w:t>
      </w:r>
      <w:r>
        <w:t>(Operating</w:t>
      </w:r>
      <w:r>
        <w:rPr>
          <w:spacing w:val="-1"/>
        </w:rPr>
        <w:t xml:space="preserve"> </w:t>
      </w:r>
      <w:r>
        <w:t>mode</w:t>
      </w:r>
      <w:r>
        <w:rPr>
          <w:spacing w:val="-1"/>
        </w:rPr>
        <w:t xml:space="preserve"> </w:t>
      </w:r>
      <w:r>
        <w:t>indication</w:t>
      </w:r>
      <w:proofErr w:type="gramStart"/>
      <w:r>
        <w:t>).</w:t>
      </w:r>
      <w:ins w:id="183" w:author="Huang, Po-kai" w:date="2021-07-20T11:26:00Z">
        <w:r w:rsidR="00D62FEB">
          <w:t>(</w:t>
        </w:r>
        <w:proofErr w:type="gramEnd"/>
        <w:r w:rsidR="00D62FEB">
          <w:t>#8064)</w:t>
        </w:r>
      </w:ins>
    </w:p>
    <w:p w14:paraId="663FCBEB" w14:textId="77777777" w:rsidR="0067029C" w:rsidRDefault="0067029C" w:rsidP="001E6C85">
      <w:pPr>
        <w:pStyle w:val="BodyText"/>
        <w:kinsoku w:val="0"/>
        <w:overflowPunct w:val="0"/>
        <w:spacing w:before="8"/>
        <w:rPr>
          <w:sz w:val="29"/>
          <w:szCs w:val="29"/>
        </w:rPr>
      </w:pPr>
    </w:p>
    <w:p w14:paraId="7596074F" w14:textId="574E93D3" w:rsidR="0067029C" w:rsidRDefault="0067029C" w:rsidP="00637AA3">
      <w:pPr>
        <w:pStyle w:val="BodyText"/>
        <w:kinsoku w:val="0"/>
        <w:overflowPunct w:val="0"/>
        <w:spacing w:line="268" w:lineRule="auto"/>
        <w:ind w:left="319" w:right="457"/>
      </w:pPr>
      <w:r>
        <w:t xml:space="preserve">The Channel Width Extension subfield in EHT OM Control subfield </w:t>
      </w:r>
      <w:proofErr w:type="gramStart"/>
      <w:ins w:id="184" w:author="Huang, Po-kai" w:date="2021-07-20T15:07:00Z">
        <w:r w:rsidR="004445F3">
          <w:t>combined(</w:t>
        </w:r>
        <w:proofErr w:type="gramEnd"/>
        <w:r w:rsidR="004445F3">
          <w:rPr>
            <w:w w:val="95"/>
          </w:rPr>
          <w:t>#6574</w:t>
        </w:r>
        <w:r w:rsidR="004445F3">
          <w:t>)</w:t>
        </w:r>
      </w:ins>
      <w:del w:id="185" w:author="Huang, Po-kai" w:date="2021-07-20T15:07:00Z">
        <w:r w:rsidDel="004445F3">
          <w:delText>together</w:delText>
        </w:r>
      </w:del>
      <w:r>
        <w:t xml:space="preserve"> with the Channel Width sub-</w:t>
      </w:r>
      <w:r>
        <w:rPr>
          <w:spacing w:val="1"/>
        </w:rPr>
        <w:t xml:space="preserve"> </w:t>
      </w:r>
      <w:r>
        <w:t>field in OM Control subfield indicates the operating channel width supported by the STA for both reception</w:t>
      </w:r>
      <w:r>
        <w:rPr>
          <w:spacing w:val="-47"/>
        </w:rPr>
        <w:t xml:space="preserve"> </w:t>
      </w:r>
      <w:r>
        <w:t>and</w:t>
      </w:r>
      <w:r>
        <w:rPr>
          <w:spacing w:val="-1"/>
        </w:rPr>
        <w:t xml:space="preserve"> </w:t>
      </w:r>
      <w:r>
        <w:t>transmission.</w:t>
      </w:r>
    </w:p>
    <w:p w14:paraId="55E8A672" w14:textId="77777777" w:rsidR="00322A10" w:rsidRPr="00637AA3" w:rsidRDefault="00322A10" w:rsidP="00637AA3">
      <w:pPr>
        <w:pStyle w:val="BodyText"/>
        <w:kinsoku w:val="0"/>
        <w:overflowPunct w:val="0"/>
        <w:spacing w:line="268" w:lineRule="auto"/>
        <w:ind w:left="319" w:right="457"/>
      </w:pPr>
    </w:p>
    <w:p w14:paraId="17A36414" w14:textId="6DDA36E9" w:rsidR="0067029C" w:rsidRDefault="0067029C" w:rsidP="001E6C85">
      <w:pPr>
        <w:pStyle w:val="BodyText"/>
        <w:kinsoku w:val="0"/>
        <w:overflowPunct w:val="0"/>
        <w:spacing w:line="268" w:lineRule="auto"/>
        <w:ind w:left="320" w:right="458"/>
      </w:pPr>
      <w:r>
        <w:t xml:space="preserve">The encoding of the Channel Width Extension subfield in EHT OM Control subfield </w:t>
      </w:r>
      <w:ins w:id="186" w:author="Huang, Po-kai" w:date="2021-07-20T15:07:00Z">
        <w:r w:rsidR="004445F3">
          <w:t>combined(</w:t>
        </w:r>
        <w:r w:rsidR="004445F3">
          <w:rPr>
            <w:w w:val="95"/>
          </w:rPr>
          <w:t>#6574</w:t>
        </w:r>
        <w:r w:rsidR="004445F3">
          <w:t>)</w:t>
        </w:r>
      </w:ins>
      <w:del w:id="187" w:author="Huang, Po-kai" w:date="2021-07-20T15:07:00Z">
        <w:r w:rsidDel="004445F3">
          <w:delText>together</w:delText>
        </w:r>
      </w:del>
      <w:r>
        <w:t xml:space="preserve"> with the</w:t>
      </w:r>
      <w:r>
        <w:rPr>
          <w:spacing w:val="1"/>
        </w:rPr>
        <w:t xml:space="preserve"> </w:t>
      </w:r>
      <w:r>
        <w:t xml:space="preserve">Channel Width subfield in OM Control subfield is described in </w:t>
      </w:r>
      <w:hyperlink w:anchor="bookmark3" w:history="1">
        <w:r>
          <w:t>Table 9-24g (The encoding of the Channel</w:t>
        </w:r>
      </w:hyperlink>
      <w:r>
        <w:rPr>
          <w:spacing w:val="1"/>
        </w:rPr>
        <w:t xml:space="preserve"> </w:t>
      </w:r>
      <w:r>
        <w:rPr>
          <w:spacing w:val="1"/>
        </w:rPr>
        <w:fldChar w:fldCharType="begin"/>
      </w:r>
      <w:r>
        <w:rPr>
          <w:spacing w:val="1"/>
        </w:rPr>
        <w:instrText xml:space="preserve"> HYPERLINK \l "bookmark3" </w:instrText>
      </w:r>
      <w:r>
        <w:rPr>
          <w:spacing w:val="1"/>
        </w:rPr>
        <w:fldChar w:fldCharType="separate"/>
      </w:r>
      <w:r>
        <w:t xml:space="preserve">Width Extension subfield in EHT OM Control subfield </w:t>
      </w:r>
      <w:ins w:id="188" w:author="Huang, Po-kai" w:date="2021-07-20T15:07:00Z">
        <w:r w:rsidR="004445F3">
          <w:t>combined(</w:t>
        </w:r>
        <w:r w:rsidR="004445F3">
          <w:rPr>
            <w:w w:val="95"/>
          </w:rPr>
          <w:t>#6574</w:t>
        </w:r>
        <w:r w:rsidR="004445F3">
          <w:t>)</w:t>
        </w:r>
      </w:ins>
      <w:del w:id="189" w:author="Huang, Po-kai" w:date="2021-07-20T15:07:00Z">
        <w:r w:rsidDel="004445F3">
          <w:delText>together</w:delText>
        </w:r>
      </w:del>
      <w:r>
        <w:t xml:space="preserve"> with the Channel Width subfield in OM</w:t>
      </w:r>
      <w:r>
        <w:rPr>
          <w:spacing w:val="1"/>
        </w:rPr>
        <w:fldChar w:fldCharType="end"/>
      </w:r>
      <w:r>
        <w:rPr>
          <w:spacing w:val="1"/>
        </w:rPr>
        <w:t xml:space="preserve"> </w:t>
      </w:r>
      <w:hyperlink w:anchor="bookmark3" w:history="1">
        <w:r>
          <w:t>subfield)</w:t>
        </w:r>
      </w:hyperlink>
      <w:r>
        <w:t>.</w:t>
      </w:r>
    </w:p>
    <w:p w14:paraId="724308D6" w14:textId="77777777" w:rsidR="0067029C" w:rsidRDefault="0067029C" w:rsidP="001E6C85">
      <w:pPr>
        <w:pStyle w:val="BodyText"/>
        <w:kinsoku w:val="0"/>
        <w:overflowPunct w:val="0"/>
        <w:spacing w:before="6"/>
        <w:rPr>
          <w:sz w:val="28"/>
          <w:szCs w:val="28"/>
        </w:rPr>
      </w:pPr>
    </w:p>
    <w:p w14:paraId="10B6F514" w14:textId="3C727F5B" w:rsidR="0067029C" w:rsidRDefault="0067029C" w:rsidP="001E6C85">
      <w:pPr>
        <w:pStyle w:val="BodyText"/>
        <w:kinsoku w:val="0"/>
        <w:overflowPunct w:val="0"/>
        <w:spacing w:before="93" w:line="249" w:lineRule="auto"/>
        <w:ind w:left="1569" w:hanging="1089"/>
        <w:rPr>
          <w:rFonts w:ascii="Arial" w:hAnsi="Arial" w:cs="Arial"/>
          <w:b/>
          <w:bCs/>
        </w:rPr>
      </w:pPr>
      <w:bookmarkStart w:id="190" w:name="_bookmark3"/>
      <w:bookmarkEnd w:id="190"/>
      <w:r>
        <w:rPr>
          <w:rFonts w:ascii="Arial" w:hAnsi="Arial" w:cs="Arial"/>
          <w:b/>
          <w:bCs/>
        </w:rPr>
        <w:t>Table</w:t>
      </w:r>
      <w:r>
        <w:rPr>
          <w:rFonts w:ascii="Arial" w:hAnsi="Arial" w:cs="Arial"/>
          <w:b/>
          <w:bCs/>
          <w:spacing w:val="-4"/>
        </w:rPr>
        <w:t xml:space="preserve"> </w:t>
      </w:r>
      <w:r>
        <w:rPr>
          <w:rFonts w:ascii="Arial" w:hAnsi="Arial" w:cs="Arial"/>
          <w:b/>
          <w:bCs/>
        </w:rPr>
        <w:t>9-24g—The</w:t>
      </w:r>
      <w:r>
        <w:rPr>
          <w:rFonts w:ascii="Arial" w:hAnsi="Arial" w:cs="Arial"/>
          <w:b/>
          <w:bCs/>
          <w:spacing w:val="-4"/>
        </w:rPr>
        <w:t xml:space="preserve"> </w:t>
      </w:r>
      <w:r>
        <w:rPr>
          <w:rFonts w:ascii="Arial" w:hAnsi="Arial" w:cs="Arial"/>
          <w:b/>
          <w:bCs/>
        </w:rPr>
        <w:t>encoding</w:t>
      </w:r>
      <w:r>
        <w:rPr>
          <w:rFonts w:ascii="Arial" w:hAnsi="Arial" w:cs="Arial"/>
          <w:b/>
          <w:bCs/>
          <w:spacing w:val="-3"/>
        </w:rPr>
        <w:t xml:space="preserve"> </w:t>
      </w:r>
      <w:r>
        <w:rPr>
          <w:rFonts w:ascii="Arial" w:hAnsi="Arial" w:cs="Arial"/>
          <w:b/>
          <w:bCs/>
        </w:rPr>
        <w:t>of</w:t>
      </w:r>
      <w:r>
        <w:rPr>
          <w:rFonts w:ascii="Arial" w:hAnsi="Arial" w:cs="Arial"/>
          <w:b/>
          <w:bCs/>
          <w:spacing w:val="-4"/>
        </w:rPr>
        <w:t xml:space="preserve"> </w:t>
      </w:r>
      <w:r>
        <w:rPr>
          <w:rFonts w:ascii="Arial" w:hAnsi="Arial" w:cs="Arial"/>
          <w:b/>
          <w:bCs/>
        </w:rPr>
        <w:t>the</w:t>
      </w:r>
      <w:r>
        <w:rPr>
          <w:rFonts w:ascii="Arial" w:hAnsi="Arial" w:cs="Arial"/>
          <w:b/>
          <w:bCs/>
          <w:spacing w:val="-3"/>
        </w:rPr>
        <w:t xml:space="preserve"> </w:t>
      </w:r>
      <w:r>
        <w:rPr>
          <w:rFonts w:ascii="Arial" w:hAnsi="Arial" w:cs="Arial"/>
          <w:b/>
          <w:bCs/>
        </w:rPr>
        <w:t>Channel</w:t>
      </w:r>
      <w:r>
        <w:rPr>
          <w:rFonts w:ascii="Arial" w:hAnsi="Arial" w:cs="Arial"/>
          <w:b/>
          <w:bCs/>
          <w:spacing w:val="-4"/>
        </w:rPr>
        <w:t xml:space="preserve"> </w:t>
      </w:r>
      <w:r>
        <w:rPr>
          <w:rFonts w:ascii="Arial" w:hAnsi="Arial" w:cs="Arial"/>
          <w:b/>
          <w:bCs/>
        </w:rPr>
        <w:t>Width</w:t>
      </w:r>
      <w:r>
        <w:rPr>
          <w:rFonts w:ascii="Arial" w:hAnsi="Arial" w:cs="Arial"/>
          <w:b/>
          <w:bCs/>
          <w:spacing w:val="-3"/>
        </w:rPr>
        <w:t xml:space="preserve"> </w:t>
      </w:r>
      <w:r>
        <w:rPr>
          <w:rFonts w:ascii="Arial" w:hAnsi="Arial" w:cs="Arial"/>
          <w:b/>
          <w:bCs/>
        </w:rPr>
        <w:t>Extension</w:t>
      </w:r>
      <w:r>
        <w:rPr>
          <w:rFonts w:ascii="Arial" w:hAnsi="Arial" w:cs="Arial"/>
          <w:b/>
          <w:bCs/>
          <w:spacing w:val="-3"/>
        </w:rPr>
        <w:t xml:space="preserve"> </w:t>
      </w:r>
      <w:r>
        <w:rPr>
          <w:rFonts w:ascii="Arial" w:hAnsi="Arial" w:cs="Arial"/>
          <w:b/>
          <w:bCs/>
        </w:rPr>
        <w:t>subfield</w:t>
      </w:r>
      <w:r>
        <w:rPr>
          <w:rFonts w:ascii="Arial" w:hAnsi="Arial" w:cs="Arial"/>
          <w:b/>
          <w:bCs/>
          <w:spacing w:val="-3"/>
        </w:rPr>
        <w:t xml:space="preserve"> </w:t>
      </w:r>
      <w:r>
        <w:rPr>
          <w:rFonts w:ascii="Arial" w:hAnsi="Arial" w:cs="Arial"/>
          <w:b/>
          <w:bCs/>
        </w:rPr>
        <w:t>in</w:t>
      </w:r>
      <w:r>
        <w:rPr>
          <w:rFonts w:ascii="Arial" w:hAnsi="Arial" w:cs="Arial"/>
          <w:b/>
          <w:bCs/>
          <w:spacing w:val="-3"/>
        </w:rPr>
        <w:t xml:space="preserve"> </w:t>
      </w:r>
      <w:r>
        <w:rPr>
          <w:rFonts w:ascii="Arial" w:hAnsi="Arial" w:cs="Arial"/>
          <w:b/>
          <w:bCs/>
        </w:rPr>
        <w:t>EHT</w:t>
      </w:r>
      <w:r>
        <w:rPr>
          <w:rFonts w:ascii="Arial" w:hAnsi="Arial" w:cs="Arial"/>
          <w:b/>
          <w:bCs/>
          <w:spacing w:val="-4"/>
        </w:rPr>
        <w:t xml:space="preserve"> </w:t>
      </w:r>
      <w:r>
        <w:rPr>
          <w:rFonts w:ascii="Arial" w:hAnsi="Arial" w:cs="Arial"/>
          <w:b/>
          <w:bCs/>
        </w:rPr>
        <w:t>OM</w:t>
      </w:r>
      <w:r>
        <w:rPr>
          <w:rFonts w:ascii="Arial" w:hAnsi="Arial" w:cs="Arial"/>
          <w:b/>
          <w:bCs/>
          <w:spacing w:val="-3"/>
        </w:rPr>
        <w:t xml:space="preserve"> </w:t>
      </w:r>
      <w:r>
        <w:rPr>
          <w:rFonts w:ascii="Arial" w:hAnsi="Arial" w:cs="Arial"/>
          <w:b/>
          <w:bCs/>
        </w:rPr>
        <w:t>Control</w:t>
      </w:r>
      <w:r>
        <w:rPr>
          <w:rFonts w:ascii="Arial" w:hAnsi="Arial" w:cs="Arial"/>
          <w:b/>
          <w:bCs/>
          <w:spacing w:val="-53"/>
        </w:rPr>
        <w:t xml:space="preserve"> </w:t>
      </w:r>
      <w:r>
        <w:rPr>
          <w:rFonts w:ascii="Arial" w:hAnsi="Arial" w:cs="Arial"/>
          <w:b/>
          <w:bCs/>
        </w:rPr>
        <w:t>subfield</w:t>
      </w:r>
      <w:r>
        <w:rPr>
          <w:rFonts w:ascii="Arial" w:hAnsi="Arial" w:cs="Arial"/>
          <w:b/>
          <w:bCs/>
          <w:spacing w:val="-2"/>
        </w:rPr>
        <w:t xml:space="preserve"> </w:t>
      </w:r>
      <w:proofErr w:type="gramStart"/>
      <w:ins w:id="191" w:author="Huang, Po-kai" w:date="2021-07-20T15:07:00Z">
        <w:r w:rsidR="004445F3">
          <w:t>combined(</w:t>
        </w:r>
        <w:proofErr w:type="gramEnd"/>
        <w:r w:rsidR="004445F3">
          <w:rPr>
            <w:w w:val="95"/>
          </w:rPr>
          <w:t>#6574</w:t>
        </w:r>
        <w:r w:rsidR="004445F3">
          <w:t>)</w:t>
        </w:r>
      </w:ins>
      <w:del w:id="192" w:author="Huang, Po-kai" w:date="2021-07-20T15:07:00Z">
        <w:r w:rsidDel="004445F3">
          <w:rPr>
            <w:rFonts w:ascii="Arial" w:hAnsi="Arial" w:cs="Arial"/>
            <w:b/>
            <w:bCs/>
          </w:rPr>
          <w:delText>together</w:delText>
        </w:r>
      </w:del>
      <w:r>
        <w:rPr>
          <w:rFonts w:ascii="Arial" w:hAnsi="Arial" w:cs="Arial"/>
          <w:b/>
          <w:bCs/>
          <w:spacing w:val="-1"/>
        </w:rPr>
        <w:t xml:space="preserve"> </w:t>
      </w:r>
      <w:r>
        <w:rPr>
          <w:rFonts w:ascii="Arial" w:hAnsi="Arial" w:cs="Arial"/>
          <w:b/>
          <w:bCs/>
        </w:rPr>
        <w:t>with</w:t>
      </w:r>
      <w:r>
        <w:rPr>
          <w:rFonts w:ascii="Arial" w:hAnsi="Arial" w:cs="Arial"/>
          <w:b/>
          <w:bCs/>
          <w:spacing w:val="-1"/>
        </w:rPr>
        <w:t xml:space="preserve"> </w:t>
      </w:r>
      <w:r>
        <w:rPr>
          <w:rFonts w:ascii="Arial" w:hAnsi="Arial" w:cs="Arial"/>
          <w:b/>
          <w:bCs/>
        </w:rPr>
        <w:t>the</w:t>
      </w:r>
      <w:r>
        <w:rPr>
          <w:rFonts w:ascii="Arial" w:hAnsi="Arial" w:cs="Arial"/>
          <w:b/>
          <w:bCs/>
          <w:spacing w:val="-1"/>
        </w:rPr>
        <w:t xml:space="preserve"> </w:t>
      </w:r>
      <w:r>
        <w:rPr>
          <w:rFonts w:ascii="Arial" w:hAnsi="Arial" w:cs="Arial"/>
          <w:b/>
          <w:bCs/>
        </w:rPr>
        <w:t>Channel Width</w:t>
      </w:r>
      <w:r>
        <w:rPr>
          <w:rFonts w:ascii="Arial" w:hAnsi="Arial" w:cs="Arial"/>
          <w:b/>
          <w:bCs/>
          <w:spacing w:val="-1"/>
        </w:rPr>
        <w:t xml:space="preserve"> </w:t>
      </w:r>
      <w:r>
        <w:rPr>
          <w:rFonts w:ascii="Arial" w:hAnsi="Arial" w:cs="Arial"/>
          <w:b/>
          <w:bCs/>
        </w:rPr>
        <w:t>subfield</w:t>
      </w:r>
      <w:r>
        <w:rPr>
          <w:rFonts w:ascii="Arial" w:hAnsi="Arial" w:cs="Arial"/>
          <w:b/>
          <w:bCs/>
          <w:spacing w:val="-2"/>
        </w:rPr>
        <w:t xml:space="preserve"> </w:t>
      </w:r>
      <w:r>
        <w:rPr>
          <w:rFonts w:ascii="Arial" w:hAnsi="Arial" w:cs="Arial"/>
          <w:b/>
          <w:bCs/>
        </w:rPr>
        <w:t>in</w:t>
      </w:r>
      <w:r>
        <w:rPr>
          <w:rFonts w:ascii="Arial" w:hAnsi="Arial" w:cs="Arial"/>
          <w:b/>
          <w:bCs/>
          <w:spacing w:val="-1"/>
        </w:rPr>
        <w:t xml:space="preserve"> </w:t>
      </w:r>
      <w:r>
        <w:rPr>
          <w:rFonts w:ascii="Arial" w:hAnsi="Arial" w:cs="Arial"/>
          <w:b/>
          <w:bCs/>
        </w:rPr>
        <w:t>OM</w:t>
      </w:r>
      <w:r>
        <w:rPr>
          <w:rFonts w:ascii="Arial" w:hAnsi="Arial" w:cs="Arial"/>
          <w:b/>
          <w:bCs/>
          <w:spacing w:val="-1"/>
        </w:rPr>
        <w:t xml:space="preserve"> </w:t>
      </w:r>
      <w:r>
        <w:rPr>
          <w:rFonts w:ascii="Arial" w:hAnsi="Arial" w:cs="Arial"/>
          <w:b/>
          <w:bCs/>
        </w:rPr>
        <w:t>subfield</w:t>
      </w:r>
    </w:p>
    <w:p w14:paraId="55E4B324" w14:textId="77777777" w:rsidR="0067029C" w:rsidRDefault="0067029C" w:rsidP="001E6C85">
      <w:pPr>
        <w:pStyle w:val="BodyText"/>
        <w:kinsoku w:val="0"/>
        <w:overflowPunct w:val="0"/>
        <w:spacing w:before="1"/>
        <w:rPr>
          <w:rFonts w:ascii="Arial" w:hAnsi="Arial" w:cs="Arial"/>
          <w:b/>
          <w:bCs/>
          <w:sz w:val="21"/>
          <w:szCs w:val="21"/>
        </w:rPr>
      </w:pPr>
    </w:p>
    <w:tbl>
      <w:tblPr>
        <w:tblW w:w="0" w:type="auto"/>
        <w:tblInd w:w="908" w:type="dxa"/>
        <w:tblLayout w:type="fixed"/>
        <w:tblCellMar>
          <w:left w:w="0" w:type="dxa"/>
          <w:right w:w="0" w:type="dxa"/>
        </w:tblCellMar>
        <w:tblLook w:val="0000" w:firstRow="0" w:lastRow="0" w:firstColumn="0" w:lastColumn="0" w:noHBand="0" w:noVBand="0"/>
      </w:tblPr>
      <w:tblGrid>
        <w:gridCol w:w="2499"/>
        <w:gridCol w:w="2501"/>
        <w:gridCol w:w="2500"/>
      </w:tblGrid>
      <w:tr w:rsidR="0067029C" w14:paraId="5242F490" w14:textId="77777777" w:rsidTr="00D23B1E">
        <w:trPr>
          <w:trHeight w:val="780"/>
        </w:trPr>
        <w:tc>
          <w:tcPr>
            <w:tcW w:w="2499" w:type="dxa"/>
            <w:tcBorders>
              <w:top w:val="single" w:sz="12" w:space="0" w:color="000000"/>
              <w:left w:val="single" w:sz="12" w:space="0" w:color="000000"/>
              <w:bottom w:val="single" w:sz="12" w:space="0" w:color="000000"/>
              <w:right w:val="single" w:sz="2" w:space="0" w:color="000000"/>
            </w:tcBorders>
          </w:tcPr>
          <w:p w14:paraId="41B952BB" w14:textId="77777777" w:rsidR="0067029C" w:rsidRDefault="0067029C" w:rsidP="00637AA3">
            <w:pPr>
              <w:pStyle w:val="TableParagraph"/>
              <w:kinsoku w:val="0"/>
              <w:overflowPunct w:val="0"/>
              <w:spacing w:before="81" w:line="232" w:lineRule="auto"/>
              <w:ind w:left="133" w:right="139" w:firstLine="20"/>
              <w:jc w:val="center"/>
              <w:rPr>
                <w:b/>
                <w:bCs/>
                <w:sz w:val="18"/>
                <w:szCs w:val="18"/>
              </w:rPr>
            </w:pPr>
            <w:r>
              <w:rPr>
                <w:b/>
                <w:bCs/>
                <w:sz w:val="18"/>
                <w:szCs w:val="18"/>
              </w:rPr>
              <w:t>Channel Width Extension</w:t>
            </w:r>
            <w:r>
              <w:rPr>
                <w:b/>
                <w:bCs/>
                <w:spacing w:val="1"/>
                <w:sz w:val="18"/>
                <w:szCs w:val="18"/>
              </w:rPr>
              <w:t xml:space="preserve"> </w:t>
            </w:r>
            <w:r>
              <w:rPr>
                <w:b/>
                <w:bCs/>
                <w:sz w:val="18"/>
                <w:szCs w:val="18"/>
              </w:rPr>
              <w:t>subfield</w:t>
            </w:r>
            <w:r>
              <w:rPr>
                <w:b/>
                <w:bCs/>
                <w:spacing w:val="-10"/>
                <w:sz w:val="18"/>
                <w:szCs w:val="18"/>
              </w:rPr>
              <w:t xml:space="preserve"> </w:t>
            </w:r>
            <w:r>
              <w:rPr>
                <w:b/>
                <w:bCs/>
                <w:sz w:val="18"/>
                <w:szCs w:val="18"/>
              </w:rPr>
              <w:t>in</w:t>
            </w:r>
            <w:r>
              <w:rPr>
                <w:b/>
                <w:bCs/>
                <w:spacing w:val="-10"/>
                <w:sz w:val="18"/>
                <w:szCs w:val="18"/>
              </w:rPr>
              <w:t xml:space="preserve"> </w:t>
            </w:r>
            <w:r>
              <w:rPr>
                <w:b/>
                <w:bCs/>
                <w:sz w:val="18"/>
                <w:szCs w:val="18"/>
              </w:rPr>
              <w:t>EHT</w:t>
            </w:r>
            <w:r>
              <w:rPr>
                <w:b/>
                <w:bCs/>
                <w:spacing w:val="-9"/>
                <w:sz w:val="18"/>
                <w:szCs w:val="18"/>
              </w:rPr>
              <w:t xml:space="preserve"> </w:t>
            </w:r>
            <w:r>
              <w:rPr>
                <w:b/>
                <w:bCs/>
                <w:sz w:val="18"/>
                <w:szCs w:val="18"/>
              </w:rPr>
              <w:t>OM</w:t>
            </w:r>
            <w:r>
              <w:rPr>
                <w:b/>
                <w:bCs/>
                <w:spacing w:val="-10"/>
                <w:sz w:val="18"/>
                <w:szCs w:val="18"/>
              </w:rPr>
              <w:t xml:space="preserve"> </w:t>
            </w:r>
            <w:r>
              <w:rPr>
                <w:b/>
                <w:bCs/>
                <w:sz w:val="18"/>
                <w:szCs w:val="18"/>
              </w:rPr>
              <w:t>Control</w:t>
            </w:r>
            <w:r>
              <w:rPr>
                <w:b/>
                <w:bCs/>
                <w:spacing w:val="-42"/>
                <w:sz w:val="18"/>
                <w:szCs w:val="18"/>
              </w:rPr>
              <w:t xml:space="preserve"> </w:t>
            </w:r>
            <w:r>
              <w:rPr>
                <w:b/>
                <w:bCs/>
                <w:sz w:val="18"/>
                <w:szCs w:val="18"/>
              </w:rPr>
              <w:t>subfield</w:t>
            </w:r>
          </w:p>
        </w:tc>
        <w:tc>
          <w:tcPr>
            <w:tcW w:w="2501" w:type="dxa"/>
            <w:tcBorders>
              <w:top w:val="single" w:sz="12" w:space="0" w:color="000000"/>
              <w:left w:val="single" w:sz="2" w:space="0" w:color="000000"/>
              <w:bottom w:val="single" w:sz="12" w:space="0" w:color="000000"/>
              <w:right w:val="single" w:sz="2" w:space="0" w:color="000000"/>
            </w:tcBorders>
          </w:tcPr>
          <w:p w14:paraId="7DA7A3ED" w14:textId="77777777" w:rsidR="0067029C" w:rsidRDefault="0067029C" w:rsidP="00637AA3">
            <w:pPr>
              <w:pStyle w:val="TableParagraph"/>
              <w:kinsoku w:val="0"/>
              <w:overflowPunct w:val="0"/>
              <w:spacing w:before="8"/>
              <w:jc w:val="center"/>
              <w:rPr>
                <w:rFonts w:ascii="Arial" w:hAnsi="Arial" w:cs="Arial"/>
                <w:b/>
                <w:bCs/>
                <w:sz w:val="15"/>
                <w:szCs w:val="15"/>
              </w:rPr>
            </w:pPr>
          </w:p>
          <w:p w14:paraId="2348ACB1" w14:textId="77777777" w:rsidR="0067029C" w:rsidRDefault="0067029C" w:rsidP="00637AA3">
            <w:pPr>
              <w:pStyle w:val="TableParagraph"/>
              <w:kinsoku w:val="0"/>
              <w:overflowPunct w:val="0"/>
              <w:spacing w:before="1" w:line="232" w:lineRule="auto"/>
              <w:ind w:left="778" w:right="211" w:hanging="534"/>
              <w:jc w:val="center"/>
              <w:rPr>
                <w:b/>
                <w:bCs/>
                <w:sz w:val="18"/>
                <w:szCs w:val="18"/>
              </w:rPr>
            </w:pPr>
            <w:r>
              <w:rPr>
                <w:b/>
                <w:bCs/>
                <w:sz w:val="18"/>
                <w:szCs w:val="18"/>
              </w:rPr>
              <w:t>Channel</w:t>
            </w:r>
            <w:r>
              <w:rPr>
                <w:b/>
                <w:bCs/>
                <w:spacing w:val="-6"/>
                <w:sz w:val="18"/>
                <w:szCs w:val="18"/>
              </w:rPr>
              <w:t xml:space="preserve"> </w:t>
            </w:r>
            <w:r>
              <w:rPr>
                <w:b/>
                <w:bCs/>
                <w:sz w:val="18"/>
                <w:szCs w:val="18"/>
              </w:rPr>
              <w:t>Width</w:t>
            </w:r>
            <w:r>
              <w:rPr>
                <w:b/>
                <w:bCs/>
                <w:spacing w:val="-4"/>
                <w:sz w:val="18"/>
                <w:szCs w:val="18"/>
              </w:rPr>
              <w:t xml:space="preserve"> </w:t>
            </w:r>
            <w:r>
              <w:rPr>
                <w:b/>
                <w:bCs/>
                <w:sz w:val="18"/>
                <w:szCs w:val="18"/>
              </w:rPr>
              <w:t>subfield</w:t>
            </w:r>
            <w:r>
              <w:rPr>
                <w:b/>
                <w:bCs/>
                <w:spacing w:val="-5"/>
                <w:sz w:val="18"/>
                <w:szCs w:val="18"/>
              </w:rPr>
              <w:t xml:space="preserve"> </w:t>
            </w:r>
            <w:r>
              <w:rPr>
                <w:b/>
                <w:bCs/>
                <w:sz w:val="18"/>
                <w:szCs w:val="18"/>
              </w:rPr>
              <w:t>in</w:t>
            </w:r>
            <w:r>
              <w:rPr>
                <w:b/>
                <w:bCs/>
                <w:spacing w:val="-42"/>
                <w:sz w:val="18"/>
                <w:szCs w:val="18"/>
              </w:rPr>
              <w:t xml:space="preserve"> </w:t>
            </w:r>
            <w:r>
              <w:rPr>
                <w:b/>
                <w:bCs/>
                <w:sz w:val="18"/>
                <w:szCs w:val="18"/>
              </w:rPr>
              <w:t>OM</w:t>
            </w:r>
            <w:r>
              <w:rPr>
                <w:b/>
                <w:bCs/>
                <w:spacing w:val="-2"/>
                <w:sz w:val="18"/>
                <w:szCs w:val="18"/>
              </w:rPr>
              <w:t xml:space="preserve"> </w:t>
            </w:r>
            <w:r>
              <w:rPr>
                <w:b/>
                <w:bCs/>
                <w:sz w:val="18"/>
                <w:szCs w:val="18"/>
              </w:rPr>
              <w:t>subfield</w:t>
            </w:r>
          </w:p>
        </w:tc>
        <w:tc>
          <w:tcPr>
            <w:tcW w:w="2500" w:type="dxa"/>
            <w:tcBorders>
              <w:top w:val="single" w:sz="12" w:space="0" w:color="000000"/>
              <w:left w:val="single" w:sz="2" w:space="0" w:color="000000"/>
              <w:bottom w:val="single" w:sz="12" w:space="0" w:color="000000"/>
              <w:right w:val="single" w:sz="12" w:space="0" w:color="000000"/>
            </w:tcBorders>
          </w:tcPr>
          <w:p w14:paraId="3615C3DD" w14:textId="77777777" w:rsidR="0067029C" w:rsidRDefault="0067029C" w:rsidP="00637AA3">
            <w:pPr>
              <w:pStyle w:val="TableParagraph"/>
              <w:kinsoku w:val="0"/>
              <w:overflowPunct w:val="0"/>
              <w:spacing w:before="8"/>
              <w:jc w:val="center"/>
              <w:rPr>
                <w:rFonts w:ascii="Arial" w:hAnsi="Arial" w:cs="Arial"/>
                <w:b/>
                <w:bCs/>
                <w:sz w:val="15"/>
                <w:szCs w:val="15"/>
              </w:rPr>
            </w:pPr>
          </w:p>
          <w:p w14:paraId="7C07CCA6" w14:textId="77777777" w:rsidR="0067029C" w:rsidRDefault="0067029C" w:rsidP="00637AA3">
            <w:pPr>
              <w:pStyle w:val="TableParagraph"/>
              <w:kinsoku w:val="0"/>
              <w:overflowPunct w:val="0"/>
              <w:spacing w:before="1" w:line="232" w:lineRule="auto"/>
              <w:ind w:left="717" w:right="191" w:hanging="485"/>
              <w:jc w:val="center"/>
              <w:rPr>
                <w:b/>
                <w:bCs/>
                <w:sz w:val="18"/>
                <w:szCs w:val="18"/>
              </w:rPr>
            </w:pPr>
            <w:r>
              <w:rPr>
                <w:b/>
                <w:bCs/>
                <w:sz w:val="18"/>
                <w:szCs w:val="18"/>
              </w:rPr>
              <w:t>Indication</w:t>
            </w:r>
            <w:r>
              <w:rPr>
                <w:b/>
                <w:bCs/>
                <w:spacing w:val="-6"/>
                <w:sz w:val="18"/>
                <w:szCs w:val="18"/>
              </w:rPr>
              <w:t xml:space="preserve"> </w:t>
            </w:r>
            <w:r>
              <w:rPr>
                <w:b/>
                <w:bCs/>
                <w:sz w:val="18"/>
                <w:szCs w:val="18"/>
              </w:rPr>
              <w:t>of</w:t>
            </w:r>
            <w:r>
              <w:rPr>
                <w:b/>
                <w:bCs/>
                <w:spacing w:val="-5"/>
                <w:sz w:val="18"/>
                <w:szCs w:val="18"/>
              </w:rPr>
              <w:t xml:space="preserve"> </w:t>
            </w:r>
            <w:r>
              <w:rPr>
                <w:b/>
                <w:bCs/>
                <w:sz w:val="18"/>
                <w:szCs w:val="18"/>
              </w:rPr>
              <w:t>the</w:t>
            </w:r>
            <w:r>
              <w:rPr>
                <w:b/>
                <w:bCs/>
                <w:spacing w:val="-5"/>
                <w:sz w:val="18"/>
                <w:szCs w:val="18"/>
              </w:rPr>
              <w:t xml:space="preserve"> </w:t>
            </w:r>
            <w:r>
              <w:rPr>
                <w:b/>
                <w:bCs/>
                <w:sz w:val="18"/>
                <w:szCs w:val="18"/>
              </w:rPr>
              <w:t>operating</w:t>
            </w:r>
            <w:r>
              <w:rPr>
                <w:b/>
                <w:bCs/>
                <w:spacing w:val="-42"/>
                <w:sz w:val="18"/>
                <w:szCs w:val="18"/>
              </w:rPr>
              <w:t xml:space="preserve"> </w:t>
            </w:r>
            <w:r>
              <w:rPr>
                <w:b/>
                <w:bCs/>
                <w:sz w:val="18"/>
                <w:szCs w:val="18"/>
              </w:rPr>
              <w:t>channel</w:t>
            </w:r>
            <w:r>
              <w:rPr>
                <w:b/>
                <w:bCs/>
                <w:spacing w:val="-1"/>
                <w:sz w:val="18"/>
                <w:szCs w:val="18"/>
              </w:rPr>
              <w:t xml:space="preserve"> </w:t>
            </w:r>
            <w:r>
              <w:rPr>
                <w:b/>
                <w:bCs/>
                <w:sz w:val="18"/>
                <w:szCs w:val="18"/>
              </w:rPr>
              <w:t>width</w:t>
            </w:r>
          </w:p>
        </w:tc>
      </w:tr>
      <w:tr w:rsidR="0067029C" w14:paraId="028FE5ED" w14:textId="77777777" w:rsidTr="00D23B1E">
        <w:trPr>
          <w:trHeight w:val="311"/>
        </w:trPr>
        <w:tc>
          <w:tcPr>
            <w:tcW w:w="2499" w:type="dxa"/>
            <w:tcBorders>
              <w:top w:val="single" w:sz="12" w:space="0" w:color="000000"/>
              <w:left w:val="single" w:sz="12" w:space="0" w:color="000000"/>
              <w:bottom w:val="single" w:sz="2" w:space="0" w:color="000000"/>
              <w:right w:val="single" w:sz="2" w:space="0" w:color="000000"/>
            </w:tcBorders>
          </w:tcPr>
          <w:p w14:paraId="6DAD26AE" w14:textId="77777777" w:rsidR="0067029C" w:rsidRDefault="0067029C" w:rsidP="00637AA3">
            <w:pPr>
              <w:pStyle w:val="TableParagraph"/>
              <w:kinsoku w:val="0"/>
              <w:overflowPunct w:val="0"/>
              <w:spacing w:before="37"/>
              <w:ind w:left="12"/>
              <w:jc w:val="center"/>
              <w:rPr>
                <w:sz w:val="18"/>
                <w:szCs w:val="18"/>
              </w:rPr>
            </w:pPr>
            <w:r>
              <w:rPr>
                <w:sz w:val="18"/>
                <w:szCs w:val="18"/>
              </w:rPr>
              <w:t>0</w:t>
            </w:r>
          </w:p>
        </w:tc>
        <w:tc>
          <w:tcPr>
            <w:tcW w:w="2501" w:type="dxa"/>
            <w:tcBorders>
              <w:top w:val="single" w:sz="12" w:space="0" w:color="000000"/>
              <w:left w:val="single" w:sz="2" w:space="0" w:color="000000"/>
              <w:bottom w:val="single" w:sz="2" w:space="0" w:color="000000"/>
              <w:right w:val="single" w:sz="2" w:space="0" w:color="000000"/>
            </w:tcBorders>
          </w:tcPr>
          <w:p w14:paraId="26B1D068" w14:textId="77777777" w:rsidR="0067029C" w:rsidRDefault="0067029C" w:rsidP="00637AA3">
            <w:pPr>
              <w:pStyle w:val="TableParagraph"/>
              <w:kinsoku w:val="0"/>
              <w:overflowPunct w:val="0"/>
              <w:spacing w:before="37"/>
              <w:ind w:left="26"/>
              <w:jc w:val="center"/>
              <w:rPr>
                <w:sz w:val="18"/>
                <w:szCs w:val="18"/>
              </w:rPr>
            </w:pPr>
            <w:r>
              <w:rPr>
                <w:sz w:val="18"/>
                <w:szCs w:val="18"/>
              </w:rPr>
              <w:t>0</w:t>
            </w:r>
          </w:p>
        </w:tc>
        <w:tc>
          <w:tcPr>
            <w:tcW w:w="2500" w:type="dxa"/>
            <w:tcBorders>
              <w:top w:val="single" w:sz="12" w:space="0" w:color="000000"/>
              <w:left w:val="single" w:sz="2" w:space="0" w:color="000000"/>
              <w:bottom w:val="single" w:sz="2" w:space="0" w:color="000000"/>
              <w:right w:val="single" w:sz="12" w:space="0" w:color="000000"/>
            </w:tcBorders>
          </w:tcPr>
          <w:p w14:paraId="0E94EE8A" w14:textId="77777777" w:rsidR="0067029C" w:rsidRDefault="0067029C" w:rsidP="00637AA3">
            <w:pPr>
              <w:pStyle w:val="TableParagraph"/>
              <w:kinsoku w:val="0"/>
              <w:overflowPunct w:val="0"/>
              <w:spacing w:before="37"/>
              <w:ind w:left="129"/>
              <w:jc w:val="center"/>
              <w:rPr>
                <w:sz w:val="18"/>
                <w:szCs w:val="18"/>
              </w:rPr>
            </w:pPr>
            <w:r>
              <w:rPr>
                <w:sz w:val="18"/>
                <w:szCs w:val="18"/>
              </w:rPr>
              <w:t>Primary</w:t>
            </w:r>
            <w:r>
              <w:rPr>
                <w:spacing w:val="-1"/>
                <w:sz w:val="18"/>
                <w:szCs w:val="18"/>
              </w:rPr>
              <w:t xml:space="preserve"> </w:t>
            </w:r>
            <w:r>
              <w:rPr>
                <w:sz w:val="18"/>
                <w:szCs w:val="18"/>
              </w:rPr>
              <w:t>20</w:t>
            </w:r>
            <w:r>
              <w:rPr>
                <w:spacing w:val="2"/>
                <w:sz w:val="18"/>
                <w:szCs w:val="18"/>
              </w:rPr>
              <w:t xml:space="preserve"> </w:t>
            </w:r>
            <w:r>
              <w:rPr>
                <w:sz w:val="18"/>
                <w:szCs w:val="18"/>
              </w:rPr>
              <w:t>MHz</w:t>
            </w:r>
          </w:p>
        </w:tc>
      </w:tr>
      <w:tr w:rsidR="0067029C" w14:paraId="6E7640D4" w14:textId="77777777" w:rsidTr="00D23B1E">
        <w:trPr>
          <w:trHeight w:val="324"/>
        </w:trPr>
        <w:tc>
          <w:tcPr>
            <w:tcW w:w="2499" w:type="dxa"/>
            <w:tcBorders>
              <w:top w:val="single" w:sz="2" w:space="0" w:color="000000"/>
              <w:left w:val="single" w:sz="12" w:space="0" w:color="000000"/>
              <w:bottom w:val="single" w:sz="2" w:space="0" w:color="000000"/>
              <w:right w:val="single" w:sz="2" w:space="0" w:color="000000"/>
            </w:tcBorders>
          </w:tcPr>
          <w:p w14:paraId="657454A4" w14:textId="77777777" w:rsidR="0067029C" w:rsidRDefault="0067029C" w:rsidP="00637AA3">
            <w:pPr>
              <w:pStyle w:val="TableParagraph"/>
              <w:kinsoku w:val="0"/>
              <w:overflowPunct w:val="0"/>
              <w:spacing w:before="50"/>
              <w:ind w:left="12"/>
              <w:jc w:val="center"/>
              <w:rPr>
                <w:sz w:val="18"/>
                <w:szCs w:val="18"/>
              </w:rPr>
            </w:pPr>
            <w:r>
              <w:rPr>
                <w:sz w:val="18"/>
                <w:szCs w:val="18"/>
              </w:rPr>
              <w:t>0</w:t>
            </w:r>
          </w:p>
        </w:tc>
        <w:tc>
          <w:tcPr>
            <w:tcW w:w="2501" w:type="dxa"/>
            <w:tcBorders>
              <w:top w:val="single" w:sz="2" w:space="0" w:color="000000"/>
              <w:left w:val="single" w:sz="2" w:space="0" w:color="000000"/>
              <w:bottom w:val="single" w:sz="2" w:space="0" w:color="000000"/>
              <w:right w:val="single" w:sz="2" w:space="0" w:color="000000"/>
            </w:tcBorders>
          </w:tcPr>
          <w:p w14:paraId="3AE0037A" w14:textId="77777777" w:rsidR="0067029C" w:rsidRDefault="0067029C" w:rsidP="00637AA3">
            <w:pPr>
              <w:pStyle w:val="TableParagraph"/>
              <w:kinsoku w:val="0"/>
              <w:overflowPunct w:val="0"/>
              <w:spacing w:before="50"/>
              <w:ind w:left="26"/>
              <w:jc w:val="center"/>
              <w:rPr>
                <w:sz w:val="18"/>
                <w:szCs w:val="18"/>
              </w:rPr>
            </w:pPr>
            <w:r>
              <w:rPr>
                <w:sz w:val="18"/>
                <w:szCs w:val="18"/>
              </w:rPr>
              <w:t>1</w:t>
            </w:r>
          </w:p>
        </w:tc>
        <w:tc>
          <w:tcPr>
            <w:tcW w:w="2500" w:type="dxa"/>
            <w:tcBorders>
              <w:top w:val="single" w:sz="2" w:space="0" w:color="000000"/>
              <w:left w:val="single" w:sz="2" w:space="0" w:color="000000"/>
              <w:bottom w:val="single" w:sz="2" w:space="0" w:color="000000"/>
              <w:right w:val="single" w:sz="12" w:space="0" w:color="000000"/>
            </w:tcBorders>
          </w:tcPr>
          <w:p w14:paraId="3EF23F61" w14:textId="77777777" w:rsidR="0067029C" w:rsidRDefault="0067029C" w:rsidP="00637AA3">
            <w:pPr>
              <w:pStyle w:val="TableParagraph"/>
              <w:kinsoku w:val="0"/>
              <w:overflowPunct w:val="0"/>
              <w:spacing w:before="50"/>
              <w:ind w:left="129"/>
              <w:jc w:val="center"/>
              <w:rPr>
                <w:sz w:val="18"/>
                <w:szCs w:val="18"/>
              </w:rPr>
            </w:pPr>
            <w:r>
              <w:rPr>
                <w:sz w:val="18"/>
                <w:szCs w:val="18"/>
              </w:rPr>
              <w:t>Primary</w:t>
            </w:r>
            <w:r>
              <w:rPr>
                <w:spacing w:val="-1"/>
                <w:sz w:val="18"/>
                <w:szCs w:val="18"/>
              </w:rPr>
              <w:t xml:space="preserve"> </w:t>
            </w:r>
            <w:r>
              <w:rPr>
                <w:sz w:val="18"/>
                <w:szCs w:val="18"/>
              </w:rPr>
              <w:t>40</w:t>
            </w:r>
            <w:r>
              <w:rPr>
                <w:spacing w:val="2"/>
                <w:sz w:val="18"/>
                <w:szCs w:val="18"/>
              </w:rPr>
              <w:t xml:space="preserve"> </w:t>
            </w:r>
            <w:r>
              <w:rPr>
                <w:sz w:val="18"/>
                <w:szCs w:val="18"/>
              </w:rPr>
              <w:t>MHz</w:t>
            </w:r>
          </w:p>
        </w:tc>
      </w:tr>
      <w:tr w:rsidR="0067029C" w14:paraId="419AAD32" w14:textId="77777777" w:rsidTr="00D23B1E">
        <w:trPr>
          <w:trHeight w:val="325"/>
        </w:trPr>
        <w:tc>
          <w:tcPr>
            <w:tcW w:w="2499" w:type="dxa"/>
            <w:tcBorders>
              <w:top w:val="single" w:sz="2" w:space="0" w:color="000000"/>
              <w:left w:val="single" w:sz="12" w:space="0" w:color="000000"/>
              <w:bottom w:val="single" w:sz="2" w:space="0" w:color="000000"/>
              <w:right w:val="single" w:sz="2" w:space="0" w:color="000000"/>
            </w:tcBorders>
          </w:tcPr>
          <w:p w14:paraId="49A207FD" w14:textId="77777777" w:rsidR="0067029C" w:rsidRDefault="0067029C" w:rsidP="00637AA3">
            <w:pPr>
              <w:pStyle w:val="TableParagraph"/>
              <w:kinsoku w:val="0"/>
              <w:overflowPunct w:val="0"/>
              <w:spacing w:before="50"/>
              <w:ind w:left="12"/>
              <w:jc w:val="center"/>
              <w:rPr>
                <w:sz w:val="18"/>
                <w:szCs w:val="18"/>
              </w:rPr>
            </w:pPr>
            <w:r>
              <w:rPr>
                <w:sz w:val="18"/>
                <w:szCs w:val="18"/>
              </w:rPr>
              <w:t>0</w:t>
            </w:r>
          </w:p>
        </w:tc>
        <w:tc>
          <w:tcPr>
            <w:tcW w:w="2501" w:type="dxa"/>
            <w:tcBorders>
              <w:top w:val="single" w:sz="2" w:space="0" w:color="000000"/>
              <w:left w:val="single" w:sz="2" w:space="0" w:color="000000"/>
              <w:bottom w:val="single" w:sz="2" w:space="0" w:color="000000"/>
              <w:right w:val="single" w:sz="2" w:space="0" w:color="000000"/>
            </w:tcBorders>
          </w:tcPr>
          <w:p w14:paraId="6819623A" w14:textId="77777777" w:rsidR="0067029C" w:rsidRDefault="0067029C" w:rsidP="00637AA3">
            <w:pPr>
              <w:pStyle w:val="TableParagraph"/>
              <w:kinsoku w:val="0"/>
              <w:overflowPunct w:val="0"/>
              <w:spacing w:before="50"/>
              <w:ind w:left="26"/>
              <w:jc w:val="center"/>
              <w:rPr>
                <w:sz w:val="18"/>
                <w:szCs w:val="18"/>
              </w:rPr>
            </w:pPr>
            <w:r>
              <w:rPr>
                <w:sz w:val="18"/>
                <w:szCs w:val="18"/>
              </w:rPr>
              <w:t>2</w:t>
            </w:r>
          </w:p>
        </w:tc>
        <w:tc>
          <w:tcPr>
            <w:tcW w:w="2500" w:type="dxa"/>
            <w:tcBorders>
              <w:top w:val="single" w:sz="2" w:space="0" w:color="000000"/>
              <w:left w:val="single" w:sz="2" w:space="0" w:color="000000"/>
              <w:bottom w:val="single" w:sz="2" w:space="0" w:color="000000"/>
              <w:right w:val="single" w:sz="12" w:space="0" w:color="000000"/>
            </w:tcBorders>
          </w:tcPr>
          <w:p w14:paraId="30DA4BCC" w14:textId="77777777" w:rsidR="0067029C" w:rsidRDefault="0067029C" w:rsidP="00637AA3">
            <w:pPr>
              <w:pStyle w:val="TableParagraph"/>
              <w:kinsoku w:val="0"/>
              <w:overflowPunct w:val="0"/>
              <w:spacing w:before="50"/>
              <w:ind w:left="129"/>
              <w:jc w:val="center"/>
              <w:rPr>
                <w:sz w:val="18"/>
                <w:szCs w:val="18"/>
              </w:rPr>
            </w:pPr>
            <w:r>
              <w:rPr>
                <w:sz w:val="18"/>
                <w:szCs w:val="18"/>
              </w:rPr>
              <w:t>Primary</w:t>
            </w:r>
            <w:r>
              <w:rPr>
                <w:spacing w:val="-1"/>
                <w:sz w:val="18"/>
                <w:szCs w:val="18"/>
              </w:rPr>
              <w:t xml:space="preserve"> </w:t>
            </w:r>
            <w:r>
              <w:rPr>
                <w:sz w:val="18"/>
                <w:szCs w:val="18"/>
              </w:rPr>
              <w:t>80</w:t>
            </w:r>
            <w:r>
              <w:rPr>
                <w:spacing w:val="2"/>
                <w:sz w:val="18"/>
                <w:szCs w:val="18"/>
              </w:rPr>
              <w:t xml:space="preserve"> </w:t>
            </w:r>
            <w:r>
              <w:rPr>
                <w:sz w:val="18"/>
                <w:szCs w:val="18"/>
              </w:rPr>
              <w:t>MHz</w:t>
            </w:r>
          </w:p>
        </w:tc>
      </w:tr>
      <w:tr w:rsidR="0067029C" w14:paraId="511AE127" w14:textId="77777777" w:rsidTr="00D23B1E">
        <w:trPr>
          <w:trHeight w:val="325"/>
        </w:trPr>
        <w:tc>
          <w:tcPr>
            <w:tcW w:w="2499" w:type="dxa"/>
            <w:tcBorders>
              <w:top w:val="single" w:sz="2" w:space="0" w:color="000000"/>
              <w:left w:val="single" w:sz="12" w:space="0" w:color="000000"/>
              <w:bottom w:val="single" w:sz="2" w:space="0" w:color="000000"/>
              <w:right w:val="single" w:sz="2" w:space="0" w:color="000000"/>
            </w:tcBorders>
          </w:tcPr>
          <w:p w14:paraId="65F33A11" w14:textId="77777777" w:rsidR="0067029C" w:rsidRDefault="0067029C" w:rsidP="00637AA3">
            <w:pPr>
              <w:pStyle w:val="TableParagraph"/>
              <w:kinsoku w:val="0"/>
              <w:overflowPunct w:val="0"/>
              <w:spacing w:before="50"/>
              <w:ind w:left="12"/>
              <w:jc w:val="center"/>
              <w:rPr>
                <w:sz w:val="18"/>
                <w:szCs w:val="18"/>
              </w:rPr>
            </w:pPr>
            <w:r>
              <w:rPr>
                <w:sz w:val="18"/>
                <w:szCs w:val="18"/>
              </w:rPr>
              <w:t>0</w:t>
            </w:r>
          </w:p>
        </w:tc>
        <w:tc>
          <w:tcPr>
            <w:tcW w:w="2501" w:type="dxa"/>
            <w:tcBorders>
              <w:top w:val="single" w:sz="2" w:space="0" w:color="000000"/>
              <w:left w:val="single" w:sz="2" w:space="0" w:color="000000"/>
              <w:bottom w:val="single" w:sz="2" w:space="0" w:color="000000"/>
              <w:right w:val="single" w:sz="2" w:space="0" w:color="000000"/>
            </w:tcBorders>
          </w:tcPr>
          <w:p w14:paraId="3F079563" w14:textId="77777777" w:rsidR="0067029C" w:rsidRDefault="0067029C" w:rsidP="00637AA3">
            <w:pPr>
              <w:pStyle w:val="TableParagraph"/>
              <w:kinsoku w:val="0"/>
              <w:overflowPunct w:val="0"/>
              <w:spacing w:before="50"/>
              <w:ind w:left="26"/>
              <w:jc w:val="center"/>
              <w:rPr>
                <w:sz w:val="18"/>
                <w:szCs w:val="18"/>
              </w:rPr>
            </w:pPr>
            <w:r>
              <w:rPr>
                <w:sz w:val="18"/>
                <w:szCs w:val="18"/>
              </w:rPr>
              <w:t>3</w:t>
            </w:r>
          </w:p>
        </w:tc>
        <w:tc>
          <w:tcPr>
            <w:tcW w:w="2500" w:type="dxa"/>
            <w:tcBorders>
              <w:top w:val="single" w:sz="2" w:space="0" w:color="000000"/>
              <w:left w:val="single" w:sz="2" w:space="0" w:color="000000"/>
              <w:bottom w:val="single" w:sz="2" w:space="0" w:color="000000"/>
              <w:right w:val="single" w:sz="12" w:space="0" w:color="000000"/>
            </w:tcBorders>
          </w:tcPr>
          <w:p w14:paraId="20FAD06E" w14:textId="77777777" w:rsidR="0067029C" w:rsidRDefault="0067029C" w:rsidP="00637AA3">
            <w:pPr>
              <w:pStyle w:val="TableParagraph"/>
              <w:kinsoku w:val="0"/>
              <w:overflowPunct w:val="0"/>
              <w:spacing w:before="50"/>
              <w:ind w:left="129"/>
              <w:jc w:val="center"/>
              <w:rPr>
                <w:sz w:val="18"/>
                <w:szCs w:val="18"/>
              </w:rPr>
            </w:pPr>
            <w:r>
              <w:rPr>
                <w:sz w:val="18"/>
                <w:szCs w:val="18"/>
              </w:rPr>
              <w:t>Primary</w:t>
            </w:r>
            <w:r>
              <w:rPr>
                <w:spacing w:val="-2"/>
                <w:sz w:val="18"/>
                <w:szCs w:val="18"/>
              </w:rPr>
              <w:t xml:space="preserve"> </w:t>
            </w:r>
            <w:r>
              <w:rPr>
                <w:sz w:val="18"/>
                <w:szCs w:val="18"/>
              </w:rPr>
              <w:t>160</w:t>
            </w:r>
            <w:r>
              <w:rPr>
                <w:spacing w:val="1"/>
                <w:sz w:val="18"/>
                <w:szCs w:val="18"/>
              </w:rPr>
              <w:t xml:space="preserve"> </w:t>
            </w:r>
            <w:r>
              <w:rPr>
                <w:sz w:val="18"/>
                <w:szCs w:val="18"/>
              </w:rPr>
              <w:t>MHz</w:t>
            </w:r>
          </w:p>
        </w:tc>
      </w:tr>
      <w:tr w:rsidR="0067029C" w14:paraId="66EB3D2E" w14:textId="77777777" w:rsidTr="00D23B1E">
        <w:trPr>
          <w:trHeight w:val="325"/>
        </w:trPr>
        <w:tc>
          <w:tcPr>
            <w:tcW w:w="2499" w:type="dxa"/>
            <w:tcBorders>
              <w:top w:val="single" w:sz="2" w:space="0" w:color="000000"/>
              <w:left w:val="single" w:sz="12" w:space="0" w:color="000000"/>
              <w:bottom w:val="single" w:sz="2" w:space="0" w:color="000000"/>
              <w:right w:val="single" w:sz="2" w:space="0" w:color="000000"/>
            </w:tcBorders>
          </w:tcPr>
          <w:p w14:paraId="0F3C832A" w14:textId="77777777" w:rsidR="0067029C" w:rsidRDefault="0067029C" w:rsidP="00637AA3">
            <w:pPr>
              <w:pStyle w:val="TableParagraph"/>
              <w:kinsoku w:val="0"/>
              <w:overflowPunct w:val="0"/>
              <w:spacing w:before="50"/>
              <w:ind w:left="12"/>
              <w:jc w:val="center"/>
              <w:rPr>
                <w:sz w:val="18"/>
                <w:szCs w:val="18"/>
              </w:rPr>
            </w:pPr>
            <w:r>
              <w:rPr>
                <w:sz w:val="18"/>
                <w:szCs w:val="18"/>
              </w:rPr>
              <w:t>1</w:t>
            </w:r>
          </w:p>
        </w:tc>
        <w:tc>
          <w:tcPr>
            <w:tcW w:w="2501" w:type="dxa"/>
            <w:tcBorders>
              <w:top w:val="single" w:sz="2" w:space="0" w:color="000000"/>
              <w:left w:val="single" w:sz="2" w:space="0" w:color="000000"/>
              <w:bottom w:val="single" w:sz="2" w:space="0" w:color="000000"/>
              <w:right w:val="single" w:sz="2" w:space="0" w:color="000000"/>
            </w:tcBorders>
          </w:tcPr>
          <w:p w14:paraId="1F80AE9D" w14:textId="77777777" w:rsidR="0067029C" w:rsidRDefault="0067029C" w:rsidP="00637AA3">
            <w:pPr>
              <w:pStyle w:val="TableParagraph"/>
              <w:kinsoku w:val="0"/>
              <w:overflowPunct w:val="0"/>
              <w:spacing w:before="50"/>
              <w:ind w:left="26"/>
              <w:jc w:val="center"/>
              <w:rPr>
                <w:sz w:val="18"/>
                <w:szCs w:val="18"/>
              </w:rPr>
            </w:pPr>
            <w:r>
              <w:rPr>
                <w:sz w:val="18"/>
                <w:szCs w:val="18"/>
              </w:rPr>
              <w:t>0</w:t>
            </w:r>
          </w:p>
        </w:tc>
        <w:tc>
          <w:tcPr>
            <w:tcW w:w="2500" w:type="dxa"/>
            <w:tcBorders>
              <w:top w:val="single" w:sz="2" w:space="0" w:color="000000"/>
              <w:left w:val="single" w:sz="2" w:space="0" w:color="000000"/>
              <w:bottom w:val="single" w:sz="2" w:space="0" w:color="000000"/>
              <w:right w:val="single" w:sz="12" w:space="0" w:color="000000"/>
            </w:tcBorders>
          </w:tcPr>
          <w:p w14:paraId="26B77409" w14:textId="555EC390" w:rsidR="0067029C" w:rsidRDefault="0067029C" w:rsidP="00637AA3">
            <w:pPr>
              <w:pStyle w:val="TableParagraph"/>
              <w:kinsoku w:val="0"/>
              <w:overflowPunct w:val="0"/>
              <w:spacing w:before="50"/>
              <w:ind w:left="129"/>
              <w:jc w:val="center"/>
              <w:rPr>
                <w:sz w:val="18"/>
                <w:szCs w:val="18"/>
              </w:rPr>
            </w:pPr>
            <w:del w:id="193" w:author="Huang, Po-kai" w:date="2021-07-20T10:17:00Z">
              <w:r w:rsidDel="00637AA3">
                <w:rPr>
                  <w:sz w:val="18"/>
                  <w:szCs w:val="18"/>
                </w:rPr>
                <w:delText>Primary</w:delText>
              </w:r>
              <w:r w:rsidDel="00637AA3">
                <w:rPr>
                  <w:spacing w:val="-2"/>
                  <w:sz w:val="18"/>
                  <w:szCs w:val="18"/>
                </w:rPr>
                <w:delText xml:space="preserve"> </w:delText>
              </w:r>
            </w:del>
            <w:r>
              <w:rPr>
                <w:sz w:val="18"/>
                <w:szCs w:val="18"/>
              </w:rPr>
              <w:t>320</w:t>
            </w:r>
            <w:r>
              <w:rPr>
                <w:spacing w:val="1"/>
                <w:sz w:val="18"/>
                <w:szCs w:val="18"/>
              </w:rPr>
              <w:t xml:space="preserve"> </w:t>
            </w:r>
            <w:proofErr w:type="gramStart"/>
            <w:r>
              <w:rPr>
                <w:sz w:val="18"/>
                <w:szCs w:val="18"/>
              </w:rPr>
              <w:t>MHz</w:t>
            </w:r>
            <w:ins w:id="194" w:author="Huang, Po-kai" w:date="2021-07-20T10:17:00Z">
              <w:r w:rsidR="00637AA3">
                <w:rPr>
                  <w:sz w:val="18"/>
                  <w:szCs w:val="18"/>
                </w:rPr>
                <w:t>(</w:t>
              </w:r>
              <w:proofErr w:type="gramEnd"/>
              <w:r w:rsidR="00637AA3">
                <w:rPr>
                  <w:sz w:val="18"/>
                  <w:szCs w:val="18"/>
                </w:rPr>
                <w:t>#4137)</w:t>
              </w:r>
            </w:ins>
          </w:p>
        </w:tc>
      </w:tr>
      <w:tr w:rsidR="0067029C" w14:paraId="729F9AE2" w14:textId="77777777" w:rsidTr="00D23B1E">
        <w:trPr>
          <w:trHeight w:val="313"/>
        </w:trPr>
        <w:tc>
          <w:tcPr>
            <w:tcW w:w="2499" w:type="dxa"/>
            <w:tcBorders>
              <w:top w:val="single" w:sz="2" w:space="0" w:color="000000"/>
              <w:left w:val="single" w:sz="12" w:space="0" w:color="000000"/>
              <w:bottom w:val="single" w:sz="12" w:space="0" w:color="000000"/>
              <w:right w:val="single" w:sz="2" w:space="0" w:color="000000"/>
            </w:tcBorders>
          </w:tcPr>
          <w:p w14:paraId="69970B97" w14:textId="77777777" w:rsidR="0067029C" w:rsidRDefault="0067029C" w:rsidP="00637AA3">
            <w:pPr>
              <w:pStyle w:val="TableParagraph"/>
              <w:kinsoku w:val="0"/>
              <w:overflowPunct w:val="0"/>
              <w:spacing w:before="50"/>
              <w:ind w:left="12"/>
              <w:jc w:val="center"/>
              <w:rPr>
                <w:sz w:val="18"/>
                <w:szCs w:val="18"/>
              </w:rPr>
            </w:pPr>
            <w:r>
              <w:rPr>
                <w:sz w:val="18"/>
                <w:szCs w:val="18"/>
              </w:rPr>
              <w:t>1</w:t>
            </w:r>
          </w:p>
        </w:tc>
        <w:tc>
          <w:tcPr>
            <w:tcW w:w="2501" w:type="dxa"/>
            <w:tcBorders>
              <w:top w:val="single" w:sz="2" w:space="0" w:color="000000"/>
              <w:left w:val="single" w:sz="2" w:space="0" w:color="000000"/>
              <w:bottom w:val="single" w:sz="12" w:space="0" w:color="000000"/>
              <w:right w:val="single" w:sz="2" w:space="0" w:color="000000"/>
            </w:tcBorders>
          </w:tcPr>
          <w:p w14:paraId="62A47FB0" w14:textId="77777777" w:rsidR="0067029C" w:rsidRDefault="0067029C" w:rsidP="00637AA3">
            <w:pPr>
              <w:pStyle w:val="TableParagraph"/>
              <w:kinsoku w:val="0"/>
              <w:overflowPunct w:val="0"/>
              <w:spacing w:before="50"/>
              <w:ind w:left="1105" w:right="1081"/>
              <w:jc w:val="center"/>
              <w:rPr>
                <w:sz w:val="18"/>
                <w:szCs w:val="18"/>
              </w:rPr>
            </w:pPr>
            <w:r>
              <w:rPr>
                <w:sz w:val="18"/>
                <w:szCs w:val="18"/>
              </w:rPr>
              <w:t>1–3</w:t>
            </w:r>
          </w:p>
        </w:tc>
        <w:tc>
          <w:tcPr>
            <w:tcW w:w="2500" w:type="dxa"/>
            <w:tcBorders>
              <w:top w:val="single" w:sz="2" w:space="0" w:color="000000"/>
              <w:left w:val="single" w:sz="2" w:space="0" w:color="000000"/>
              <w:bottom w:val="single" w:sz="12" w:space="0" w:color="000000"/>
              <w:right w:val="single" w:sz="12" w:space="0" w:color="000000"/>
            </w:tcBorders>
          </w:tcPr>
          <w:p w14:paraId="5BC368FD" w14:textId="77777777" w:rsidR="0067029C" w:rsidRDefault="0067029C" w:rsidP="00637AA3">
            <w:pPr>
              <w:pStyle w:val="TableParagraph"/>
              <w:kinsoku w:val="0"/>
              <w:overflowPunct w:val="0"/>
              <w:spacing w:before="50"/>
              <w:ind w:left="129"/>
              <w:jc w:val="center"/>
              <w:rPr>
                <w:sz w:val="18"/>
                <w:szCs w:val="18"/>
              </w:rPr>
            </w:pPr>
            <w:r>
              <w:rPr>
                <w:sz w:val="18"/>
                <w:szCs w:val="18"/>
              </w:rPr>
              <w:t>Reserved</w:t>
            </w:r>
          </w:p>
        </w:tc>
      </w:tr>
    </w:tbl>
    <w:p w14:paraId="7005BC4C" w14:textId="77777777" w:rsidR="0067029C" w:rsidRDefault="0067029C" w:rsidP="001E6C85">
      <w:pPr>
        <w:pStyle w:val="BodyText"/>
        <w:kinsoku w:val="0"/>
        <w:overflowPunct w:val="0"/>
        <w:rPr>
          <w:rFonts w:ascii="Arial" w:hAnsi="Arial" w:cs="Arial"/>
          <w:b/>
          <w:bCs/>
          <w:szCs w:val="22"/>
        </w:rPr>
      </w:pPr>
    </w:p>
    <w:p w14:paraId="2715948A" w14:textId="77777777" w:rsidR="0067029C" w:rsidRDefault="0067029C" w:rsidP="001E6C85">
      <w:pPr>
        <w:pStyle w:val="BodyText"/>
        <w:kinsoku w:val="0"/>
        <w:overflowPunct w:val="0"/>
        <w:spacing w:before="7"/>
        <w:rPr>
          <w:rFonts w:ascii="Arial" w:hAnsi="Arial" w:cs="Arial"/>
          <w:b/>
          <w:bCs/>
          <w:sz w:val="27"/>
          <w:szCs w:val="27"/>
        </w:rPr>
      </w:pPr>
    </w:p>
    <w:p w14:paraId="01F03F63" w14:textId="1A9E138A" w:rsidR="0067029C" w:rsidRDefault="0067029C" w:rsidP="001E6C85">
      <w:pPr>
        <w:pStyle w:val="BodyText"/>
        <w:kinsoku w:val="0"/>
        <w:overflowPunct w:val="0"/>
        <w:spacing w:before="1" w:line="268" w:lineRule="auto"/>
        <w:ind w:left="319" w:right="457"/>
        <w:rPr>
          <w:ins w:id="195" w:author="Huang, Po-kai" w:date="2021-07-20T14:38:00Z"/>
        </w:rPr>
      </w:pPr>
      <w:r>
        <w:t xml:space="preserve">The Tx NSTS Extension subfield in EHT OM Control subfield </w:t>
      </w:r>
      <w:ins w:id="196" w:author="Huang, Po-kai" w:date="2021-07-20T15:07:00Z">
        <w:r w:rsidR="004445F3">
          <w:t>combined(</w:t>
        </w:r>
        <w:r w:rsidR="004445F3">
          <w:rPr>
            <w:w w:val="95"/>
          </w:rPr>
          <w:t>#6574</w:t>
        </w:r>
        <w:r w:rsidR="004445F3">
          <w:t>)</w:t>
        </w:r>
      </w:ins>
      <w:del w:id="197" w:author="Huang, Po-kai" w:date="2021-07-20T15:07:00Z">
        <w:r w:rsidDel="004445F3">
          <w:delText xml:space="preserve">together </w:delText>
        </w:r>
      </w:del>
      <w:r>
        <w:t>with the Tx NSTS subfield in OM</w:t>
      </w:r>
      <w:r>
        <w:rPr>
          <w:spacing w:val="1"/>
        </w:rPr>
        <w:t xml:space="preserve"> </w:t>
      </w:r>
      <w:r>
        <w:rPr>
          <w:w w:val="95"/>
        </w:rPr>
        <w:t xml:space="preserve">subfield indicates </w:t>
      </w:r>
      <w:ins w:id="198" w:author="Huang, Po-kai" w:date="2021-07-20T15:49:00Z">
        <w:r w:rsidR="00766EA5">
          <w:rPr>
            <w:i/>
            <w:iCs/>
          </w:rPr>
          <w:t>N</w:t>
        </w:r>
        <w:r w:rsidR="00766EA5">
          <w:rPr>
            <w:i/>
            <w:iCs/>
            <w:vertAlign w:val="subscript"/>
          </w:rPr>
          <w:t>STS</w:t>
        </w:r>
        <w:r w:rsidR="00766EA5">
          <w:rPr>
            <w:i/>
            <w:iCs/>
            <w:spacing w:val="-1"/>
          </w:rPr>
          <w:t xml:space="preserve"> </w:t>
        </w:r>
        <w:r w:rsidR="00766EA5">
          <w:t xml:space="preserve">– 1, where </w:t>
        </w:r>
        <w:r w:rsidR="00766EA5">
          <w:rPr>
            <w:i/>
            <w:iCs/>
          </w:rPr>
          <w:t>N</w:t>
        </w:r>
        <w:r w:rsidR="00766EA5">
          <w:rPr>
            <w:i/>
            <w:iCs/>
            <w:vertAlign w:val="subscript"/>
          </w:rPr>
          <w:t>STS</w:t>
        </w:r>
        <w:r w:rsidR="00766EA5">
          <w:rPr>
            <w:w w:val="95"/>
          </w:rPr>
          <w:t xml:space="preserve">  is </w:t>
        </w:r>
      </w:ins>
      <w:r>
        <w:rPr>
          <w:w w:val="95"/>
        </w:rPr>
        <w:t>the maximum number of space-time streams</w:t>
      </w:r>
      <w:del w:id="199" w:author="Huang, Po-kai" w:date="2021-07-20T15:49:00Z">
        <w:r w:rsidDel="00766EA5">
          <w:rPr>
            <w:w w:val="95"/>
          </w:rPr>
          <w:delText>,</w:delText>
        </w:r>
        <w:r w:rsidDel="00766EA5">
          <w:rPr>
            <w:spacing w:val="1"/>
            <w:w w:val="95"/>
          </w:rPr>
          <w:delText xml:space="preserve"> </w:delText>
        </w:r>
        <w:r w:rsidDel="00766EA5">
          <w:rPr>
            <w:i/>
            <w:iCs/>
            <w:w w:val="95"/>
          </w:rPr>
          <w:delText>N</w:delText>
        </w:r>
        <w:r w:rsidDel="00766EA5">
          <w:rPr>
            <w:i/>
            <w:iCs/>
            <w:w w:val="95"/>
            <w:vertAlign w:val="subscript"/>
          </w:rPr>
          <w:delText>STS</w:delText>
        </w:r>
        <w:r w:rsidDel="00766EA5">
          <w:rPr>
            <w:i/>
            <w:iCs/>
            <w:w w:val="95"/>
          </w:rPr>
          <w:delText xml:space="preserve"> </w:delText>
        </w:r>
        <w:r w:rsidDel="00766EA5">
          <w:rPr>
            <w:w w:val="95"/>
          </w:rPr>
          <w:delText>,</w:delText>
        </w:r>
      </w:del>
      <w:r>
        <w:rPr>
          <w:w w:val="95"/>
        </w:rPr>
        <w:t xml:space="preserve"> </w:t>
      </w:r>
      <w:ins w:id="200" w:author="Huang, Po-kai" w:date="2021-07-20T15:49:00Z">
        <w:r w:rsidR="00766EA5">
          <w:rPr>
            <w:w w:val="95"/>
          </w:rPr>
          <w:t>(#5893)</w:t>
        </w:r>
      </w:ins>
      <w:r>
        <w:rPr>
          <w:w w:val="95"/>
        </w:rPr>
        <w:t>that the STA supports in transmission</w:t>
      </w:r>
      <w:del w:id="201" w:author="Huang, Po-kai" w:date="2021-07-20T14:36:00Z">
        <w:r w:rsidDel="002B438B">
          <w:rPr>
            <w:w w:val="95"/>
          </w:rPr>
          <w:delText>,</w:delText>
        </w:r>
        <w:r w:rsidDel="002B438B">
          <w:rPr>
            <w:spacing w:val="1"/>
            <w:w w:val="95"/>
          </w:rPr>
          <w:delText xml:space="preserve"> </w:delText>
        </w:r>
        <w:r w:rsidDel="002B438B">
          <w:delText xml:space="preserve">where the Tx NSTS Extension subfield provides the MSB of the </w:delText>
        </w:r>
        <w:r w:rsidDel="002B438B">
          <w:rPr>
            <w:i/>
            <w:iCs/>
          </w:rPr>
          <w:delText>N</w:delText>
        </w:r>
        <w:r w:rsidDel="002B438B">
          <w:rPr>
            <w:i/>
            <w:iCs/>
            <w:vertAlign w:val="subscript"/>
          </w:rPr>
          <w:delText>STS</w:delText>
        </w:r>
        <w:r w:rsidDel="002B438B">
          <w:rPr>
            <w:i/>
            <w:iCs/>
          </w:rPr>
          <w:delText xml:space="preserve"> </w:delText>
        </w:r>
        <w:r w:rsidDel="002B438B">
          <w:delText>and the TX NSTS subfield provides</w:delText>
        </w:r>
        <w:r w:rsidDel="002B438B">
          <w:rPr>
            <w:spacing w:val="1"/>
          </w:rPr>
          <w:delText xml:space="preserve"> </w:delText>
        </w:r>
        <w:r w:rsidDel="002B438B">
          <w:delText>the</w:delText>
        </w:r>
        <w:r w:rsidDel="002B438B">
          <w:rPr>
            <w:spacing w:val="-1"/>
          </w:rPr>
          <w:delText xml:space="preserve"> </w:delText>
        </w:r>
        <w:r w:rsidDel="002B438B">
          <w:delText>three LSBs of the</w:delText>
        </w:r>
        <w:r w:rsidDel="002B438B">
          <w:rPr>
            <w:spacing w:val="-1"/>
          </w:rPr>
          <w:delText xml:space="preserve"> </w:delText>
        </w:r>
        <w:r w:rsidDel="002B438B">
          <w:delText>N</w:delText>
        </w:r>
        <w:r w:rsidDel="002B438B">
          <w:rPr>
            <w:position w:val="-5"/>
            <w:sz w:val="16"/>
            <w:szCs w:val="16"/>
          </w:rPr>
          <w:delText xml:space="preserve">STS, </w:delText>
        </w:r>
      </w:del>
      <w:del w:id="202" w:author="Huang, Po-kai" w:date="2021-07-20T15:49:00Z">
        <w:r w:rsidDel="00766EA5">
          <w:delText>and is set to</w:delText>
        </w:r>
        <w:r w:rsidDel="00766EA5">
          <w:rPr>
            <w:spacing w:val="19"/>
          </w:rPr>
          <w:delText xml:space="preserve"> </w:delText>
        </w:r>
        <w:r w:rsidDel="00766EA5">
          <w:rPr>
            <w:i/>
            <w:iCs/>
          </w:rPr>
          <w:delText>N</w:delText>
        </w:r>
        <w:r w:rsidDel="00766EA5">
          <w:rPr>
            <w:i/>
            <w:iCs/>
            <w:vertAlign w:val="subscript"/>
          </w:rPr>
          <w:delText>STS</w:delText>
        </w:r>
        <w:r w:rsidDel="00766EA5">
          <w:rPr>
            <w:i/>
            <w:iCs/>
            <w:spacing w:val="-1"/>
          </w:rPr>
          <w:delText xml:space="preserve"> </w:delText>
        </w:r>
        <w:r w:rsidDel="00766EA5">
          <w:delText>– 1</w:delText>
        </w:r>
        <w:r w:rsidDel="00766EA5">
          <w:rPr>
            <w:spacing w:val="-11"/>
          </w:rPr>
          <w:delText xml:space="preserve"> </w:delText>
        </w:r>
      </w:del>
      <w:r>
        <w:t>.</w:t>
      </w:r>
      <w:ins w:id="203" w:author="Huang, Po-kai" w:date="2021-07-20T14:37:00Z">
        <w:r w:rsidR="002B438B">
          <w:t>(#</w:t>
        </w:r>
      </w:ins>
      <w:ins w:id="204" w:author="Huang, Po-kai" w:date="2021-07-20T15:30:00Z">
        <w:r w:rsidR="00965626">
          <w:t>4138</w:t>
        </w:r>
      </w:ins>
      <w:ins w:id="205" w:author="Huang, Po-kai" w:date="2021-07-20T14:37:00Z">
        <w:r w:rsidR="002B438B">
          <w:t>)</w:t>
        </w:r>
      </w:ins>
    </w:p>
    <w:p w14:paraId="67D6BBF6" w14:textId="77777777" w:rsidR="002B438B" w:rsidRDefault="002B438B" w:rsidP="001E6C85">
      <w:pPr>
        <w:pStyle w:val="BodyText"/>
        <w:kinsoku w:val="0"/>
        <w:overflowPunct w:val="0"/>
        <w:spacing w:before="1" w:line="268" w:lineRule="auto"/>
        <w:ind w:left="319" w:right="457"/>
        <w:rPr>
          <w:ins w:id="206" w:author="Huang, Po-kai" w:date="2021-07-20T14:38:00Z"/>
        </w:rPr>
      </w:pPr>
    </w:p>
    <w:p w14:paraId="5840D609" w14:textId="15D75915" w:rsidR="002B438B" w:rsidRDefault="002B438B" w:rsidP="002B438B">
      <w:pPr>
        <w:pStyle w:val="BodyText"/>
        <w:kinsoku w:val="0"/>
        <w:overflowPunct w:val="0"/>
        <w:spacing w:line="268" w:lineRule="auto"/>
        <w:ind w:left="320" w:right="458"/>
        <w:rPr>
          <w:ins w:id="207" w:author="Huang, Po-kai" w:date="2021-07-20T14:38:00Z"/>
        </w:rPr>
      </w:pPr>
      <w:ins w:id="208" w:author="Huang, Po-kai" w:date="2021-07-20T14:38:00Z">
        <w:r>
          <w:t>The encoding of the Tx NS</w:t>
        </w:r>
      </w:ins>
      <w:ins w:id="209" w:author="Huang, Po-kai" w:date="2021-07-20T15:31:00Z">
        <w:r w:rsidR="00965626">
          <w:t>T</w:t>
        </w:r>
      </w:ins>
      <w:ins w:id="210" w:author="Huang, Po-kai" w:date="2021-07-20T14:38:00Z">
        <w:r>
          <w:t xml:space="preserve">S Extension subfield in EHT OM Control subfield </w:t>
        </w:r>
      </w:ins>
      <w:ins w:id="211" w:author="Huang, Po-kai" w:date="2021-07-20T15:07:00Z">
        <w:r w:rsidR="004445F3">
          <w:t>combined</w:t>
        </w:r>
      </w:ins>
      <w:ins w:id="212" w:author="Huang, Po-kai" w:date="2021-07-20T14:38:00Z">
        <w:r>
          <w:t xml:space="preserve"> with the</w:t>
        </w:r>
        <w:r>
          <w:rPr>
            <w:spacing w:val="1"/>
          </w:rPr>
          <w:t xml:space="preserve"> </w:t>
        </w:r>
        <w:r w:rsidR="00DE5451">
          <w:t>T</w:t>
        </w:r>
        <w:r>
          <w:t>x NS</w:t>
        </w:r>
        <w:r w:rsidR="00DE5451">
          <w:t>T</w:t>
        </w:r>
        <w:r>
          <w:t xml:space="preserve">S subfield in OM Control subfield is described in Table XXX (The encoding of the </w:t>
        </w:r>
        <w:r w:rsidR="00DE5451">
          <w:t>T</w:t>
        </w:r>
        <w:r>
          <w:t>x NS</w:t>
        </w:r>
      </w:ins>
      <w:ins w:id="213" w:author="Huang, Po-kai" w:date="2021-07-20T15:31:00Z">
        <w:r w:rsidR="00965626">
          <w:t>T</w:t>
        </w:r>
      </w:ins>
      <w:ins w:id="214" w:author="Huang, Po-kai" w:date="2021-07-20T14:38:00Z">
        <w:r>
          <w:t>S</w:t>
        </w:r>
        <w:r>
          <w:rPr>
            <w:spacing w:val="1"/>
          </w:rPr>
          <w:t xml:space="preserve"> </w:t>
        </w:r>
        <w:r>
          <w:rPr>
            <w:spacing w:val="1"/>
          </w:rPr>
          <w:fldChar w:fldCharType="begin"/>
        </w:r>
        <w:r>
          <w:rPr>
            <w:spacing w:val="1"/>
          </w:rPr>
          <w:instrText xml:space="preserve"> HYPERLINK \l "bookmark3" </w:instrText>
        </w:r>
        <w:r>
          <w:rPr>
            <w:spacing w:val="1"/>
          </w:rPr>
          <w:fldChar w:fldCharType="separate"/>
        </w:r>
        <w:r>
          <w:t xml:space="preserve"> Extension subfield in EHT OM Control subfield </w:t>
        </w:r>
      </w:ins>
      <w:ins w:id="215" w:author="Huang, Po-kai" w:date="2021-07-20T15:07:00Z">
        <w:r w:rsidR="004445F3">
          <w:t>combined</w:t>
        </w:r>
      </w:ins>
      <w:ins w:id="216" w:author="Huang, Po-kai" w:date="2021-07-20T14:38:00Z">
        <w:r>
          <w:t xml:space="preserve"> with the </w:t>
        </w:r>
        <w:r w:rsidR="00DE5451">
          <w:t>T</w:t>
        </w:r>
        <w:r>
          <w:t>x NS</w:t>
        </w:r>
        <w:r w:rsidR="00DE5451">
          <w:t>T</w:t>
        </w:r>
        <w:r>
          <w:t>S subfield in OM</w:t>
        </w:r>
        <w:r>
          <w:rPr>
            <w:spacing w:val="1"/>
          </w:rPr>
          <w:fldChar w:fldCharType="end"/>
        </w:r>
        <w:r>
          <w:rPr>
            <w:spacing w:val="1"/>
          </w:rPr>
          <w:t xml:space="preserve"> </w:t>
        </w:r>
        <w:r>
          <w:rPr>
            <w:spacing w:val="1"/>
          </w:rPr>
          <w:fldChar w:fldCharType="begin"/>
        </w:r>
        <w:r>
          <w:rPr>
            <w:spacing w:val="1"/>
          </w:rPr>
          <w:instrText xml:space="preserve"> HYPERLINK \l "bookmark3" </w:instrText>
        </w:r>
        <w:r>
          <w:rPr>
            <w:spacing w:val="1"/>
          </w:rPr>
          <w:fldChar w:fldCharType="separate"/>
        </w:r>
        <w:r>
          <w:t>subfield)</w:t>
        </w:r>
        <w:r>
          <w:rPr>
            <w:spacing w:val="1"/>
          </w:rPr>
          <w:fldChar w:fldCharType="end"/>
        </w:r>
        <w:r>
          <w:t>.</w:t>
        </w:r>
      </w:ins>
      <w:ins w:id="217" w:author="Huang, Po-kai" w:date="2021-07-20T14:39:00Z">
        <w:r w:rsidR="00660C61" w:rsidRPr="00660C61">
          <w:t xml:space="preserve"> </w:t>
        </w:r>
        <w:r w:rsidR="00660C61">
          <w:t>(#</w:t>
        </w:r>
      </w:ins>
      <w:ins w:id="218" w:author="Huang, Po-kai" w:date="2021-07-20T15:31:00Z">
        <w:r w:rsidR="00965626">
          <w:t>4138</w:t>
        </w:r>
      </w:ins>
      <w:ins w:id="219" w:author="Huang, Po-kai" w:date="2021-07-20T14:39:00Z">
        <w:r w:rsidR="00660C61">
          <w:t>)</w:t>
        </w:r>
      </w:ins>
    </w:p>
    <w:p w14:paraId="4A6000FE" w14:textId="51BCA508" w:rsidR="002B438B" w:rsidRDefault="002B438B" w:rsidP="002B438B">
      <w:pPr>
        <w:pStyle w:val="BodyText"/>
        <w:kinsoku w:val="0"/>
        <w:overflowPunct w:val="0"/>
        <w:spacing w:before="93" w:line="249" w:lineRule="auto"/>
        <w:ind w:left="1569" w:hanging="1089"/>
        <w:rPr>
          <w:ins w:id="220" w:author="Huang, Po-kai" w:date="2021-07-20T14:38:00Z"/>
          <w:rFonts w:ascii="Arial" w:hAnsi="Arial" w:cs="Arial"/>
          <w:b/>
          <w:bCs/>
        </w:rPr>
      </w:pPr>
      <w:ins w:id="221" w:author="Huang, Po-kai" w:date="2021-07-20T14:38:00Z">
        <w:r>
          <w:rPr>
            <w:rFonts w:ascii="Arial" w:hAnsi="Arial" w:cs="Arial"/>
            <w:b/>
            <w:bCs/>
          </w:rPr>
          <w:t>Table XXX - The</w:t>
        </w:r>
        <w:r>
          <w:rPr>
            <w:rFonts w:ascii="Arial" w:hAnsi="Arial" w:cs="Arial"/>
            <w:b/>
            <w:bCs/>
            <w:spacing w:val="-4"/>
          </w:rPr>
          <w:t xml:space="preserve"> </w:t>
        </w:r>
        <w:r>
          <w:rPr>
            <w:rFonts w:ascii="Arial" w:hAnsi="Arial" w:cs="Arial"/>
            <w:b/>
            <w:bCs/>
          </w:rPr>
          <w:t>encoding</w:t>
        </w:r>
        <w:r>
          <w:rPr>
            <w:rFonts w:ascii="Arial" w:hAnsi="Arial" w:cs="Arial"/>
            <w:b/>
            <w:bCs/>
            <w:spacing w:val="-3"/>
          </w:rPr>
          <w:t xml:space="preserve"> </w:t>
        </w:r>
        <w:r>
          <w:rPr>
            <w:rFonts w:ascii="Arial" w:hAnsi="Arial" w:cs="Arial"/>
            <w:b/>
            <w:bCs/>
          </w:rPr>
          <w:t>of</w:t>
        </w:r>
        <w:r>
          <w:rPr>
            <w:rFonts w:ascii="Arial" w:hAnsi="Arial" w:cs="Arial"/>
            <w:b/>
            <w:bCs/>
            <w:spacing w:val="-4"/>
          </w:rPr>
          <w:t xml:space="preserve"> </w:t>
        </w:r>
        <w:r>
          <w:rPr>
            <w:rFonts w:ascii="Arial" w:hAnsi="Arial" w:cs="Arial"/>
            <w:b/>
            <w:bCs/>
          </w:rPr>
          <w:t>the</w:t>
        </w:r>
        <w:r>
          <w:rPr>
            <w:rFonts w:ascii="Arial" w:hAnsi="Arial" w:cs="Arial"/>
            <w:b/>
            <w:bCs/>
            <w:spacing w:val="-3"/>
          </w:rPr>
          <w:t xml:space="preserve"> </w:t>
        </w:r>
      </w:ins>
      <w:ins w:id="222" w:author="Huang, Po-kai" w:date="2021-07-20T14:40:00Z">
        <w:r w:rsidR="00647AF1">
          <w:rPr>
            <w:rFonts w:ascii="Arial" w:hAnsi="Arial" w:cs="Arial"/>
            <w:b/>
            <w:bCs/>
          </w:rPr>
          <w:t>T</w:t>
        </w:r>
      </w:ins>
      <w:ins w:id="223" w:author="Huang, Po-kai" w:date="2021-07-20T14:38:00Z">
        <w:r>
          <w:rPr>
            <w:rFonts w:ascii="Arial" w:hAnsi="Arial" w:cs="Arial"/>
            <w:b/>
            <w:bCs/>
          </w:rPr>
          <w:t>x NS</w:t>
        </w:r>
      </w:ins>
      <w:ins w:id="224" w:author="Huang, Po-kai" w:date="2021-07-20T15:31:00Z">
        <w:r w:rsidR="00965626">
          <w:rPr>
            <w:rFonts w:ascii="Arial" w:hAnsi="Arial" w:cs="Arial"/>
            <w:b/>
            <w:bCs/>
          </w:rPr>
          <w:t>T</w:t>
        </w:r>
      </w:ins>
      <w:ins w:id="225" w:author="Huang, Po-kai" w:date="2021-07-20T14:38:00Z">
        <w:r>
          <w:rPr>
            <w:rFonts w:ascii="Arial" w:hAnsi="Arial" w:cs="Arial"/>
            <w:b/>
            <w:bCs/>
          </w:rPr>
          <w:t>S</w:t>
        </w:r>
        <w:r>
          <w:rPr>
            <w:rFonts w:ascii="Arial" w:hAnsi="Arial" w:cs="Arial"/>
            <w:b/>
            <w:bCs/>
            <w:spacing w:val="-3"/>
          </w:rPr>
          <w:t xml:space="preserve"> </w:t>
        </w:r>
        <w:r>
          <w:rPr>
            <w:rFonts w:ascii="Arial" w:hAnsi="Arial" w:cs="Arial"/>
            <w:b/>
            <w:bCs/>
          </w:rPr>
          <w:t>Extension</w:t>
        </w:r>
        <w:r>
          <w:rPr>
            <w:rFonts w:ascii="Arial" w:hAnsi="Arial" w:cs="Arial"/>
            <w:b/>
            <w:bCs/>
            <w:spacing w:val="-3"/>
          </w:rPr>
          <w:t xml:space="preserve"> </w:t>
        </w:r>
        <w:r>
          <w:rPr>
            <w:rFonts w:ascii="Arial" w:hAnsi="Arial" w:cs="Arial"/>
            <w:b/>
            <w:bCs/>
          </w:rPr>
          <w:t>subfield</w:t>
        </w:r>
        <w:r>
          <w:rPr>
            <w:rFonts w:ascii="Arial" w:hAnsi="Arial" w:cs="Arial"/>
            <w:b/>
            <w:bCs/>
            <w:spacing w:val="-3"/>
          </w:rPr>
          <w:t xml:space="preserve"> </w:t>
        </w:r>
        <w:r>
          <w:rPr>
            <w:rFonts w:ascii="Arial" w:hAnsi="Arial" w:cs="Arial"/>
            <w:b/>
            <w:bCs/>
          </w:rPr>
          <w:t>in</w:t>
        </w:r>
        <w:r>
          <w:rPr>
            <w:rFonts w:ascii="Arial" w:hAnsi="Arial" w:cs="Arial"/>
            <w:b/>
            <w:bCs/>
            <w:spacing w:val="-3"/>
          </w:rPr>
          <w:t xml:space="preserve"> </w:t>
        </w:r>
        <w:r>
          <w:rPr>
            <w:rFonts w:ascii="Arial" w:hAnsi="Arial" w:cs="Arial"/>
            <w:b/>
            <w:bCs/>
          </w:rPr>
          <w:t>EHT</w:t>
        </w:r>
        <w:r>
          <w:rPr>
            <w:rFonts w:ascii="Arial" w:hAnsi="Arial" w:cs="Arial"/>
            <w:b/>
            <w:bCs/>
            <w:spacing w:val="-4"/>
          </w:rPr>
          <w:t xml:space="preserve"> </w:t>
        </w:r>
        <w:r>
          <w:rPr>
            <w:rFonts w:ascii="Arial" w:hAnsi="Arial" w:cs="Arial"/>
            <w:b/>
            <w:bCs/>
          </w:rPr>
          <w:t>OM</w:t>
        </w:r>
        <w:r>
          <w:rPr>
            <w:rFonts w:ascii="Arial" w:hAnsi="Arial" w:cs="Arial"/>
            <w:b/>
            <w:bCs/>
            <w:spacing w:val="-3"/>
          </w:rPr>
          <w:t xml:space="preserve"> </w:t>
        </w:r>
        <w:r>
          <w:rPr>
            <w:rFonts w:ascii="Arial" w:hAnsi="Arial" w:cs="Arial"/>
            <w:b/>
            <w:bCs/>
          </w:rPr>
          <w:t>Control</w:t>
        </w:r>
        <w:r>
          <w:rPr>
            <w:rFonts w:ascii="Arial" w:hAnsi="Arial" w:cs="Arial"/>
            <w:b/>
            <w:bCs/>
            <w:spacing w:val="-53"/>
          </w:rPr>
          <w:t xml:space="preserve"> </w:t>
        </w:r>
        <w:r>
          <w:rPr>
            <w:rFonts w:ascii="Arial" w:hAnsi="Arial" w:cs="Arial"/>
            <w:b/>
            <w:bCs/>
          </w:rPr>
          <w:t>subfield</w:t>
        </w:r>
        <w:r>
          <w:rPr>
            <w:rFonts w:ascii="Arial" w:hAnsi="Arial" w:cs="Arial"/>
            <w:b/>
            <w:bCs/>
            <w:spacing w:val="-2"/>
          </w:rPr>
          <w:t xml:space="preserve"> </w:t>
        </w:r>
      </w:ins>
      <w:ins w:id="226" w:author="Huang, Po-kai" w:date="2021-07-20T15:08:00Z">
        <w:r w:rsidR="004445F3">
          <w:rPr>
            <w:rFonts w:ascii="Arial" w:hAnsi="Arial" w:cs="Arial"/>
            <w:b/>
            <w:bCs/>
          </w:rPr>
          <w:t>combined</w:t>
        </w:r>
      </w:ins>
      <w:ins w:id="227" w:author="Huang, Po-kai" w:date="2021-07-20T14:38:00Z">
        <w:r>
          <w:rPr>
            <w:rFonts w:ascii="Arial" w:hAnsi="Arial" w:cs="Arial"/>
            <w:b/>
            <w:bCs/>
            <w:spacing w:val="-1"/>
          </w:rPr>
          <w:t xml:space="preserve"> </w:t>
        </w:r>
        <w:r>
          <w:rPr>
            <w:rFonts w:ascii="Arial" w:hAnsi="Arial" w:cs="Arial"/>
            <w:b/>
            <w:bCs/>
          </w:rPr>
          <w:t>with</w:t>
        </w:r>
        <w:r>
          <w:rPr>
            <w:rFonts w:ascii="Arial" w:hAnsi="Arial" w:cs="Arial"/>
            <w:b/>
            <w:bCs/>
            <w:spacing w:val="-1"/>
          </w:rPr>
          <w:t xml:space="preserve"> </w:t>
        </w:r>
        <w:r>
          <w:rPr>
            <w:rFonts w:ascii="Arial" w:hAnsi="Arial" w:cs="Arial"/>
            <w:b/>
            <w:bCs/>
          </w:rPr>
          <w:t>the</w:t>
        </w:r>
        <w:r>
          <w:rPr>
            <w:rFonts w:ascii="Arial" w:hAnsi="Arial" w:cs="Arial"/>
            <w:b/>
            <w:bCs/>
            <w:spacing w:val="-1"/>
          </w:rPr>
          <w:t xml:space="preserve"> </w:t>
        </w:r>
      </w:ins>
      <w:ins w:id="228" w:author="Huang, Po-kai" w:date="2021-07-20T14:40:00Z">
        <w:r w:rsidR="00647AF1">
          <w:rPr>
            <w:rFonts w:ascii="Arial" w:hAnsi="Arial" w:cs="Arial"/>
            <w:b/>
            <w:bCs/>
          </w:rPr>
          <w:t>T</w:t>
        </w:r>
      </w:ins>
      <w:ins w:id="229" w:author="Huang, Po-kai" w:date="2021-07-20T14:38:00Z">
        <w:r>
          <w:rPr>
            <w:rFonts w:ascii="Arial" w:hAnsi="Arial" w:cs="Arial"/>
            <w:b/>
            <w:bCs/>
          </w:rPr>
          <w:t>x NS</w:t>
        </w:r>
      </w:ins>
      <w:ins w:id="230" w:author="Huang, Po-kai" w:date="2021-07-20T14:40:00Z">
        <w:r w:rsidR="00647AF1">
          <w:rPr>
            <w:rFonts w:ascii="Arial" w:hAnsi="Arial" w:cs="Arial"/>
            <w:b/>
            <w:bCs/>
          </w:rPr>
          <w:t>T</w:t>
        </w:r>
      </w:ins>
      <w:ins w:id="231" w:author="Huang, Po-kai" w:date="2021-07-20T14:38:00Z">
        <w:r>
          <w:rPr>
            <w:rFonts w:ascii="Arial" w:hAnsi="Arial" w:cs="Arial"/>
            <w:b/>
            <w:bCs/>
          </w:rPr>
          <w:t>S</w:t>
        </w:r>
        <w:r>
          <w:rPr>
            <w:rFonts w:ascii="Arial" w:hAnsi="Arial" w:cs="Arial"/>
            <w:b/>
            <w:bCs/>
            <w:spacing w:val="-1"/>
          </w:rPr>
          <w:t xml:space="preserve"> </w:t>
        </w:r>
        <w:r>
          <w:rPr>
            <w:rFonts w:ascii="Arial" w:hAnsi="Arial" w:cs="Arial"/>
            <w:b/>
            <w:bCs/>
          </w:rPr>
          <w:t>subfield</w:t>
        </w:r>
        <w:r>
          <w:rPr>
            <w:rFonts w:ascii="Arial" w:hAnsi="Arial" w:cs="Arial"/>
            <w:b/>
            <w:bCs/>
            <w:spacing w:val="-2"/>
          </w:rPr>
          <w:t xml:space="preserve"> </w:t>
        </w:r>
        <w:r>
          <w:rPr>
            <w:rFonts w:ascii="Arial" w:hAnsi="Arial" w:cs="Arial"/>
            <w:b/>
            <w:bCs/>
          </w:rPr>
          <w:t>in</w:t>
        </w:r>
        <w:r>
          <w:rPr>
            <w:rFonts w:ascii="Arial" w:hAnsi="Arial" w:cs="Arial"/>
            <w:b/>
            <w:bCs/>
            <w:spacing w:val="-1"/>
          </w:rPr>
          <w:t xml:space="preserve"> </w:t>
        </w:r>
        <w:r>
          <w:rPr>
            <w:rFonts w:ascii="Arial" w:hAnsi="Arial" w:cs="Arial"/>
            <w:b/>
            <w:bCs/>
          </w:rPr>
          <w:t>OM</w:t>
        </w:r>
        <w:r>
          <w:rPr>
            <w:rFonts w:ascii="Arial" w:hAnsi="Arial" w:cs="Arial"/>
            <w:b/>
            <w:bCs/>
            <w:spacing w:val="-1"/>
          </w:rPr>
          <w:t xml:space="preserve"> </w:t>
        </w:r>
        <w:proofErr w:type="gramStart"/>
        <w:r>
          <w:rPr>
            <w:rFonts w:ascii="Arial" w:hAnsi="Arial" w:cs="Arial"/>
            <w:b/>
            <w:bCs/>
          </w:rPr>
          <w:t>subfield</w:t>
        </w:r>
      </w:ins>
      <w:ins w:id="232" w:author="Huang, Po-kai" w:date="2021-07-20T14:39:00Z">
        <w:r w:rsidR="00660C61">
          <w:t>(</w:t>
        </w:r>
        <w:proofErr w:type="gramEnd"/>
        <w:r w:rsidR="00660C61">
          <w:t>#</w:t>
        </w:r>
      </w:ins>
      <w:ins w:id="233" w:author="Huang, Po-kai" w:date="2021-07-20T15:31:00Z">
        <w:r w:rsidR="00965626">
          <w:t>4138</w:t>
        </w:r>
      </w:ins>
      <w:ins w:id="234" w:author="Huang, Po-kai" w:date="2021-07-20T14:39:00Z">
        <w:r w:rsidR="00660C61">
          <w:t>)</w:t>
        </w:r>
      </w:ins>
    </w:p>
    <w:p w14:paraId="6012F56D" w14:textId="77777777" w:rsidR="002B438B" w:rsidRDefault="002B438B" w:rsidP="002B438B">
      <w:pPr>
        <w:pStyle w:val="BodyText"/>
        <w:kinsoku w:val="0"/>
        <w:overflowPunct w:val="0"/>
        <w:spacing w:before="1"/>
        <w:rPr>
          <w:ins w:id="235" w:author="Huang, Po-kai" w:date="2021-07-20T14:38:00Z"/>
          <w:rFonts w:ascii="Arial" w:hAnsi="Arial" w:cs="Arial"/>
          <w:b/>
          <w:bCs/>
          <w:sz w:val="21"/>
          <w:szCs w:val="21"/>
        </w:rPr>
      </w:pPr>
    </w:p>
    <w:tbl>
      <w:tblPr>
        <w:tblW w:w="0" w:type="auto"/>
        <w:tblInd w:w="908" w:type="dxa"/>
        <w:tblLayout w:type="fixed"/>
        <w:tblCellMar>
          <w:left w:w="0" w:type="dxa"/>
          <w:right w:w="0" w:type="dxa"/>
        </w:tblCellMar>
        <w:tblLook w:val="0000" w:firstRow="0" w:lastRow="0" w:firstColumn="0" w:lastColumn="0" w:noHBand="0" w:noVBand="0"/>
      </w:tblPr>
      <w:tblGrid>
        <w:gridCol w:w="2499"/>
        <w:gridCol w:w="2501"/>
        <w:gridCol w:w="2500"/>
      </w:tblGrid>
      <w:tr w:rsidR="002B438B" w14:paraId="4231CC67" w14:textId="77777777" w:rsidTr="00D23B1E">
        <w:trPr>
          <w:trHeight w:val="780"/>
          <w:ins w:id="236" w:author="Huang, Po-kai" w:date="2021-07-20T14:38:00Z"/>
        </w:trPr>
        <w:tc>
          <w:tcPr>
            <w:tcW w:w="2499" w:type="dxa"/>
            <w:tcBorders>
              <w:top w:val="single" w:sz="12" w:space="0" w:color="000000"/>
              <w:left w:val="single" w:sz="12" w:space="0" w:color="000000"/>
              <w:bottom w:val="single" w:sz="12" w:space="0" w:color="000000"/>
              <w:right w:val="single" w:sz="2" w:space="0" w:color="000000"/>
            </w:tcBorders>
          </w:tcPr>
          <w:p w14:paraId="525E38AE" w14:textId="018144F6" w:rsidR="002B438B" w:rsidRDefault="00DC6A18" w:rsidP="00D23B1E">
            <w:pPr>
              <w:pStyle w:val="TableParagraph"/>
              <w:kinsoku w:val="0"/>
              <w:overflowPunct w:val="0"/>
              <w:spacing w:before="81" w:line="232" w:lineRule="auto"/>
              <w:ind w:left="133" w:right="139" w:firstLine="20"/>
              <w:jc w:val="center"/>
              <w:rPr>
                <w:ins w:id="237" w:author="Huang, Po-kai" w:date="2021-07-20T14:38:00Z"/>
                <w:b/>
                <w:bCs/>
                <w:sz w:val="18"/>
                <w:szCs w:val="18"/>
              </w:rPr>
            </w:pPr>
            <w:ins w:id="238" w:author="Huang, Po-kai" w:date="2021-07-20T14:38:00Z">
              <w:r>
                <w:rPr>
                  <w:b/>
                  <w:bCs/>
                  <w:sz w:val="18"/>
                  <w:szCs w:val="18"/>
                </w:rPr>
                <w:t>T</w:t>
              </w:r>
              <w:r w:rsidR="002B438B">
                <w:rPr>
                  <w:b/>
                  <w:bCs/>
                  <w:sz w:val="18"/>
                  <w:szCs w:val="18"/>
                </w:rPr>
                <w:t>x NS</w:t>
              </w:r>
            </w:ins>
            <w:ins w:id="239" w:author="Huang, Po-kai" w:date="2021-07-20T15:31:00Z">
              <w:r w:rsidR="00965626">
                <w:rPr>
                  <w:b/>
                  <w:bCs/>
                  <w:sz w:val="18"/>
                  <w:szCs w:val="18"/>
                </w:rPr>
                <w:t>T</w:t>
              </w:r>
            </w:ins>
            <w:ins w:id="240" w:author="Huang, Po-kai" w:date="2021-07-20T14:38:00Z">
              <w:r w:rsidR="002B438B">
                <w:rPr>
                  <w:b/>
                  <w:bCs/>
                  <w:sz w:val="18"/>
                  <w:szCs w:val="18"/>
                </w:rPr>
                <w:t>S Extension</w:t>
              </w:r>
              <w:r w:rsidR="002B438B">
                <w:rPr>
                  <w:b/>
                  <w:bCs/>
                  <w:spacing w:val="1"/>
                  <w:sz w:val="18"/>
                  <w:szCs w:val="18"/>
                </w:rPr>
                <w:t xml:space="preserve"> </w:t>
              </w:r>
              <w:r w:rsidR="002B438B">
                <w:rPr>
                  <w:b/>
                  <w:bCs/>
                  <w:sz w:val="18"/>
                  <w:szCs w:val="18"/>
                </w:rPr>
                <w:t>subfield</w:t>
              </w:r>
              <w:r w:rsidR="002B438B">
                <w:rPr>
                  <w:b/>
                  <w:bCs/>
                  <w:spacing w:val="-10"/>
                  <w:sz w:val="18"/>
                  <w:szCs w:val="18"/>
                </w:rPr>
                <w:t xml:space="preserve"> </w:t>
              </w:r>
              <w:r w:rsidR="002B438B">
                <w:rPr>
                  <w:b/>
                  <w:bCs/>
                  <w:sz w:val="18"/>
                  <w:szCs w:val="18"/>
                </w:rPr>
                <w:t>in</w:t>
              </w:r>
              <w:r w:rsidR="002B438B">
                <w:rPr>
                  <w:b/>
                  <w:bCs/>
                  <w:spacing w:val="-10"/>
                  <w:sz w:val="18"/>
                  <w:szCs w:val="18"/>
                </w:rPr>
                <w:t xml:space="preserve"> </w:t>
              </w:r>
              <w:r w:rsidR="002B438B">
                <w:rPr>
                  <w:b/>
                  <w:bCs/>
                  <w:sz w:val="18"/>
                  <w:szCs w:val="18"/>
                </w:rPr>
                <w:t>EHT</w:t>
              </w:r>
              <w:r w:rsidR="002B438B">
                <w:rPr>
                  <w:b/>
                  <w:bCs/>
                  <w:spacing w:val="-9"/>
                  <w:sz w:val="18"/>
                  <w:szCs w:val="18"/>
                </w:rPr>
                <w:t xml:space="preserve"> </w:t>
              </w:r>
              <w:r w:rsidR="002B438B">
                <w:rPr>
                  <w:b/>
                  <w:bCs/>
                  <w:sz w:val="18"/>
                  <w:szCs w:val="18"/>
                </w:rPr>
                <w:t>OM</w:t>
              </w:r>
              <w:r w:rsidR="002B438B">
                <w:rPr>
                  <w:b/>
                  <w:bCs/>
                  <w:spacing w:val="-10"/>
                  <w:sz w:val="18"/>
                  <w:szCs w:val="18"/>
                </w:rPr>
                <w:t xml:space="preserve"> </w:t>
              </w:r>
              <w:r w:rsidR="002B438B">
                <w:rPr>
                  <w:b/>
                  <w:bCs/>
                  <w:sz w:val="18"/>
                  <w:szCs w:val="18"/>
                </w:rPr>
                <w:t>Control</w:t>
              </w:r>
              <w:r w:rsidR="002B438B">
                <w:rPr>
                  <w:b/>
                  <w:bCs/>
                  <w:spacing w:val="-42"/>
                  <w:sz w:val="18"/>
                  <w:szCs w:val="18"/>
                </w:rPr>
                <w:t xml:space="preserve"> </w:t>
              </w:r>
              <w:r w:rsidR="002B438B">
                <w:rPr>
                  <w:b/>
                  <w:bCs/>
                  <w:sz w:val="18"/>
                  <w:szCs w:val="18"/>
                </w:rPr>
                <w:t>subfield</w:t>
              </w:r>
            </w:ins>
          </w:p>
        </w:tc>
        <w:tc>
          <w:tcPr>
            <w:tcW w:w="2501" w:type="dxa"/>
            <w:tcBorders>
              <w:top w:val="single" w:sz="12" w:space="0" w:color="000000"/>
              <w:left w:val="single" w:sz="2" w:space="0" w:color="000000"/>
              <w:bottom w:val="single" w:sz="12" w:space="0" w:color="000000"/>
              <w:right w:val="single" w:sz="2" w:space="0" w:color="000000"/>
            </w:tcBorders>
          </w:tcPr>
          <w:p w14:paraId="03B13C23" w14:textId="77777777" w:rsidR="002B438B" w:rsidRDefault="002B438B" w:rsidP="00D23B1E">
            <w:pPr>
              <w:pStyle w:val="TableParagraph"/>
              <w:kinsoku w:val="0"/>
              <w:overflowPunct w:val="0"/>
              <w:spacing w:before="8"/>
              <w:jc w:val="center"/>
              <w:rPr>
                <w:ins w:id="241" w:author="Huang, Po-kai" w:date="2021-07-20T14:38:00Z"/>
                <w:rFonts w:ascii="Arial" w:hAnsi="Arial" w:cs="Arial"/>
                <w:b/>
                <w:bCs/>
                <w:sz w:val="15"/>
                <w:szCs w:val="15"/>
              </w:rPr>
            </w:pPr>
          </w:p>
          <w:p w14:paraId="415CC4C9" w14:textId="29DCC876" w:rsidR="002B438B" w:rsidRDefault="00DC6A18" w:rsidP="00D23B1E">
            <w:pPr>
              <w:pStyle w:val="TableParagraph"/>
              <w:kinsoku w:val="0"/>
              <w:overflowPunct w:val="0"/>
              <w:spacing w:before="1" w:line="232" w:lineRule="auto"/>
              <w:ind w:left="778" w:right="211" w:hanging="534"/>
              <w:jc w:val="center"/>
              <w:rPr>
                <w:ins w:id="242" w:author="Huang, Po-kai" w:date="2021-07-20T14:38:00Z"/>
                <w:b/>
                <w:bCs/>
                <w:sz w:val="18"/>
                <w:szCs w:val="18"/>
              </w:rPr>
            </w:pPr>
            <w:ins w:id="243" w:author="Huang, Po-kai" w:date="2021-07-20T14:39:00Z">
              <w:r>
                <w:rPr>
                  <w:b/>
                  <w:bCs/>
                  <w:sz w:val="18"/>
                  <w:szCs w:val="18"/>
                </w:rPr>
                <w:t>T</w:t>
              </w:r>
            </w:ins>
            <w:ins w:id="244" w:author="Huang, Po-kai" w:date="2021-07-20T14:38:00Z">
              <w:r w:rsidR="002B438B">
                <w:rPr>
                  <w:b/>
                  <w:bCs/>
                  <w:sz w:val="18"/>
                  <w:szCs w:val="18"/>
                </w:rPr>
                <w:t>x NS</w:t>
              </w:r>
            </w:ins>
            <w:ins w:id="245" w:author="Huang, Po-kai" w:date="2021-07-20T14:39:00Z">
              <w:r>
                <w:rPr>
                  <w:b/>
                  <w:bCs/>
                  <w:sz w:val="18"/>
                  <w:szCs w:val="18"/>
                </w:rPr>
                <w:t>T</w:t>
              </w:r>
            </w:ins>
            <w:ins w:id="246" w:author="Huang, Po-kai" w:date="2021-07-20T14:38:00Z">
              <w:r w:rsidR="002B438B">
                <w:rPr>
                  <w:b/>
                  <w:bCs/>
                  <w:sz w:val="18"/>
                  <w:szCs w:val="18"/>
                </w:rPr>
                <w:t>S</w:t>
              </w:r>
              <w:r w:rsidR="002B438B">
                <w:rPr>
                  <w:b/>
                  <w:bCs/>
                  <w:spacing w:val="-4"/>
                  <w:sz w:val="18"/>
                  <w:szCs w:val="18"/>
                </w:rPr>
                <w:t xml:space="preserve"> </w:t>
              </w:r>
              <w:r w:rsidR="002B438B">
                <w:rPr>
                  <w:b/>
                  <w:bCs/>
                  <w:sz w:val="18"/>
                  <w:szCs w:val="18"/>
                </w:rPr>
                <w:t>subfield</w:t>
              </w:r>
              <w:r w:rsidR="002B438B">
                <w:rPr>
                  <w:b/>
                  <w:bCs/>
                  <w:spacing w:val="-5"/>
                  <w:sz w:val="18"/>
                  <w:szCs w:val="18"/>
                </w:rPr>
                <w:t xml:space="preserve"> </w:t>
              </w:r>
              <w:r w:rsidR="002B438B">
                <w:rPr>
                  <w:b/>
                  <w:bCs/>
                  <w:sz w:val="18"/>
                  <w:szCs w:val="18"/>
                </w:rPr>
                <w:t>in</w:t>
              </w:r>
              <w:r w:rsidR="002B438B">
                <w:rPr>
                  <w:b/>
                  <w:bCs/>
                  <w:spacing w:val="-42"/>
                  <w:sz w:val="18"/>
                  <w:szCs w:val="18"/>
                </w:rPr>
                <w:t xml:space="preserve"> </w:t>
              </w:r>
              <w:r w:rsidR="002B438B">
                <w:rPr>
                  <w:b/>
                  <w:bCs/>
                  <w:sz w:val="18"/>
                  <w:szCs w:val="18"/>
                </w:rPr>
                <w:t>OM</w:t>
              </w:r>
              <w:r w:rsidR="002B438B">
                <w:rPr>
                  <w:b/>
                  <w:bCs/>
                  <w:spacing w:val="-2"/>
                  <w:sz w:val="18"/>
                  <w:szCs w:val="18"/>
                </w:rPr>
                <w:t xml:space="preserve"> </w:t>
              </w:r>
              <w:r w:rsidR="002B438B">
                <w:rPr>
                  <w:b/>
                  <w:bCs/>
                  <w:sz w:val="18"/>
                  <w:szCs w:val="18"/>
                </w:rPr>
                <w:t>subfield</w:t>
              </w:r>
            </w:ins>
          </w:p>
        </w:tc>
        <w:tc>
          <w:tcPr>
            <w:tcW w:w="2500" w:type="dxa"/>
            <w:tcBorders>
              <w:top w:val="single" w:sz="12" w:space="0" w:color="000000"/>
              <w:left w:val="single" w:sz="2" w:space="0" w:color="000000"/>
              <w:bottom w:val="single" w:sz="12" w:space="0" w:color="000000"/>
              <w:right w:val="single" w:sz="12" w:space="0" w:color="000000"/>
            </w:tcBorders>
          </w:tcPr>
          <w:p w14:paraId="1EF62418" w14:textId="77777777" w:rsidR="002B438B" w:rsidRDefault="002B438B" w:rsidP="00D23B1E">
            <w:pPr>
              <w:pStyle w:val="TableParagraph"/>
              <w:kinsoku w:val="0"/>
              <w:overflowPunct w:val="0"/>
              <w:spacing w:before="8"/>
              <w:jc w:val="center"/>
              <w:rPr>
                <w:ins w:id="247" w:author="Huang, Po-kai" w:date="2021-07-20T14:38:00Z"/>
                <w:rFonts w:ascii="Arial" w:hAnsi="Arial" w:cs="Arial"/>
                <w:b/>
                <w:bCs/>
                <w:sz w:val="15"/>
                <w:szCs w:val="15"/>
              </w:rPr>
            </w:pPr>
          </w:p>
          <w:p w14:paraId="63D374B9" w14:textId="1BA346EF" w:rsidR="002B438B" w:rsidRDefault="002B438B" w:rsidP="00D23B1E">
            <w:pPr>
              <w:pStyle w:val="TableParagraph"/>
              <w:kinsoku w:val="0"/>
              <w:overflowPunct w:val="0"/>
              <w:spacing w:before="1" w:line="232" w:lineRule="auto"/>
              <w:ind w:left="717" w:right="191" w:hanging="485"/>
              <w:jc w:val="center"/>
              <w:rPr>
                <w:ins w:id="248" w:author="Huang, Po-kai" w:date="2021-07-20T14:38:00Z"/>
                <w:b/>
                <w:bCs/>
                <w:sz w:val="18"/>
                <w:szCs w:val="18"/>
              </w:rPr>
            </w:pPr>
            <w:ins w:id="249" w:author="Huang, Po-kai" w:date="2021-07-20T14:38:00Z">
              <w:r>
                <w:rPr>
                  <w:b/>
                  <w:bCs/>
                  <w:sz w:val="18"/>
                  <w:szCs w:val="18"/>
                </w:rPr>
                <w:t>Indication</w:t>
              </w:r>
              <w:r>
                <w:rPr>
                  <w:b/>
                  <w:bCs/>
                  <w:spacing w:val="-6"/>
                  <w:sz w:val="18"/>
                  <w:szCs w:val="18"/>
                </w:rPr>
                <w:t xml:space="preserve"> </w:t>
              </w:r>
              <w:r>
                <w:rPr>
                  <w:b/>
                  <w:bCs/>
                  <w:sz w:val="18"/>
                  <w:szCs w:val="18"/>
                </w:rPr>
                <w:t>of</w:t>
              </w:r>
              <w:r>
                <w:rPr>
                  <w:b/>
                  <w:bCs/>
                  <w:spacing w:val="-5"/>
                  <w:sz w:val="18"/>
                  <w:szCs w:val="18"/>
                </w:rPr>
                <w:t xml:space="preserve"> </w:t>
              </w:r>
              <w:r>
                <w:rPr>
                  <w:b/>
                  <w:bCs/>
                  <w:sz w:val="18"/>
                  <w:szCs w:val="18"/>
                </w:rPr>
                <w:t>the</w:t>
              </w:r>
              <w:r>
                <w:rPr>
                  <w:b/>
                  <w:bCs/>
                  <w:spacing w:val="-5"/>
                  <w:sz w:val="18"/>
                  <w:szCs w:val="18"/>
                </w:rPr>
                <w:t xml:space="preserve"> </w:t>
              </w:r>
            </w:ins>
            <w:ins w:id="250" w:author="Huang, Po-kai" w:date="2021-07-20T15:31:00Z">
              <w:r w:rsidR="00FC6D4F">
                <w:rPr>
                  <w:i/>
                  <w:iCs/>
                  <w:w w:val="95"/>
                </w:rPr>
                <w:t>N</w:t>
              </w:r>
              <w:r w:rsidR="00FC6D4F">
                <w:rPr>
                  <w:i/>
                  <w:iCs/>
                  <w:w w:val="95"/>
                  <w:vertAlign w:val="subscript"/>
                </w:rPr>
                <w:t>STS</w:t>
              </w:r>
            </w:ins>
          </w:p>
        </w:tc>
      </w:tr>
      <w:tr w:rsidR="002B438B" w14:paraId="142057A9" w14:textId="77777777" w:rsidTr="00D23B1E">
        <w:trPr>
          <w:trHeight w:val="311"/>
          <w:ins w:id="251" w:author="Huang, Po-kai" w:date="2021-07-20T14:38:00Z"/>
        </w:trPr>
        <w:tc>
          <w:tcPr>
            <w:tcW w:w="2499" w:type="dxa"/>
            <w:tcBorders>
              <w:top w:val="single" w:sz="12" w:space="0" w:color="000000"/>
              <w:left w:val="single" w:sz="12" w:space="0" w:color="000000"/>
              <w:bottom w:val="single" w:sz="2" w:space="0" w:color="000000"/>
              <w:right w:val="single" w:sz="2" w:space="0" w:color="000000"/>
            </w:tcBorders>
          </w:tcPr>
          <w:p w14:paraId="0B7B542D" w14:textId="77777777" w:rsidR="002B438B" w:rsidRDefault="002B438B" w:rsidP="00D23B1E">
            <w:pPr>
              <w:pStyle w:val="TableParagraph"/>
              <w:kinsoku w:val="0"/>
              <w:overflowPunct w:val="0"/>
              <w:spacing w:before="37"/>
              <w:ind w:left="12"/>
              <w:jc w:val="center"/>
              <w:rPr>
                <w:ins w:id="252" w:author="Huang, Po-kai" w:date="2021-07-20T14:38:00Z"/>
                <w:sz w:val="18"/>
                <w:szCs w:val="18"/>
              </w:rPr>
            </w:pPr>
            <w:ins w:id="253" w:author="Huang, Po-kai" w:date="2021-07-20T14:38:00Z">
              <w:r>
                <w:rPr>
                  <w:sz w:val="18"/>
                  <w:szCs w:val="18"/>
                </w:rPr>
                <w:t>0</w:t>
              </w:r>
            </w:ins>
          </w:p>
        </w:tc>
        <w:tc>
          <w:tcPr>
            <w:tcW w:w="2501" w:type="dxa"/>
            <w:tcBorders>
              <w:top w:val="single" w:sz="12" w:space="0" w:color="000000"/>
              <w:left w:val="single" w:sz="2" w:space="0" w:color="000000"/>
              <w:bottom w:val="single" w:sz="2" w:space="0" w:color="000000"/>
              <w:right w:val="single" w:sz="2" w:space="0" w:color="000000"/>
            </w:tcBorders>
          </w:tcPr>
          <w:p w14:paraId="15590423" w14:textId="77777777" w:rsidR="002B438B" w:rsidRDefault="002B438B" w:rsidP="00D23B1E">
            <w:pPr>
              <w:pStyle w:val="TableParagraph"/>
              <w:kinsoku w:val="0"/>
              <w:overflowPunct w:val="0"/>
              <w:spacing w:before="37"/>
              <w:ind w:left="26"/>
              <w:jc w:val="center"/>
              <w:rPr>
                <w:ins w:id="254" w:author="Huang, Po-kai" w:date="2021-07-20T14:38:00Z"/>
                <w:sz w:val="18"/>
                <w:szCs w:val="18"/>
              </w:rPr>
            </w:pPr>
            <w:ins w:id="255" w:author="Huang, Po-kai" w:date="2021-07-20T14:38:00Z">
              <w:r>
                <w:rPr>
                  <w:sz w:val="18"/>
                  <w:szCs w:val="18"/>
                </w:rPr>
                <w:t>0</w:t>
              </w:r>
            </w:ins>
          </w:p>
        </w:tc>
        <w:tc>
          <w:tcPr>
            <w:tcW w:w="2500" w:type="dxa"/>
            <w:tcBorders>
              <w:top w:val="single" w:sz="12" w:space="0" w:color="000000"/>
              <w:left w:val="single" w:sz="2" w:space="0" w:color="000000"/>
              <w:bottom w:val="single" w:sz="2" w:space="0" w:color="000000"/>
              <w:right w:val="single" w:sz="12" w:space="0" w:color="000000"/>
            </w:tcBorders>
          </w:tcPr>
          <w:p w14:paraId="130078A0" w14:textId="77777777" w:rsidR="002B438B" w:rsidRDefault="002B438B" w:rsidP="00D23B1E">
            <w:pPr>
              <w:pStyle w:val="TableParagraph"/>
              <w:kinsoku w:val="0"/>
              <w:overflowPunct w:val="0"/>
              <w:spacing w:before="37"/>
              <w:ind w:left="129"/>
              <w:jc w:val="center"/>
              <w:rPr>
                <w:ins w:id="256" w:author="Huang, Po-kai" w:date="2021-07-20T14:38:00Z"/>
                <w:sz w:val="18"/>
                <w:szCs w:val="18"/>
              </w:rPr>
            </w:pPr>
            <w:ins w:id="257" w:author="Huang, Po-kai" w:date="2021-07-20T14:38:00Z">
              <w:r>
                <w:rPr>
                  <w:sz w:val="18"/>
                  <w:szCs w:val="18"/>
                </w:rPr>
                <w:t>1</w:t>
              </w:r>
            </w:ins>
          </w:p>
        </w:tc>
      </w:tr>
      <w:tr w:rsidR="002B438B" w14:paraId="3858D75A" w14:textId="77777777" w:rsidTr="00D23B1E">
        <w:trPr>
          <w:trHeight w:val="324"/>
          <w:ins w:id="258"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37CFB773" w14:textId="77777777" w:rsidR="002B438B" w:rsidRDefault="002B438B" w:rsidP="00D23B1E">
            <w:pPr>
              <w:pStyle w:val="TableParagraph"/>
              <w:kinsoku w:val="0"/>
              <w:overflowPunct w:val="0"/>
              <w:spacing w:before="50"/>
              <w:ind w:left="12"/>
              <w:jc w:val="center"/>
              <w:rPr>
                <w:ins w:id="259" w:author="Huang, Po-kai" w:date="2021-07-20T14:38:00Z"/>
                <w:sz w:val="18"/>
                <w:szCs w:val="18"/>
              </w:rPr>
            </w:pPr>
            <w:ins w:id="260" w:author="Huang, Po-kai" w:date="2021-07-20T14:3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36BD9470" w14:textId="77777777" w:rsidR="002B438B" w:rsidRDefault="002B438B" w:rsidP="00D23B1E">
            <w:pPr>
              <w:pStyle w:val="TableParagraph"/>
              <w:kinsoku w:val="0"/>
              <w:overflowPunct w:val="0"/>
              <w:spacing w:before="50"/>
              <w:ind w:left="26"/>
              <w:jc w:val="center"/>
              <w:rPr>
                <w:ins w:id="261" w:author="Huang, Po-kai" w:date="2021-07-20T14:38:00Z"/>
                <w:sz w:val="18"/>
                <w:szCs w:val="18"/>
              </w:rPr>
            </w:pPr>
            <w:ins w:id="262" w:author="Huang, Po-kai" w:date="2021-07-20T14:38:00Z">
              <w:r>
                <w:rPr>
                  <w:sz w:val="18"/>
                  <w:szCs w:val="18"/>
                </w:rPr>
                <w:t>1</w:t>
              </w:r>
            </w:ins>
          </w:p>
        </w:tc>
        <w:tc>
          <w:tcPr>
            <w:tcW w:w="2500" w:type="dxa"/>
            <w:tcBorders>
              <w:top w:val="single" w:sz="2" w:space="0" w:color="000000"/>
              <w:left w:val="single" w:sz="2" w:space="0" w:color="000000"/>
              <w:bottom w:val="single" w:sz="2" w:space="0" w:color="000000"/>
              <w:right w:val="single" w:sz="12" w:space="0" w:color="000000"/>
            </w:tcBorders>
          </w:tcPr>
          <w:p w14:paraId="21F4687A" w14:textId="77777777" w:rsidR="002B438B" w:rsidRDefault="002B438B" w:rsidP="00D23B1E">
            <w:pPr>
              <w:pStyle w:val="TableParagraph"/>
              <w:kinsoku w:val="0"/>
              <w:overflowPunct w:val="0"/>
              <w:spacing w:before="50"/>
              <w:ind w:left="129"/>
              <w:jc w:val="center"/>
              <w:rPr>
                <w:ins w:id="263" w:author="Huang, Po-kai" w:date="2021-07-20T14:38:00Z"/>
                <w:sz w:val="18"/>
                <w:szCs w:val="18"/>
              </w:rPr>
            </w:pPr>
            <w:ins w:id="264" w:author="Huang, Po-kai" w:date="2021-07-20T14:38:00Z">
              <w:r>
                <w:rPr>
                  <w:sz w:val="18"/>
                  <w:szCs w:val="18"/>
                </w:rPr>
                <w:t>2</w:t>
              </w:r>
            </w:ins>
          </w:p>
        </w:tc>
      </w:tr>
      <w:tr w:rsidR="002B438B" w14:paraId="190ECF8E" w14:textId="77777777" w:rsidTr="00D23B1E">
        <w:trPr>
          <w:trHeight w:val="325"/>
          <w:ins w:id="265"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434A7907" w14:textId="77777777" w:rsidR="002B438B" w:rsidRDefault="002B438B" w:rsidP="00D23B1E">
            <w:pPr>
              <w:pStyle w:val="TableParagraph"/>
              <w:kinsoku w:val="0"/>
              <w:overflowPunct w:val="0"/>
              <w:spacing w:before="50"/>
              <w:ind w:left="12"/>
              <w:jc w:val="center"/>
              <w:rPr>
                <w:ins w:id="266" w:author="Huang, Po-kai" w:date="2021-07-20T14:38:00Z"/>
                <w:sz w:val="18"/>
                <w:szCs w:val="18"/>
              </w:rPr>
            </w:pPr>
            <w:ins w:id="267" w:author="Huang, Po-kai" w:date="2021-07-20T14:3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1B11D983" w14:textId="77777777" w:rsidR="002B438B" w:rsidRDefault="002B438B" w:rsidP="00D23B1E">
            <w:pPr>
              <w:pStyle w:val="TableParagraph"/>
              <w:kinsoku w:val="0"/>
              <w:overflowPunct w:val="0"/>
              <w:spacing w:before="50"/>
              <w:ind w:left="26"/>
              <w:jc w:val="center"/>
              <w:rPr>
                <w:ins w:id="268" w:author="Huang, Po-kai" w:date="2021-07-20T14:38:00Z"/>
                <w:sz w:val="18"/>
                <w:szCs w:val="18"/>
              </w:rPr>
            </w:pPr>
            <w:ins w:id="269" w:author="Huang, Po-kai" w:date="2021-07-20T14:38:00Z">
              <w:r>
                <w:rPr>
                  <w:sz w:val="18"/>
                  <w:szCs w:val="18"/>
                </w:rPr>
                <w:t>2</w:t>
              </w:r>
            </w:ins>
          </w:p>
        </w:tc>
        <w:tc>
          <w:tcPr>
            <w:tcW w:w="2500" w:type="dxa"/>
            <w:tcBorders>
              <w:top w:val="single" w:sz="2" w:space="0" w:color="000000"/>
              <w:left w:val="single" w:sz="2" w:space="0" w:color="000000"/>
              <w:bottom w:val="single" w:sz="2" w:space="0" w:color="000000"/>
              <w:right w:val="single" w:sz="12" w:space="0" w:color="000000"/>
            </w:tcBorders>
          </w:tcPr>
          <w:p w14:paraId="16D23382" w14:textId="77777777" w:rsidR="002B438B" w:rsidRDefault="002B438B" w:rsidP="00D23B1E">
            <w:pPr>
              <w:pStyle w:val="TableParagraph"/>
              <w:kinsoku w:val="0"/>
              <w:overflowPunct w:val="0"/>
              <w:spacing w:before="50"/>
              <w:ind w:left="129"/>
              <w:jc w:val="center"/>
              <w:rPr>
                <w:ins w:id="270" w:author="Huang, Po-kai" w:date="2021-07-20T14:38:00Z"/>
                <w:sz w:val="18"/>
                <w:szCs w:val="18"/>
              </w:rPr>
            </w:pPr>
            <w:ins w:id="271" w:author="Huang, Po-kai" w:date="2021-07-20T14:38:00Z">
              <w:r>
                <w:rPr>
                  <w:sz w:val="18"/>
                  <w:szCs w:val="18"/>
                </w:rPr>
                <w:t>3</w:t>
              </w:r>
            </w:ins>
          </w:p>
        </w:tc>
      </w:tr>
      <w:tr w:rsidR="002B438B" w14:paraId="5FB450F4" w14:textId="77777777" w:rsidTr="00D23B1E">
        <w:trPr>
          <w:trHeight w:val="325"/>
          <w:ins w:id="272"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683D3F71" w14:textId="77777777" w:rsidR="002B438B" w:rsidRDefault="002B438B" w:rsidP="00D23B1E">
            <w:pPr>
              <w:pStyle w:val="TableParagraph"/>
              <w:kinsoku w:val="0"/>
              <w:overflowPunct w:val="0"/>
              <w:spacing w:before="50"/>
              <w:ind w:left="12"/>
              <w:jc w:val="center"/>
              <w:rPr>
                <w:ins w:id="273" w:author="Huang, Po-kai" w:date="2021-07-20T14:38:00Z"/>
                <w:sz w:val="18"/>
                <w:szCs w:val="18"/>
              </w:rPr>
            </w:pPr>
            <w:ins w:id="274" w:author="Huang, Po-kai" w:date="2021-07-20T14:3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10B7CF7C" w14:textId="77777777" w:rsidR="002B438B" w:rsidRDefault="002B438B" w:rsidP="00D23B1E">
            <w:pPr>
              <w:pStyle w:val="TableParagraph"/>
              <w:kinsoku w:val="0"/>
              <w:overflowPunct w:val="0"/>
              <w:spacing w:before="50"/>
              <w:ind w:left="26"/>
              <w:jc w:val="center"/>
              <w:rPr>
                <w:ins w:id="275" w:author="Huang, Po-kai" w:date="2021-07-20T14:38:00Z"/>
                <w:sz w:val="18"/>
                <w:szCs w:val="18"/>
              </w:rPr>
            </w:pPr>
            <w:ins w:id="276" w:author="Huang, Po-kai" w:date="2021-07-20T14:38:00Z">
              <w:r>
                <w:rPr>
                  <w:sz w:val="18"/>
                  <w:szCs w:val="18"/>
                </w:rPr>
                <w:t>3</w:t>
              </w:r>
            </w:ins>
          </w:p>
        </w:tc>
        <w:tc>
          <w:tcPr>
            <w:tcW w:w="2500" w:type="dxa"/>
            <w:tcBorders>
              <w:top w:val="single" w:sz="2" w:space="0" w:color="000000"/>
              <w:left w:val="single" w:sz="2" w:space="0" w:color="000000"/>
              <w:bottom w:val="single" w:sz="2" w:space="0" w:color="000000"/>
              <w:right w:val="single" w:sz="12" w:space="0" w:color="000000"/>
            </w:tcBorders>
          </w:tcPr>
          <w:p w14:paraId="769F7E11" w14:textId="77777777" w:rsidR="002B438B" w:rsidRDefault="002B438B" w:rsidP="00D23B1E">
            <w:pPr>
              <w:pStyle w:val="TableParagraph"/>
              <w:kinsoku w:val="0"/>
              <w:overflowPunct w:val="0"/>
              <w:spacing w:before="50"/>
              <w:ind w:left="129"/>
              <w:jc w:val="center"/>
              <w:rPr>
                <w:ins w:id="277" w:author="Huang, Po-kai" w:date="2021-07-20T14:38:00Z"/>
                <w:sz w:val="18"/>
                <w:szCs w:val="18"/>
              </w:rPr>
            </w:pPr>
            <w:ins w:id="278" w:author="Huang, Po-kai" w:date="2021-07-20T14:38:00Z">
              <w:r>
                <w:rPr>
                  <w:sz w:val="18"/>
                  <w:szCs w:val="18"/>
                </w:rPr>
                <w:t>4</w:t>
              </w:r>
            </w:ins>
          </w:p>
        </w:tc>
      </w:tr>
      <w:tr w:rsidR="002B438B" w14:paraId="66609AE0" w14:textId="77777777" w:rsidTr="00D23B1E">
        <w:trPr>
          <w:trHeight w:val="325"/>
          <w:ins w:id="279"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2392875F" w14:textId="77777777" w:rsidR="002B438B" w:rsidRDefault="002B438B" w:rsidP="00D23B1E">
            <w:pPr>
              <w:pStyle w:val="TableParagraph"/>
              <w:kinsoku w:val="0"/>
              <w:overflowPunct w:val="0"/>
              <w:spacing w:before="50"/>
              <w:ind w:left="12"/>
              <w:jc w:val="center"/>
              <w:rPr>
                <w:ins w:id="280" w:author="Huang, Po-kai" w:date="2021-07-20T14:38:00Z"/>
                <w:sz w:val="18"/>
                <w:szCs w:val="18"/>
              </w:rPr>
            </w:pPr>
            <w:ins w:id="281" w:author="Huang, Po-kai" w:date="2021-07-20T14:3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475FFC1C" w14:textId="77777777" w:rsidR="002B438B" w:rsidRDefault="002B438B" w:rsidP="00D23B1E">
            <w:pPr>
              <w:pStyle w:val="TableParagraph"/>
              <w:kinsoku w:val="0"/>
              <w:overflowPunct w:val="0"/>
              <w:spacing w:before="50"/>
              <w:ind w:left="26"/>
              <w:jc w:val="center"/>
              <w:rPr>
                <w:ins w:id="282" w:author="Huang, Po-kai" w:date="2021-07-20T14:38:00Z"/>
                <w:sz w:val="18"/>
                <w:szCs w:val="18"/>
              </w:rPr>
            </w:pPr>
            <w:ins w:id="283" w:author="Huang, Po-kai" w:date="2021-07-20T14:38:00Z">
              <w:r>
                <w:rPr>
                  <w:sz w:val="18"/>
                  <w:szCs w:val="18"/>
                </w:rPr>
                <w:t>4</w:t>
              </w:r>
            </w:ins>
          </w:p>
        </w:tc>
        <w:tc>
          <w:tcPr>
            <w:tcW w:w="2500" w:type="dxa"/>
            <w:tcBorders>
              <w:top w:val="single" w:sz="2" w:space="0" w:color="000000"/>
              <w:left w:val="single" w:sz="2" w:space="0" w:color="000000"/>
              <w:bottom w:val="single" w:sz="2" w:space="0" w:color="000000"/>
              <w:right w:val="single" w:sz="12" w:space="0" w:color="000000"/>
            </w:tcBorders>
          </w:tcPr>
          <w:p w14:paraId="4857ABA4" w14:textId="77777777" w:rsidR="002B438B" w:rsidRDefault="002B438B" w:rsidP="00D23B1E">
            <w:pPr>
              <w:pStyle w:val="TableParagraph"/>
              <w:kinsoku w:val="0"/>
              <w:overflowPunct w:val="0"/>
              <w:spacing w:before="50"/>
              <w:ind w:left="129"/>
              <w:jc w:val="center"/>
              <w:rPr>
                <w:ins w:id="284" w:author="Huang, Po-kai" w:date="2021-07-20T14:38:00Z"/>
                <w:sz w:val="18"/>
                <w:szCs w:val="18"/>
              </w:rPr>
            </w:pPr>
            <w:ins w:id="285" w:author="Huang, Po-kai" w:date="2021-07-20T14:38:00Z">
              <w:r>
                <w:rPr>
                  <w:sz w:val="18"/>
                  <w:szCs w:val="18"/>
                </w:rPr>
                <w:t>5</w:t>
              </w:r>
            </w:ins>
          </w:p>
        </w:tc>
      </w:tr>
      <w:tr w:rsidR="002B438B" w14:paraId="57C85D58" w14:textId="77777777" w:rsidTr="00D23B1E">
        <w:trPr>
          <w:trHeight w:val="325"/>
          <w:ins w:id="286"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23227D96" w14:textId="77777777" w:rsidR="002B438B" w:rsidRDefault="002B438B" w:rsidP="00D23B1E">
            <w:pPr>
              <w:pStyle w:val="TableParagraph"/>
              <w:kinsoku w:val="0"/>
              <w:overflowPunct w:val="0"/>
              <w:spacing w:before="50"/>
              <w:ind w:left="12"/>
              <w:jc w:val="center"/>
              <w:rPr>
                <w:ins w:id="287" w:author="Huang, Po-kai" w:date="2021-07-20T14:38:00Z"/>
                <w:sz w:val="18"/>
                <w:szCs w:val="18"/>
              </w:rPr>
            </w:pPr>
            <w:ins w:id="288" w:author="Huang, Po-kai" w:date="2021-07-20T14:3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7D38A0C8" w14:textId="77777777" w:rsidR="002B438B" w:rsidRDefault="002B438B" w:rsidP="00D23B1E">
            <w:pPr>
              <w:pStyle w:val="TableParagraph"/>
              <w:kinsoku w:val="0"/>
              <w:overflowPunct w:val="0"/>
              <w:spacing w:before="50"/>
              <w:ind w:left="26"/>
              <w:jc w:val="center"/>
              <w:rPr>
                <w:ins w:id="289" w:author="Huang, Po-kai" w:date="2021-07-20T14:38:00Z"/>
                <w:sz w:val="18"/>
                <w:szCs w:val="18"/>
              </w:rPr>
            </w:pPr>
            <w:ins w:id="290" w:author="Huang, Po-kai" w:date="2021-07-20T14:38:00Z">
              <w:r>
                <w:rPr>
                  <w:sz w:val="18"/>
                  <w:szCs w:val="18"/>
                </w:rPr>
                <w:t>5</w:t>
              </w:r>
            </w:ins>
          </w:p>
        </w:tc>
        <w:tc>
          <w:tcPr>
            <w:tcW w:w="2500" w:type="dxa"/>
            <w:tcBorders>
              <w:top w:val="single" w:sz="2" w:space="0" w:color="000000"/>
              <w:left w:val="single" w:sz="2" w:space="0" w:color="000000"/>
              <w:bottom w:val="single" w:sz="2" w:space="0" w:color="000000"/>
              <w:right w:val="single" w:sz="12" w:space="0" w:color="000000"/>
            </w:tcBorders>
          </w:tcPr>
          <w:p w14:paraId="007D08D4" w14:textId="77777777" w:rsidR="002B438B" w:rsidRDefault="002B438B" w:rsidP="00D23B1E">
            <w:pPr>
              <w:pStyle w:val="TableParagraph"/>
              <w:kinsoku w:val="0"/>
              <w:overflowPunct w:val="0"/>
              <w:spacing w:before="50"/>
              <w:ind w:left="129"/>
              <w:jc w:val="center"/>
              <w:rPr>
                <w:ins w:id="291" w:author="Huang, Po-kai" w:date="2021-07-20T14:38:00Z"/>
                <w:sz w:val="18"/>
                <w:szCs w:val="18"/>
              </w:rPr>
            </w:pPr>
            <w:ins w:id="292" w:author="Huang, Po-kai" w:date="2021-07-20T14:38:00Z">
              <w:r>
                <w:rPr>
                  <w:sz w:val="18"/>
                  <w:szCs w:val="18"/>
                </w:rPr>
                <w:t>6</w:t>
              </w:r>
            </w:ins>
          </w:p>
        </w:tc>
      </w:tr>
      <w:tr w:rsidR="002B438B" w14:paraId="5A2FBB56" w14:textId="77777777" w:rsidTr="00D23B1E">
        <w:trPr>
          <w:trHeight w:val="325"/>
          <w:ins w:id="293"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3CB1D8E1" w14:textId="77777777" w:rsidR="002B438B" w:rsidRDefault="002B438B" w:rsidP="00D23B1E">
            <w:pPr>
              <w:pStyle w:val="TableParagraph"/>
              <w:kinsoku w:val="0"/>
              <w:overflowPunct w:val="0"/>
              <w:spacing w:before="50"/>
              <w:ind w:left="12"/>
              <w:jc w:val="center"/>
              <w:rPr>
                <w:ins w:id="294" w:author="Huang, Po-kai" w:date="2021-07-20T14:38:00Z"/>
                <w:sz w:val="18"/>
                <w:szCs w:val="18"/>
              </w:rPr>
            </w:pPr>
            <w:ins w:id="295" w:author="Huang, Po-kai" w:date="2021-07-20T14:3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0DDA01DD" w14:textId="77777777" w:rsidR="002B438B" w:rsidRDefault="002B438B" w:rsidP="00D23B1E">
            <w:pPr>
              <w:pStyle w:val="TableParagraph"/>
              <w:kinsoku w:val="0"/>
              <w:overflowPunct w:val="0"/>
              <w:spacing w:before="50"/>
              <w:ind w:left="26"/>
              <w:jc w:val="center"/>
              <w:rPr>
                <w:ins w:id="296" w:author="Huang, Po-kai" w:date="2021-07-20T14:38:00Z"/>
                <w:sz w:val="18"/>
                <w:szCs w:val="18"/>
              </w:rPr>
            </w:pPr>
            <w:ins w:id="297" w:author="Huang, Po-kai" w:date="2021-07-20T14:38:00Z">
              <w:r>
                <w:rPr>
                  <w:sz w:val="18"/>
                  <w:szCs w:val="18"/>
                </w:rPr>
                <w:t>6</w:t>
              </w:r>
            </w:ins>
          </w:p>
        </w:tc>
        <w:tc>
          <w:tcPr>
            <w:tcW w:w="2500" w:type="dxa"/>
            <w:tcBorders>
              <w:top w:val="single" w:sz="2" w:space="0" w:color="000000"/>
              <w:left w:val="single" w:sz="2" w:space="0" w:color="000000"/>
              <w:bottom w:val="single" w:sz="2" w:space="0" w:color="000000"/>
              <w:right w:val="single" w:sz="12" w:space="0" w:color="000000"/>
            </w:tcBorders>
          </w:tcPr>
          <w:p w14:paraId="7F8631C1" w14:textId="77777777" w:rsidR="002B438B" w:rsidRDefault="002B438B" w:rsidP="00D23B1E">
            <w:pPr>
              <w:pStyle w:val="TableParagraph"/>
              <w:kinsoku w:val="0"/>
              <w:overflowPunct w:val="0"/>
              <w:spacing w:before="50"/>
              <w:ind w:left="129"/>
              <w:jc w:val="center"/>
              <w:rPr>
                <w:ins w:id="298" w:author="Huang, Po-kai" w:date="2021-07-20T14:38:00Z"/>
                <w:sz w:val="18"/>
                <w:szCs w:val="18"/>
              </w:rPr>
            </w:pPr>
            <w:ins w:id="299" w:author="Huang, Po-kai" w:date="2021-07-20T14:38:00Z">
              <w:r>
                <w:rPr>
                  <w:sz w:val="18"/>
                  <w:szCs w:val="18"/>
                </w:rPr>
                <w:t>7</w:t>
              </w:r>
            </w:ins>
          </w:p>
        </w:tc>
      </w:tr>
      <w:tr w:rsidR="002B438B" w14:paraId="190F47F0" w14:textId="77777777" w:rsidTr="00D23B1E">
        <w:trPr>
          <w:trHeight w:val="325"/>
          <w:ins w:id="300"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7432C6C1" w14:textId="77777777" w:rsidR="002B438B" w:rsidRDefault="002B438B" w:rsidP="00D23B1E">
            <w:pPr>
              <w:pStyle w:val="TableParagraph"/>
              <w:kinsoku w:val="0"/>
              <w:overflowPunct w:val="0"/>
              <w:spacing w:before="50"/>
              <w:ind w:left="12"/>
              <w:jc w:val="center"/>
              <w:rPr>
                <w:ins w:id="301" w:author="Huang, Po-kai" w:date="2021-07-20T14:38:00Z"/>
                <w:sz w:val="18"/>
                <w:szCs w:val="18"/>
              </w:rPr>
            </w:pPr>
            <w:ins w:id="302" w:author="Huang, Po-kai" w:date="2021-07-20T14:38:00Z">
              <w:r>
                <w:rPr>
                  <w:sz w:val="18"/>
                  <w:szCs w:val="18"/>
                </w:rPr>
                <w:t>0</w:t>
              </w:r>
            </w:ins>
          </w:p>
        </w:tc>
        <w:tc>
          <w:tcPr>
            <w:tcW w:w="2501" w:type="dxa"/>
            <w:tcBorders>
              <w:top w:val="single" w:sz="2" w:space="0" w:color="000000"/>
              <w:left w:val="single" w:sz="2" w:space="0" w:color="000000"/>
              <w:bottom w:val="single" w:sz="2" w:space="0" w:color="000000"/>
              <w:right w:val="single" w:sz="2" w:space="0" w:color="000000"/>
            </w:tcBorders>
          </w:tcPr>
          <w:p w14:paraId="5AFFC542" w14:textId="77777777" w:rsidR="002B438B" w:rsidRDefault="002B438B" w:rsidP="00D23B1E">
            <w:pPr>
              <w:pStyle w:val="TableParagraph"/>
              <w:kinsoku w:val="0"/>
              <w:overflowPunct w:val="0"/>
              <w:spacing w:before="50"/>
              <w:ind w:left="26"/>
              <w:jc w:val="center"/>
              <w:rPr>
                <w:ins w:id="303" w:author="Huang, Po-kai" w:date="2021-07-20T14:38:00Z"/>
                <w:sz w:val="18"/>
                <w:szCs w:val="18"/>
              </w:rPr>
            </w:pPr>
            <w:ins w:id="304" w:author="Huang, Po-kai" w:date="2021-07-20T14:38:00Z">
              <w:r>
                <w:rPr>
                  <w:sz w:val="18"/>
                  <w:szCs w:val="18"/>
                </w:rPr>
                <w:t>7</w:t>
              </w:r>
            </w:ins>
          </w:p>
        </w:tc>
        <w:tc>
          <w:tcPr>
            <w:tcW w:w="2500" w:type="dxa"/>
            <w:tcBorders>
              <w:top w:val="single" w:sz="2" w:space="0" w:color="000000"/>
              <w:left w:val="single" w:sz="2" w:space="0" w:color="000000"/>
              <w:bottom w:val="single" w:sz="2" w:space="0" w:color="000000"/>
              <w:right w:val="single" w:sz="12" w:space="0" w:color="000000"/>
            </w:tcBorders>
          </w:tcPr>
          <w:p w14:paraId="213F6B97" w14:textId="77777777" w:rsidR="002B438B" w:rsidRDefault="002B438B" w:rsidP="00D23B1E">
            <w:pPr>
              <w:pStyle w:val="TableParagraph"/>
              <w:kinsoku w:val="0"/>
              <w:overflowPunct w:val="0"/>
              <w:spacing w:before="50"/>
              <w:ind w:left="129"/>
              <w:jc w:val="center"/>
              <w:rPr>
                <w:ins w:id="305" w:author="Huang, Po-kai" w:date="2021-07-20T14:38:00Z"/>
                <w:sz w:val="18"/>
                <w:szCs w:val="18"/>
              </w:rPr>
            </w:pPr>
            <w:ins w:id="306" w:author="Huang, Po-kai" w:date="2021-07-20T14:38:00Z">
              <w:r>
                <w:rPr>
                  <w:sz w:val="18"/>
                  <w:szCs w:val="18"/>
                </w:rPr>
                <w:t>8</w:t>
              </w:r>
            </w:ins>
          </w:p>
        </w:tc>
      </w:tr>
      <w:tr w:rsidR="002B438B" w14:paraId="5F4BC491" w14:textId="77777777" w:rsidTr="00D23B1E">
        <w:trPr>
          <w:trHeight w:val="325"/>
          <w:ins w:id="307"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7A4791FC" w14:textId="77777777" w:rsidR="002B438B" w:rsidRDefault="002B438B" w:rsidP="00D23B1E">
            <w:pPr>
              <w:pStyle w:val="TableParagraph"/>
              <w:kinsoku w:val="0"/>
              <w:overflowPunct w:val="0"/>
              <w:spacing w:before="50"/>
              <w:ind w:left="12"/>
              <w:jc w:val="center"/>
              <w:rPr>
                <w:ins w:id="308" w:author="Huang, Po-kai" w:date="2021-07-20T14:38:00Z"/>
                <w:sz w:val="18"/>
                <w:szCs w:val="18"/>
              </w:rPr>
            </w:pPr>
            <w:ins w:id="309" w:author="Huang, Po-kai" w:date="2021-07-20T14:38: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26B85B8C" w14:textId="77777777" w:rsidR="002B438B" w:rsidRDefault="002B438B" w:rsidP="00D23B1E">
            <w:pPr>
              <w:pStyle w:val="TableParagraph"/>
              <w:kinsoku w:val="0"/>
              <w:overflowPunct w:val="0"/>
              <w:spacing w:before="50"/>
              <w:ind w:left="26"/>
              <w:jc w:val="center"/>
              <w:rPr>
                <w:ins w:id="310" w:author="Huang, Po-kai" w:date="2021-07-20T14:38:00Z"/>
                <w:sz w:val="18"/>
                <w:szCs w:val="18"/>
              </w:rPr>
            </w:pPr>
            <w:ins w:id="311" w:author="Huang, Po-kai" w:date="2021-07-20T14:38:00Z">
              <w:r>
                <w:rPr>
                  <w:sz w:val="18"/>
                  <w:szCs w:val="18"/>
                </w:rPr>
                <w:t>0</w:t>
              </w:r>
            </w:ins>
          </w:p>
        </w:tc>
        <w:tc>
          <w:tcPr>
            <w:tcW w:w="2500" w:type="dxa"/>
            <w:tcBorders>
              <w:top w:val="single" w:sz="2" w:space="0" w:color="000000"/>
              <w:left w:val="single" w:sz="2" w:space="0" w:color="000000"/>
              <w:bottom w:val="single" w:sz="2" w:space="0" w:color="000000"/>
              <w:right w:val="single" w:sz="12" w:space="0" w:color="000000"/>
            </w:tcBorders>
          </w:tcPr>
          <w:p w14:paraId="099CCC06" w14:textId="77777777" w:rsidR="002B438B" w:rsidRDefault="002B438B" w:rsidP="00D23B1E">
            <w:pPr>
              <w:pStyle w:val="TableParagraph"/>
              <w:kinsoku w:val="0"/>
              <w:overflowPunct w:val="0"/>
              <w:spacing w:before="50"/>
              <w:ind w:left="129"/>
              <w:jc w:val="center"/>
              <w:rPr>
                <w:ins w:id="312" w:author="Huang, Po-kai" w:date="2021-07-20T14:38:00Z"/>
                <w:sz w:val="18"/>
                <w:szCs w:val="18"/>
              </w:rPr>
            </w:pPr>
            <w:ins w:id="313" w:author="Huang, Po-kai" w:date="2021-07-20T14:38:00Z">
              <w:r>
                <w:rPr>
                  <w:sz w:val="18"/>
                  <w:szCs w:val="18"/>
                </w:rPr>
                <w:t>9</w:t>
              </w:r>
            </w:ins>
          </w:p>
        </w:tc>
      </w:tr>
      <w:tr w:rsidR="002B438B" w14:paraId="53419F49" w14:textId="77777777" w:rsidTr="00D23B1E">
        <w:trPr>
          <w:trHeight w:val="325"/>
          <w:ins w:id="314"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78C0C5F7" w14:textId="77777777" w:rsidR="002B438B" w:rsidRDefault="002B438B" w:rsidP="00D23B1E">
            <w:pPr>
              <w:pStyle w:val="TableParagraph"/>
              <w:kinsoku w:val="0"/>
              <w:overflowPunct w:val="0"/>
              <w:spacing w:before="50"/>
              <w:ind w:left="12"/>
              <w:jc w:val="center"/>
              <w:rPr>
                <w:ins w:id="315" w:author="Huang, Po-kai" w:date="2021-07-20T14:38:00Z"/>
                <w:sz w:val="18"/>
                <w:szCs w:val="18"/>
              </w:rPr>
            </w:pPr>
            <w:ins w:id="316" w:author="Huang, Po-kai" w:date="2021-07-20T14:38: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16778606" w14:textId="77777777" w:rsidR="002B438B" w:rsidRDefault="002B438B" w:rsidP="00D23B1E">
            <w:pPr>
              <w:pStyle w:val="TableParagraph"/>
              <w:kinsoku w:val="0"/>
              <w:overflowPunct w:val="0"/>
              <w:spacing w:before="50"/>
              <w:ind w:left="26"/>
              <w:jc w:val="center"/>
              <w:rPr>
                <w:ins w:id="317" w:author="Huang, Po-kai" w:date="2021-07-20T14:38:00Z"/>
                <w:sz w:val="18"/>
                <w:szCs w:val="18"/>
              </w:rPr>
            </w:pPr>
            <w:ins w:id="318" w:author="Huang, Po-kai" w:date="2021-07-20T14:38:00Z">
              <w:r>
                <w:rPr>
                  <w:sz w:val="18"/>
                  <w:szCs w:val="18"/>
                </w:rPr>
                <w:t>1</w:t>
              </w:r>
            </w:ins>
          </w:p>
        </w:tc>
        <w:tc>
          <w:tcPr>
            <w:tcW w:w="2500" w:type="dxa"/>
            <w:tcBorders>
              <w:top w:val="single" w:sz="2" w:space="0" w:color="000000"/>
              <w:left w:val="single" w:sz="2" w:space="0" w:color="000000"/>
              <w:bottom w:val="single" w:sz="2" w:space="0" w:color="000000"/>
              <w:right w:val="single" w:sz="12" w:space="0" w:color="000000"/>
            </w:tcBorders>
          </w:tcPr>
          <w:p w14:paraId="025D603C" w14:textId="77777777" w:rsidR="002B438B" w:rsidRDefault="002B438B" w:rsidP="00D23B1E">
            <w:pPr>
              <w:pStyle w:val="TableParagraph"/>
              <w:kinsoku w:val="0"/>
              <w:overflowPunct w:val="0"/>
              <w:spacing w:before="50"/>
              <w:ind w:left="129"/>
              <w:jc w:val="center"/>
              <w:rPr>
                <w:ins w:id="319" w:author="Huang, Po-kai" w:date="2021-07-20T14:38:00Z"/>
                <w:sz w:val="18"/>
                <w:szCs w:val="18"/>
              </w:rPr>
            </w:pPr>
            <w:ins w:id="320" w:author="Huang, Po-kai" w:date="2021-07-20T14:38:00Z">
              <w:r>
                <w:rPr>
                  <w:sz w:val="18"/>
                  <w:szCs w:val="18"/>
                </w:rPr>
                <w:t>10</w:t>
              </w:r>
            </w:ins>
          </w:p>
        </w:tc>
      </w:tr>
      <w:tr w:rsidR="002B438B" w14:paraId="6BFD616E" w14:textId="77777777" w:rsidTr="00D23B1E">
        <w:trPr>
          <w:trHeight w:val="325"/>
          <w:ins w:id="321"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178883EC" w14:textId="77777777" w:rsidR="002B438B" w:rsidRDefault="002B438B" w:rsidP="00D23B1E">
            <w:pPr>
              <w:pStyle w:val="TableParagraph"/>
              <w:kinsoku w:val="0"/>
              <w:overflowPunct w:val="0"/>
              <w:spacing w:before="50"/>
              <w:ind w:left="12"/>
              <w:jc w:val="center"/>
              <w:rPr>
                <w:ins w:id="322" w:author="Huang, Po-kai" w:date="2021-07-20T14:38:00Z"/>
                <w:sz w:val="18"/>
                <w:szCs w:val="18"/>
              </w:rPr>
            </w:pPr>
            <w:ins w:id="323" w:author="Huang, Po-kai" w:date="2021-07-20T14:38: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6B39BB64" w14:textId="77777777" w:rsidR="002B438B" w:rsidRDefault="002B438B" w:rsidP="00D23B1E">
            <w:pPr>
              <w:pStyle w:val="TableParagraph"/>
              <w:kinsoku w:val="0"/>
              <w:overflowPunct w:val="0"/>
              <w:spacing w:before="50"/>
              <w:ind w:left="26"/>
              <w:jc w:val="center"/>
              <w:rPr>
                <w:ins w:id="324" w:author="Huang, Po-kai" w:date="2021-07-20T14:38:00Z"/>
                <w:sz w:val="18"/>
                <w:szCs w:val="18"/>
              </w:rPr>
            </w:pPr>
            <w:ins w:id="325" w:author="Huang, Po-kai" w:date="2021-07-20T14:38:00Z">
              <w:r>
                <w:rPr>
                  <w:sz w:val="18"/>
                  <w:szCs w:val="18"/>
                </w:rPr>
                <w:t>2</w:t>
              </w:r>
            </w:ins>
          </w:p>
        </w:tc>
        <w:tc>
          <w:tcPr>
            <w:tcW w:w="2500" w:type="dxa"/>
            <w:tcBorders>
              <w:top w:val="single" w:sz="2" w:space="0" w:color="000000"/>
              <w:left w:val="single" w:sz="2" w:space="0" w:color="000000"/>
              <w:bottom w:val="single" w:sz="2" w:space="0" w:color="000000"/>
              <w:right w:val="single" w:sz="12" w:space="0" w:color="000000"/>
            </w:tcBorders>
          </w:tcPr>
          <w:p w14:paraId="20D6D02F" w14:textId="77777777" w:rsidR="002B438B" w:rsidRDefault="002B438B" w:rsidP="00D23B1E">
            <w:pPr>
              <w:pStyle w:val="TableParagraph"/>
              <w:kinsoku w:val="0"/>
              <w:overflowPunct w:val="0"/>
              <w:spacing w:before="50"/>
              <w:ind w:left="129"/>
              <w:jc w:val="center"/>
              <w:rPr>
                <w:ins w:id="326" w:author="Huang, Po-kai" w:date="2021-07-20T14:38:00Z"/>
                <w:sz w:val="18"/>
                <w:szCs w:val="18"/>
              </w:rPr>
            </w:pPr>
            <w:ins w:id="327" w:author="Huang, Po-kai" w:date="2021-07-20T14:38:00Z">
              <w:r>
                <w:rPr>
                  <w:sz w:val="18"/>
                  <w:szCs w:val="18"/>
                </w:rPr>
                <w:t>11</w:t>
              </w:r>
            </w:ins>
          </w:p>
        </w:tc>
      </w:tr>
      <w:tr w:rsidR="002B438B" w14:paraId="67BFDF73" w14:textId="77777777" w:rsidTr="00D23B1E">
        <w:trPr>
          <w:trHeight w:val="325"/>
          <w:ins w:id="328"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728FA84D" w14:textId="77777777" w:rsidR="002B438B" w:rsidRDefault="002B438B" w:rsidP="00D23B1E">
            <w:pPr>
              <w:pStyle w:val="TableParagraph"/>
              <w:kinsoku w:val="0"/>
              <w:overflowPunct w:val="0"/>
              <w:spacing w:before="50"/>
              <w:ind w:left="12"/>
              <w:jc w:val="center"/>
              <w:rPr>
                <w:ins w:id="329" w:author="Huang, Po-kai" w:date="2021-07-20T14:38:00Z"/>
                <w:sz w:val="18"/>
                <w:szCs w:val="18"/>
              </w:rPr>
            </w:pPr>
            <w:ins w:id="330" w:author="Huang, Po-kai" w:date="2021-07-20T14:38: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0C388F2E" w14:textId="77777777" w:rsidR="002B438B" w:rsidRDefault="002B438B" w:rsidP="00D23B1E">
            <w:pPr>
              <w:pStyle w:val="TableParagraph"/>
              <w:kinsoku w:val="0"/>
              <w:overflowPunct w:val="0"/>
              <w:spacing w:before="50"/>
              <w:ind w:left="26"/>
              <w:jc w:val="center"/>
              <w:rPr>
                <w:ins w:id="331" w:author="Huang, Po-kai" w:date="2021-07-20T14:38:00Z"/>
                <w:sz w:val="18"/>
                <w:szCs w:val="18"/>
              </w:rPr>
            </w:pPr>
            <w:ins w:id="332" w:author="Huang, Po-kai" w:date="2021-07-20T14:38:00Z">
              <w:r>
                <w:rPr>
                  <w:sz w:val="18"/>
                  <w:szCs w:val="18"/>
                </w:rPr>
                <w:t>3</w:t>
              </w:r>
            </w:ins>
          </w:p>
        </w:tc>
        <w:tc>
          <w:tcPr>
            <w:tcW w:w="2500" w:type="dxa"/>
            <w:tcBorders>
              <w:top w:val="single" w:sz="2" w:space="0" w:color="000000"/>
              <w:left w:val="single" w:sz="2" w:space="0" w:color="000000"/>
              <w:bottom w:val="single" w:sz="2" w:space="0" w:color="000000"/>
              <w:right w:val="single" w:sz="12" w:space="0" w:color="000000"/>
            </w:tcBorders>
          </w:tcPr>
          <w:p w14:paraId="70D99F44" w14:textId="77777777" w:rsidR="002B438B" w:rsidRDefault="002B438B" w:rsidP="00D23B1E">
            <w:pPr>
              <w:pStyle w:val="TableParagraph"/>
              <w:kinsoku w:val="0"/>
              <w:overflowPunct w:val="0"/>
              <w:spacing w:before="50"/>
              <w:ind w:left="129"/>
              <w:jc w:val="center"/>
              <w:rPr>
                <w:ins w:id="333" w:author="Huang, Po-kai" w:date="2021-07-20T14:38:00Z"/>
                <w:sz w:val="18"/>
                <w:szCs w:val="18"/>
              </w:rPr>
            </w:pPr>
            <w:ins w:id="334" w:author="Huang, Po-kai" w:date="2021-07-20T14:38:00Z">
              <w:r>
                <w:rPr>
                  <w:sz w:val="18"/>
                  <w:szCs w:val="18"/>
                </w:rPr>
                <w:t>12</w:t>
              </w:r>
            </w:ins>
          </w:p>
        </w:tc>
      </w:tr>
      <w:tr w:rsidR="002B438B" w14:paraId="353FBBDA" w14:textId="77777777" w:rsidTr="00D23B1E">
        <w:trPr>
          <w:trHeight w:val="325"/>
          <w:ins w:id="335"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46EC2069" w14:textId="77777777" w:rsidR="002B438B" w:rsidRDefault="002B438B" w:rsidP="00D23B1E">
            <w:pPr>
              <w:pStyle w:val="TableParagraph"/>
              <w:kinsoku w:val="0"/>
              <w:overflowPunct w:val="0"/>
              <w:spacing w:before="50"/>
              <w:ind w:left="12"/>
              <w:jc w:val="center"/>
              <w:rPr>
                <w:ins w:id="336" w:author="Huang, Po-kai" w:date="2021-07-20T14:38:00Z"/>
                <w:sz w:val="18"/>
                <w:szCs w:val="18"/>
              </w:rPr>
            </w:pPr>
            <w:ins w:id="337" w:author="Huang, Po-kai" w:date="2021-07-20T14:38: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6BA4299E" w14:textId="77777777" w:rsidR="002B438B" w:rsidRDefault="002B438B" w:rsidP="00D23B1E">
            <w:pPr>
              <w:pStyle w:val="TableParagraph"/>
              <w:kinsoku w:val="0"/>
              <w:overflowPunct w:val="0"/>
              <w:spacing w:before="50"/>
              <w:ind w:left="26"/>
              <w:jc w:val="center"/>
              <w:rPr>
                <w:ins w:id="338" w:author="Huang, Po-kai" w:date="2021-07-20T14:38:00Z"/>
                <w:sz w:val="18"/>
                <w:szCs w:val="18"/>
              </w:rPr>
            </w:pPr>
            <w:ins w:id="339" w:author="Huang, Po-kai" w:date="2021-07-20T14:38:00Z">
              <w:r>
                <w:rPr>
                  <w:sz w:val="18"/>
                  <w:szCs w:val="18"/>
                </w:rPr>
                <w:t>4</w:t>
              </w:r>
            </w:ins>
          </w:p>
        </w:tc>
        <w:tc>
          <w:tcPr>
            <w:tcW w:w="2500" w:type="dxa"/>
            <w:tcBorders>
              <w:top w:val="single" w:sz="2" w:space="0" w:color="000000"/>
              <w:left w:val="single" w:sz="2" w:space="0" w:color="000000"/>
              <w:bottom w:val="single" w:sz="2" w:space="0" w:color="000000"/>
              <w:right w:val="single" w:sz="12" w:space="0" w:color="000000"/>
            </w:tcBorders>
          </w:tcPr>
          <w:p w14:paraId="13DD8B8F" w14:textId="77777777" w:rsidR="002B438B" w:rsidRDefault="002B438B" w:rsidP="00D23B1E">
            <w:pPr>
              <w:pStyle w:val="TableParagraph"/>
              <w:kinsoku w:val="0"/>
              <w:overflowPunct w:val="0"/>
              <w:spacing w:before="50"/>
              <w:ind w:left="129"/>
              <w:jc w:val="center"/>
              <w:rPr>
                <w:ins w:id="340" w:author="Huang, Po-kai" w:date="2021-07-20T14:38:00Z"/>
                <w:sz w:val="18"/>
                <w:szCs w:val="18"/>
              </w:rPr>
            </w:pPr>
            <w:ins w:id="341" w:author="Huang, Po-kai" w:date="2021-07-20T14:38:00Z">
              <w:r>
                <w:rPr>
                  <w:sz w:val="18"/>
                  <w:szCs w:val="18"/>
                </w:rPr>
                <w:t>13</w:t>
              </w:r>
            </w:ins>
          </w:p>
        </w:tc>
      </w:tr>
      <w:tr w:rsidR="002B438B" w14:paraId="28E60BBE" w14:textId="77777777" w:rsidTr="00D23B1E">
        <w:trPr>
          <w:trHeight w:val="325"/>
          <w:ins w:id="342"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691657EF" w14:textId="77777777" w:rsidR="002B438B" w:rsidRDefault="002B438B" w:rsidP="00D23B1E">
            <w:pPr>
              <w:pStyle w:val="TableParagraph"/>
              <w:kinsoku w:val="0"/>
              <w:overflowPunct w:val="0"/>
              <w:spacing w:before="50"/>
              <w:ind w:left="12"/>
              <w:jc w:val="center"/>
              <w:rPr>
                <w:ins w:id="343" w:author="Huang, Po-kai" w:date="2021-07-20T14:38:00Z"/>
                <w:sz w:val="18"/>
                <w:szCs w:val="18"/>
              </w:rPr>
            </w:pPr>
            <w:ins w:id="344" w:author="Huang, Po-kai" w:date="2021-07-20T14:38:00Z">
              <w:r>
                <w:rPr>
                  <w:sz w:val="18"/>
                  <w:szCs w:val="18"/>
                </w:rPr>
                <w:lastRenderedPageBreak/>
                <w:t>1</w:t>
              </w:r>
            </w:ins>
          </w:p>
        </w:tc>
        <w:tc>
          <w:tcPr>
            <w:tcW w:w="2501" w:type="dxa"/>
            <w:tcBorders>
              <w:top w:val="single" w:sz="2" w:space="0" w:color="000000"/>
              <w:left w:val="single" w:sz="2" w:space="0" w:color="000000"/>
              <w:bottom w:val="single" w:sz="2" w:space="0" w:color="000000"/>
              <w:right w:val="single" w:sz="2" w:space="0" w:color="000000"/>
            </w:tcBorders>
          </w:tcPr>
          <w:p w14:paraId="19385F71" w14:textId="77777777" w:rsidR="002B438B" w:rsidRDefault="002B438B" w:rsidP="00D23B1E">
            <w:pPr>
              <w:pStyle w:val="TableParagraph"/>
              <w:kinsoku w:val="0"/>
              <w:overflowPunct w:val="0"/>
              <w:spacing w:before="50"/>
              <w:ind w:left="26"/>
              <w:jc w:val="center"/>
              <w:rPr>
                <w:ins w:id="345" w:author="Huang, Po-kai" w:date="2021-07-20T14:38:00Z"/>
                <w:sz w:val="18"/>
                <w:szCs w:val="18"/>
              </w:rPr>
            </w:pPr>
            <w:ins w:id="346" w:author="Huang, Po-kai" w:date="2021-07-20T14:38:00Z">
              <w:r>
                <w:rPr>
                  <w:sz w:val="18"/>
                  <w:szCs w:val="18"/>
                </w:rPr>
                <w:t>5</w:t>
              </w:r>
            </w:ins>
          </w:p>
        </w:tc>
        <w:tc>
          <w:tcPr>
            <w:tcW w:w="2500" w:type="dxa"/>
            <w:tcBorders>
              <w:top w:val="single" w:sz="2" w:space="0" w:color="000000"/>
              <w:left w:val="single" w:sz="2" w:space="0" w:color="000000"/>
              <w:bottom w:val="single" w:sz="2" w:space="0" w:color="000000"/>
              <w:right w:val="single" w:sz="12" w:space="0" w:color="000000"/>
            </w:tcBorders>
          </w:tcPr>
          <w:p w14:paraId="22B22FF2" w14:textId="77777777" w:rsidR="002B438B" w:rsidRDefault="002B438B" w:rsidP="00D23B1E">
            <w:pPr>
              <w:pStyle w:val="TableParagraph"/>
              <w:kinsoku w:val="0"/>
              <w:overflowPunct w:val="0"/>
              <w:spacing w:before="50"/>
              <w:ind w:left="129"/>
              <w:jc w:val="center"/>
              <w:rPr>
                <w:ins w:id="347" w:author="Huang, Po-kai" w:date="2021-07-20T14:38:00Z"/>
                <w:sz w:val="18"/>
                <w:szCs w:val="18"/>
              </w:rPr>
            </w:pPr>
            <w:ins w:id="348" w:author="Huang, Po-kai" w:date="2021-07-20T14:38:00Z">
              <w:r>
                <w:rPr>
                  <w:sz w:val="18"/>
                  <w:szCs w:val="18"/>
                </w:rPr>
                <w:t>14</w:t>
              </w:r>
            </w:ins>
          </w:p>
        </w:tc>
      </w:tr>
      <w:tr w:rsidR="002B438B" w14:paraId="68202AFA" w14:textId="77777777" w:rsidTr="00D23B1E">
        <w:trPr>
          <w:trHeight w:val="325"/>
          <w:ins w:id="349"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1C5D2DAD" w14:textId="77777777" w:rsidR="002B438B" w:rsidRDefault="002B438B" w:rsidP="00D23B1E">
            <w:pPr>
              <w:pStyle w:val="TableParagraph"/>
              <w:kinsoku w:val="0"/>
              <w:overflowPunct w:val="0"/>
              <w:spacing w:before="50"/>
              <w:ind w:left="12"/>
              <w:jc w:val="center"/>
              <w:rPr>
                <w:ins w:id="350" w:author="Huang, Po-kai" w:date="2021-07-20T14:38:00Z"/>
                <w:sz w:val="18"/>
                <w:szCs w:val="18"/>
              </w:rPr>
            </w:pPr>
            <w:ins w:id="351" w:author="Huang, Po-kai" w:date="2021-07-20T14:38: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3DADFB6C" w14:textId="77777777" w:rsidR="002B438B" w:rsidRDefault="002B438B" w:rsidP="00D23B1E">
            <w:pPr>
              <w:pStyle w:val="TableParagraph"/>
              <w:kinsoku w:val="0"/>
              <w:overflowPunct w:val="0"/>
              <w:spacing w:before="50"/>
              <w:ind w:left="26"/>
              <w:jc w:val="center"/>
              <w:rPr>
                <w:ins w:id="352" w:author="Huang, Po-kai" w:date="2021-07-20T14:38:00Z"/>
                <w:sz w:val="18"/>
                <w:szCs w:val="18"/>
              </w:rPr>
            </w:pPr>
            <w:ins w:id="353" w:author="Huang, Po-kai" w:date="2021-07-20T14:38:00Z">
              <w:r>
                <w:rPr>
                  <w:sz w:val="18"/>
                  <w:szCs w:val="18"/>
                </w:rPr>
                <w:t>6</w:t>
              </w:r>
            </w:ins>
          </w:p>
        </w:tc>
        <w:tc>
          <w:tcPr>
            <w:tcW w:w="2500" w:type="dxa"/>
            <w:tcBorders>
              <w:top w:val="single" w:sz="2" w:space="0" w:color="000000"/>
              <w:left w:val="single" w:sz="2" w:space="0" w:color="000000"/>
              <w:bottom w:val="single" w:sz="2" w:space="0" w:color="000000"/>
              <w:right w:val="single" w:sz="12" w:space="0" w:color="000000"/>
            </w:tcBorders>
          </w:tcPr>
          <w:p w14:paraId="56933334" w14:textId="77777777" w:rsidR="002B438B" w:rsidRDefault="002B438B" w:rsidP="00D23B1E">
            <w:pPr>
              <w:pStyle w:val="TableParagraph"/>
              <w:kinsoku w:val="0"/>
              <w:overflowPunct w:val="0"/>
              <w:spacing w:before="50"/>
              <w:ind w:left="129"/>
              <w:jc w:val="center"/>
              <w:rPr>
                <w:ins w:id="354" w:author="Huang, Po-kai" w:date="2021-07-20T14:38:00Z"/>
                <w:sz w:val="18"/>
                <w:szCs w:val="18"/>
              </w:rPr>
            </w:pPr>
            <w:ins w:id="355" w:author="Huang, Po-kai" w:date="2021-07-20T14:38:00Z">
              <w:r>
                <w:rPr>
                  <w:sz w:val="18"/>
                  <w:szCs w:val="18"/>
                </w:rPr>
                <w:t>15</w:t>
              </w:r>
            </w:ins>
          </w:p>
        </w:tc>
      </w:tr>
      <w:tr w:rsidR="002B438B" w14:paraId="2EC7D5AD" w14:textId="77777777" w:rsidTr="00D23B1E">
        <w:trPr>
          <w:trHeight w:val="325"/>
          <w:ins w:id="356" w:author="Huang, Po-kai" w:date="2021-07-20T14:38:00Z"/>
        </w:trPr>
        <w:tc>
          <w:tcPr>
            <w:tcW w:w="2499" w:type="dxa"/>
            <w:tcBorders>
              <w:top w:val="single" w:sz="2" w:space="0" w:color="000000"/>
              <w:left w:val="single" w:sz="12" w:space="0" w:color="000000"/>
              <w:bottom w:val="single" w:sz="2" w:space="0" w:color="000000"/>
              <w:right w:val="single" w:sz="2" w:space="0" w:color="000000"/>
            </w:tcBorders>
          </w:tcPr>
          <w:p w14:paraId="351DB7E6" w14:textId="77777777" w:rsidR="002B438B" w:rsidRDefault="002B438B" w:rsidP="00D23B1E">
            <w:pPr>
              <w:pStyle w:val="TableParagraph"/>
              <w:kinsoku w:val="0"/>
              <w:overflowPunct w:val="0"/>
              <w:spacing w:before="50"/>
              <w:ind w:left="12"/>
              <w:jc w:val="center"/>
              <w:rPr>
                <w:ins w:id="357" w:author="Huang, Po-kai" w:date="2021-07-20T14:38:00Z"/>
                <w:sz w:val="18"/>
                <w:szCs w:val="18"/>
              </w:rPr>
            </w:pPr>
            <w:ins w:id="358" w:author="Huang, Po-kai" w:date="2021-07-20T14:38:00Z">
              <w:r>
                <w:rPr>
                  <w:sz w:val="18"/>
                  <w:szCs w:val="18"/>
                </w:rPr>
                <w:t>1</w:t>
              </w:r>
            </w:ins>
          </w:p>
        </w:tc>
        <w:tc>
          <w:tcPr>
            <w:tcW w:w="2501" w:type="dxa"/>
            <w:tcBorders>
              <w:top w:val="single" w:sz="2" w:space="0" w:color="000000"/>
              <w:left w:val="single" w:sz="2" w:space="0" w:color="000000"/>
              <w:bottom w:val="single" w:sz="2" w:space="0" w:color="000000"/>
              <w:right w:val="single" w:sz="2" w:space="0" w:color="000000"/>
            </w:tcBorders>
          </w:tcPr>
          <w:p w14:paraId="5024CECA" w14:textId="77777777" w:rsidR="002B438B" w:rsidRDefault="002B438B" w:rsidP="00D23B1E">
            <w:pPr>
              <w:pStyle w:val="TableParagraph"/>
              <w:kinsoku w:val="0"/>
              <w:overflowPunct w:val="0"/>
              <w:spacing w:before="50"/>
              <w:ind w:left="26"/>
              <w:jc w:val="center"/>
              <w:rPr>
                <w:ins w:id="359" w:author="Huang, Po-kai" w:date="2021-07-20T14:38:00Z"/>
                <w:sz w:val="18"/>
                <w:szCs w:val="18"/>
              </w:rPr>
            </w:pPr>
            <w:ins w:id="360" w:author="Huang, Po-kai" w:date="2021-07-20T14:38:00Z">
              <w:r>
                <w:rPr>
                  <w:sz w:val="18"/>
                  <w:szCs w:val="18"/>
                </w:rPr>
                <w:t>7</w:t>
              </w:r>
            </w:ins>
          </w:p>
        </w:tc>
        <w:tc>
          <w:tcPr>
            <w:tcW w:w="2500" w:type="dxa"/>
            <w:tcBorders>
              <w:top w:val="single" w:sz="2" w:space="0" w:color="000000"/>
              <w:left w:val="single" w:sz="2" w:space="0" w:color="000000"/>
              <w:bottom w:val="single" w:sz="2" w:space="0" w:color="000000"/>
              <w:right w:val="single" w:sz="12" w:space="0" w:color="000000"/>
            </w:tcBorders>
          </w:tcPr>
          <w:p w14:paraId="2F1E0C3A" w14:textId="77777777" w:rsidR="002B438B" w:rsidRDefault="002B438B" w:rsidP="00D23B1E">
            <w:pPr>
              <w:pStyle w:val="TableParagraph"/>
              <w:kinsoku w:val="0"/>
              <w:overflowPunct w:val="0"/>
              <w:spacing w:before="50"/>
              <w:ind w:left="129"/>
              <w:jc w:val="center"/>
              <w:rPr>
                <w:ins w:id="361" w:author="Huang, Po-kai" w:date="2021-07-20T14:38:00Z"/>
                <w:sz w:val="18"/>
                <w:szCs w:val="18"/>
              </w:rPr>
            </w:pPr>
            <w:ins w:id="362" w:author="Huang, Po-kai" w:date="2021-07-20T14:38:00Z">
              <w:r>
                <w:rPr>
                  <w:sz w:val="18"/>
                  <w:szCs w:val="18"/>
                </w:rPr>
                <w:t>16</w:t>
              </w:r>
            </w:ins>
          </w:p>
        </w:tc>
      </w:tr>
    </w:tbl>
    <w:p w14:paraId="17C129CE" w14:textId="686D7A4F" w:rsidR="002B438B" w:rsidRDefault="002B438B" w:rsidP="001E6C85">
      <w:pPr>
        <w:pStyle w:val="BodyText"/>
        <w:kinsoku w:val="0"/>
        <w:overflowPunct w:val="0"/>
        <w:spacing w:before="1" w:line="268" w:lineRule="auto"/>
        <w:ind w:left="319" w:right="457"/>
        <w:rPr>
          <w:ins w:id="363" w:author="Huang, Po-kai" w:date="2021-07-20T14:38:00Z"/>
        </w:rPr>
      </w:pPr>
    </w:p>
    <w:p w14:paraId="4AFA1B90" w14:textId="77777777" w:rsidR="002B438B" w:rsidRDefault="002B438B" w:rsidP="001E6C85">
      <w:pPr>
        <w:pStyle w:val="BodyText"/>
        <w:kinsoku w:val="0"/>
        <w:overflowPunct w:val="0"/>
        <w:spacing w:before="1" w:line="268" w:lineRule="auto"/>
        <w:ind w:left="319" w:right="457"/>
        <w:rPr>
          <w:ins w:id="364" w:author="Huang, Po-kai" w:date="2021-07-20T14:31:00Z"/>
        </w:rPr>
      </w:pPr>
    </w:p>
    <w:p w14:paraId="4A8FBA20" w14:textId="6CA12A6F" w:rsidR="00000D45" w:rsidRDefault="00000D45" w:rsidP="001E6C85">
      <w:pPr>
        <w:pStyle w:val="BodyText"/>
        <w:kinsoku w:val="0"/>
        <w:overflowPunct w:val="0"/>
        <w:spacing w:before="1" w:line="268" w:lineRule="auto"/>
        <w:ind w:left="319" w:right="457"/>
        <w:rPr>
          <w:ins w:id="365" w:author="Huang, Po-kai" w:date="2021-07-20T15:30:00Z"/>
          <w:rFonts w:ascii="TimesNewRomanPSMT" w:hAnsi="TimesNewRomanPSMT"/>
          <w:color w:val="000000"/>
          <w:sz w:val="20"/>
        </w:rPr>
      </w:pPr>
      <w:ins w:id="366" w:author="Huang, Po-kai" w:date="2021-07-20T14:31:00Z">
        <w:r>
          <w:t xml:space="preserve">An EHT STA with </w:t>
        </w:r>
        <w:r w:rsidRPr="001A1BA2">
          <w:rPr>
            <w:rFonts w:ascii="TimesNewRomanPSMT" w:hAnsi="TimesNewRomanPSMT"/>
            <w:color w:val="000000"/>
            <w:sz w:val="20"/>
          </w:rPr>
          <w:t>dot11EHTBaseLineFeaturesImplementedOnly</w:t>
        </w:r>
        <w:r>
          <w:rPr>
            <w:rFonts w:ascii="TimesNewRomanPSMT" w:hAnsi="TimesNewRomanPSMT"/>
            <w:color w:val="000000"/>
            <w:sz w:val="20"/>
          </w:rPr>
          <w:t xml:space="preserve"> equal to true does not set </w:t>
        </w:r>
      </w:ins>
      <w:ins w:id="367" w:author="Huang, Po-kai" w:date="2021-07-20T14:32:00Z">
        <w:r>
          <w:rPr>
            <w:rFonts w:ascii="TimesNewRomanPSMT" w:hAnsi="TimesNewRomanPSMT"/>
            <w:color w:val="000000"/>
            <w:sz w:val="20"/>
          </w:rPr>
          <w:t>T</w:t>
        </w:r>
      </w:ins>
      <w:ins w:id="368" w:author="Huang, Po-kai" w:date="2021-07-20T14:31:00Z">
        <w:r w:rsidRPr="00000D45">
          <w:rPr>
            <w:rFonts w:ascii="TimesNewRomanPSMT" w:hAnsi="TimesNewRomanPSMT"/>
            <w:color w:val="000000"/>
            <w:sz w:val="20"/>
          </w:rPr>
          <w:t>x NS</w:t>
        </w:r>
      </w:ins>
      <w:ins w:id="369" w:author="Huang, Po-kai" w:date="2021-07-20T15:32:00Z">
        <w:r w:rsidR="00412A03">
          <w:rPr>
            <w:rFonts w:ascii="TimesNewRomanPSMT" w:hAnsi="TimesNewRomanPSMT"/>
            <w:color w:val="000000"/>
            <w:sz w:val="20"/>
          </w:rPr>
          <w:t>T</w:t>
        </w:r>
      </w:ins>
      <w:ins w:id="370" w:author="Huang, Po-kai" w:date="2021-07-20T14:31:00Z">
        <w:r w:rsidRPr="00000D45">
          <w:rPr>
            <w:rFonts w:ascii="TimesNewRomanPSMT" w:hAnsi="TimesNewRomanPSMT"/>
            <w:color w:val="000000"/>
            <w:sz w:val="20"/>
          </w:rPr>
          <w:t>S Extension subfield in EHT OM Control subfield</w:t>
        </w:r>
        <w:r>
          <w:rPr>
            <w:rFonts w:ascii="TimesNewRomanPSMT" w:hAnsi="TimesNewRomanPSMT"/>
            <w:color w:val="000000"/>
            <w:sz w:val="20"/>
          </w:rPr>
          <w:t xml:space="preserve"> to 1. (#7936)</w:t>
        </w:r>
      </w:ins>
    </w:p>
    <w:p w14:paraId="179C61AA" w14:textId="77777777" w:rsidR="00965626" w:rsidRDefault="00965626" w:rsidP="001E6C85">
      <w:pPr>
        <w:pStyle w:val="BodyText"/>
        <w:kinsoku w:val="0"/>
        <w:overflowPunct w:val="0"/>
        <w:spacing w:before="1" w:line="268" w:lineRule="auto"/>
        <w:ind w:left="319" w:right="457"/>
      </w:pPr>
    </w:p>
    <w:p w14:paraId="38A2C8AD" w14:textId="77777777" w:rsidR="00965626" w:rsidRPr="006056E7" w:rsidRDefault="00965626" w:rsidP="00965626">
      <w:pPr>
        <w:autoSpaceDE w:val="0"/>
        <w:autoSpaceDN w:val="0"/>
        <w:adjustRightInd w:val="0"/>
        <w:rPr>
          <w:ins w:id="371" w:author="Huang, Po-kai" w:date="2021-07-20T15:30:00Z"/>
          <w:rStyle w:val="fontstyle01"/>
          <w:rFonts w:ascii="Calibri" w:hAnsi="Calibri" w:cs="Calibri"/>
          <w:color w:val="auto"/>
          <w:sz w:val="18"/>
          <w:szCs w:val="18"/>
        </w:rPr>
      </w:pPr>
      <w:ins w:id="372" w:author="Huang, Po-kai" w:date="2021-07-20T15:30:00Z">
        <w:r>
          <w:rPr>
            <w:rFonts w:ascii="Calibri" w:hAnsi="Calibri" w:cs="Calibri"/>
            <w:sz w:val="18"/>
            <w:szCs w:val="18"/>
          </w:rPr>
          <w:t xml:space="preserve">NOTE - </w:t>
        </w:r>
        <w:r>
          <w:rPr>
            <w:rStyle w:val="fontstyle01"/>
          </w:rPr>
          <w:t>EHT PHY does not support STBC, the terms “space-time</w:t>
        </w:r>
        <w:r>
          <w:rPr>
            <w:rFonts w:ascii="TimesNewRomanPSMT" w:hAnsi="TimesNewRomanPSMT"/>
            <w:color w:val="000000"/>
            <w:sz w:val="18"/>
            <w:szCs w:val="18"/>
          </w:rPr>
          <w:t xml:space="preserve"> </w:t>
        </w:r>
        <w:r>
          <w:rPr>
            <w:rStyle w:val="fontstyle01"/>
          </w:rPr>
          <w:t xml:space="preserve">stream” and “spatial streams” are equivalent in </w:t>
        </w:r>
        <w:proofErr w:type="gramStart"/>
        <w:r>
          <w:rPr>
            <w:rStyle w:val="fontstyle01"/>
          </w:rPr>
          <w:t>EHT.(</w:t>
        </w:r>
        <w:proofErr w:type="gramEnd"/>
        <w:r>
          <w:rPr>
            <w:rStyle w:val="fontstyle01"/>
          </w:rPr>
          <w:t>#6082)</w:t>
        </w:r>
      </w:ins>
    </w:p>
    <w:p w14:paraId="78BC76DA" w14:textId="77777777" w:rsidR="0067029C" w:rsidRDefault="0067029C" w:rsidP="0067029C">
      <w:pPr>
        <w:pStyle w:val="BodyText"/>
        <w:kinsoku w:val="0"/>
        <w:overflowPunct w:val="0"/>
        <w:spacing w:before="10"/>
        <w:rPr>
          <w:sz w:val="25"/>
          <w:szCs w:val="25"/>
        </w:rPr>
      </w:pPr>
    </w:p>
    <w:p w14:paraId="458A0C8D" w14:textId="7B34C8A4" w:rsidR="000C1977" w:rsidRPr="00D54FB1" w:rsidRDefault="000C1977" w:rsidP="000C1977">
      <w:pPr>
        <w:pStyle w:val="Heading1"/>
        <w:numPr>
          <w:ilvl w:val="1"/>
          <w:numId w:val="5"/>
        </w:numPr>
        <w:tabs>
          <w:tab w:val="num" w:pos="360"/>
          <w:tab w:val="left" w:pos="609"/>
        </w:tabs>
        <w:kinsoku w:val="0"/>
        <w:overflowPunct w:val="0"/>
        <w:ind w:left="0" w:firstLine="0"/>
        <w:rPr>
          <w:sz w:val="22"/>
          <w:szCs w:val="22"/>
        </w:rPr>
      </w:pPr>
      <w:r w:rsidRPr="00D54FB1">
        <w:rPr>
          <w:sz w:val="22"/>
          <w:szCs w:val="22"/>
        </w:rPr>
        <w:t>Operating</w:t>
      </w:r>
      <w:r w:rsidRPr="00D54FB1">
        <w:rPr>
          <w:spacing w:val="-4"/>
          <w:sz w:val="22"/>
          <w:szCs w:val="22"/>
        </w:rPr>
        <w:t xml:space="preserve"> </w:t>
      </w:r>
      <w:r w:rsidRPr="00D54FB1">
        <w:rPr>
          <w:sz w:val="22"/>
          <w:szCs w:val="22"/>
        </w:rPr>
        <w:t>mode</w:t>
      </w:r>
      <w:r w:rsidRPr="00D54FB1">
        <w:rPr>
          <w:spacing w:val="-4"/>
          <w:sz w:val="22"/>
          <w:szCs w:val="22"/>
        </w:rPr>
        <w:t xml:space="preserve"> </w:t>
      </w:r>
      <w:r w:rsidRPr="00D54FB1">
        <w:rPr>
          <w:sz w:val="22"/>
          <w:szCs w:val="22"/>
        </w:rPr>
        <w:t>indication</w:t>
      </w:r>
    </w:p>
    <w:p w14:paraId="5C106A2B" w14:textId="1CD235EB" w:rsidR="000C1977" w:rsidRPr="00D54FB1" w:rsidDel="00180311" w:rsidRDefault="000C1977" w:rsidP="000C1977">
      <w:pPr>
        <w:pStyle w:val="Heading2"/>
        <w:numPr>
          <w:ilvl w:val="2"/>
          <w:numId w:val="5"/>
        </w:numPr>
        <w:tabs>
          <w:tab w:val="num" w:pos="360"/>
          <w:tab w:val="left" w:pos="731"/>
        </w:tabs>
        <w:kinsoku w:val="0"/>
        <w:overflowPunct w:val="0"/>
        <w:ind w:left="0" w:firstLine="0"/>
        <w:rPr>
          <w:del w:id="373" w:author="Huang, Po-kai" w:date="2021-07-20T15:14:00Z"/>
          <w:sz w:val="22"/>
          <w:szCs w:val="22"/>
        </w:rPr>
      </w:pPr>
      <w:bookmarkStart w:id="374" w:name="35.8.1_General"/>
      <w:bookmarkEnd w:id="374"/>
      <w:del w:id="375" w:author="Huang, Po-kai" w:date="2021-07-20T15:14:00Z">
        <w:r w:rsidRPr="00D54FB1" w:rsidDel="00180311">
          <w:rPr>
            <w:sz w:val="22"/>
            <w:szCs w:val="22"/>
          </w:rPr>
          <w:delText>General</w:delText>
        </w:r>
      </w:del>
      <w:ins w:id="376" w:author="Huang, Po-kai" w:date="2021-07-20T15:14:00Z">
        <w:r w:rsidR="00180311">
          <w:rPr>
            <w:sz w:val="22"/>
            <w:szCs w:val="22"/>
          </w:rPr>
          <w:t>(#6576)</w:t>
        </w:r>
      </w:ins>
    </w:p>
    <w:p w14:paraId="7CC5D181" w14:textId="77777777" w:rsidR="000C1977" w:rsidRDefault="000C1977" w:rsidP="000C1977">
      <w:pPr>
        <w:pStyle w:val="BodyText"/>
        <w:kinsoku w:val="0"/>
        <w:overflowPunct w:val="0"/>
        <w:spacing w:before="9"/>
        <w:rPr>
          <w:rFonts w:ascii="Arial" w:hAnsi="Arial" w:cs="Arial"/>
          <w:b/>
          <w:bCs/>
          <w:sz w:val="21"/>
          <w:szCs w:val="21"/>
        </w:rPr>
      </w:pPr>
    </w:p>
    <w:p w14:paraId="0E2912D7" w14:textId="462CD362" w:rsidR="007D2CC7" w:rsidRDefault="007D2CC7" w:rsidP="007D2CC7">
      <w:pPr>
        <w:pStyle w:val="BodyText"/>
        <w:kinsoku w:val="0"/>
        <w:overflowPunct w:val="0"/>
        <w:spacing w:line="249" w:lineRule="auto"/>
        <w:ind w:left="119" w:right="117"/>
        <w:rPr>
          <w:ins w:id="377" w:author="Huang, Po-kai" w:date="2021-07-20T11:15:00Z"/>
        </w:rPr>
      </w:pPr>
      <w:ins w:id="378" w:author="Huang, Po-kai" w:date="2021-07-20T11:15:00Z">
        <w:r>
          <w:t>An EHT AP that supports 320 MHz shall set</w:t>
        </w:r>
        <w:r>
          <w:rPr>
            <w:spacing w:val="1"/>
          </w:rPr>
          <w:t xml:space="preserve"> </w:t>
        </w:r>
        <w:r>
          <w:t xml:space="preserve">dot11EHTOMIOptionImplemented to </w:t>
        </w:r>
        <w:proofErr w:type="gramStart"/>
        <w:r>
          <w:t>true.</w:t>
        </w:r>
        <w:r w:rsidR="00051E40">
          <w:t>(</w:t>
        </w:r>
      </w:ins>
      <w:proofErr w:type="gramEnd"/>
      <w:ins w:id="379" w:author="Huang, Po-kai" w:date="2021-07-20T14:29:00Z">
        <w:r w:rsidR="00FF0323">
          <w:t xml:space="preserve">#7936, </w:t>
        </w:r>
      </w:ins>
      <w:ins w:id="380" w:author="Huang, Po-kai" w:date="2021-07-20T11:15:00Z">
        <w:r w:rsidR="00051E40">
          <w:t>#4162)</w:t>
        </w:r>
      </w:ins>
    </w:p>
    <w:p w14:paraId="455FFAE6" w14:textId="77777777" w:rsidR="007D2CC7" w:rsidRDefault="007D2CC7" w:rsidP="001E6C85">
      <w:pPr>
        <w:pStyle w:val="BodyText"/>
        <w:kinsoku w:val="0"/>
        <w:overflowPunct w:val="0"/>
        <w:spacing w:line="249" w:lineRule="auto"/>
        <w:ind w:left="120" w:right="116"/>
        <w:rPr>
          <w:ins w:id="381" w:author="Huang, Po-kai" w:date="2021-07-20T11:15:00Z"/>
        </w:rPr>
      </w:pPr>
    </w:p>
    <w:p w14:paraId="4C03328E" w14:textId="2C7EB601" w:rsidR="000C1977" w:rsidRDefault="000C1977" w:rsidP="001E6C85">
      <w:pPr>
        <w:pStyle w:val="BodyText"/>
        <w:kinsoku w:val="0"/>
        <w:overflowPunct w:val="0"/>
        <w:spacing w:line="249" w:lineRule="auto"/>
        <w:ind w:left="120" w:right="116"/>
      </w:pPr>
      <w:r>
        <w:t>An</w:t>
      </w:r>
      <w:r>
        <w:rPr>
          <w:spacing w:val="-5"/>
        </w:rPr>
        <w:t xml:space="preserve"> </w:t>
      </w:r>
      <w:r>
        <w:t>EHT</w:t>
      </w:r>
      <w:r>
        <w:rPr>
          <w:spacing w:val="-4"/>
        </w:rPr>
        <w:t xml:space="preserve"> </w:t>
      </w:r>
      <w:r>
        <w:t>STA</w:t>
      </w:r>
      <w:r>
        <w:rPr>
          <w:spacing w:val="-4"/>
        </w:rPr>
        <w:t xml:space="preserve"> </w:t>
      </w:r>
      <w:r>
        <w:t>with</w:t>
      </w:r>
      <w:r>
        <w:rPr>
          <w:spacing w:val="-5"/>
        </w:rPr>
        <w:t xml:space="preserve"> </w:t>
      </w:r>
      <w:r>
        <w:t>dot11EHTOMIOptionImplemented</w:t>
      </w:r>
      <w:r>
        <w:rPr>
          <w:spacing w:val="-4"/>
        </w:rPr>
        <w:t xml:space="preserve"> </w:t>
      </w:r>
      <w:r>
        <w:t>equal</w:t>
      </w:r>
      <w:del w:id="382" w:author="Huang, Po-kai" w:date="2021-07-20T11:52:00Z">
        <w:r w:rsidR="00B86E39" w:rsidDel="00B86E39">
          <w:delText>s</w:delText>
        </w:r>
      </w:del>
      <w:ins w:id="383" w:author="Huang, Po-kai" w:date="2021-07-20T11:53:00Z">
        <w:r w:rsidR="00B86E39">
          <w:t>(#7085)</w:t>
        </w:r>
      </w:ins>
      <w:r>
        <w:rPr>
          <w:spacing w:val="-5"/>
        </w:rPr>
        <w:t xml:space="preserve"> </w:t>
      </w:r>
      <w:r>
        <w:t>to</w:t>
      </w:r>
      <w:r>
        <w:rPr>
          <w:spacing w:val="-4"/>
        </w:rPr>
        <w:t xml:space="preserve"> </w:t>
      </w:r>
      <w:r>
        <w:t>true</w:t>
      </w:r>
      <w:r>
        <w:rPr>
          <w:spacing w:val="-5"/>
        </w:rPr>
        <w:t xml:space="preserve"> </w:t>
      </w:r>
      <w:r>
        <w:t>shall</w:t>
      </w:r>
      <w:r>
        <w:rPr>
          <w:spacing w:val="-4"/>
        </w:rPr>
        <w:t xml:space="preserve"> </w:t>
      </w:r>
      <w:r>
        <w:t>set</w:t>
      </w:r>
      <w:r>
        <w:rPr>
          <w:spacing w:val="-4"/>
        </w:rPr>
        <w:t xml:space="preserve"> </w:t>
      </w:r>
      <w:r>
        <w:t>the</w:t>
      </w:r>
      <w:r>
        <w:rPr>
          <w:spacing w:val="-5"/>
        </w:rPr>
        <w:t xml:space="preserve"> </w:t>
      </w:r>
      <w:r>
        <w:t>EHT</w:t>
      </w:r>
      <w:r>
        <w:rPr>
          <w:spacing w:val="-5"/>
        </w:rPr>
        <w:t xml:space="preserve"> </w:t>
      </w:r>
      <w:r>
        <w:t>OM</w:t>
      </w:r>
      <w:r>
        <w:rPr>
          <w:spacing w:val="-4"/>
        </w:rPr>
        <w:t xml:space="preserve"> </w:t>
      </w:r>
      <w:r>
        <w:t>Control</w:t>
      </w:r>
      <w:r>
        <w:rPr>
          <w:spacing w:val="-4"/>
        </w:rPr>
        <w:t xml:space="preserve"> </w:t>
      </w:r>
      <w:r>
        <w:t>Support</w:t>
      </w:r>
      <w:r>
        <w:rPr>
          <w:spacing w:val="-48"/>
        </w:rPr>
        <w:t xml:space="preserve"> </w:t>
      </w:r>
      <w:r>
        <w:t>subfield in the EHT MAC Capabilities Information field in the EHT Capabilities element it transmits to 1;</w:t>
      </w:r>
      <w:r>
        <w:rPr>
          <w:spacing w:val="1"/>
        </w:rPr>
        <w:t xml:space="preserve"> </w:t>
      </w:r>
      <w:r>
        <w:t>otherwise</w:t>
      </w:r>
      <w:r>
        <w:rPr>
          <w:spacing w:val="-1"/>
        </w:rPr>
        <w:t xml:space="preserve"> </w:t>
      </w:r>
      <w:r>
        <w:t>the</w:t>
      </w:r>
      <w:r>
        <w:rPr>
          <w:spacing w:val="-1"/>
        </w:rPr>
        <w:t xml:space="preserve"> </w:t>
      </w:r>
      <w:r>
        <w:t>EHT</w:t>
      </w:r>
      <w:r>
        <w:rPr>
          <w:spacing w:val="-1"/>
        </w:rPr>
        <w:t xml:space="preserve"> </w:t>
      </w:r>
      <w:r>
        <w:t>STA shall</w:t>
      </w:r>
      <w:r>
        <w:rPr>
          <w:spacing w:val="-1"/>
        </w:rPr>
        <w:t xml:space="preserve"> </w:t>
      </w:r>
      <w:r>
        <w:t>set the</w:t>
      </w:r>
      <w:r>
        <w:rPr>
          <w:spacing w:val="-1"/>
        </w:rPr>
        <w:t xml:space="preserve"> </w:t>
      </w:r>
      <w:r>
        <w:t>EHT OM</w:t>
      </w:r>
      <w:r>
        <w:rPr>
          <w:spacing w:val="-1"/>
        </w:rPr>
        <w:t xml:space="preserve"> </w:t>
      </w:r>
      <w:r>
        <w:t>Control Support</w:t>
      </w:r>
      <w:r>
        <w:rPr>
          <w:spacing w:val="-2"/>
        </w:rPr>
        <w:t xml:space="preserve"> </w:t>
      </w:r>
      <w:r>
        <w:t>subfield to</w:t>
      </w:r>
      <w:r>
        <w:rPr>
          <w:spacing w:val="-1"/>
        </w:rPr>
        <w:t xml:space="preserve"> </w:t>
      </w:r>
      <w:r>
        <w:t>0.</w:t>
      </w:r>
    </w:p>
    <w:p w14:paraId="31B7529F" w14:textId="77777777" w:rsidR="000C1977" w:rsidRDefault="000C1977" w:rsidP="001E6C85">
      <w:pPr>
        <w:pStyle w:val="BodyText"/>
        <w:kinsoku w:val="0"/>
        <w:overflowPunct w:val="0"/>
        <w:spacing w:before="1"/>
        <w:rPr>
          <w:sz w:val="21"/>
          <w:szCs w:val="21"/>
        </w:rPr>
      </w:pPr>
    </w:p>
    <w:p w14:paraId="60E959DA" w14:textId="5B8E22BC" w:rsidR="000C1977" w:rsidRDefault="000C1977" w:rsidP="00DA7F73">
      <w:pPr>
        <w:pStyle w:val="BodyText"/>
        <w:kinsoku w:val="0"/>
        <w:overflowPunct w:val="0"/>
        <w:spacing w:line="249" w:lineRule="auto"/>
        <w:ind w:left="120" w:right="119"/>
      </w:pPr>
      <w:r>
        <w:t>An EHT STA with dot11EHTOMIOptionImplemented equal</w:t>
      </w:r>
      <w:del w:id="384" w:author="Huang, Po-kai" w:date="2021-07-20T11:52:00Z">
        <w:r w:rsidDel="00B86E39">
          <w:delText>s</w:delText>
        </w:r>
      </w:del>
      <w:ins w:id="385" w:author="Huang, Po-kai" w:date="2021-07-20T11:52:00Z">
        <w:r w:rsidR="00B86E39">
          <w:t>(#70</w:t>
        </w:r>
      </w:ins>
      <w:ins w:id="386" w:author="Huang, Po-kai" w:date="2021-07-20T11:53:00Z">
        <w:r w:rsidR="00B86E39">
          <w:t>86</w:t>
        </w:r>
      </w:ins>
      <w:ins w:id="387" w:author="Huang, Po-kai" w:date="2021-07-20T11:52:00Z">
        <w:r w:rsidR="00B86E39">
          <w:t>)</w:t>
        </w:r>
      </w:ins>
      <w:r>
        <w:t xml:space="preserve"> to true shall se</w:t>
      </w:r>
      <w:r w:rsidR="00DA7F73">
        <w:t xml:space="preserve">t </w:t>
      </w:r>
      <w:ins w:id="388" w:author="Huang, Po-kai" w:date="2021-07-20T10:09:00Z">
        <w:r w:rsidR="001E6C85" w:rsidRPr="001410C1">
          <w:t>dot11OMIOptionImplemented</w:t>
        </w:r>
      </w:ins>
      <w:r w:rsidR="00DA7F73">
        <w:t xml:space="preserve"> </w:t>
      </w:r>
      <w:ins w:id="389" w:author="Huang, Po-kai" w:date="2021-07-20T10:10:00Z">
        <w:r w:rsidR="00DA7F73">
          <w:t>to true</w:t>
        </w:r>
      </w:ins>
      <w:del w:id="390" w:author="Huang, Po-kai" w:date="2021-07-20T10:10:00Z">
        <w:r w:rsidDel="00DA7F73">
          <w:delText>the OM Control Support</w:delText>
        </w:r>
        <w:r w:rsidRPr="001410C1" w:rsidDel="00DA7F73">
          <w:rPr>
            <w:rPrChange w:id="391" w:author="Huang, Po-kai" w:date="2021-07-20T10:11:00Z">
              <w:rPr>
                <w:spacing w:val="1"/>
              </w:rPr>
            </w:rPrChange>
          </w:rPr>
          <w:delText xml:space="preserve"> </w:delText>
        </w:r>
        <w:r w:rsidDel="00DA7F73">
          <w:delText>subfield</w:delText>
        </w:r>
        <w:r w:rsidRPr="001410C1" w:rsidDel="00DA7F73">
          <w:rPr>
            <w:rPrChange w:id="392" w:author="Huang, Po-kai" w:date="2021-07-20T10:11:00Z">
              <w:rPr>
                <w:spacing w:val="-1"/>
              </w:rPr>
            </w:rPrChange>
          </w:rPr>
          <w:delText xml:space="preserve"> </w:delText>
        </w:r>
        <w:r w:rsidDel="00DA7F73">
          <w:delText>in</w:delText>
        </w:r>
        <w:r w:rsidRPr="001410C1" w:rsidDel="00DA7F73">
          <w:rPr>
            <w:rPrChange w:id="393" w:author="Huang, Po-kai" w:date="2021-07-20T10:11:00Z">
              <w:rPr>
                <w:spacing w:val="-1"/>
              </w:rPr>
            </w:rPrChange>
          </w:rPr>
          <w:delText xml:space="preserve"> </w:delText>
        </w:r>
        <w:r w:rsidDel="00DA7F73">
          <w:delText>the HE</w:delText>
        </w:r>
        <w:r w:rsidRPr="001410C1" w:rsidDel="00DA7F73">
          <w:rPr>
            <w:rPrChange w:id="394" w:author="Huang, Po-kai" w:date="2021-07-20T10:11:00Z">
              <w:rPr>
                <w:spacing w:val="-2"/>
              </w:rPr>
            </w:rPrChange>
          </w:rPr>
          <w:delText xml:space="preserve"> </w:delText>
        </w:r>
        <w:r w:rsidDel="00DA7F73">
          <w:delText>MAC</w:delText>
        </w:r>
        <w:r w:rsidRPr="001410C1" w:rsidDel="00DA7F73">
          <w:rPr>
            <w:rPrChange w:id="395" w:author="Huang, Po-kai" w:date="2021-07-20T10:11:00Z">
              <w:rPr>
                <w:spacing w:val="-1"/>
              </w:rPr>
            </w:rPrChange>
          </w:rPr>
          <w:delText xml:space="preserve"> </w:delText>
        </w:r>
        <w:r w:rsidDel="00DA7F73">
          <w:delText>Capabilities</w:delText>
        </w:r>
        <w:r w:rsidRPr="001410C1" w:rsidDel="00DA7F73">
          <w:rPr>
            <w:rPrChange w:id="396" w:author="Huang, Po-kai" w:date="2021-07-20T10:11:00Z">
              <w:rPr>
                <w:spacing w:val="-1"/>
              </w:rPr>
            </w:rPrChange>
          </w:rPr>
          <w:delText xml:space="preserve"> </w:delText>
        </w:r>
        <w:r w:rsidDel="00DA7F73">
          <w:delText>Information</w:delText>
        </w:r>
        <w:r w:rsidRPr="001410C1" w:rsidDel="00DA7F73">
          <w:rPr>
            <w:rPrChange w:id="397" w:author="Huang, Po-kai" w:date="2021-07-20T10:11:00Z">
              <w:rPr>
                <w:spacing w:val="-1"/>
              </w:rPr>
            </w:rPrChange>
          </w:rPr>
          <w:delText xml:space="preserve"> </w:delText>
        </w:r>
        <w:r w:rsidDel="00DA7F73">
          <w:delText>field</w:delText>
        </w:r>
        <w:r w:rsidRPr="001410C1" w:rsidDel="00DA7F73">
          <w:rPr>
            <w:rPrChange w:id="398" w:author="Huang, Po-kai" w:date="2021-07-20T10:11:00Z">
              <w:rPr>
                <w:spacing w:val="-1"/>
              </w:rPr>
            </w:rPrChange>
          </w:rPr>
          <w:delText xml:space="preserve"> </w:delText>
        </w:r>
        <w:r w:rsidDel="00DA7F73">
          <w:delText>in the</w:delText>
        </w:r>
        <w:r w:rsidRPr="001410C1" w:rsidDel="00DA7F73">
          <w:rPr>
            <w:rPrChange w:id="399" w:author="Huang, Po-kai" w:date="2021-07-20T10:11:00Z">
              <w:rPr>
                <w:spacing w:val="-1"/>
              </w:rPr>
            </w:rPrChange>
          </w:rPr>
          <w:delText xml:space="preserve"> </w:delText>
        </w:r>
        <w:r w:rsidDel="00DA7F73">
          <w:delText>HE Capabilities</w:delText>
        </w:r>
        <w:r w:rsidRPr="001410C1" w:rsidDel="00DA7F73">
          <w:rPr>
            <w:rPrChange w:id="400" w:author="Huang, Po-kai" w:date="2021-07-20T10:11:00Z">
              <w:rPr>
                <w:spacing w:val="-2"/>
              </w:rPr>
            </w:rPrChange>
          </w:rPr>
          <w:delText xml:space="preserve"> </w:delText>
        </w:r>
        <w:r w:rsidDel="00DA7F73">
          <w:delText>element it</w:delText>
        </w:r>
        <w:r w:rsidRPr="001410C1" w:rsidDel="00DA7F73">
          <w:rPr>
            <w:rPrChange w:id="401" w:author="Huang, Po-kai" w:date="2021-07-20T10:11:00Z">
              <w:rPr>
                <w:spacing w:val="-2"/>
              </w:rPr>
            </w:rPrChange>
          </w:rPr>
          <w:delText xml:space="preserve"> </w:delText>
        </w:r>
        <w:r w:rsidDel="00DA7F73">
          <w:delText>transmits to</w:delText>
        </w:r>
        <w:r w:rsidRPr="001410C1" w:rsidDel="00DA7F73">
          <w:rPr>
            <w:rPrChange w:id="402" w:author="Huang, Po-kai" w:date="2021-07-20T10:11:00Z">
              <w:rPr>
                <w:spacing w:val="-1"/>
              </w:rPr>
            </w:rPrChange>
          </w:rPr>
          <w:delText xml:space="preserve"> </w:delText>
        </w:r>
        <w:r w:rsidDel="00DA7F73">
          <w:delText>1</w:delText>
        </w:r>
      </w:del>
      <w:r>
        <w:t>.</w:t>
      </w:r>
      <w:ins w:id="403" w:author="Huang, Po-kai" w:date="2021-07-20T10:13:00Z">
        <w:r w:rsidR="00FD3ECF">
          <w:t>(#4090)</w:t>
        </w:r>
      </w:ins>
      <w:del w:id="404" w:author="Huang, Po-kai" w:date="2021-07-20T10:10:00Z">
        <w:r w:rsidR="00F4580E" w:rsidDel="00DA7F73">
          <w:delText xml:space="preserve"> </w:delText>
        </w:r>
      </w:del>
    </w:p>
    <w:p w14:paraId="7328F3F5" w14:textId="77777777" w:rsidR="000C1977" w:rsidRDefault="000C1977" w:rsidP="001E6C85">
      <w:pPr>
        <w:pStyle w:val="BodyText"/>
        <w:kinsoku w:val="0"/>
        <w:overflowPunct w:val="0"/>
        <w:rPr>
          <w:sz w:val="21"/>
          <w:szCs w:val="21"/>
        </w:rPr>
      </w:pPr>
    </w:p>
    <w:p w14:paraId="0523F033" w14:textId="1AEC793C" w:rsidR="000C1977" w:rsidDel="007D2CC7" w:rsidRDefault="000C1977" w:rsidP="001E6C85">
      <w:pPr>
        <w:pStyle w:val="BodyText"/>
        <w:kinsoku w:val="0"/>
        <w:overflowPunct w:val="0"/>
        <w:spacing w:line="249" w:lineRule="auto"/>
        <w:ind w:left="119" w:right="117"/>
        <w:rPr>
          <w:del w:id="405" w:author="Huang, Po-kai" w:date="2021-07-20T11:14:00Z"/>
        </w:rPr>
      </w:pPr>
      <w:del w:id="406" w:author="Huang, Po-kai" w:date="2021-07-20T11:14:00Z">
        <w:r w:rsidDel="007D2CC7">
          <w:delText>An EHT AP that supports 320 MHz or a number of spatial streams that is greater than eight shall set</w:delText>
        </w:r>
        <w:r w:rsidDel="007D2CC7">
          <w:rPr>
            <w:spacing w:val="1"/>
          </w:rPr>
          <w:delText xml:space="preserve"> </w:delText>
        </w:r>
        <w:r w:rsidDel="007D2CC7">
          <w:delText>dot11EHTOMIOptionImplemented to true and the EHT AP shall implement the reception of the EHT OM</w:delText>
        </w:r>
        <w:r w:rsidDel="007D2CC7">
          <w:rPr>
            <w:spacing w:val="1"/>
          </w:rPr>
          <w:delText xml:space="preserve"> </w:delText>
        </w:r>
        <w:r w:rsidDel="007D2CC7">
          <w:delText>Control</w:delText>
        </w:r>
        <w:r w:rsidDel="007D2CC7">
          <w:rPr>
            <w:spacing w:val="-1"/>
          </w:rPr>
          <w:delText xml:space="preserve"> </w:delText>
        </w:r>
        <w:r w:rsidDel="007D2CC7">
          <w:delText>subfield.</w:delText>
        </w:r>
      </w:del>
      <w:ins w:id="407" w:author="Huang, Po-kai" w:date="2021-07-20T11:15:00Z">
        <w:r w:rsidR="00051E40">
          <w:t>(#4162)</w:t>
        </w:r>
      </w:ins>
    </w:p>
    <w:p w14:paraId="4EC2811C" w14:textId="77777777" w:rsidR="000C1977" w:rsidRDefault="000C1977" w:rsidP="001E6C85">
      <w:pPr>
        <w:pStyle w:val="BodyText"/>
        <w:kinsoku w:val="0"/>
        <w:overflowPunct w:val="0"/>
        <w:spacing w:before="1"/>
        <w:rPr>
          <w:sz w:val="21"/>
          <w:szCs w:val="21"/>
        </w:rPr>
      </w:pPr>
    </w:p>
    <w:p w14:paraId="16DFEBF0" w14:textId="77777777" w:rsidR="000C1977" w:rsidRDefault="000C1977" w:rsidP="001E6C85">
      <w:pPr>
        <w:pStyle w:val="BodyText"/>
        <w:kinsoku w:val="0"/>
        <w:overflowPunct w:val="0"/>
        <w:spacing w:line="249" w:lineRule="auto"/>
        <w:ind w:left="120" w:right="117"/>
      </w:pPr>
      <w:r>
        <w:t>An EHT STA that transmits a frame with an A-Control subfield of HE variant HT Control field, which</w:t>
      </w:r>
      <w:r>
        <w:rPr>
          <w:spacing w:val="1"/>
        </w:rPr>
        <w:t xml:space="preserve"> </w:t>
      </w:r>
      <w:r>
        <w:t>includes</w:t>
      </w:r>
      <w:r>
        <w:rPr>
          <w:spacing w:val="-8"/>
        </w:rPr>
        <w:t xml:space="preserve"> </w:t>
      </w:r>
      <w:r>
        <w:t>an</w:t>
      </w:r>
      <w:r>
        <w:rPr>
          <w:spacing w:val="-6"/>
        </w:rPr>
        <w:t xml:space="preserve"> </w:t>
      </w:r>
      <w:r>
        <w:t>EHT</w:t>
      </w:r>
      <w:r>
        <w:rPr>
          <w:spacing w:val="-7"/>
        </w:rPr>
        <w:t xml:space="preserve"> </w:t>
      </w:r>
      <w:r>
        <w:t>OM</w:t>
      </w:r>
      <w:r>
        <w:rPr>
          <w:spacing w:val="-6"/>
        </w:rPr>
        <w:t xml:space="preserve"> </w:t>
      </w:r>
      <w:r>
        <w:t>Control</w:t>
      </w:r>
      <w:r>
        <w:rPr>
          <w:spacing w:val="-6"/>
        </w:rPr>
        <w:t xml:space="preserve"> </w:t>
      </w:r>
      <w:r>
        <w:t>subfield</w:t>
      </w:r>
      <w:r>
        <w:rPr>
          <w:spacing w:val="-7"/>
        </w:rPr>
        <w:t xml:space="preserve"> </w:t>
      </w:r>
      <w:r>
        <w:t>shall</w:t>
      </w:r>
      <w:r>
        <w:rPr>
          <w:spacing w:val="-7"/>
        </w:rPr>
        <w:t xml:space="preserve"> </w:t>
      </w:r>
      <w:r>
        <w:t>concatenate</w:t>
      </w:r>
      <w:r>
        <w:rPr>
          <w:spacing w:val="-5"/>
        </w:rPr>
        <w:t xml:space="preserve"> </w:t>
      </w:r>
      <w:r>
        <w:t>the</w:t>
      </w:r>
      <w:r>
        <w:rPr>
          <w:spacing w:val="-5"/>
        </w:rPr>
        <w:t xml:space="preserve"> </w:t>
      </w:r>
      <w:r>
        <w:t>OM</w:t>
      </w:r>
      <w:r>
        <w:rPr>
          <w:spacing w:val="-7"/>
        </w:rPr>
        <w:t xml:space="preserve"> </w:t>
      </w:r>
      <w:r>
        <w:t>Control</w:t>
      </w:r>
      <w:r>
        <w:rPr>
          <w:spacing w:val="-5"/>
        </w:rPr>
        <w:t xml:space="preserve"> </w:t>
      </w:r>
      <w:r>
        <w:t>subfield</w:t>
      </w:r>
      <w:r>
        <w:rPr>
          <w:spacing w:val="-6"/>
        </w:rPr>
        <w:t xml:space="preserve"> </w:t>
      </w:r>
      <w:r>
        <w:t>within</w:t>
      </w:r>
      <w:r>
        <w:rPr>
          <w:spacing w:val="-7"/>
        </w:rPr>
        <w:t xml:space="preserve"> </w:t>
      </w:r>
      <w:r>
        <w:t>the</w:t>
      </w:r>
      <w:r>
        <w:rPr>
          <w:spacing w:val="-6"/>
        </w:rPr>
        <w:t xml:space="preserve"> </w:t>
      </w:r>
      <w:r>
        <w:t>same</w:t>
      </w:r>
      <w:r>
        <w:rPr>
          <w:spacing w:val="-6"/>
        </w:rPr>
        <w:t xml:space="preserve"> </w:t>
      </w:r>
      <w:r>
        <w:t>A-Control</w:t>
      </w:r>
      <w:r>
        <w:rPr>
          <w:spacing w:val="-47"/>
        </w:rPr>
        <w:t xml:space="preserve"> </w:t>
      </w:r>
      <w:r>
        <w:t>subfield</w:t>
      </w:r>
      <w:r>
        <w:rPr>
          <w:spacing w:val="-2"/>
        </w:rPr>
        <w:t xml:space="preserve"> </w:t>
      </w:r>
      <w:r>
        <w:t>after</w:t>
      </w:r>
      <w:r>
        <w:rPr>
          <w:spacing w:val="-2"/>
        </w:rPr>
        <w:t xml:space="preserve"> </w:t>
      </w:r>
      <w:r>
        <w:t>the</w:t>
      </w:r>
      <w:r>
        <w:rPr>
          <w:spacing w:val="-3"/>
        </w:rPr>
        <w:t xml:space="preserve"> </w:t>
      </w:r>
      <w:r>
        <w:t>EHT</w:t>
      </w:r>
      <w:r>
        <w:rPr>
          <w:spacing w:val="-2"/>
        </w:rPr>
        <w:t xml:space="preserve"> </w:t>
      </w:r>
      <w:r>
        <w:t>OM</w:t>
      </w:r>
      <w:r>
        <w:rPr>
          <w:spacing w:val="-2"/>
        </w:rPr>
        <w:t xml:space="preserve"> </w:t>
      </w:r>
      <w:r>
        <w:t>Control</w:t>
      </w:r>
      <w:r>
        <w:rPr>
          <w:spacing w:val="-2"/>
        </w:rPr>
        <w:t xml:space="preserve"> </w:t>
      </w:r>
      <w:r>
        <w:t>field.</w:t>
      </w:r>
      <w:r>
        <w:rPr>
          <w:spacing w:val="-3"/>
        </w:rPr>
        <w:t xml:space="preserve"> </w:t>
      </w:r>
      <w:r>
        <w:t>An</w:t>
      </w:r>
      <w:r>
        <w:rPr>
          <w:spacing w:val="-2"/>
        </w:rPr>
        <w:t xml:space="preserve"> </w:t>
      </w:r>
      <w:r>
        <w:t>EHT</w:t>
      </w:r>
      <w:r>
        <w:rPr>
          <w:spacing w:val="-2"/>
        </w:rPr>
        <w:t xml:space="preserve"> </w:t>
      </w:r>
      <w:r>
        <w:t>STA</w:t>
      </w:r>
      <w:r>
        <w:rPr>
          <w:spacing w:val="-2"/>
        </w:rPr>
        <w:t xml:space="preserve"> </w:t>
      </w:r>
      <w:r>
        <w:t>shall</w:t>
      </w:r>
      <w:r>
        <w:rPr>
          <w:spacing w:val="-2"/>
        </w:rPr>
        <w:t xml:space="preserve"> </w:t>
      </w:r>
      <w:r>
        <w:t>not</w:t>
      </w:r>
      <w:r>
        <w:rPr>
          <w:spacing w:val="-2"/>
        </w:rPr>
        <w:t xml:space="preserve"> </w:t>
      </w:r>
      <w:r>
        <w:t>include</w:t>
      </w:r>
      <w:r>
        <w:rPr>
          <w:spacing w:val="-2"/>
        </w:rPr>
        <w:t xml:space="preserve"> </w:t>
      </w:r>
      <w:r>
        <w:t>an</w:t>
      </w:r>
      <w:r>
        <w:rPr>
          <w:spacing w:val="-2"/>
        </w:rPr>
        <w:t xml:space="preserve"> </w:t>
      </w:r>
      <w:r>
        <w:t>EHT</w:t>
      </w:r>
      <w:r>
        <w:rPr>
          <w:spacing w:val="-2"/>
        </w:rPr>
        <w:t xml:space="preserve"> </w:t>
      </w:r>
      <w:r>
        <w:t>OM</w:t>
      </w:r>
      <w:r>
        <w:rPr>
          <w:spacing w:val="-3"/>
        </w:rPr>
        <w:t xml:space="preserve"> </w:t>
      </w:r>
      <w:r>
        <w:t>Control</w:t>
      </w:r>
      <w:r>
        <w:rPr>
          <w:spacing w:val="-2"/>
        </w:rPr>
        <w:t xml:space="preserve"> </w:t>
      </w:r>
      <w:r>
        <w:t>field</w:t>
      </w:r>
      <w:r>
        <w:rPr>
          <w:spacing w:val="-2"/>
        </w:rPr>
        <w:t xml:space="preserve"> </w:t>
      </w:r>
      <w:r>
        <w:t>in</w:t>
      </w:r>
      <w:r>
        <w:rPr>
          <w:spacing w:val="-2"/>
        </w:rPr>
        <w:t xml:space="preserve"> </w:t>
      </w:r>
      <w:r>
        <w:t>an</w:t>
      </w:r>
      <w:r>
        <w:rPr>
          <w:spacing w:val="-2"/>
        </w:rPr>
        <w:t xml:space="preserve"> </w:t>
      </w:r>
      <w:r>
        <w:t>A-</w:t>
      </w:r>
      <w:r>
        <w:rPr>
          <w:spacing w:val="-48"/>
        </w:rPr>
        <w:t xml:space="preserve"> </w:t>
      </w:r>
      <w:r>
        <w:t>Control</w:t>
      </w:r>
      <w:r>
        <w:rPr>
          <w:spacing w:val="-1"/>
        </w:rPr>
        <w:t xml:space="preserve"> </w:t>
      </w:r>
      <w:r>
        <w:t>field unless the</w:t>
      </w:r>
      <w:r>
        <w:rPr>
          <w:spacing w:val="-1"/>
        </w:rPr>
        <w:t xml:space="preserve"> </w:t>
      </w:r>
      <w:r>
        <w:t>OM Control field</w:t>
      </w:r>
      <w:r>
        <w:rPr>
          <w:spacing w:val="-1"/>
        </w:rPr>
        <w:t xml:space="preserve"> </w:t>
      </w:r>
      <w:r>
        <w:t>is</w:t>
      </w:r>
      <w:r>
        <w:rPr>
          <w:spacing w:val="-2"/>
        </w:rPr>
        <w:t xml:space="preserve"> </w:t>
      </w:r>
      <w:r>
        <w:t>present in the</w:t>
      </w:r>
      <w:r>
        <w:rPr>
          <w:spacing w:val="-1"/>
        </w:rPr>
        <w:t xml:space="preserve"> </w:t>
      </w:r>
      <w:r>
        <w:t>same</w:t>
      </w:r>
      <w:r>
        <w:rPr>
          <w:spacing w:val="-2"/>
        </w:rPr>
        <w:t xml:space="preserve"> </w:t>
      </w:r>
      <w:r>
        <w:t>A-Control field.</w:t>
      </w:r>
    </w:p>
    <w:p w14:paraId="4720181C" w14:textId="77777777" w:rsidR="00F05B68" w:rsidRDefault="000C1977" w:rsidP="00F05B68">
      <w:pPr>
        <w:pStyle w:val="BodyText"/>
        <w:kinsoku w:val="0"/>
        <w:overflowPunct w:val="0"/>
        <w:spacing w:before="99" w:line="232" w:lineRule="auto"/>
        <w:ind w:right="115"/>
        <w:rPr>
          <w:sz w:val="18"/>
          <w:szCs w:val="18"/>
        </w:rPr>
      </w:pPr>
      <w:r>
        <w:rPr>
          <w:sz w:val="18"/>
          <w:szCs w:val="18"/>
        </w:rPr>
        <w:t>NOTE 1—An EHT STA is an HE STA and as such inherits all the functionalities defined in 26.9 (Operating mode</w:t>
      </w:r>
      <w:r>
        <w:rPr>
          <w:spacing w:val="1"/>
          <w:sz w:val="18"/>
          <w:szCs w:val="18"/>
        </w:rPr>
        <w:t xml:space="preserve"> </w:t>
      </w:r>
      <w:r>
        <w:rPr>
          <w:sz w:val="18"/>
          <w:szCs w:val="18"/>
        </w:rPr>
        <w:t>indication).</w:t>
      </w:r>
      <w:r w:rsidR="005D7C96">
        <w:rPr>
          <w:sz w:val="18"/>
          <w:szCs w:val="18"/>
        </w:rPr>
        <w:t xml:space="preserve"> </w:t>
      </w:r>
    </w:p>
    <w:p w14:paraId="72C0D71D" w14:textId="145CCC8E" w:rsidR="00F05B68" w:rsidRDefault="00F05B68" w:rsidP="00F05B68">
      <w:pPr>
        <w:pStyle w:val="BodyText"/>
        <w:kinsoku w:val="0"/>
        <w:overflowPunct w:val="0"/>
        <w:spacing w:before="99" w:line="232" w:lineRule="auto"/>
        <w:ind w:right="115"/>
        <w:rPr>
          <w:sz w:val="18"/>
          <w:szCs w:val="18"/>
        </w:rPr>
      </w:pPr>
      <w:r>
        <w:rPr>
          <w:sz w:val="18"/>
          <w:szCs w:val="18"/>
        </w:rPr>
        <w:t>NOTE</w:t>
      </w:r>
      <w:r>
        <w:rPr>
          <w:spacing w:val="-2"/>
          <w:sz w:val="18"/>
          <w:szCs w:val="18"/>
        </w:rPr>
        <w:t xml:space="preserve"> </w:t>
      </w:r>
      <w:r>
        <w:rPr>
          <w:sz w:val="18"/>
          <w:szCs w:val="18"/>
        </w:rPr>
        <w:t>2—Based</w:t>
      </w:r>
      <w:r>
        <w:rPr>
          <w:spacing w:val="-2"/>
          <w:sz w:val="18"/>
          <w:szCs w:val="18"/>
        </w:rPr>
        <w:t xml:space="preserve"> </w:t>
      </w:r>
      <w:r>
        <w:rPr>
          <w:sz w:val="18"/>
          <w:szCs w:val="18"/>
        </w:rPr>
        <w:t>on</w:t>
      </w:r>
      <w:r>
        <w:rPr>
          <w:spacing w:val="-1"/>
          <w:sz w:val="18"/>
          <w:szCs w:val="18"/>
        </w:rPr>
        <w:t xml:space="preserve"> </w:t>
      </w:r>
      <w:r>
        <w:rPr>
          <w:sz w:val="18"/>
          <w:szCs w:val="18"/>
        </w:rPr>
        <w:t>the</w:t>
      </w:r>
      <w:r>
        <w:rPr>
          <w:spacing w:val="-3"/>
          <w:sz w:val="18"/>
          <w:szCs w:val="18"/>
        </w:rPr>
        <w:t xml:space="preserve"> </w:t>
      </w:r>
      <w:r>
        <w:rPr>
          <w:sz w:val="18"/>
          <w:szCs w:val="18"/>
        </w:rPr>
        <w:t>requirement</w:t>
      </w:r>
      <w:r>
        <w:rPr>
          <w:spacing w:val="-1"/>
          <w:sz w:val="18"/>
          <w:szCs w:val="18"/>
        </w:rPr>
        <w:t xml:space="preserve"> </w:t>
      </w:r>
      <w:r>
        <w:rPr>
          <w:sz w:val="18"/>
          <w:szCs w:val="18"/>
        </w:rPr>
        <w:t>to</w:t>
      </w:r>
      <w:r>
        <w:rPr>
          <w:spacing w:val="-1"/>
          <w:sz w:val="18"/>
          <w:szCs w:val="18"/>
        </w:rPr>
        <w:t xml:space="preserve"> </w:t>
      </w:r>
      <w:r>
        <w:rPr>
          <w:sz w:val="18"/>
          <w:szCs w:val="18"/>
        </w:rPr>
        <w:t>concatenate</w:t>
      </w:r>
      <w:r>
        <w:rPr>
          <w:spacing w:val="-2"/>
          <w:sz w:val="18"/>
          <w:szCs w:val="18"/>
        </w:rPr>
        <w:t xml:space="preserve"> </w:t>
      </w:r>
      <w:r>
        <w:rPr>
          <w:sz w:val="18"/>
          <w:szCs w:val="18"/>
        </w:rPr>
        <w:t>the</w:t>
      </w:r>
      <w:r>
        <w:rPr>
          <w:spacing w:val="-3"/>
          <w:sz w:val="18"/>
          <w:szCs w:val="18"/>
        </w:rPr>
        <w:t xml:space="preserve"> </w:t>
      </w:r>
      <w:r>
        <w:rPr>
          <w:sz w:val="18"/>
          <w:szCs w:val="18"/>
        </w:rPr>
        <w:t>OM</w:t>
      </w:r>
      <w:r>
        <w:rPr>
          <w:spacing w:val="-1"/>
          <w:sz w:val="18"/>
          <w:szCs w:val="18"/>
        </w:rPr>
        <w:t xml:space="preserve"> </w:t>
      </w:r>
      <w:r>
        <w:rPr>
          <w:sz w:val="18"/>
          <w:szCs w:val="18"/>
        </w:rPr>
        <w:t>Control</w:t>
      </w:r>
      <w:r>
        <w:rPr>
          <w:spacing w:val="-2"/>
          <w:sz w:val="18"/>
          <w:szCs w:val="18"/>
        </w:rPr>
        <w:t xml:space="preserve"> </w:t>
      </w:r>
      <w:r>
        <w:rPr>
          <w:sz w:val="18"/>
          <w:szCs w:val="18"/>
        </w:rPr>
        <w:t>subfield</w:t>
      </w:r>
      <w:r>
        <w:rPr>
          <w:spacing w:val="-2"/>
          <w:sz w:val="18"/>
          <w:szCs w:val="18"/>
        </w:rPr>
        <w:t xml:space="preserve"> </w:t>
      </w:r>
      <w:r>
        <w:rPr>
          <w:sz w:val="18"/>
          <w:szCs w:val="18"/>
        </w:rPr>
        <w:t>after</w:t>
      </w:r>
      <w:r>
        <w:rPr>
          <w:spacing w:val="-1"/>
          <w:sz w:val="18"/>
          <w:szCs w:val="18"/>
        </w:rPr>
        <w:t xml:space="preserve"> </w:t>
      </w:r>
      <w:r>
        <w:rPr>
          <w:sz w:val="18"/>
          <w:szCs w:val="18"/>
        </w:rPr>
        <w:t>an</w:t>
      </w:r>
      <w:r>
        <w:rPr>
          <w:spacing w:val="-1"/>
          <w:sz w:val="18"/>
          <w:szCs w:val="18"/>
        </w:rPr>
        <w:t xml:space="preserve"> </w:t>
      </w:r>
      <w:r>
        <w:rPr>
          <w:sz w:val="18"/>
          <w:szCs w:val="18"/>
        </w:rPr>
        <w:t>EHT</w:t>
      </w:r>
      <w:r>
        <w:rPr>
          <w:spacing w:val="-2"/>
          <w:sz w:val="18"/>
          <w:szCs w:val="18"/>
        </w:rPr>
        <w:t xml:space="preserve"> </w:t>
      </w:r>
      <w:r>
        <w:rPr>
          <w:sz w:val="18"/>
          <w:szCs w:val="18"/>
        </w:rPr>
        <w:t>OM</w:t>
      </w:r>
      <w:r>
        <w:rPr>
          <w:spacing w:val="-2"/>
          <w:sz w:val="18"/>
          <w:szCs w:val="18"/>
        </w:rPr>
        <w:t xml:space="preserve"> </w:t>
      </w:r>
      <w:r>
        <w:rPr>
          <w:sz w:val="18"/>
          <w:szCs w:val="18"/>
        </w:rPr>
        <w:t>Control</w:t>
      </w:r>
      <w:r>
        <w:rPr>
          <w:spacing w:val="-2"/>
          <w:sz w:val="18"/>
          <w:szCs w:val="18"/>
        </w:rPr>
        <w:t xml:space="preserve"> </w:t>
      </w:r>
      <w:r>
        <w:rPr>
          <w:sz w:val="18"/>
          <w:szCs w:val="18"/>
        </w:rPr>
        <w:t>subfield</w:t>
      </w:r>
      <w:r>
        <w:rPr>
          <w:spacing w:val="-2"/>
          <w:sz w:val="18"/>
          <w:szCs w:val="18"/>
        </w:rPr>
        <w:t xml:space="preserve"> </w:t>
      </w:r>
      <w:r>
        <w:rPr>
          <w:sz w:val="18"/>
          <w:szCs w:val="18"/>
        </w:rPr>
        <w:t>and</w:t>
      </w:r>
      <w:r>
        <w:rPr>
          <w:spacing w:val="-3"/>
          <w:sz w:val="18"/>
          <w:szCs w:val="18"/>
        </w:rPr>
        <w:t xml:space="preserve"> </w:t>
      </w:r>
      <w:r>
        <w:rPr>
          <w:sz w:val="18"/>
          <w:szCs w:val="18"/>
        </w:rPr>
        <w:t>the</w:t>
      </w:r>
      <w:r>
        <w:rPr>
          <w:spacing w:val="-42"/>
          <w:sz w:val="18"/>
          <w:szCs w:val="18"/>
        </w:rPr>
        <w:t xml:space="preserve"> </w:t>
      </w:r>
      <w:r>
        <w:rPr>
          <w:sz w:val="18"/>
          <w:szCs w:val="18"/>
        </w:rPr>
        <w:t>definition</w:t>
      </w:r>
      <w:r>
        <w:rPr>
          <w:spacing w:val="-2"/>
          <w:sz w:val="18"/>
          <w:szCs w:val="18"/>
        </w:rPr>
        <w:t xml:space="preserve"> </w:t>
      </w:r>
      <w:r>
        <w:rPr>
          <w:sz w:val="18"/>
          <w:szCs w:val="18"/>
        </w:rPr>
        <w:t>of</w:t>
      </w:r>
      <w:r>
        <w:rPr>
          <w:spacing w:val="-3"/>
          <w:sz w:val="18"/>
          <w:szCs w:val="18"/>
        </w:rPr>
        <w:t xml:space="preserve"> </w:t>
      </w:r>
      <w:r>
        <w:rPr>
          <w:sz w:val="18"/>
          <w:szCs w:val="18"/>
        </w:rPr>
        <w:t>OMI</w:t>
      </w:r>
      <w:r>
        <w:rPr>
          <w:spacing w:val="-2"/>
          <w:sz w:val="18"/>
          <w:szCs w:val="18"/>
        </w:rPr>
        <w:t xml:space="preserve"> </w:t>
      </w:r>
      <w:r>
        <w:rPr>
          <w:sz w:val="18"/>
          <w:szCs w:val="18"/>
        </w:rPr>
        <w:t>initiator</w:t>
      </w:r>
      <w:r>
        <w:rPr>
          <w:spacing w:val="-4"/>
          <w:sz w:val="18"/>
          <w:szCs w:val="18"/>
        </w:rPr>
        <w:t xml:space="preserve"> </w:t>
      </w:r>
      <w:r>
        <w:rPr>
          <w:sz w:val="18"/>
          <w:szCs w:val="18"/>
        </w:rPr>
        <w:t>and</w:t>
      </w:r>
      <w:r>
        <w:rPr>
          <w:spacing w:val="-1"/>
          <w:sz w:val="18"/>
          <w:szCs w:val="18"/>
        </w:rPr>
        <w:t xml:space="preserve"> </w:t>
      </w:r>
      <w:r>
        <w:rPr>
          <w:sz w:val="18"/>
          <w:szCs w:val="18"/>
        </w:rPr>
        <w:t>OMI</w:t>
      </w:r>
      <w:r>
        <w:rPr>
          <w:spacing w:val="-3"/>
          <w:sz w:val="18"/>
          <w:szCs w:val="18"/>
        </w:rPr>
        <w:t xml:space="preserve"> </w:t>
      </w:r>
      <w:r>
        <w:rPr>
          <w:sz w:val="18"/>
          <w:szCs w:val="18"/>
        </w:rPr>
        <w:t>responder</w:t>
      </w:r>
      <w:r>
        <w:rPr>
          <w:spacing w:val="-3"/>
          <w:sz w:val="18"/>
          <w:szCs w:val="18"/>
        </w:rPr>
        <w:t xml:space="preserve"> </w:t>
      </w:r>
      <w:r>
        <w:rPr>
          <w:sz w:val="18"/>
          <w:szCs w:val="18"/>
        </w:rPr>
        <w:t>in</w:t>
      </w:r>
      <w:r>
        <w:rPr>
          <w:spacing w:val="-2"/>
          <w:sz w:val="18"/>
          <w:szCs w:val="18"/>
        </w:rPr>
        <w:t xml:space="preserve"> </w:t>
      </w:r>
      <w:r>
        <w:rPr>
          <w:sz w:val="18"/>
          <w:szCs w:val="18"/>
        </w:rPr>
        <w:t>26.9</w:t>
      </w:r>
      <w:r>
        <w:rPr>
          <w:spacing w:val="-4"/>
          <w:sz w:val="18"/>
          <w:szCs w:val="18"/>
        </w:rPr>
        <w:t xml:space="preserve"> </w:t>
      </w:r>
      <w:r>
        <w:rPr>
          <w:sz w:val="18"/>
          <w:szCs w:val="18"/>
        </w:rPr>
        <w:t>(Operating</w:t>
      </w:r>
      <w:r>
        <w:rPr>
          <w:spacing w:val="-2"/>
          <w:sz w:val="18"/>
          <w:szCs w:val="18"/>
        </w:rPr>
        <w:t xml:space="preserve"> </w:t>
      </w:r>
      <w:r>
        <w:rPr>
          <w:sz w:val="18"/>
          <w:szCs w:val="18"/>
        </w:rPr>
        <w:t>mode</w:t>
      </w:r>
      <w:r>
        <w:rPr>
          <w:spacing w:val="-3"/>
          <w:sz w:val="18"/>
          <w:szCs w:val="18"/>
        </w:rPr>
        <w:t xml:space="preserve"> </w:t>
      </w:r>
      <w:r>
        <w:rPr>
          <w:sz w:val="18"/>
          <w:szCs w:val="18"/>
        </w:rPr>
        <w:t>indication),</w:t>
      </w:r>
      <w:r>
        <w:rPr>
          <w:spacing w:val="-1"/>
          <w:sz w:val="18"/>
          <w:szCs w:val="18"/>
        </w:rPr>
        <w:t xml:space="preserve"> </w:t>
      </w:r>
      <w:r>
        <w:rPr>
          <w:sz w:val="18"/>
          <w:szCs w:val="18"/>
        </w:rPr>
        <w:t>an</w:t>
      </w:r>
      <w:r>
        <w:rPr>
          <w:spacing w:val="-2"/>
          <w:sz w:val="18"/>
          <w:szCs w:val="18"/>
        </w:rPr>
        <w:t xml:space="preserve"> </w:t>
      </w:r>
      <w:r>
        <w:rPr>
          <w:sz w:val="18"/>
          <w:szCs w:val="18"/>
        </w:rPr>
        <w:t>EHT</w:t>
      </w:r>
      <w:r>
        <w:rPr>
          <w:spacing w:val="-3"/>
          <w:sz w:val="18"/>
          <w:szCs w:val="18"/>
        </w:rPr>
        <w:t xml:space="preserve"> </w:t>
      </w:r>
      <w:r>
        <w:rPr>
          <w:sz w:val="18"/>
          <w:szCs w:val="18"/>
        </w:rPr>
        <w:t>STA</w:t>
      </w:r>
      <w:r>
        <w:rPr>
          <w:spacing w:val="-2"/>
          <w:sz w:val="18"/>
          <w:szCs w:val="18"/>
        </w:rPr>
        <w:t xml:space="preserve"> </w:t>
      </w:r>
      <w:r>
        <w:rPr>
          <w:sz w:val="18"/>
          <w:szCs w:val="18"/>
        </w:rPr>
        <w:t>that</w:t>
      </w:r>
      <w:r>
        <w:rPr>
          <w:spacing w:val="-2"/>
          <w:sz w:val="18"/>
          <w:szCs w:val="18"/>
        </w:rPr>
        <w:t xml:space="preserve"> </w:t>
      </w:r>
      <w:r>
        <w:rPr>
          <w:sz w:val="18"/>
          <w:szCs w:val="18"/>
        </w:rPr>
        <w:t>transmits</w:t>
      </w:r>
      <w:r>
        <w:rPr>
          <w:spacing w:val="-2"/>
          <w:sz w:val="18"/>
          <w:szCs w:val="18"/>
        </w:rPr>
        <w:t xml:space="preserve"> </w:t>
      </w:r>
      <w:r>
        <w:rPr>
          <w:sz w:val="18"/>
          <w:szCs w:val="18"/>
        </w:rPr>
        <w:t>a</w:t>
      </w:r>
      <w:r>
        <w:rPr>
          <w:spacing w:val="-2"/>
          <w:sz w:val="18"/>
          <w:szCs w:val="18"/>
        </w:rPr>
        <w:t xml:space="preserve"> </w:t>
      </w:r>
      <w:r>
        <w:rPr>
          <w:sz w:val="18"/>
          <w:szCs w:val="18"/>
        </w:rPr>
        <w:t>frame</w:t>
      </w:r>
      <w:r>
        <w:rPr>
          <w:spacing w:val="-43"/>
          <w:sz w:val="18"/>
          <w:szCs w:val="18"/>
        </w:rPr>
        <w:t xml:space="preserve"> </w:t>
      </w:r>
      <w:r>
        <w:rPr>
          <w:sz w:val="18"/>
          <w:szCs w:val="18"/>
        </w:rPr>
        <w:t>including</w:t>
      </w:r>
      <w:r>
        <w:rPr>
          <w:spacing w:val="-8"/>
          <w:sz w:val="18"/>
          <w:szCs w:val="18"/>
        </w:rPr>
        <w:t xml:space="preserve"> </w:t>
      </w:r>
      <w:r>
        <w:rPr>
          <w:sz w:val="18"/>
          <w:szCs w:val="18"/>
        </w:rPr>
        <w:t>an</w:t>
      </w:r>
      <w:r>
        <w:rPr>
          <w:spacing w:val="-8"/>
          <w:sz w:val="18"/>
          <w:szCs w:val="18"/>
        </w:rPr>
        <w:t xml:space="preserve"> </w:t>
      </w:r>
      <w:r>
        <w:rPr>
          <w:sz w:val="18"/>
          <w:szCs w:val="18"/>
        </w:rPr>
        <w:t>EHT</w:t>
      </w:r>
      <w:r>
        <w:rPr>
          <w:spacing w:val="-8"/>
          <w:sz w:val="18"/>
          <w:szCs w:val="18"/>
        </w:rPr>
        <w:t xml:space="preserve"> </w:t>
      </w:r>
      <w:r>
        <w:rPr>
          <w:sz w:val="18"/>
          <w:szCs w:val="18"/>
        </w:rPr>
        <w:t>OM</w:t>
      </w:r>
      <w:r>
        <w:rPr>
          <w:spacing w:val="-8"/>
          <w:sz w:val="18"/>
          <w:szCs w:val="18"/>
        </w:rPr>
        <w:t xml:space="preserve"> </w:t>
      </w:r>
      <w:r>
        <w:rPr>
          <w:sz w:val="18"/>
          <w:szCs w:val="18"/>
        </w:rPr>
        <w:t>Control</w:t>
      </w:r>
      <w:r>
        <w:rPr>
          <w:spacing w:val="-10"/>
          <w:sz w:val="18"/>
          <w:szCs w:val="18"/>
        </w:rPr>
        <w:t xml:space="preserve"> </w:t>
      </w:r>
      <w:r>
        <w:rPr>
          <w:sz w:val="18"/>
          <w:szCs w:val="18"/>
        </w:rPr>
        <w:t>subfield</w:t>
      </w:r>
      <w:r>
        <w:rPr>
          <w:spacing w:val="-8"/>
          <w:sz w:val="18"/>
          <w:szCs w:val="18"/>
        </w:rPr>
        <w:t xml:space="preserve"> </w:t>
      </w:r>
      <w:r>
        <w:rPr>
          <w:sz w:val="18"/>
          <w:szCs w:val="18"/>
        </w:rPr>
        <w:t>is</w:t>
      </w:r>
      <w:r>
        <w:rPr>
          <w:spacing w:val="-8"/>
          <w:sz w:val="18"/>
          <w:szCs w:val="18"/>
        </w:rPr>
        <w:t xml:space="preserve"> </w:t>
      </w:r>
      <w:r>
        <w:rPr>
          <w:sz w:val="18"/>
          <w:szCs w:val="18"/>
        </w:rPr>
        <w:t>an</w:t>
      </w:r>
      <w:r>
        <w:rPr>
          <w:spacing w:val="-8"/>
          <w:sz w:val="18"/>
          <w:szCs w:val="18"/>
        </w:rPr>
        <w:t xml:space="preserve"> </w:t>
      </w:r>
      <w:r>
        <w:rPr>
          <w:sz w:val="18"/>
          <w:szCs w:val="18"/>
        </w:rPr>
        <w:t>OMI</w:t>
      </w:r>
      <w:r>
        <w:rPr>
          <w:spacing w:val="-8"/>
          <w:sz w:val="18"/>
          <w:szCs w:val="18"/>
        </w:rPr>
        <w:t xml:space="preserve"> </w:t>
      </w:r>
      <w:r>
        <w:rPr>
          <w:sz w:val="18"/>
          <w:szCs w:val="18"/>
        </w:rPr>
        <w:t>initiator,</w:t>
      </w:r>
      <w:r>
        <w:rPr>
          <w:spacing w:val="-10"/>
          <w:sz w:val="18"/>
          <w:szCs w:val="18"/>
        </w:rPr>
        <w:t xml:space="preserve"> </w:t>
      </w:r>
      <w:r>
        <w:rPr>
          <w:sz w:val="18"/>
          <w:szCs w:val="18"/>
        </w:rPr>
        <w:t>and</w:t>
      </w:r>
      <w:r>
        <w:rPr>
          <w:spacing w:val="-9"/>
          <w:sz w:val="18"/>
          <w:szCs w:val="18"/>
        </w:rPr>
        <w:t xml:space="preserve"> </w:t>
      </w:r>
      <w:r>
        <w:rPr>
          <w:sz w:val="18"/>
          <w:szCs w:val="18"/>
        </w:rPr>
        <w:t>an</w:t>
      </w:r>
      <w:r>
        <w:rPr>
          <w:spacing w:val="-9"/>
          <w:sz w:val="18"/>
          <w:szCs w:val="18"/>
        </w:rPr>
        <w:t xml:space="preserve"> </w:t>
      </w:r>
      <w:r>
        <w:rPr>
          <w:sz w:val="18"/>
          <w:szCs w:val="18"/>
        </w:rPr>
        <w:t>EHT</w:t>
      </w:r>
      <w:r>
        <w:rPr>
          <w:spacing w:val="-8"/>
          <w:sz w:val="18"/>
          <w:szCs w:val="18"/>
        </w:rPr>
        <w:t xml:space="preserve"> </w:t>
      </w:r>
      <w:r>
        <w:rPr>
          <w:sz w:val="18"/>
          <w:szCs w:val="18"/>
        </w:rPr>
        <w:t>STA</w:t>
      </w:r>
      <w:r>
        <w:rPr>
          <w:spacing w:val="-9"/>
          <w:sz w:val="18"/>
          <w:szCs w:val="18"/>
        </w:rPr>
        <w:t xml:space="preserve"> </w:t>
      </w:r>
      <w:r>
        <w:rPr>
          <w:sz w:val="18"/>
          <w:szCs w:val="18"/>
        </w:rPr>
        <w:t>with</w:t>
      </w:r>
      <w:r>
        <w:rPr>
          <w:spacing w:val="-9"/>
          <w:sz w:val="18"/>
          <w:szCs w:val="18"/>
        </w:rPr>
        <w:t xml:space="preserve"> </w:t>
      </w:r>
      <w:r>
        <w:rPr>
          <w:sz w:val="18"/>
          <w:szCs w:val="18"/>
        </w:rPr>
        <w:t>dot11EHTOMIOptionImplemented</w:t>
      </w:r>
      <w:r>
        <w:rPr>
          <w:spacing w:val="-9"/>
          <w:sz w:val="18"/>
          <w:szCs w:val="18"/>
        </w:rPr>
        <w:t xml:space="preserve"> </w:t>
      </w:r>
      <w:r>
        <w:rPr>
          <w:sz w:val="18"/>
          <w:szCs w:val="18"/>
        </w:rPr>
        <w:t>to</w:t>
      </w:r>
      <w:r>
        <w:rPr>
          <w:spacing w:val="1"/>
          <w:sz w:val="18"/>
          <w:szCs w:val="18"/>
        </w:rPr>
        <w:t xml:space="preserve"> </w:t>
      </w:r>
      <w:r>
        <w:rPr>
          <w:sz w:val="18"/>
          <w:szCs w:val="18"/>
        </w:rPr>
        <w:t>true</w:t>
      </w:r>
      <w:r>
        <w:rPr>
          <w:spacing w:val="-2"/>
          <w:sz w:val="18"/>
          <w:szCs w:val="18"/>
        </w:rPr>
        <w:t xml:space="preserve"> </w:t>
      </w:r>
      <w:r>
        <w:rPr>
          <w:sz w:val="18"/>
          <w:szCs w:val="18"/>
        </w:rPr>
        <w:t>that</w:t>
      </w:r>
      <w:r>
        <w:rPr>
          <w:spacing w:val="-2"/>
          <w:sz w:val="18"/>
          <w:szCs w:val="18"/>
        </w:rPr>
        <w:t xml:space="preserve"> </w:t>
      </w:r>
      <w:r>
        <w:rPr>
          <w:sz w:val="18"/>
          <w:szCs w:val="18"/>
        </w:rPr>
        <w:t>receives</w:t>
      </w:r>
      <w:r>
        <w:rPr>
          <w:spacing w:val="-1"/>
          <w:sz w:val="18"/>
          <w:szCs w:val="18"/>
        </w:rPr>
        <w:t xml:space="preserve"> </w:t>
      </w:r>
      <w:r>
        <w:rPr>
          <w:sz w:val="18"/>
          <w:szCs w:val="18"/>
        </w:rPr>
        <w:t>a</w:t>
      </w:r>
      <w:r>
        <w:rPr>
          <w:spacing w:val="-1"/>
          <w:sz w:val="18"/>
          <w:szCs w:val="18"/>
        </w:rPr>
        <w:t xml:space="preserve"> </w:t>
      </w:r>
      <w:r>
        <w:rPr>
          <w:sz w:val="18"/>
          <w:szCs w:val="18"/>
        </w:rPr>
        <w:t>frame</w:t>
      </w:r>
      <w:r>
        <w:rPr>
          <w:spacing w:val="-2"/>
          <w:sz w:val="18"/>
          <w:szCs w:val="18"/>
        </w:rPr>
        <w:t xml:space="preserve"> </w:t>
      </w:r>
      <w:r>
        <w:rPr>
          <w:sz w:val="18"/>
          <w:szCs w:val="18"/>
        </w:rPr>
        <w:t>including</w:t>
      </w:r>
      <w:r>
        <w:rPr>
          <w:spacing w:val="-1"/>
          <w:sz w:val="18"/>
          <w:szCs w:val="18"/>
        </w:rPr>
        <w:t xml:space="preserve"> </w:t>
      </w:r>
      <w:r>
        <w:rPr>
          <w:sz w:val="18"/>
          <w:szCs w:val="18"/>
        </w:rPr>
        <w:t>an</w:t>
      </w:r>
      <w:r>
        <w:rPr>
          <w:spacing w:val="-1"/>
          <w:sz w:val="18"/>
          <w:szCs w:val="18"/>
        </w:rPr>
        <w:t xml:space="preserve"> </w:t>
      </w:r>
      <w:r>
        <w:rPr>
          <w:sz w:val="18"/>
          <w:szCs w:val="18"/>
        </w:rPr>
        <w:t>EHT</w:t>
      </w:r>
      <w:r>
        <w:rPr>
          <w:spacing w:val="-1"/>
          <w:sz w:val="18"/>
          <w:szCs w:val="18"/>
        </w:rPr>
        <w:t xml:space="preserve"> </w:t>
      </w:r>
      <w:r>
        <w:rPr>
          <w:sz w:val="18"/>
          <w:szCs w:val="18"/>
        </w:rPr>
        <w:t>OM</w:t>
      </w:r>
      <w:r>
        <w:rPr>
          <w:spacing w:val="-1"/>
          <w:sz w:val="18"/>
          <w:szCs w:val="18"/>
        </w:rPr>
        <w:t xml:space="preserve"> </w:t>
      </w:r>
      <w:r>
        <w:rPr>
          <w:sz w:val="18"/>
          <w:szCs w:val="18"/>
        </w:rPr>
        <w:t>Control</w:t>
      </w:r>
      <w:r>
        <w:rPr>
          <w:spacing w:val="-1"/>
          <w:sz w:val="18"/>
          <w:szCs w:val="18"/>
        </w:rPr>
        <w:t xml:space="preserve"> </w:t>
      </w:r>
      <w:r>
        <w:rPr>
          <w:sz w:val="18"/>
          <w:szCs w:val="18"/>
        </w:rPr>
        <w:t>subfield</w:t>
      </w:r>
      <w:r>
        <w:rPr>
          <w:spacing w:val="-2"/>
          <w:sz w:val="18"/>
          <w:szCs w:val="18"/>
        </w:rPr>
        <w:t xml:space="preserve"> </w:t>
      </w:r>
      <w:r>
        <w:rPr>
          <w:sz w:val="18"/>
          <w:szCs w:val="18"/>
        </w:rPr>
        <w:t>is</w:t>
      </w:r>
      <w:r>
        <w:rPr>
          <w:spacing w:val="-1"/>
          <w:sz w:val="18"/>
          <w:szCs w:val="18"/>
        </w:rPr>
        <w:t xml:space="preserve"> </w:t>
      </w:r>
      <w:r>
        <w:rPr>
          <w:sz w:val="18"/>
          <w:szCs w:val="18"/>
        </w:rPr>
        <w:t>an</w:t>
      </w:r>
      <w:r>
        <w:rPr>
          <w:spacing w:val="-1"/>
          <w:sz w:val="18"/>
          <w:szCs w:val="18"/>
        </w:rPr>
        <w:t xml:space="preserve"> </w:t>
      </w:r>
      <w:r>
        <w:rPr>
          <w:sz w:val="18"/>
          <w:szCs w:val="18"/>
        </w:rPr>
        <w:t>OMI</w:t>
      </w:r>
      <w:r>
        <w:rPr>
          <w:spacing w:val="-2"/>
          <w:sz w:val="18"/>
          <w:szCs w:val="18"/>
        </w:rPr>
        <w:t xml:space="preserve"> </w:t>
      </w:r>
      <w:r>
        <w:rPr>
          <w:sz w:val="18"/>
          <w:szCs w:val="18"/>
        </w:rPr>
        <w:t>responder.</w:t>
      </w:r>
    </w:p>
    <w:p w14:paraId="6B095564" w14:textId="77777777" w:rsidR="00F05B68" w:rsidRDefault="00F05B68" w:rsidP="00F05B68">
      <w:pPr>
        <w:pStyle w:val="BodyText"/>
        <w:kinsoku w:val="0"/>
        <w:overflowPunct w:val="0"/>
        <w:spacing w:before="8"/>
        <w:rPr>
          <w:sz w:val="19"/>
          <w:szCs w:val="19"/>
        </w:rPr>
      </w:pPr>
    </w:p>
    <w:p w14:paraId="6F14AF22" w14:textId="77AC0D6C" w:rsidR="00F07F9B" w:rsidDel="00EC136D" w:rsidRDefault="00F05B68" w:rsidP="006056E7">
      <w:pPr>
        <w:pStyle w:val="BodyText"/>
        <w:kinsoku w:val="0"/>
        <w:overflowPunct w:val="0"/>
        <w:spacing w:line="249" w:lineRule="auto"/>
        <w:ind w:left="120" w:right="118"/>
        <w:rPr>
          <w:del w:id="408" w:author="Huang, Po-kai" w:date="2021-07-20T15:24:00Z"/>
        </w:rPr>
      </w:pPr>
      <w:r>
        <w:lastRenderedPageBreak/>
        <w:t>For an EHT STA that is an OMI initiator or an OMI responder, the rule described in 26.9.3 (Transmit</w:t>
      </w:r>
      <w:r>
        <w:rPr>
          <w:spacing w:val="1"/>
        </w:rPr>
        <w:t xml:space="preserve"> </w:t>
      </w:r>
      <w:r>
        <w:t>operating</w:t>
      </w:r>
      <w:r>
        <w:rPr>
          <w:spacing w:val="-1"/>
        </w:rPr>
        <w:t xml:space="preserve"> </w:t>
      </w:r>
      <w:r>
        <w:t>mode</w:t>
      </w:r>
      <w:r>
        <w:rPr>
          <w:spacing w:val="-2"/>
        </w:rPr>
        <w:t xml:space="preserve"> </w:t>
      </w:r>
      <w:r>
        <w:t>(TOM)</w:t>
      </w:r>
      <w:r>
        <w:rPr>
          <w:spacing w:val="-1"/>
        </w:rPr>
        <w:t xml:space="preserve"> </w:t>
      </w:r>
      <w:r>
        <w:t>indication)</w:t>
      </w:r>
      <w:r>
        <w:rPr>
          <w:spacing w:val="-1"/>
        </w:rPr>
        <w:t xml:space="preserve"> </w:t>
      </w:r>
      <w:r>
        <w:t>that applies</w:t>
      </w:r>
      <w:r>
        <w:rPr>
          <w:spacing w:val="-1"/>
        </w:rPr>
        <w:t xml:space="preserve"> </w:t>
      </w:r>
      <w:r>
        <w:t>to</w:t>
      </w:r>
      <w:r>
        <w:rPr>
          <w:spacing w:val="-1"/>
        </w:rPr>
        <w:t xml:space="preserve"> </w:t>
      </w:r>
      <w:r>
        <w:t>HE TB</w:t>
      </w:r>
      <w:r>
        <w:rPr>
          <w:spacing w:val="-1"/>
        </w:rPr>
        <w:t xml:space="preserve"> </w:t>
      </w:r>
      <w:r>
        <w:t>PPDU</w:t>
      </w:r>
      <w:r>
        <w:rPr>
          <w:spacing w:val="-1"/>
        </w:rPr>
        <w:t xml:space="preserve"> </w:t>
      </w:r>
      <w:r>
        <w:t xml:space="preserve">shall </w:t>
      </w:r>
      <w:ins w:id="409" w:author="Huang, Po-kai" w:date="2021-07-20T11:48:00Z">
        <w:r>
          <w:t xml:space="preserve">also </w:t>
        </w:r>
      </w:ins>
      <w:r>
        <w:t>apply</w:t>
      </w:r>
      <w:r>
        <w:rPr>
          <w:spacing w:val="-1"/>
        </w:rPr>
        <w:t xml:space="preserve"> </w:t>
      </w:r>
      <w:r>
        <w:t>to EHT</w:t>
      </w:r>
      <w:r>
        <w:rPr>
          <w:spacing w:val="-2"/>
        </w:rPr>
        <w:t xml:space="preserve"> </w:t>
      </w:r>
      <w:r>
        <w:t>TB</w:t>
      </w:r>
      <w:r>
        <w:rPr>
          <w:spacing w:val="-1"/>
        </w:rPr>
        <w:t xml:space="preserve"> </w:t>
      </w:r>
      <w:proofErr w:type="gramStart"/>
      <w:r>
        <w:t>PPDU.</w:t>
      </w:r>
      <w:ins w:id="410" w:author="Huang, Po-kai" w:date="2021-07-20T11:48:00Z">
        <w:r>
          <w:t>(</w:t>
        </w:r>
        <w:proofErr w:type="gramEnd"/>
        <w:r>
          <w:t>#7937)</w:t>
        </w:r>
      </w:ins>
    </w:p>
    <w:p w14:paraId="70562F5D" w14:textId="77777777" w:rsidR="00F05B68" w:rsidRDefault="00F05B68" w:rsidP="00F05B68">
      <w:pPr>
        <w:pStyle w:val="BodyText"/>
        <w:kinsoku w:val="0"/>
        <w:overflowPunct w:val="0"/>
        <w:rPr>
          <w:sz w:val="21"/>
          <w:szCs w:val="21"/>
        </w:rPr>
      </w:pPr>
    </w:p>
    <w:p w14:paraId="3563F7D3" w14:textId="2E8BE2AC" w:rsidR="00F05B68" w:rsidRDefault="00F05B68" w:rsidP="00F05B68">
      <w:pPr>
        <w:pStyle w:val="BodyText"/>
        <w:kinsoku w:val="0"/>
        <w:overflowPunct w:val="0"/>
        <w:spacing w:before="1" w:line="268" w:lineRule="auto"/>
        <w:ind w:left="120" w:right="118"/>
        <w:rPr>
          <w:ins w:id="411" w:author="Huang, Po-kai" w:date="2021-07-20T14:59:00Z"/>
        </w:rPr>
      </w:pPr>
      <w:r>
        <w:t>An OMI initiator that transmits a frame including an EHT OM Control subfield and a</w:t>
      </w:r>
      <w:ins w:id="412" w:author="Huang, Po-kai" w:date="2021-07-20T14:58:00Z">
        <w:r w:rsidR="00D150C4">
          <w:t>n</w:t>
        </w:r>
      </w:ins>
      <w:ins w:id="413" w:author="Huang, Po-kai" w:date="2021-07-20T14:59:00Z">
        <w:r w:rsidR="00D150C4">
          <w:t>(#6573)</w:t>
        </w:r>
      </w:ins>
      <w:r>
        <w:t xml:space="preserve"> OMI responder that</w:t>
      </w:r>
      <w:r>
        <w:rPr>
          <w:spacing w:val="1"/>
        </w:rPr>
        <w:t xml:space="preserve"> </w:t>
      </w:r>
      <w:r>
        <w:t>receives a frame including an EHT OM Control field shall follow the rules defined in 26.9 (Operating mode</w:t>
      </w:r>
      <w:r>
        <w:rPr>
          <w:spacing w:val="-48"/>
        </w:rPr>
        <w:t xml:space="preserve"> </w:t>
      </w:r>
      <w:r>
        <w:rPr>
          <w:w w:val="95"/>
        </w:rPr>
        <w:t>indication),</w:t>
      </w:r>
      <w:r>
        <w:rPr>
          <w:spacing w:val="33"/>
          <w:w w:val="95"/>
        </w:rPr>
        <w:t xml:space="preserve"> </w:t>
      </w:r>
      <w:r>
        <w:rPr>
          <w:w w:val="95"/>
        </w:rPr>
        <w:t>except</w:t>
      </w:r>
      <w:r>
        <w:rPr>
          <w:spacing w:val="31"/>
          <w:w w:val="95"/>
        </w:rPr>
        <w:t xml:space="preserve"> </w:t>
      </w:r>
      <w:r>
        <w:rPr>
          <w:w w:val="95"/>
        </w:rPr>
        <w:t>that</w:t>
      </w:r>
      <w:r>
        <w:rPr>
          <w:spacing w:val="34"/>
          <w:w w:val="95"/>
        </w:rPr>
        <w:t xml:space="preserve"> </w:t>
      </w:r>
      <w:r>
        <w:rPr>
          <w:w w:val="95"/>
        </w:rPr>
        <w:t>the</w:t>
      </w:r>
      <w:r>
        <w:rPr>
          <w:spacing w:val="12"/>
          <w:w w:val="95"/>
        </w:rPr>
        <w:t xml:space="preserve"> </w:t>
      </w:r>
      <w:r>
        <w:rPr>
          <w:i/>
          <w:iCs/>
          <w:w w:val="95"/>
        </w:rPr>
        <w:t>N</w:t>
      </w:r>
      <w:r>
        <w:rPr>
          <w:i/>
          <w:iCs/>
          <w:w w:val="95"/>
          <w:vertAlign w:val="subscript"/>
        </w:rPr>
        <w:t>SS</w:t>
      </w:r>
      <w:r>
        <w:rPr>
          <w:i/>
          <w:iCs/>
          <w:spacing w:val="7"/>
          <w:w w:val="95"/>
        </w:rPr>
        <w:t xml:space="preserve"> </w:t>
      </w:r>
      <w:r>
        <w:rPr>
          <w:i/>
          <w:iCs/>
          <w:w w:val="95"/>
        </w:rPr>
        <w:t>,</w:t>
      </w:r>
      <w:ins w:id="414" w:author="Huang, Po-kai" w:date="2021-07-20T15:10:00Z">
        <w:r w:rsidR="00BC045B">
          <w:rPr>
            <w:spacing w:val="16"/>
            <w:w w:val="95"/>
          </w:rPr>
          <w:t xml:space="preserve"> </w:t>
        </w:r>
      </w:ins>
      <w:ins w:id="415" w:author="Huang, Po-kai" w:date="2021-07-20T15:09:00Z">
        <w:r w:rsidR="00BC045B">
          <w:rPr>
            <w:spacing w:val="11"/>
            <w:w w:val="95"/>
          </w:rPr>
          <w:t>the</w:t>
        </w:r>
        <w:r w:rsidR="00BC045B">
          <w:t>(#657</w:t>
        </w:r>
      </w:ins>
      <w:ins w:id="416" w:author="Huang, Po-kai" w:date="2021-07-20T15:11:00Z">
        <w:r w:rsidR="006770CC">
          <w:t>4</w:t>
        </w:r>
      </w:ins>
      <w:ins w:id="417" w:author="Huang, Po-kai" w:date="2021-07-20T15:09:00Z">
        <w:r w:rsidR="00BC045B">
          <w:t xml:space="preserve">) </w:t>
        </w:r>
        <w:r w:rsidR="00BC045B">
          <w:rPr>
            <w:spacing w:val="11"/>
            <w:w w:val="95"/>
          </w:rPr>
          <w:t xml:space="preserve"> </w:t>
        </w:r>
      </w:ins>
      <w:r>
        <w:rPr>
          <w:i/>
          <w:iCs/>
          <w:w w:val="95"/>
        </w:rPr>
        <w:t>N</w:t>
      </w:r>
      <w:r>
        <w:rPr>
          <w:i/>
          <w:iCs/>
          <w:w w:val="95"/>
          <w:vertAlign w:val="subscript"/>
        </w:rPr>
        <w:t>STS</w:t>
      </w:r>
      <w:r>
        <w:rPr>
          <w:i/>
          <w:iCs/>
          <w:spacing w:val="6"/>
          <w:w w:val="95"/>
        </w:rPr>
        <w:t xml:space="preserve"> </w:t>
      </w:r>
      <w:r w:rsidRPr="00B34DA4">
        <w:rPr>
          <w:w w:val="95"/>
        </w:rPr>
        <w:t>,</w:t>
      </w:r>
      <w:r>
        <w:rPr>
          <w:spacing w:val="16"/>
          <w:w w:val="95"/>
        </w:rPr>
        <w:t xml:space="preserve"> </w:t>
      </w:r>
      <w:r>
        <w:rPr>
          <w:w w:val="95"/>
        </w:rPr>
        <w:t>and/or</w:t>
      </w:r>
      <w:r>
        <w:rPr>
          <w:spacing w:val="32"/>
          <w:w w:val="95"/>
        </w:rPr>
        <w:t xml:space="preserve"> </w:t>
      </w:r>
      <w:r>
        <w:rPr>
          <w:w w:val="95"/>
        </w:rPr>
        <w:t>the</w:t>
      </w:r>
      <w:r>
        <w:rPr>
          <w:spacing w:val="33"/>
          <w:w w:val="95"/>
        </w:rPr>
        <w:t xml:space="preserve"> </w:t>
      </w:r>
      <w:r>
        <w:rPr>
          <w:w w:val="95"/>
        </w:rPr>
        <w:t>maximum</w:t>
      </w:r>
      <w:r>
        <w:rPr>
          <w:spacing w:val="32"/>
          <w:w w:val="95"/>
        </w:rPr>
        <w:t xml:space="preserve"> </w:t>
      </w:r>
      <w:r>
        <w:rPr>
          <w:w w:val="95"/>
        </w:rPr>
        <w:t>operating</w:t>
      </w:r>
      <w:r>
        <w:rPr>
          <w:spacing w:val="32"/>
          <w:w w:val="95"/>
        </w:rPr>
        <w:t xml:space="preserve"> </w:t>
      </w:r>
      <w:r>
        <w:rPr>
          <w:w w:val="95"/>
        </w:rPr>
        <w:t>channel</w:t>
      </w:r>
      <w:r>
        <w:rPr>
          <w:spacing w:val="32"/>
          <w:w w:val="95"/>
        </w:rPr>
        <w:t xml:space="preserve"> </w:t>
      </w:r>
      <w:r>
        <w:rPr>
          <w:w w:val="95"/>
        </w:rPr>
        <w:t>width</w:t>
      </w:r>
      <w:r>
        <w:rPr>
          <w:spacing w:val="18"/>
          <w:w w:val="95"/>
        </w:rPr>
        <w:t xml:space="preserve"> </w:t>
      </w:r>
      <w:r>
        <w:rPr>
          <w:w w:val="95"/>
        </w:rPr>
        <w:t>shall</w:t>
      </w:r>
      <w:r>
        <w:rPr>
          <w:spacing w:val="32"/>
          <w:w w:val="95"/>
        </w:rPr>
        <w:t xml:space="preserve"> </w:t>
      </w:r>
      <w:r>
        <w:rPr>
          <w:w w:val="95"/>
        </w:rPr>
        <w:t>be</w:t>
      </w:r>
      <w:r>
        <w:rPr>
          <w:spacing w:val="32"/>
          <w:w w:val="95"/>
        </w:rPr>
        <w:t xml:space="preserve"> </w:t>
      </w:r>
      <w:r>
        <w:rPr>
          <w:w w:val="95"/>
        </w:rPr>
        <w:t>calculated</w:t>
      </w:r>
      <w:r>
        <w:rPr>
          <w:spacing w:val="32"/>
          <w:w w:val="95"/>
        </w:rPr>
        <w:t xml:space="preserve"> </w:t>
      </w:r>
      <w:r>
        <w:rPr>
          <w:w w:val="95"/>
        </w:rPr>
        <w:t xml:space="preserve">by </w:t>
      </w:r>
      <w:ins w:id="418" w:author="Huang, Po-kai" w:date="2021-07-20T15:00:00Z">
        <w:r w:rsidR="0072510D">
          <w:rPr>
            <w:w w:val="95"/>
          </w:rPr>
          <w:t>the</w:t>
        </w:r>
      </w:ins>
      <w:ins w:id="419" w:author="Huang, Po-kai" w:date="2021-07-20T15:03:00Z">
        <w:r w:rsidR="00140B58">
          <w:rPr>
            <w:w w:val="95"/>
          </w:rPr>
          <w:t>(#6574)</w:t>
        </w:r>
      </w:ins>
      <w:ins w:id="420" w:author="Huang, Po-kai" w:date="2021-07-20T15:00:00Z">
        <w:r w:rsidR="0072510D">
          <w:rPr>
            <w:w w:val="95"/>
          </w:rPr>
          <w:t xml:space="preserve"> </w:t>
        </w:r>
      </w:ins>
      <w:r>
        <w:t xml:space="preserve">EHT OM Control subfield </w:t>
      </w:r>
      <w:del w:id="421" w:author="Huang, Po-kai" w:date="2021-07-20T15:03:00Z">
        <w:r w:rsidDel="00140B58">
          <w:delText xml:space="preserve">together </w:delText>
        </w:r>
      </w:del>
      <w:ins w:id="422" w:author="Huang, Po-kai" w:date="2021-07-20T15:03:00Z">
        <w:r w:rsidR="00140B58">
          <w:t>combined(</w:t>
        </w:r>
        <w:r w:rsidR="00140B58">
          <w:rPr>
            <w:w w:val="95"/>
          </w:rPr>
          <w:t>#6574</w:t>
        </w:r>
        <w:r w:rsidR="00140B58">
          <w:t xml:space="preserve">) </w:t>
        </w:r>
      </w:ins>
      <w:r>
        <w:t>with the OM Control subfield as defined in 9.2.4.6a.8 (EHT OM</w:t>
      </w:r>
      <w:r>
        <w:rPr>
          <w:spacing w:val="1"/>
        </w:rPr>
        <w:t xml:space="preserve"> </w:t>
      </w:r>
      <w:r>
        <w:t>Control).</w:t>
      </w:r>
    </w:p>
    <w:p w14:paraId="04BA82AE" w14:textId="77777777" w:rsidR="0080290D" w:rsidRPr="005D7C96" w:rsidRDefault="0080290D" w:rsidP="00F05B68">
      <w:pPr>
        <w:pStyle w:val="BodyText"/>
        <w:kinsoku w:val="0"/>
        <w:overflowPunct w:val="0"/>
        <w:spacing w:before="1" w:line="268" w:lineRule="auto"/>
        <w:ind w:left="120" w:right="118"/>
        <w:rPr>
          <w:w w:val="95"/>
        </w:rPr>
      </w:pPr>
    </w:p>
    <w:p w14:paraId="64C5D835" w14:textId="617290A1" w:rsidR="006056E7" w:rsidRPr="006056E7" w:rsidRDefault="006056E7" w:rsidP="006056E7">
      <w:pPr>
        <w:autoSpaceDE w:val="0"/>
        <w:autoSpaceDN w:val="0"/>
        <w:adjustRightInd w:val="0"/>
        <w:rPr>
          <w:ins w:id="423" w:author="Huang, Po-kai" w:date="2021-07-20T15:29:00Z"/>
          <w:rStyle w:val="fontstyle01"/>
          <w:rFonts w:ascii="Calibri" w:hAnsi="Calibri" w:cs="Calibri"/>
          <w:color w:val="auto"/>
          <w:sz w:val="18"/>
          <w:szCs w:val="18"/>
        </w:rPr>
      </w:pPr>
      <w:ins w:id="424" w:author="Huang, Po-kai" w:date="2021-07-20T15:29:00Z">
        <w:r>
          <w:rPr>
            <w:rFonts w:ascii="Calibri" w:hAnsi="Calibri" w:cs="Calibri"/>
            <w:sz w:val="18"/>
            <w:szCs w:val="18"/>
          </w:rPr>
          <w:t xml:space="preserve">NOTE - </w:t>
        </w:r>
        <w:r>
          <w:rPr>
            <w:rStyle w:val="fontstyle01"/>
          </w:rPr>
          <w:t>EHT PHY does not support STBC, the terms “space-time</w:t>
        </w:r>
        <w:r>
          <w:rPr>
            <w:rFonts w:ascii="TimesNewRomanPSMT" w:hAnsi="TimesNewRomanPSMT"/>
            <w:color w:val="000000"/>
            <w:sz w:val="18"/>
            <w:szCs w:val="18"/>
          </w:rPr>
          <w:t xml:space="preserve"> </w:t>
        </w:r>
        <w:r>
          <w:rPr>
            <w:rStyle w:val="fontstyle01"/>
          </w:rPr>
          <w:t xml:space="preserve">stream” and “spatial streams” are equivalent in </w:t>
        </w:r>
        <w:proofErr w:type="gramStart"/>
        <w:r>
          <w:rPr>
            <w:rStyle w:val="fontstyle01"/>
          </w:rPr>
          <w:t>EHT.(</w:t>
        </w:r>
        <w:proofErr w:type="gramEnd"/>
        <w:r>
          <w:rPr>
            <w:rStyle w:val="fontstyle01"/>
          </w:rPr>
          <w:t>#6082)</w:t>
        </w:r>
      </w:ins>
    </w:p>
    <w:p w14:paraId="4FA0D8F7" w14:textId="3B5D1815" w:rsidR="000C1977" w:rsidRDefault="000C1977" w:rsidP="006056E7">
      <w:pPr>
        <w:pStyle w:val="BodyText"/>
        <w:kinsoku w:val="0"/>
        <w:overflowPunct w:val="0"/>
        <w:spacing w:before="134" w:line="232" w:lineRule="auto"/>
        <w:ind w:right="117"/>
        <w:rPr>
          <w:sz w:val="18"/>
          <w:szCs w:val="18"/>
        </w:rPr>
        <w:sectPr w:rsidR="000C1977" w:rsidSect="00560DF1">
          <w:headerReference w:type="default" r:id="rId8"/>
          <w:footerReference w:type="default" r:id="rId9"/>
          <w:pgSz w:w="12240" w:h="15840"/>
          <w:pgMar w:top="1282" w:right="1685" w:bottom="878" w:left="1685" w:header="662" w:footer="677" w:gutter="0"/>
          <w:cols w:space="720"/>
          <w:noEndnote/>
        </w:sectPr>
      </w:pPr>
    </w:p>
    <w:p w14:paraId="4E480E5F" w14:textId="5F894CC6" w:rsidR="00180856" w:rsidRPr="00E914D6" w:rsidRDefault="00180856" w:rsidP="001E6C85">
      <w:pPr>
        <w:pStyle w:val="BodyText"/>
        <w:kinsoku w:val="0"/>
        <w:overflowPunct w:val="0"/>
      </w:pPr>
    </w:p>
    <w:sectPr w:rsidR="00180856" w:rsidRPr="00E914D6"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878FD" w14:textId="77777777" w:rsidR="0069618C" w:rsidRDefault="0069618C">
      <w:r>
        <w:separator/>
      </w:r>
    </w:p>
  </w:endnote>
  <w:endnote w:type="continuationSeparator" w:id="0">
    <w:p w14:paraId="2763F413" w14:textId="77777777" w:rsidR="0069618C" w:rsidRDefault="0069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ED91B" w14:textId="25C3F9CA" w:rsidR="00560DF1" w:rsidRDefault="0069618C" w:rsidP="00560DF1">
    <w:pPr>
      <w:pStyle w:val="Footer"/>
      <w:tabs>
        <w:tab w:val="clear" w:pos="6480"/>
        <w:tab w:val="center" w:pos="4680"/>
        <w:tab w:val="right" w:pos="9360"/>
      </w:tabs>
    </w:pPr>
    <w:fldSimple w:instr=" SUBJECT  \* MERGEFORMAT ">
      <w:r w:rsidR="00560DF1">
        <w:t>Submission</w:t>
      </w:r>
    </w:fldSimple>
    <w:r w:rsidR="00560DF1">
      <w:tab/>
      <w:t xml:space="preserve">page </w:t>
    </w:r>
    <w:r w:rsidR="00560DF1">
      <w:fldChar w:fldCharType="begin"/>
    </w:r>
    <w:r w:rsidR="00560DF1">
      <w:instrText xml:space="preserve">page </w:instrText>
    </w:r>
    <w:r w:rsidR="00560DF1">
      <w:fldChar w:fldCharType="separate"/>
    </w:r>
    <w:r w:rsidR="00560DF1">
      <w:t>1</w:t>
    </w:r>
    <w:r w:rsidR="00560DF1">
      <w:rPr>
        <w:noProof/>
      </w:rPr>
      <w:fldChar w:fldCharType="end"/>
    </w:r>
    <w:r w:rsidR="00560DF1">
      <w:tab/>
    </w:r>
    <w:r w:rsidR="00560DF1">
      <w:rPr>
        <w:lang w:eastAsia="ko-KR"/>
      </w:rPr>
      <w:t>Po-Kai Huang</w:t>
    </w:r>
    <w:r w:rsidR="00560DF1">
      <w:t>, Intel Corporation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45F3D8B3" w:rsidR="00A96B07" w:rsidRDefault="0069618C">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84AA4" w14:textId="77777777" w:rsidR="0069618C" w:rsidRDefault="0069618C">
      <w:r>
        <w:separator/>
      </w:r>
    </w:p>
  </w:footnote>
  <w:footnote w:type="continuationSeparator" w:id="0">
    <w:p w14:paraId="778DFB52" w14:textId="77777777" w:rsidR="0069618C" w:rsidRDefault="00696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F2191" w14:textId="7648CD8A" w:rsidR="008151D9" w:rsidRDefault="008151D9" w:rsidP="008151D9">
    <w:pPr>
      <w:pStyle w:val="Header"/>
      <w:tabs>
        <w:tab w:val="clear" w:pos="6480"/>
        <w:tab w:val="center" w:pos="4680"/>
        <w:tab w:val="right" w:pos="9360"/>
      </w:tabs>
      <w:rPr>
        <w:lang w:eastAsia="ko-KR"/>
      </w:rPr>
    </w:pPr>
    <w:r>
      <w:rPr>
        <w:lang w:eastAsia="ko-KR"/>
      </w:rPr>
      <w:t xml:space="preserve">July </w:t>
    </w:r>
    <w:r>
      <w:t>2021</w:t>
    </w:r>
    <w:r>
      <w:tab/>
    </w:r>
    <w:r>
      <w:tab/>
    </w:r>
    <w:fldSimple w:instr=" TITLE  \* MERGEFORMAT ">
      <w:r>
        <w:t>doc.: IEEE 802.11-21/1209r</w:t>
      </w:r>
    </w:fldSimple>
    <w: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11BEF238" w:rsidR="00A96B07" w:rsidRDefault="009045EE">
    <w:pPr>
      <w:pStyle w:val="Header"/>
      <w:tabs>
        <w:tab w:val="clear" w:pos="6480"/>
        <w:tab w:val="center" w:pos="4680"/>
        <w:tab w:val="right" w:pos="9360"/>
      </w:tabs>
      <w:rPr>
        <w:lang w:eastAsia="ko-KR"/>
      </w:rPr>
    </w:pPr>
    <w:r>
      <w:rPr>
        <w:lang w:eastAsia="ko-KR"/>
      </w:rPr>
      <w:t>July</w:t>
    </w:r>
    <w:r w:rsidR="00FF3D9A">
      <w:rPr>
        <w:lang w:eastAsia="ko-KR"/>
      </w:rPr>
      <w:t xml:space="preserve"> </w:t>
    </w:r>
    <w:r w:rsidR="00A96B07">
      <w:t>20</w:t>
    </w:r>
    <w:r w:rsidR="00DA109E">
      <w:t>2</w:t>
    </w:r>
    <w:r w:rsidR="00121AB9">
      <w:t>1</w:t>
    </w:r>
    <w:r w:rsidR="00A96B07">
      <w:tab/>
    </w:r>
    <w:r w:rsidR="00A96B07">
      <w:tab/>
    </w:r>
    <w:fldSimple w:instr=" TITLE  \* MERGEFORMAT ">
      <w:r w:rsidR="003C6265">
        <w:t>doc.: IEEE 802.11-</w:t>
      </w:r>
      <w:r w:rsidR="00DA109E">
        <w:t>2</w:t>
      </w:r>
      <w:r w:rsidR="00D96337">
        <w:t>1</w:t>
      </w:r>
      <w:r w:rsidR="003C6265">
        <w:t>/</w:t>
      </w:r>
      <w:r w:rsidR="00D21B6F">
        <w:t>1</w:t>
      </w:r>
      <w:r w:rsidR="00CA1F9F">
        <w:t>209</w:t>
      </w:r>
      <w:r w:rsidR="00A96B07">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1"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2"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2"/>
  </w:num>
  <w:num w:numId="5">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D45"/>
    <w:rsid w:val="00001070"/>
    <w:rsid w:val="0000242B"/>
    <w:rsid w:val="0000267B"/>
    <w:rsid w:val="00002F8C"/>
    <w:rsid w:val="000045FA"/>
    <w:rsid w:val="000061A9"/>
    <w:rsid w:val="00006DBB"/>
    <w:rsid w:val="00006F5B"/>
    <w:rsid w:val="0000743C"/>
    <w:rsid w:val="000101D6"/>
    <w:rsid w:val="00010923"/>
    <w:rsid w:val="00010A8B"/>
    <w:rsid w:val="00010BCE"/>
    <w:rsid w:val="00011675"/>
    <w:rsid w:val="00011DDD"/>
    <w:rsid w:val="0001263A"/>
    <w:rsid w:val="00013F87"/>
    <w:rsid w:val="00014988"/>
    <w:rsid w:val="00014E17"/>
    <w:rsid w:val="000157CC"/>
    <w:rsid w:val="0001607B"/>
    <w:rsid w:val="00016862"/>
    <w:rsid w:val="0001733D"/>
    <w:rsid w:val="00017D25"/>
    <w:rsid w:val="0002184C"/>
    <w:rsid w:val="00022A0F"/>
    <w:rsid w:val="000230FB"/>
    <w:rsid w:val="00024344"/>
    <w:rsid w:val="00024487"/>
    <w:rsid w:val="00025718"/>
    <w:rsid w:val="00026BDB"/>
    <w:rsid w:val="00027D05"/>
    <w:rsid w:val="00027FA8"/>
    <w:rsid w:val="00030CF7"/>
    <w:rsid w:val="00031169"/>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1E40"/>
    <w:rsid w:val="00052123"/>
    <w:rsid w:val="0005254A"/>
    <w:rsid w:val="00052DC8"/>
    <w:rsid w:val="00057329"/>
    <w:rsid w:val="000576A1"/>
    <w:rsid w:val="00057F32"/>
    <w:rsid w:val="0006026B"/>
    <w:rsid w:val="00061480"/>
    <w:rsid w:val="00062280"/>
    <w:rsid w:val="0006245A"/>
    <w:rsid w:val="00062E86"/>
    <w:rsid w:val="00066ADB"/>
    <w:rsid w:val="0006732A"/>
    <w:rsid w:val="000700A8"/>
    <w:rsid w:val="0007025D"/>
    <w:rsid w:val="0007127A"/>
    <w:rsid w:val="00072DE0"/>
    <w:rsid w:val="00073BB4"/>
    <w:rsid w:val="00073D08"/>
    <w:rsid w:val="00073E87"/>
    <w:rsid w:val="00074118"/>
    <w:rsid w:val="00075C3C"/>
    <w:rsid w:val="00075E1E"/>
    <w:rsid w:val="00075F6B"/>
    <w:rsid w:val="00076885"/>
    <w:rsid w:val="00077748"/>
    <w:rsid w:val="00080ACC"/>
    <w:rsid w:val="000812BB"/>
    <w:rsid w:val="000815C7"/>
    <w:rsid w:val="00081C1A"/>
    <w:rsid w:val="00081E62"/>
    <w:rsid w:val="000823C8"/>
    <w:rsid w:val="000824E4"/>
    <w:rsid w:val="00082652"/>
    <w:rsid w:val="000829FF"/>
    <w:rsid w:val="00082AB5"/>
    <w:rsid w:val="00082C7C"/>
    <w:rsid w:val="0008302D"/>
    <w:rsid w:val="00086564"/>
    <w:rsid w:val="000865AA"/>
    <w:rsid w:val="00086780"/>
    <w:rsid w:val="00090640"/>
    <w:rsid w:val="00092AC6"/>
    <w:rsid w:val="000937D9"/>
    <w:rsid w:val="00094FFA"/>
    <w:rsid w:val="000958C9"/>
    <w:rsid w:val="000975D0"/>
    <w:rsid w:val="000977B2"/>
    <w:rsid w:val="000A0C89"/>
    <w:rsid w:val="000A2C67"/>
    <w:rsid w:val="000A6402"/>
    <w:rsid w:val="000A7F37"/>
    <w:rsid w:val="000B0557"/>
    <w:rsid w:val="000B5BCB"/>
    <w:rsid w:val="000C0D91"/>
    <w:rsid w:val="000C1977"/>
    <w:rsid w:val="000C4073"/>
    <w:rsid w:val="000D11DB"/>
    <w:rsid w:val="000D1435"/>
    <w:rsid w:val="000D174A"/>
    <w:rsid w:val="000D2025"/>
    <w:rsid w:val="000D229B"/>
    <w:rsid w:val="000D276A"/>
    <w:rsid w:val="000D2F1B"/>
    <w:rsid w:val="000D5187"/>
    <w:rsid w:val="000D5EBD"/>
    <w:rsid w:val="000D674F"/>
    <w:rsid w:val="000D6CF7"/>
    <w:rsid w:val="000D6DF4"/>
    <w:rsid w:val="000E0494"/>
    <w:rsid w:val="000E1C37"/>
    <w:rsid w:val="000E1D7B"/>
    <w:rsid w:val="000E283D"/>
    <w:rsid w:val="000E3CD3"/>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20298"/>
    <w:rsid w:val="001215C0"/>
    <w:rsid w:val="00121AB9"/>
    <w:rsid w:val="00122D51"/>
    <w:rsid w:val="001230AA"/>
    <w:rsid w:val="00123AE2"/>
    <w:rsid w:val="00123B70"/>
    <w:rsid w:val="00124564"/>
    <w:rsid w:val="00124AB7"/>
    <w:rsid w:val="00125757"/>
    <w:rsid w:val="001275D7"/>
    <w:rsid w:val="00131357"/>
    <w:rsid w:val="00132241"/>
    <w:rsid w:val="0013229A"/>
    <w:rsid w:val="00134114"/>
    <w:rsid w:val="001343A8"/>
    <w:rsid w:val="00136A8C"/>
    <w:rsid w:val="001376CD"/>
    <w:rsid w:val="00137ADC"/>
    <w:rsid w:val="001408FE"/>
    <w:rsid w:val="00140B58"/>
    <w:rsid w:val="00140EC4"/>
    <w:rsid w:val="001410C1"/>
    <w:rsid w:val="00141167"/>
    <w:rsid w:val="0014151B"/>
    <w:rsid w:val="0014478E"/>
    <w:rsid w:val="001448D8"/>
    <w:rsid w:val="001450BB"/>
    <w:rsid w:val="001459E7"/>
    <w:rsid w:val="001459F3"/>
    <w:rsid w:val="00146708"/>
    <w:rsid w:val="00146902"/>
    <w:rsid w:val="00146F14"/>
    <w:rsid w:val="00151BBE"/>
    <w:rsid w:val="001523A4"/>
    <w:rsid w:val="0015378F"/>
    <w:rsid w:val="00154B26"/>
    <w:rsid w:val="001559BB"/>
    <w:rsid w:val="001561E5"/>
    <w:rsid w:val="001564C6"/>
    <w:rsid w:val="001606C3"/>
    <w:rsid w:val="00160CFE"/>
    <w:rsid w:val="0016120D"/>
    <w:rsid w:val="00161E3C"/>
    <w:rsid w:val="0016434B"/>
    <w:rsid w:val="0016447D"/>
    <w:rsid w:val="001644F3"/>
    <w:rsid w:val="00165BE6"/>
    <w:rsid w:val="001677E3"/>
    <w:rsid w:val="001678AE"/>
    <w:rsid w:val="00170E8C"/>
    <w:rsid w:val="00172AB5"/>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311"/>
    <w:rsid w:val="00180856"/>
    <w:rsid w:val="00180D2B"/>
    <w:rsid w:val="00181204"/>
    <w:rsid w:val="001812B0"/>
    <w:rsid w:val="00181423"/>
    <w:rsid w:val="00181925"/>
    <w:rsid w:val="0018213B"/>
    <w:rsid w:val="00182527"/>
    <w:rsid w:val="00183F4C"/>
    <w:rsid w:val="0018437B"/>
    <w:rsid w:val="001865B0"/>
    <w:rsid w:val="00186D69"/>
    <w:rsid w:val="00187129"/>
    <w:rsid w:val="0019164F"/>
    <w:rsid w:val="001916B2"/>
    <w:rsid w:val="00192C6E"/>
    <w:rsid w:val="00193C39"/>
    <w:rsid w:val="001943F7"/>
    <w:rsid w:val="0019561E"/>
    <w:rsid w:val="00196ED0"/>
    <w:rsid w:val="00197B96"/>
    <w:rsid w:val="001A0EDB"/>
    <w:rsid w:val="001A14ED"/>
    <w:rsid w:val="001A1BA2"/>
    <w:rsid w:val="001A2240"/>
    <w:rsid w:val="001A2AA8"/>
    <w:rsid w:val="001A4621"/>
    <w:rsid w:val="001A5BA0"/>
    <w:rsid w:val="001A5DCB"/>
    <w:rsid w:val="001A67D9"/>
    <w:rsid w:val="001A7B5A"/>
    <w:rsid w:val="001B0087"/>
    <w:rsid w:val="001B0227"/>
    <w:rsid w:val="001B059E"/>
    <w:rsid w:val="001B10F5"/>
    <w:rsid w:val="001B2326"/>
    <w:rsid w:val="001B2359"/>
    <w:rsid w:val="001B2483"/>
    <w:rsid w:val="001B252D"/>
    <w:rsid w:val="001B285B"/>
    <w:rsid w:val="001B2904"/>
    <w:rsid w:val="001B4F2B"/>
    <w:rsid w:val="001B559D"/>
    <w:rsid w:val="001B63BC"/>
    <w:rsid w:val="001B656F"/>
    <w:rsid w:val="001B68BE"/>
    <w:rsid w:val="001C063D"/>
    <w:rsid w:val="001C0781"/>
    <w:rsid w:val="001C12BE"/>
    <w:rsid w:val="001C2D5D"/>
    <w:rsid w:val="001C309E"/>
    <w:rsid w:val="001C7CCE"/>
    <w:rsid w:val="001D15ED"/>
    <w:rsid w:val="001D1A42"/>
    <w:rsid w:val="001D2680"/>
    <w:rsid w:val="001D2CBA"/>
    <w:rsid w:val="001D328B"/>
    <w:rsid w:val="001D4A93"/>
    <w:rsid w:val="001D7492"/>
    <w:rsid w:val="001D76CA"/>
    <w:rsid w:val="001D7948"/>
    <w:rsid w:val="001E07D7"/>
    <w:rsid w:val="001E0946"/>
    <w:rsid w:val="001E0D99"/>
    <w:rsid w:val="001E20C2"/>
    <w:rsid w:val="001E2499"/>
    <w:rsid w:val="001E3A40"/>
    <w:rsid w:val="001E43FF"/>
    <w:rsid w:val="001E6C85"/>
    <w:rsid w:val="001E7C32"/>
    <w:rsid w:val="001F0210"/>
    <w:rsid w:val="001F0465"/>
    <w:rsid w:val="001F10F7"/>
    <w:rsid w:val="001F13CA"/>
    <w:rsid w:val="001F1BC7"/>
    <w:rsid w:val="001F1D34"/>
    <w:rsid w:val="001F1DDD"/>
    <w:rsid w:val="001F2632"/>
    <w:rsid w:val="001F3DB9"/>
    <w:rsid w:val="001F491C"/>
    <w:rsid w:val="001F596C"/>
    <w:rsid w:val="001F5C29"/>
    <w:rsid w:val="001F5D16"/>
    <w:rsid w:val="0020013A"/>
    <w:rsid w:val="00200F94"/>
    <w:rsid w:val="00201AAD"/>
    <w:rsid w:val="00202422"/>
    <w:rsid w:val="00202E43"/>
    <w:rsid w:val="00203389"/>
    <w:rsid w:val="0020345F"/>
    <w:rsid w:val="00203D6F"/>
    <w:rsid w:val="00204122"/>
    <w:rsid w:val="0020462A"/>
    <w:rsid w:val="00205C1E"/>
    <w:rsid w:val="00206D86"/>
    <w:rsid w:val="00210DDD"/>
    <w:rsid w:val="002125EA"/>
    <w:rsid w:val="0021424E"/>
    <w:rsid w:val="00214B50"/>
    <w:rsid w:val="00215A82"/>
    <w:rsid w:val="00215E32"/>
    <w:rsid w:val="0021605B"/>
    <w:rsid w:val="00216632"/>
    <w:rsid w:val="00220C31"/>
    <w:rsid w:val="0022139A"/>
    <w:rsid w:val="002228F0"/>
    <w:rsid w:val="002237AC"/>
    <w:rsid w:val="002239F2"/>
    <w:rsid w:val="002242C3"/>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2E96"/>
    <w:rsid w:val="00243D60"/>
    <w:rsid w:val="002440B0"/>
    <w:rsid w:val="00246B95"/>
    <w:rsid w:val="002470AC"/>
    <w:rsid w:val="002474B7"/>
    <w:rsid w:val="00251659"/>
    <w:rsid w:val="00252B3D"/>
    <w:rsid w:val="00252D47"/>
    <w:rsid w:val="00253FC5"/>
    <w:rsid w:val="00255378"/>
    <w:rsid w:val="00255A8B"/>
    <w:rsid w:val="002569BF"/>
    <w:rsid w:val="002571BB"/>
    <w:rsid w:val="002576A2"/>
    <w:rsid w:val="002617A4"/>
    <w:rsid w:val="00261940"/>
    <w:rsid w:val="00262549"/>
    <w:rsid w:val="0026293A"/>
    <w:rsid w:val="00262C83"/>
    <w:rsid w:val="00263092"/>
    <w:rsid w:val="002631B2"/>
    <w:rsid w:val="00263C1F"/>
    <w:rsid w:val="00265210"/>
    <w:rsid w:val="002662A5"/>
    <w:rsid w:val="00267A35"/>
    <w:rsid w:val="00267B57"/>
    <w:rsid w:val="0027263C"/>
    <w:rsid w:val="002731A5"/>
    <w:rsid w:val="00273257"/>
    <w:rsid w:val="002733C3"/>
    <w:rsid w:val="0027438A"/>
    <w:rsid w:val="00274BC1"/>
    <w:rsid w:val="002771CF"/>
    <w:rsid w:val="00277F6F"/>
    <w:rsid w:val="00280909"/>
    <w:rsid w:val="002819C2"/>
    <w:rsid w:val="00281A5D"/>
    <w:rsid w:val="00281D56"/>
    <w:rsid w:val="00282053"/>
    <w:rsid w:val="00282521"/>
    <w:rsid w:val="002825B1"/>
    <w:rsid w:val="00283248"/>
    <w:rsid w:val="002840C6"/>
    <w:rsid w:val="00284C5E"/>
    <w:rsid w:val="0028516C"/>
    <w:rsid w:val="0028597E"/>
    <w:rsid w:val="002859BC"/>
    <w:rsid w:val="00287E18"/>
    <w:rsid w:val="00290C06"/>
    <w:rsid w:val="00291A10"/>
    <w:rsid w:val="00293394"/>
    <w:rsid w:val="00294B37"/>
    <w:rsid w:val="00295A3B"/>
    <w:rsid w:val="00295E2A"/>
    <w:rsid w:val="002963A4"/>
    <w:rsid w:val="00296543"/>
    <w:rsid w:val="00297E45"/>
    <w:rsid w:val="002A195C"/>
    <w:rsid w:val="002A40FE"/>
    <w:rsid w:val="002A4A61"/>
    <w:rsid w:val="002A648F"/>
    <w:rsid w:val="002B144B"/>
    <w:rsid w:val="002B2026"/>
    <w:rsid w:val="002B3C00"/>
    <w:rsid w:val="002B438B"/>
    <w:rsid w:val="002B4CFD"/>
    <w:rsid w:val="002B5622"/>
    <w:rsid w:val="002C0375"/>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7ED5"/>
    <w:rsid w:val="002E133B"/>
    <w:rsid w:val="002E15A9"/>
    <w:rsid w:val="002E1B18"/>
    <w:rsid w:val="002E21FB"/>
    <w:rsid w:val="002E39A2"/>
    <w:rsid w:val="002E46D8"/>
    <w:rsid w:val="002E47A9"/>
    <w:rsid w:val="002E49CB"/>
    <w:rsid w:val="002E4FF7"/>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5C0A"/>
    <w:rsid w:val="00316708"/>
    <w:rsid w:val="0031763A"/>
    <w:rsid w:val="003214E2"/>
    <w:rsid w:val="003219D2"/>
    <w:rsid w:val="00321B2A"/>
    <w:rsid w:val="00322A10"/>
    <w:rsid w:val="00323774"/>
    <w:rsid w:val="00323827"/>
    <w:rsid w:val="00323B7A"/>
    <w:rsid w:val="00325AB6"/>
    <w:rsid w:val="00326B36"/>
    <w:rsid w:val="0032714D"/>
    <w:rsid w:val="00327244"/>
    <w:rsid w:val="00327479"/>
    <w:rsid w:val="0032775F"/>
    <w:rsid w:val="003308A8"/>
    <w:rsid w:val="00330F15"/>
    <w:rsid w:val="00332B0D"/>
    <w:rsid w:val="00333442"/>
    <w:rsid w:val="00334365"/>
    <w:rsid w:val="00334577"/>
    <w:rsid w:val="003346D1"/>
    <w:rsid w:val="00336337"/>
    <w:rsid w:val="003363E5"/>
    <w:rsid w:val="003365D6"/>
    <w:rsid w:val="0034133D"/>
    <w:rsid w:val="00341734"/>
    <w:rsid w:val="003421D8"/>
    <w:rsid w:val="00343253"/>
    <w:rsid w:val="003449F9"/>
    <w:rsid w:val="00346619"/>
    <w:rsid w:val="00346804"/>
    <w:rsid w:val="003479E4"/>
    <w:rsid w:val="00347C43"/>
    <w:rsid w:val="003541ED"/>
    <w:rsid w:val="003546AD"/>
    <w:rsid w:val="003546E9"/>
    <w:rsid w:val="00354A2D"/>
    <w:rsid w:val="00355D12"/>
    <w:rsid w:val="00355F5F"/>
    <w:rsid w:val="00356128"/>
    <w:rsid w:val="00360114"/>
    <w:rsid w:val="00360C87"/>
    <w:rsid w:val="003610E6"/>
    <w:rsid w:val="00365882"/>
    <w:rsid w:val="00365A95"/>
    <w:rsid w:val="00366AF0"/>
    <w:rsid w:val="00367279"/>
    <w:rsid w:val="0037043B"/>
    <w:rsid w:val="00370808"/>
    <w:rsid w:val="003713CA"/>
    <w:rsid w:val="00371475"/>
    <w:rsid w:val="0037199E"/>
    <w:rsid w:val="00371B55"/>
    <w:rsid w:val="003729FC"/>
    <w:rsid w:val="00372FCA"/>
    <w:rsid w:val="00373245"/>
    <w:rsid w:val="00374BE2"/>
    <w:rsid w:val="00375AC1"/>
    <w:rsid w:val="00375BDB"/>
    <w:rsid w:val="003766B9"/>
    <w:rsid w:val="00376F16"/>
    <w:rsid w:val="003776AD"/>
    <w:rsid w:val="003803EA"/>
    <w:rsid w:val="003811DB"/>
    <w:rsid w:val="00382C54"/>
    <w:rsid w:val="003840F8"/>
    <w:rsid w:val="0038516A"/>
    <w:rsid w:val="00385654"/>
    <w:rsid w:val="00385A9A"/>
    <w:rsid w:val="0038601E"/>
    <w:rsid w:val="00387300"/>
    <w:rsid w:val="003877D6"/>
    <w:rsid w:val="003906A1"/>
    <w:rsid w:val="00390FB8"/>
    <w:rsid w:val="00391EA2"/>
    <w:rsid w:val="003924F8"/>
    <w:rsid w:val="003929DA"/>
    <w:rsid w:val="003941FC"/>
    <w:rsid w:val="003945E3"/>
    <w:rsid w:val="003956D6"/>
    <w:rsid w:val="00395A50"/>
    <w:rsid w:val="00396DBA"/>
    <w:rsid w:val="0039787F"/>
    <w:rsid w:val="003A10AB"/>
    <w:rsid w:val="003A161F"/>
    <w:rsid w:val="003A1693"/>
    <w:rsid w:val="003A1CC7"/>
    <w:rsid w:val="003A22A6"/>
    <w:rsid w:val="003A3196"/>
    <w:rsid w:val="003A3537"/>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7D1"/>
    <w:rsid w:val="003C514C"/>
    <w:rsid w:val="003C58AE"/>
    <w:rsid w:val="003C6058"/>
    <w:rsid w:val="003C6265"/>
    <w:rsid w:val="003C6A70"/>
    <w:rsid w:val="003C6A7F"/>
    <w:rsid w:val="003C6BAC"/>
    <w:rsid w:val="003C74FF"/>
    <w:rsid w:val="003C7C08"/>
    <w:rsid w:val="003C7EC8"/>
    <w:rsid w:val="003D1D90"/>
    <w:rsid w:val="003D26A5"/>
    <w:rsid w:val="003D3623"/>
    <w:rsid w:val="003D37F4"/>
    <w:rsid w:val="003D44C0"/>
    <w:rsid w:val="003D4734"/>
    <w:rsid w:val="003D4990"/>
    <w:rsid w:val="003D5013"/>
    <w:rsid w:val="003D577D"/>
    <w:rsid w:val="003D5D8A"/>
    <w:rsid w:val="003D603F"/>
    <w:rsid w:val="003D78F7"/>
    <w:rsid w:val="003D7973"/>
    <w:rsid w:val="003E04BA"/>
    <w:rsid w:val="003E05BC"/>
    <w:rsid w:val="003E066B"/>
    <w:rsid w:val="003E0EF1"/>
    <w:rsid w:val="003E14E0"/>
    <w:rsid w:val="003E1A2F"/>
    <w:rsid w:val="003E1E6C"/>
    <w:rsid w:val="003E5203"/>
    <w:rsid w:val="003E5916"/>
    <w:rsid w:val="003E5C42"/>
    <w:rsid w:val="003E5CD9"/>
    <w:rsid w:val="003E5DE7"/>
    <w:rsid w:val="003E65C4"/>
    <w:rsid w:val="003E667C"/>
    <w:rsid w:val="003E7414"/>
    <w:rsid w:val="003E74A6"/>
    <w:rsid w:val="003E7751"/>
    <w:rsid w:val="003E7F99"/>
    <w:rsid w:val="003E7FCB"/>
    <w:rsid w:val="003F0DA2"/>
    <w:rsid w:val="003F117E"/>
    <w:rsid w:val="003F2D6C"/>
    <w:rsid w:val="003F3ECD"/>
    <w:rsid w:val="003F496B"/>
    <w:rsid w:val="003F57B6"/>
    <w:rsid w:val="003F5F07"/>
    <w:rsid w:val="003F60EE"/>
    <w:rsid w:val="003F67B5"/>
    <w:rsid w:val="003F6A6F"/>
    <w:rsid w:val="004012CF"/>
    <w:rsid w:val="004014AE"/>
    <w:rsid w:val="004015E4"/>
    <w:rsid w:val="00403645"/>
    <w:rsid w:val="00404851"/>
    <w:rsid w:val="004051EE"/>
    <w:rsid w:val="00405D4E"/>
    <w:rsid w:val="0040730A"/>
    <w:rsid w:val="00407339"/>
    <w:rsid w:val="0040735F"/>
    <w:rsid w:val="004079E6"/>
    <w:rsid w:val="00407C5B"/>
    <w:rsid w:val="00412A03"/>
    <w:rsid w:val="00413B86"/>
    <w:rsid w:val="00413FF7"/>
    <w:rsid w:val="00417BE5"/>
    <w:rsid w:val="00421159"/>
    <w:rsid w:val="00424CB8"/>
    <w:rsid w:val="00425824"/>
    <w:rsid w:val="00426A36"/>
    <w:rsid w:val="00430648"/>
    <w:rsid w:val="0043413E"/>
    <w:rsid w:val="0043567D"/>
    <w:rsid w:val="00440FF1"/>
    <w:rsid w:val="004417F2"/>
    <w:rsid w:val="00441874"/>
    <w:rsid w:val="004423A5"/>
    <w:rsid w:val="00442799"/>
    <w:rsid w:val="00443A1B"/>
    <w:rsid w:val="00443FBF"/>
    <w:rsid w:val="004445F3"/>
    <w:rsid w:val="00444677"/>
    <w:rsid w:val="004446E2"/>
    <w:rsid w:val="004452DF"/>
    <w:rsid w:val="00445F4F"/>
    <w:rsid w:val="00446391"/>
    <w:rsid w:val="004465E2"/>
    <w:rsid w:val="0044740D"/>
    <w:rsid w:val="00447E0D"/>
    <w:rsid w:val="004507E7"/>
    <w:rsid w:val="00450CC0"/>
    <w:rsid w:val="004536A9"/>
    <w:rsid w:val="00454226"/>
    <w:rsid w:val="0045469B"/>
    <w:rsid w:val="00456252"/>
    <w:rsid w:val="00456877"/>
    <w:rsid w:val="00457028"/>
    <w:rsid w:val="00457883"/>
    <w:rsid w:val="00457FA3"/>
    <w:rsid w:val="00461707"/>
    <w:rsid w:val="00462172"/>
    <w:rsid w:val="004624A3"/>
    <w:rsid w:val="0046570A"/>
    <w:rsid w:val="0047132C"/>
    <w:rsid w:val="0047177D"/>
    <w:rsid w:val="0047267B"/>
    <w:rsid w:val="0047339E"/>
    <w:rsid w:val="00473F40"/>
    <w:rsid w:val="0047444A"/>
    <w:rsid w:val="00475A71"/>
    <w:rsid w:val="004765E7"/>
    <w:rsid w:val="00477453"/>
    <w:rsid w:val="00477655"/>
    <w:rsid w:val="00477DE5"/>
    <w:rsid w:val="00482344"/>
    <w:rsid w:val="00482AD0"/>
    <w:rsid w:val="00482AF6"/>
    <w:rsid w:val="00482CC3"/>
    <w:rsid w:val="00483022"/>
    <w:rsid w:val="00483429"/>
    <w:rsid w:val="0048495C"/>
    <w:rsid w:val="00484A7A"/>
    <w:rsid w:val="004852CC"/>
    <w:rsid w:val="004866E1"/>
    <w:rsid w:val="00486EB3"/>
    <w:rsid w:val="00486EF8"/>
    <w:rsid w:val="00487A79"/>
    <w:rsid w:val="0049004F"/>
    <w:rsid w:val="0049241A"/>
    <w:rsid w:val="0049468A"/>
    <w:rsid w:val="004950B3"/>
    <w:rsid w:val="004955FF"/>
    <w:rsid w:val="004A0AF4"/>
    <w:rsid w:val="004A2FC2"/>
    <w:rsid w:val="004A3CDA"/>
    <w:rsid w:val="004A3EA8"/>
    <w:rsid w:val="004A43B5"/>
    <w:rsid w:val="004A4B14"/>
    <w:rsid w:val="004A50C2"/>
    <w:rsid w:val="004A7F58"/>
    <w:rsid w:val="004B0908"/>
    <w:rsid w:val="004B0E97"/>
    <w:rsid w:val="004B3207"/>
    <w:rsid w:val="004B35E0"/>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3A48"/>
    <w:rsid w:val="004D4065"/>
    <w:rsid w:val="004D4077"/>
    <w:rsid w:val="004D44EE"/>
    <w:rsid w:val="004D4A8E"/>
    <w:rsid w:val="004D6BE8"/>
    <w:rsid w:val="004D7188"/>
    <w:rsid w:val="004D7442"/>
    <w:rsid w:val="004E2104"/>
    <w:rsid w:val="004E46DF"/>
    <w:rsid w:val="004E5DBC"/>
    <w:rsid w:val="004E62CE"/>
    <w:rsid w:val="004E63E6"/>
    <w:rsid w:val="004E703A"/>
    <w:rsid w:val="004F0CB7"/>
    <w:rsid w:val="004F4564"/>
    <w:rsid w:val="004F4B21"/>
    <w:rsid w:val="004F4C1D"/>
    <w:rsid w:val="004F56DA"/>
    <w:rsid w:val="004F6BD9"/>
    <w:rsid w:val="004F6F3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07374"/>
    <w:rsid w:val="00507F25"/>
    <w:rsid w:val="00510116"/>
    <w:rsid w:val="005104C0"/>
    <w:rsid w:val="00510EDB"/>
    <w:rsid w:val="0051263D"/>
    <w:rsid w:val="00512D7C"/>
    <w:rsid w:val="00515091"/>
    <w:rsid w:val="005167D6"/>
    <w:rsid w:val="00517511"/>
    <w:rsid w:val="00517ED6"/>
    <w:rsid w:val="00520957"/>
    <w:rsid w:val="00520B8C"/>
    <w:rsid w:val="0052151C"/>
    <w:rsid w:val="0052379E"/>
    <w:rsid w:val="005243B4"/>
    <w:rsid w:val="00526EC2"/>
    <w:rsid w:val="00527489"/>
    <w:rsid w:val="00527BB3"/>
    <w:rsid w:val="00530CC8"/>
    <w:rsid w:val="00531734"/>
    <w:rsid w:val="00531B1E"/>
    <w:rsid w:val="0053204C"/>
    <w:rsid w:val="0053254A"/>
    <w:rsid w:val="0053295C"/>
    <w:rsid w:val="00533514"/>
    <w:rsid w:val="00533574"/>
    <w:rsid w:val="0053625B"/>
    <w:rsid w:val="005365CF"/>
    <w:rsid w:val="00537DC0"/>
    <w:rsid w:val="005400AC"/>
    <w:rsid w:val="005409C5"/>
    <w:rsid w:val="0054235E"/>
    <w:rsid w:val="00542F88"/>
    <w:rsid w:val="0054425D"/>
    <w:rsid w:val="00547569"/>
    <w:rsid w:val="00547CC9"/>
    <w:rsid w:val="00550BBD"/>
    <w:rsid w:val="005515C8"/>
    <w:rsid w:val="00551DC3"/>
    <w:rsid w:val="00551E94"/>
    <w:rsid w:val="0055459B"/>
    <w:rsid w:val="00554995"/>
    <w:rsid w:val="00554EEF"/>
    <w:rsid w:val="00557272"/>
    <w:rsid w:val="00557508"/>
    <w:rsid w:val="00560DF1"/>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2E7A"/>
    <w:rsid w:val="00573310"/>
    <w:rsid w:val="00573AA3"/>
    <w:rsid w:val="0057471B"/>
    <w:rsid w:val="00574AD3"/>
    <w:rsid w:val="00574CD7"/>
    <w:rsid w:val="005751D6"/>
    <w:rsid w:val="00577963"/>
    <w:rsid w:val="00583212"/>
    <w:rsid w:val="005845F0"/>
    <w:rsid w:val="00585D8F"/>
    <w:rsid w:val="00586072"/>
    <w:rsid w:val="0058644C"/>
    <w:rsid w:val="00587730"/>
    <w:rsid w:val="00587F10"/>
    <w:rsid w:val="00591351"/>
    <w:rsid w:val="00593F3A"/>
    <w:rsid w:val="00595FED"/>
    <w:rsid w:val="0059617B"/>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D7C96"/>
    <w:rsid w:val="005E00C9"/>
    <w:rsid w:val="005E04F5"/>
    <w:rsid w:val="005E0886"/>
    <w:rsid w:val="005E1700"/>
    <w:rsid w:val="005E17CB"/>
    <w:rsid w:val="005E2779"/>
    <w:rsid w:val="005E33E2"/>
    <w:rsid w:val="005E3E49"/>
    <w:rsid w:val="005E51BB"/>
    <w:rsid w:val="005E5701"/>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6E7"/>
    <w:rsid w:val="00605F40"/>
    <w:rsid w:val="00606477"/>
    <w:rsid w:val="00607192"/>
    <w:rsid w:val="00612E32"/>
    <w:rsid w:val="006131ED"/>
    <w:rsid w:val="00614576"/>
    <w:rsid w:val="00615E8C"/>
    <w:rsid w:val="00620352"/>
    <w:rsid w:val="00621286"/>
    <w:rsid w:val="006216A9"/>
    <w:rsid w:val="0062254C"/>
    <w:rsid w:val="0062298E"/>
    <w:rsid w:val="00622EF8"/>
    <w:rsid w:val="0062350A"/>
    <w:rsid w:val="0062440B"/>
    <w:rsid w:val="006254B0"/>
    <w:rsid w:val="0062605E"/>
    <w:rsid w:val="00626C73"/>
    <w:rsid w:val="00627B11"/>
    <w:rsid w:val="00627EB2"/>
    <w:rsid w:val="006302F7"/>
    <w:rsid w:val="00631056"/>
    <w:rsid w:val="00631EB7"/>
    <w:rsid w:val="0063254C"/>
    <w:rsid w:val="006336D5"/>
    <w:rsid w:val="00633949"/>
    <w:rsid w:val="00634281"/>
    <w:rsid w:val="0063429D"/>
    <w:rsid w:val="00634726"/>
    <w:rsid w:val="00634D26"/>
    <w:rsid w:val="00634F21"/>
    <w:rsid w:val="00635200"/>
    <w:rsid w:val="006362D2"/>
    <w:rsid w:val="00637AA3"/>
    <w:rsid w:val="006403FD"/>
    <w:rsid w:val="00640C33"/>
    <w:rsid w:val="00642D02"/>
    <w:rsid w:val="00644CA4"/>
    <w:rsid w:val="00644E29"/>
    <w:rsid w:val="00645E64"/>
    <w:rsid w:val="00646841"/>
    <w:rsid w:val="006469A1"/>
    <w:rsid w:val="00647AF1"/>
    <w:rsid w:val="006504A1"/>
    <w:rsid w:val="006511F1"/>
    <w:rsid w:val="00652CEA"/>
    <w:rsid w:val="00653FEA"/>
    <w:rsid w:val="006548B7"/>
    <w:rsid w:val="00654B3B"/>
    <w:rsid w:val="0065586F"/>
    <w:rsid w:val="00656882"/>
    <w:rsid w:val="00657DBD"/>
    <w:rsid w:val="006607E1"/>
    <w:rsid w:val="00660C61"/>
    <w:rsid w:val="006613C9"/>
    <w:rsid w:val="0066149B"/>
    <w:rsid w:val="0066201A"/>
    <w:rsid w:val="00662343"/>
    <w:rsid w:val="0066483B"/>
    <w:rsid w:val="00665927"/>
    <w:rsid w:val="00666709"/>
    <w:rsid w:val="00666ECD"/>
    <w:rsid w:val="0067029C"/>
    <w:rsid w:val="0067069C"/>
    <w:rsid w:val="00670D57"/>
    <w:rsid w:val="00671F29"/>
    <w:rsid w:val="006723EF"/>
    <w:rsid w:val="0067299E"/>
    <w:rsid w:val="0067305F"/>
    <w:rsid w:val="00675093"/>
    <w:rsid w:val="00675425"/>
    <w:rsid w:val="006762D5"/>
    <w:rsid w:val="00676E68"/>
    <w:rsid w:val="006770CC"/>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18C"/>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7F"/>
    <w:rsid w:val="006B2EDA"/>
    <w:rsid w:val="006B45AA"/>
    <w:rsid w:val="006B4F65"/>
    <w:rsid w:val="006B6558"/>
    <w:rsid w:val="006C0178"/>
    <w:rsid w:val="006C05D0"/>
    <w:rsid w:val="006C063A"/>
    <w:rsid w:val="006C0A47"/>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79E"/>
    <w:rsid w:val="006D2BF9"/>
    <w:rsid w:val="006D2C0F"/>
    <w:rsid w:val="006D2C38"/>
    <w:rsid w:val="006D3377"/>
    <w:rsid w:val="006D3E5E"/>
    <w:rsid w:val="006D503F"/>
    <w:rsid w:val="006D5362"/>
    <w:rsid w:val="006D563D"/>
    <w:rsid w:val="006D6464"/>
    <w:rsid w:val="006D7583"/>
    <w:rsid w:val="006E02DB"/>
    <w:rsid w:val="006E168B"/>
    <w:rsid w:val="006E181A"/>
    <w:rsid w:val="006E21FF"/>
    <w:rsid w:val="006E2D44"/>
    <w:rsid w:val="006E2D48"/>
    <w:rsid w:val="006E48F2"/>
    <w:rsid w:val="006E74B1"/>
    <w:rsid w:val="006E79C1"/>
    <w:rsid w:val="006F38AD"/>
    <w:rsid w:val="006F39C4"/>
    <w:rsid w:val="006F3DD4"/>
    <w:rsid w:val="006F684B"/>
    <w:rsid w:val="006F6897"/>
    <w:rsid w:val="006F73B0"/>
    <w:rsid w:val="006F7981"/>
    <w:rsid w:val="00702926"/>
    <w:rsid w:val="0070331B"/>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2F77"/>
    <w:rsid w:val="007238EF"/>
    <w:rsid w:val="00724942"/>
    <w:rsid w:val="0072510D"/>
    <w:rsid w:val="007264C8"/>
    <w:rsid w:val="00727341"/>
    <w:rsid w:val="0072788D"/>
    <w:rsid w:val="00727901"/>
    <w:rsid w:val="00727FD4"/>
    <w:rsid w:val="00730346"/>
    <w:rsid w:val="00731305"/>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01D4"/>
    <w:rsid w:val="007513CD"/>
    <w:rsid w:val="00751B50"/>
    <w:rsid w:val="007537F4"/>
    <w:rsid w:val="00754F3E"/>
    <w:rsid w:val="0075603B"/>
    <w:rsid w:val="00760589"/>
    <w:rsid w:val="0076196C"/>
    <w:rsid w:val="00763833"/>
    <w:rsid w:val="00763C2C"/>
    <w:rsid w:val="00764C3A"/>
    <w:rsid w:val="007651B4"/>
    <w:rsid w:val="007652BB"/>
    <w:rsid w:val="00766B1A"/>
    <w:rsid w:val="00766DFE"/>
    <w:rsid w:val="00766EA5"/>
    <w:rsid w:val="0077121E"/>
    <w:rsid w:val="0077295E"/>
    <w:rsid w:val="00773360"/>
    <w:rsid w:val="00773924"/>
    <w:rsid w:val="00773AD5"/>
    <w:rsid w:val="00775DE1"/>
    <w:rsid w:val="007777B2"/>
    <w:rsid w:val="0078235E"/>
    <w:rsid w:val="00782F0D"/>
    <w:rsid w:val="00783B46"/>
    <w:rsid w:val="00785200"/>
    <w:rsid w:val="00786A15"/>
    <w:rsid w:val="007878C6"/>
    <w:rsid w:val="007912D7"/>
    <w:rsid w:val="007914E4"/>
    <w:rsid w:val="007914F3"/>
    <w:rsid w:val="00791E4E"/>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5765"/>
    <w:rsid w:val="007A5B04"/>
    <w:rsid w:val="007A5B89"/>
    <w:rsid w:val="007A5DE6"/>
    <w:rsid w:val="007A63E9"/>
    <w:rsid w:val="007A6DD8"/>
    <w:rsid w:val="007A76AD"/>
    <w:rsid w:val="007B10B9"/>
    <w:rsid w:val="007B460A"/>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C7F61"/>
    <w:rsid w:val="007D02D4"/>
    <w:rsid w:val="007D1DFD"/>
    <w:rsid w:val="007D2BC5"/>
    <w:rsid w:val="007D2CC7"/>
    <w:rsid w:val="007D3347"/>
    <w:rsid w:val="007D3C15"/>
    <w:rsid w:val="007D4405"/>
    <w:rsid w:val="007D4D44"/>
    <w:rsid w:val="007D50FF"/>
    <w:rsid w:val="007D6B5D"/>
    <w:rsid w:val="007E0717"/>
    <w:rsid w:val="007E0AC3"/>
    <w:rsid w:val="007E0DF7"/>
    <w:rsid w:val="007E21DF"/>
    <w:rsid w:val="007E2A81"/>
    <w:rsid w:val="007E43A0"/>
    <w:rsid w:val="007E43C6"/>
    <w:rsid w:val="007E4E82"/>
    <w:rsid w:val="007E5479"/>
    <w:rsid w:val="007E58AD"/>
    <w:rsid w:val="007E6A5A"/>
    <w:rsid w:val="007E7547"/>
    <w:rsid w:val="007F0D29"/>
    <w:rsid w:val="007F17A7"/>
    <w:rsid w:val="007F215F"/>
    <w:rsid w:val="007F2243"/>
    <w:rsid w:val="007F2366"/>
    <w:rsid w:val="007F3046"/>
    <w:rsid w:val="007F35A8"/>
    <w:rsid w:val="007F598D"/>
    <w:rsid w:val="007F6EC7"/>
    <w:rsid w:val="007F73C5"/>
    <w:rsid w:val="007F75A8"/>
    <w:rsid w:val="007F7740"/>
    <w:rsid w:val="0080143A"/>
    <w:rsid w:val="0080290D"/>
    <w:rsid w:val="00802FC5"/>
    <w:rsid w:val="00803DA8"/>
    <w:rsid w:val="008042F9"/>
    <w:rsid w:val="0080519B"/>
    <w:rsid w:val="00806722"/>
    <w:rsid w:val="008067A2"/>
    <w:rsid w:val="00806EFB"/>
    <w:rsid w:val="0081078F"/>
    <w:rsid w:val="00811119"/>
    <w:rsid w:val="00811BAC"/>
    <w:rsid w:val="008138C1"/>
    <w:rsid w:val="00813D90"/>
    <w:rsid w:val="0081432D"/>
    <w:rsid w:val="008144E0"/>
    <w:rsid w:val="008151D9"/>
    <w:rsid w:val="008152B1"/>
    <w:rsid w:val="00815552"/>
    <w:rsid w:val="00816B48"/>
    <w:rsid w:val="00817F41"/>
    <w:rsid w:val="008204A2"/>
    <w:rsid w:val="008208CB"/>
    <w:rsid w:val="00820B60"/>
    <w:rsid w:val="00821344"/>
    <w:rsid w:val="008214AE"/>
    <w:rsid w:val="008216DD"/>
    <w:rsid w:val="00821A02"/>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0BF"/>
    <w:rsid w:val="00831EDC"/>
    <w:rsid w:val="00832700"/>
    <w:rsid w:val="00832844"/>
    <w:rsid w:val="00832898"/>
    <w:rsid w:val="00832BF2"/>
    <w:rsid w:val="008335BB"/>
    <w:rsid w:val="00833CF6"/>
    <w:rsid w:val="00835A0A"/>
    <w:rsid w:val="008361AD"/>
    <w:rsid w:val="008373CF"/>
    <w:rsid w:val="008377E3"/>
    <w:rsid w:val="008378E7"/>
    <w:rsid w:val="00837BF5"/>
    <w:rsid w:val="00840654"/>
    <w:rsid w:val="00840667"/>
    <w:rsid w:val="00840AF5"/>
    <w:rsid w:val="00842839"/>
    <w:rsid w:val="008428A3"/>
    <w:rsid w:val="008428E1"/>
    <w:rsid w:val="0084563E"/>
    <w:rsid w:val="00847BFE"/>
    <w:rsid w:val="00850566"/>
    <w:rsid w:val="008507F9"/>
    <w:rsid w:val="00852B3C"/>
    <w:rsid w:val="008532E6"/>
    <w:rsid w:val="00856D6F"/>
    <w:rsid w:val="00857748"/>
    <w:rsid w:val="0085795D"/>
    <w:rsid w:val="008625B8"/>
    <w:rsid w:val="00865DAE"/>
    <w:rsid w:val="00867046"/>
    <w:rsid w:val="0086745D"/>
    <w:rsid w:val="00871315"/>
    <w:rsid w:val="00872F85"/>
    <w:rsid w:val="008731D0"/>
    <w:rsid w:val="00873215"/>
    <w:rsid w:val="008739D8"/>
    <w:rsid w:val="00875930"/>
    <w:rsid w:val="00875B51"/>
    <w:rsid w:val="008776B0"/>
    <w:rsid w:val="00877A5F"/>
    <w:rsid w:val="0088012D"/>
    <w:rsid w:val="00880AEF"/>
    <w:rsid w:val="00881C47"/>
    <w:rsid w:val="008820C7"/>
    <w:rsid w:val="00883FD4"/>
    <w:rsid w:val="00884237"/>
    <w:rsid w:val="008861D2"/>
    <w:rsid w:val="00887542"/>
    <w:rsid w:val="00887583"/>
    <w:rsid w:val="00891445"/>
    <w:rsid w:val="00892AC4"/>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2DA"/>
    <w:rsid w:val="008D3EC0"/>
    <w:rsid w:val="008D44BB"/>
    <w:rsid w:val="008D5458"/>
    <w:rsid w:val="008D58CE"/>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E5A8A"/>
    <w:rsid w:val="008F039B"/>
    <w:rsid w:val="008F0CD7"/>
    <w:rsid w:val="008F1493"/>
    <w:rsid w:val="008F1B2A"/>
    <w:rsid w:val="008F1C67"/>
    <w:rsid w:val="008F2102"/>
    <w:rsid w:val="008F238D"/>
    <w:rsid w:val="008F3288"/>
    <w:rsid w:val="008F4E10"/>
    <w:rsid w:val="008F5DDB"/>
    <w:rsid w:val="008F6EA3"/>
    <w:rsid w:val="009010BE"/>
    <w:rsid w:val="009021AC"/>
    <w:rsid w:val="009025C9"/>
    <w:rsid w:val="009045EE"/>
    <w:rsid w:val="00904D94"/>
    <w:rsid w:val="00905A7F"/>
    <w:rsid w:val="00906D42"/>
    <w:rsid w:val="009103DF"/>
    <w:rsid w:val="00910DB4"/>
    <w:rsid w:val="00910F8F"/>
    <w:rsid w:val="0091118D"/>
    <w:rsid w:val="00912C30"/>
    <w:rsid w:val="009136AA"/>
    <w:rsid w:val="0091381E"/>
    <w:rsid w:val="00913CB3"/>
    <w:rsid w:val="009145CC"/>
    <w:rsid w:val="00915DAB"/>
    <w:rsid w:val="009160BD"/>
    <w:rsid w:val="0091628F"/>
    <w:rsid w:val="00917AB8"/>
    <w:rsid w:val="0092168F"/>
    <w:rsid w:val="00921D22"/>
    <w:rsid w:val="009225A7"/>
    <w:rsid w:val="0092341B"/>
    <w:rsid w:val="0092372A"/>
    <w:rsid w:val="00923FBC"/>
    <w:rsid w:val="00925340"/>
    <w:rsid w:val="00925708"/>
    <w:rsid w:val="00925DC7"/>
    <w:rsid w:val="00927A9D"/>
    <w:rsid w:val="00927FEB"/>
    <w:rsid w:val="00931659"/>
    <w:rsid w:val="009326F9"/>
    <w:rsid w:val="00933947"/>
    <w:rsid w:val="00935990"/>
    <w:rsid w:val="009362E0"/>
    <w:rsid w:val="00936D66"/>
    <w:rsid w:val="00937393"/>
    <w:rsid w:val="0094091B"/>
    <w:rsid w:val="0094316E"/>
    <w:rsid w:val="00943FCE"/>
    <w:rsid w:val="00944591"/>
    <w:rsid w:val="00944CAA"/>
    <w:rsid w:val="00944E5C"/>
    <w:rsid w:val="00951CE8"/>
    <w:rsid w:val="00952762"/>
    <w:rsid w:val="0095350F"/>
    <w:rsid w:val="00953565"/>
    <w:rsid w:val="00954346"/>
    <w:rsid w:val="00954C90"/>
    <w:rsid w:val="009559BD"/>
    <w:rsid w:val="00956C8B"/>
    <w:rsid w:val="0095703C"/>
    <w:rsid w:val="00957C5C"/>
    <w:rsid w:val="00957ED2"/>
    <w:rsid w:val="00962886"/>
    <w:rsid w:val="009636F3"/>
    <w:rsid w:val="0096473C"/>
    <w:rsid w:val="00964C12"/>
    <w:rsid w:val="00965464"/>
    <w:rsid w:val="00965626"/>
    <w:rsid w:val="009660F8"/>
    <w:rsid w:val="00966FFC"/>
    <w:rsid w:val="00967966"/>
    <w:rsid w:val="00967B69"/>
    <w:rsid w:val="00970D55"/>
    <w:rsid w:val="00970F7E"/>
    <w:rsid w:val="009723A1"/>
    <w:rsid w:val="009723DF"/>
    <w:rsid w:val="009726AD"/>
    <w:rsid w:val="00973378"/>
    <w:rsid w:val="00973614"/>
    <w:rsid w:val="00973883"/>
    <w:rsid w:val="00974A90"/>
    <w:rsid w:val="0097724C"/>
    <w:rsid w:val="00980866"/>
    <w:rsid w:val="00980D24"/>
    <w:rsid w:val="009810B5"/>
    <w:rsid w:val="00982095"/>
    <w:rsid w:val="00982327"/>
    <w:rsid w:val="009824DF"/>
    <w:rsid w:val="0098272A"/>
    <w:rsid w:val="00982BCE"/>
    <w:rsid w:val="0098405A"/>
    <w:rsid w:val="00984BFE"/>
    <w:rsid w:val="00984CFE"/>
    <w:rsid w:val="009852CA"/>
    <w:rsid w:val="009853AD"/>
    <w:rsid w:val="009856FB"/>
    <w:rsid w:val="00987463"/>
    <w:rsid w:val="00987980"/>
    <w:rsid w:val="00987BED"/>
    <w:rsid w:val="00991637"/>
    <w:rsid w:val="00991A7C"/>
    <w:rsid w:val="00991A93"/>
    <w:rsid w:val="009926D2"/>
    <w:rsid w:val="009928F1"/>
    <w:rsid w:val="00993343"/>
    <w:rsid w:val="009964D4"/>
    <w:rsid w:val="009A0E5E"/>
    <w:rsid w:val="009A19F0"/>
    <w:rsid w:val="009A2439"/>
    <w:rsid w:val="009A2E6A"/>
    <w:rsid w:val="009A319B"/>
    <w:rsid w:val="009A33D0"/>
    <w:rsid w:val="009A517C"/>
    <w:rsid w:val="009A570C"/>
    <w:rsid w:val="009A59ED"/>
    <w:rsid w:val="009A6FBB"/>
    <w:rsid w:val="009A7177"/>
    <w:rsid w:val="009A7929"/>
    <w:rsid w:val="009B0620"/>
    <w:rsid w:val="009B09CD"/>
    <w:rsid w:val="009B0BBE"/>
    <w:rsid w:val="009B0CB7"/>
    <w:rsid w:val="009B16A7"/>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C741A"/>
    <w:rsid w:val="009D0AB2"/>
    <w:rsid w:val="009D3043"/>
    <w:rsid w:val="009D3276"/>
    <w:rsid w:val="009D444C"/>
    <w:rsid w:val="009D4525"/>
    <w:rsid w:val="009D4529"/>
    <w:rsid w:val="009D64E5"/>
    <w:rsid w:val="009D6A1F"/>
    <w:rsid w:val="009D6E6E"/>
    <w:rsid w:val="009D7682"/>
    <w:rsid w:val="009D7998"/>
    <w:rsid w:val="009E0BF8"/>
    <w:rsid w:val="009E1533"/>
    <w:rsid w:val="009E2496"/>
    <w:rsid w:val="009E2785"/>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0F7D"/>
    <w:rsid w:val="00A0243D"/>
    <w:rsid w:val="00A0313B"/>
    <w:rsid w:val="00A04134"/>
    <w:rsid w:val="00A04397"/>
    <w:rsid w:val="00A04796"/>
    <w:rsid w:val="00A049E2"/>
    <w:rsid w:val="00A04DC3"/>
    <w:rsid w:val="00A070A0"/>
    <w:rsid w:val="00A07221"/>
    <w:rsid w:val="00A07A6E"/>
    <w:rsid w:val="00A1014B"/>
    <w:rsid w:val="00A11029"/>
    <w:rsid w:val="00A1110C"/>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258"/>
    <w:rsid w:val="00A356E1"/>
    <w:rsid w:val="00A35B64"/>
    <w:rsid w:val="00A370E8"/>
    <w:rsid w:val="00A40884"/>
    <w:rsid w:val="00A40B42"/>
    <w:rsid w:val="00A41F70"/>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6CC7"/>
    <w:rsid w:val="00A5703D"/>
    <w:rsid w:val="00A57CE8"/>
    <w:rsid w:val="00A614EA"/>
    <w:rsid w:val="00A61754"/>
    <w:rsid w:val="00A634F4"/>
    <w:rsid w:val="00A639BF"/>
    <w:rsid w:val="00A66CBC"/>
    <w:rsid w:val="00A70990"/>
    <w:rsid w:val="00A70D83"/>
    <w:rsid w:val="00A717AE"/>
    <w:rsid w:val="00A74A68"/>
    <w:rsid w:val="00A77AE4"/>
    <w:rsid w:val="00A77C8F"/>
    <w:rsid w:val="00A80624"/>
    <w:rsid w:val="00A80E2F"/>
    <w:rsid w:val="00A81DAA"/>
    <w:rsid w:val="00A81E31"/>
    <w:rsid w:val="00A83380"/>
    <w:rsid w:val="00A84351"/>
    <w:rsid w:val="00A844CE"/>
    <w:rsid w:val="00A84B5A"/>
    <w:rsid w:val="00A86CA0"/>
    <w:rsid w:val="00A8749A"/>
    <w:rsid w:val="00A90385"/>
    <w:rsid w:val="00A907E7"/>
    <w:rsid w:val="00A909A2"/>
    <w:rsid w:val="00A91EAA"/>
    <w:rsid w:val="00A9264B"/>
    <w:rsid w:val="00A93B2C"/>
    <w:rsid w:val="00A96B07"/>
    <w:rsid w:val="00A96B1F"/>
    <w:rsid w:val="00A96DCC"/>
    <w:rsid w:val="00AA090B"/>
    <w:rsid w:val="00AA0ADD"/>
    <w:rsid w:val="00AA0EAB"/>
    <w:rsid w:val="00AA188F"/>
    <w:rsid w:val="00AA2BDA"/>
    <w:rsid w:val="00AA3B3A"/>
    <w:rsid w:val="00AA3C3D"/>
    <w:rsid w:val="00AA492A"/>
    <w:rsid w:val="00AA615F"/>
    <w:rsid w:val="00AA63A9"/>
    <w:rsid w:val="00AA64E6"/>
    <w:rsid w:val="00AA6F19"/>
    <w:rsid w:val="00AA7E07"/>
    <w:rsid w:val="00AB0D1A"/>
    <w:rsid w:val="00AB120D"/>
    <w:rsid w:val="00AB1750"/>
    <w:rsid w:val="00AB17F6"/>
    <w:rsid w:val="00AB2510"/>
    <w:rsid w:val="00AB2979"/>
    <w:rsid w:val="00AB2B6E"/>
    <w:rsid w:val="00AB37A6"/>
    <w:rsid w:val="00AB5566"/>
    <w:rsid w:val="00AC0423"/>
    <w:rsid w:val="00AC0D9B"/>
    <w:rsid w:val="00AC16E2"/>
    <w:rsid w:val="00AC25A6"/>
    <w:rsid w:val="00AC2EDB"/>
    <w:rsid w:val="00AC76C6"/>
    <w:rsid w:val="00AD07A2"/>
    <w:rsid w:val="00AD08F1"/>
    <w:rsid w:val="00AD1D9B"/>
    <w:rsid w:val="00AD2629"/>
    <w:rsid w:val="00AD268D"/>
    <w:rsid w:val="00AD3749"/>
    <w:rsid w:val="00AD4C99"/>
    <w:rsid w:val="00AD54D9"/>
    <w:rsid w:val="00AD6723"/>
    <w:rsid w:val="00AD6AE6"/>
    <w:rsid w:val="00AD7CDA"/>
    <w:rsid w:val="00AD7DFB"/>
    <w:rsid w:val="00AD7E54"/>
    <w:rsid w:val="00AE368F"/>
    <w:rsid w:val="00AE426C"/>
    <w:rsid w:val="00AE4377"/>
    <w:rsid w:val="00AE4F65"/>
    <w:rsid w:val="00AE5002"/>
    <w:rsid w:val="00AE68EB"/>
    <w:rsid w:val="00AE6EDA"/>
    <w:rsid w:val="00AE7AE3"/>
    <w:rsid w:val="00AF0872"/>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4D6D"/>
    <w:rsid w:val="00B34DA4"/>
    <w:rsid w:val="00B35091"/>
    <w:rsid w:val="00B3753B"/>
    <w:rsid w:val="00B3769C"/>
    <w:rsid w:val="00B37AE7"/>
    <w:rsid w:val="00B40825"/>
    <w:rsid w:val="00B40D7F"/>
    <w:rsid w:val="00B413C0"/>
    <w:rsid w:val="00B42FF1"/>
    <w:rsid w:val="00B447D8"/>
    <w:rsid w:val="00B4552B"/>
    <w:rsid w:val="00B45A5E"/>
    <w:rsid w:val="00B46A00"/>
    <w:rsid w:val="00B5071B"/>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57FB5"/>
    <w:rsid w:val="00B60DD2"/>
    <w:rsid w:val="00B60FDA"/>
    <w:rsid w:val="00B6166F"/>
    <w:rsid w:val="00B634DF"/>
    <w:rsid w:val="00B63C86"/>
    <w:rsid w:val="00B63F1C"/>
    <w:rsid w:val="00B643AC"/>
    <w:rsid w:val="00B64E85"/>
    <w:rsid w:val="00B656CA"/>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2E3"/>
    <w:rsid w:val="00B83455"/>
    <w:rsid w:val="00B83D97"/>
    <w:rsid w:val="00B83FAD"/>
    <w:rsid w:val="00B8421D"/>
    <w:rsid w:val="00B844E8"/>
    <w:rsid w:val="00B84847"/>
    <w:rsid w:val="00B856F7"/>
    <w:rsid w:val="00B860D0"/>
    <w:rsid w:val="00B86AB4"/>
    <w:rsid w:val="00B86E39"/>
    <w:rsid w:val="00B879D8"/>
    <w:rsid w:val="00B9032F"/>
    <w:rsid w:val="00B91103"/>
    <w:rsid w:val="00B9272C"/>
    <w:rsid w:val="00B932E2"/>
    <w:rsid w:val="00B93B68"/>
    <w:rsid w:val="00B93CDD"/>
    <w:rsid w:val="00B94B98"/>
    <w:rsid w:val="00B94CAC"/>
    <w:rsid w:val="00B94CB0"/>
    <w:rsid w:val="00BA06B3"/>
    <w:rsid w:val="00BA27B6"/>
    <w:rsid w:val="00BA3938"/>
    <w:rsid w:val="00BA6B2F"/>
    <w:rsid w:val="00BA7375"/>
    <w:rsid w:val="00BA787B"/>
    <w:rsid w:val="00BA7EB3"/>
    <w:rsid w:val="00BB0AA5"/>
    <w:rsid w:val="00BB20F2"/>
    <w:rsid w:val="00BB5667"/>
    <w:rsid w:val="00BB5F37"/>
    <w:rsid w:val="00BB6106"/>
    <w:rsid w:val="00BB67AE"/>
    <w:rsid w:val="00BB71B1"/>
    <w:rsid w:val="00BC045B"/>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053"/>
    <w:rsid w:val="00C04532"/>
    <w:rsid w:val="00C0456B"/>
    <w:rsid w:val="00C06C8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68CA"/>
    <w:rsid w:val="00C67159"/>
    <w:rsid w:val="00C67497"/>
    <w:rsid w:val="00C67D6D"/>
    <w:rsid w:val="00C71866"/>
    <w:rsid w:val="00C723BC"/>
    <w:rsid w:val="00C725B1"/>
    <w:rsid w:val="00C735F9"/>
    <w:rsid w:val="00C73F84"/>
    <w:rsid w:val="00C74A5C"/>
    <w:rsid w:val="00C76501"/>
    <w:rsid w:val="00C7722A"/>
    <w:rsid w:val="00C80D03"/>
    <w:rsid w:val="00C80D37"/>
    <w:rsid w:val="00C8151A"/>
    <w:rsid w:val="00C81770"/>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4B9A"/>
    <w:rsid w:val="00C95FF7"/>
    <w:rsid w:val="00C975ED"/>
    <w:rsid w:val="00CA014A"/>
    <w:rsid w:val="00CA19DD"/>
    <w:rsid w:val="00CA1F9F"/>
    <w:rsid w:val="00CA2591"/>
    <w:rsid w:val="00CA3FB5"/>
    <w:rsid w:val="00CA4555"/>
    <w:rsid w:val="00CA4BBD"/>
    <w:rsid w:val="00CA54D7"/>
    <w:rsid w:val="00CA5E53"/>
    <w:rsid w:val="00CA5FB3"/>
    <w:rsid w:val="00CA62F8"/>
    <w:rsid w:val="00CB14A1"/>
    <w:rsid w:val="00CB285C"/>
    <w:rsid w:val="00CB32AD"/>
    <w:rsid w:val="00CB44D6"/>
    <w:rsid w:val="00CB4EB7"/>
    <w:rsid w:val="00CB7A46"/>
    <w:rsid w:val="00CB7E7E"/>
    <w:rsid w:val="00CC2CD1"/>
    <w:rsid w:val="00CC35AD"/>
    <w:rsid w:val="00CC35B4"/>
    <w:rsid w:val="00CC3806"/>
    <w:rsid w:val="00CC4060"/>
    <w:rsid w:val="00CC5DC9"/>
    <w:rsid w:val="00CC76CE"/>
    <w:rsid w:val="00CD0810"/>
    <w:rsid w:val="00CD0ABD"/>
    <w:rsid w:val="00CD259C"/>
    <w:rsid w:val="00CD2A6A"/>
    <w:rsid w:val="00CD332C"/>
    <w:rsid w:val="00CD36AC"/>
    <w:rsid w:val="00CD3841"/>
    <w:rsid w:val="00CD4319"/>
    <w:rsid w:val="00CD56D3"/>
    <w:rsid w:val="00CD593A"/>
    <w:rsid w:val="00CD6072"/>
    <w:rsid w:val="00CE102F"/>
    <w:rsid w:val="00CE16B6"/>
    <w:rsid w:val="00CE1B79"/>
    <w:rsid w:val="00CE2128"/>
    <w:rsid w:val="00CE28AE"/>
    <w:rsid w:val="00CE2C6B"/>
    <w:rsid w:val="00CE321D"/>
    <w:rsid w:val="00CE3DDC"/>
    <w:rsid w:val="00CE40FF"/>
    <w:rsid w:val="00CE6313"/>
    <w:rsid w:val="00CE63EE"/>
    <w:rsid w:val="00CE6411"/>
    <w:rsid w:val="00CF014F"/>
    <w:rsid w:val="00CF0C85"/>
    <w:rsid w:val="00CF0F52"/>
    <w:rsid w:val="00CF16FB"/>
    <w:rsid w:val="00CF2295"/>
    <w:rsid w:val="00CF2984"/>
    <w:rsid w:val="00CF3BDE"/>
    <w:rsid w:val="00CF48C9"/>
    <w:rsid w:val="00CF59BF"/>
    <w:rsid w:val="00CF5CDA"/>
    <w:rsid w:val="00CF6DA4"/>
    <w:rsid w:val="00CF6EF6"/>
    <w:rsid w:val="00D03068"/>
    <w:rsid w:val="00D04CBD"/>
    <w:rsid w:val="00D05533"/>
    <w:rsid w:val="00D06106"/>
    <w:rsid w:val="00D07ABE"/>
    <w:rsid w:val="00D112B5"/>
    <w:rsid w:val="00D122CF"/>
    <w:rsid w:val="00D12A0E"/>
    <w:rsid w:val="00D14538"/>
    <w:rsid w:val="00D150C4"/>
    <w:rsid w:val="00D16C90"/>
    <w:rsid w:val="00D207AC"/>
    <w:rsid w:val="00D21B6F"/>
    <w:rsid w:val="00D22431"/>
    <w:rsid w:val="00D22E7D"/>
    <w:rsid w:val="00D23043"/>
    <w:rsid w:val="00D23B6F"/>
    <w:rsid w:val="00D24B64"/>
    <w:rsid w:val="00D25E5B"/>
    <w:rsid w:val="00D2775B"/>
    <w:rsid w:val="00D307A6"/>
    <w:rsid w:val="00D30F95"/>
    <w:rsid w:val="00D314D2"/>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4FB1"/>
    <w:rsid w:val="00D550CF"/>
    <w:rsid w:val="00D5636C"/>
    <w:rsid w:val="00D574CA"/>
    <w:rsid w:val="00D57819"/>
    <w:rsid w:val="00D603CD"/>
    <w:rsid w:val="00D6072C"/>
    <w:rsid w:val="00D60E9B"/>
    <w:rsid w:val="00D61767"/>
    <w:rsid w:val="00D618A3"/>
    <w:rsid w:val="00D62AE0"/>
    <w:rsid w:val="00D62FEB"/>
    <w:rsid w:val="00D642D5"/>
    <w:rsid w:val="00D64AF1"/>
    <w:rsid w:val="00D64B34"/>
    <w:rsid w:val="00D6582C"/>
    <w:rsid w:val="00D72906"/>
    <w:rsid w:val="00D72BC8"/>
    <w:rsid w:val="00D73E07"/>
    <w:rsid w:val="00D7568E"/>
    <w:rsid w:val="00D758DC"/>
    <w:rsid w:val="00D80B8A"/>
    <w:rsid w:val="00D826B4"/>
    <w:rsid w:val="00D83E7F"/>
    <w:rsid w:val="00D84566"/>
    <w:rsid w:val="00D85A7B"/>
    <w:rsid w:val="00D877EE"/>
    <w:rsid w:val="00D87ED5"/>
    <w:rsid w:val="00D925DB"/>
    <w:rsid w:val="00D92951"/>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A7F73"/>
    <w:rsid w:val="00DB086A"/>
    <w:rsid w:val="00DB17F3"/>
    <w:rsid w:val="00DB189C"/>
    <w:rsid w:val="00DB2364"/>
    <w:rsid w:val="00DB23E7"/>
    <w:rsid w:val="00DB2B10"/>
    <w:rsid w:val="00DB41E1"/>
    <w:rsid w:val="00DB4516"/>
    <w:rsid w:val="00DB4AC8"/>
    <w:rsid w:val="00DB4BC5"/>
    <w:rsid w:val="00DB50F0"/>
    <w:rsid w:val="00DB5418"/>
    <w:rsid w:val="00DB5542"/>
    <w:rsid w:val="00DB5D63"/>
    <w:rsid w:val="00DB690C"/>
    <w:rsid w:val="00DB6B0C"/>
    <w:rsid w:val="00DB723A"/>
    <w:rsid w:val="00DB73DF"/>
    <w:rsid w:val="00DB7D1B"/>
    <w:rsid w:val="00DB7F25"/>
    <w:rsid w:val="00DC040B"/>
    <w:rsid w:val="00DC0CA2"/>
    <w:rsid w:val="00DC176F"/>
    <w:rsid w:val="00DC26D4"/>
    <w:rsid w:val="00DC2B1D"/>
    <w:rsid w:val="00DC2E54"/>
    <w:rsid w:val="00DC37D6"/>
    <w:rsid w:val="00DC6293"/>
    <w:rsid w:val="00DC6A18"/>
    <w:rsid w:val="00DC77AA"/>
    <w:rsid w:val="00DC7C51"/>
    <w:rsid w:val="00DC7C89"/>
    <w:rsid w:val="00DD1EA4"/>
    <w:rsid w:val="00DD238B"/>
    <w:rsid w:val="00DD28D4"/>
    <w:rsid w:val="00DD333E"/>
    <w:rsid w:val="00DD3BD5"/>
    <w:rsid w:val="00DD5E1B"/>
    <w:rsid w:val="00DD6EB7"/>
    <w:rsid w:val="00DD714B"/>
    <w:rsid w:val="00DD7506"/>
    <w:rsid w:val="00DE06F3"/>
    <w:rsid w:val="00DE0E45"/>
    <w:rsid w:val="00DE14EA"/>
    <w:rsid w:val="00DE2E19"/>
    <w:rsid w:val="00DE385C"/>
    <w:rsid w:val="00DE3FB5"/>
    <w:rsid w:val="00DE5451"/>
    <w:rsid w:val="00DE54A7"/>
    <w:rsid w:val="00DE674F"/>
    <w:rsid w:val="00DE6B30"/>
    <w:rsid w:val="00DE6CDA"/>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3A7"/>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1417"/>
    <w:rsid w:val="00E21B9D"/>
    <w:rsid w:val="00E226A7"/>
    <w:rsid w:val="00E23AD5"/>
    <w:rsid w:val="00E24BF4"/>
    <w:rsid w:val="00E252EC"/>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D34"/>
    <w:rsid w:val="00E42DC7"/>
    <w:rsid w:val="00E45053"/>
    <w:rsid w:val="00E45C44"/>
    <w:rsid w:val="00E4679F"/>
    <w:rsid w:val="00E47A97"/>
    <w:rsid w:val="00E501C6"/>
    <w:rsid w:val="00E51072"/>
    <w:rsid w:val="00E51697"/>
    <w:rsid w:val="00E5361C"/>
    <w:rsid w:val="00E53C1B"/>
    <w:rsid w:val="00E546AA"/>
    <w:rsid w:val="00E54D26"/>
    <w:rsid w:val="00E56160"/>
    <w:rsid w:val="00E5708C"/>
    <w:rsid w:val="00E57FDE"/>
    <w:rsid w:val="00E610D6"/>
    <w:rsid w:val="00E62061"/>
    <w:rsid w:val="00E636B8"/>
    <w:rsid w:val="00E64659"/>
    <w:rsid w:val="00E649A8"/>
    <w:rsid w:val="00E64F19"/>
    <w:rsid w:val="00E65013"/>
    <w:rsid w:val="00E65D84"/>
    <w:rsid w:val="00E66484"/>
    <w:rsid w:val="00E67031"/>
    <w:rsid w:val="00E6770C"/>
    <w:rsid w:val="00E7088D"/>
    <w:rsid w:val="00E70C7C"/>
    <w:rsid w:val="00E7186B"/>
    <w:rsid w:val="00E71C91"/>
    <w:rsid w:val="00E726E3"/>
    <w:rsid w:val="00E74BB9"/>
    <w:rsid w:val="00E74E87"/>
    <w:rsid w:val="00E756C3"/>
    <w:rsid w:val="00E80182"/>
    <w:rsid w:val="00E8027B"/>
    <w:rsid w:val="00E81437"/>
    <w:rsid w:val="00E821FC"/>
    <w:rsid w:val="00E82485"/>
    <w:rsid w:val="00E82AF3"/>
    <w:rsid w:val="00E83535"/>
    <w:rsid w:val="00E84389"/>
    <w:rsid w:val="00E85922"/>
    <w:rsid w:val="00E85E24"/>
    <w:rsid w:val="00E86231"/>
    <w:rsid w:val="00E8700F"/>
    <w:rsid w:val="00E873C2"/>
    <w:rsid w:val="00E90A54"/>
    <w:rsid w:val="00E90B51"/>
    <w:rsid w:val="00E914D6"/>
    <w:rsid w:val="00E921D6"/>
    <w:rsid w:val="00E922D0"/>
    <w:rsid w:val="00E94289"/>
    <w:rsid w:val="00E94B2B"/>
    <w:rsid w:val="00E9535F"/>
    <w:rsid w:val="00E96C36"/>
    <w:rsid w:val="00EA018D"/>
    <w:rsid w:val="00EA2810"/>
    <w:rsid w:val="00EA2CE4"/>
    <w:rsid w:val="00EA30BF"/>
    <w:rsid w:val="00EA44AC"/>
    <w:rsid w:val="00EA48D0"/>
    <w:rsid w:val="00EA5568"/>
    <w:rsid w:val="00EA58B8"/>
    <w:rsid w:val="00EA64A3"/>
    <w:rsid w:val="00EA66DF"/>
    <w:rsid w:val="00EA6DCB"/>
    <w:rsid w:val="00EA78F1"/>
    <w:rsid w:val="00EB09CE"/>
    <w:rsid w:val="00EB1458"/>
    <w:rsid w:val="00EB1546"/>
    <w:rsid w:val="00EB158A"/>
    <w:rsid w:val="00EB182E"/>
    <w:rsid w:val="00EB2B96"/>
    <w:rsid w:val="00EB4297"/>
    <w:rsid w:val="00EB43AD"/>
    <w:rsid w:val="00EB51AE"/>
    <w:rsid w:val="00EB5ADB"/>
    <w:rsid w:val="00EB6B8E"/>
    <w:rsid w:val="00EB6C6A"/>
    <w:rsid w:val="00EC003A"/>
    <w:rsid w:val="00EC032E"/>
    <w:rsid w:val="00EC136D"/>
    <w:rsid w:val="00EC1DF8"/>
    <w:rsid w:val="00EC2A19"/>
    <w:rsid w:val="00EC2DC9"/>
    <w:rsid w:val="00EC3203"/>
    <w:rsid w:val="00EC41AF"/>
    <w:rsid w:val="00EC4322"/>
    <w:rsid w:val="00EC4A69"/>
    <w:rsid w:val="00EC4AC9"/>
    <w:rsid w:val="00EC638D"/>
    <w:rsid w:val="00EC6521"/>
    <w:rsid w:val="00EC662D"/>
    <w:rsid w:val="00EC700C"/>
    <w:rsid w:val="00ED1BAF"/>
    <w:rsid w:val="00ED2433"/>
    <w:rsid w:val="00ED2980"/>
    <w:rsid w:val="00ED3892"/>
    <w:rsid w:val="00ED6FC5"/>
    <w:rsid w:val="00EE0505"/>
    <w:rsid w:val="00EE1625"/>
    <w:rsid w:val="00EE2AF3"/>
    <w:rsid w:val="00EE3B03"/>
    <w:rsid w:val="00EE55B2"/>
    <w:rsid w:val="00EE62A1"/>
    <w:rsid w:val="00EE7898"/>
    <w:rsid w:val="00EE7DA9"/>
    <w:rsid w:val="00EF0C9D"/>
    <w:rsid w:val="00EF1283"/>
    <w:rsid w:val="00EF1355"/>
    <w:rsid w:val="00EF17BC"/>
    <w:rsid w:val="00EF3309"/>
    <w:rsid w:val="00EF34D3"/>
    <w:rsid w:val="00EF3E19"/>
    <w:rsid w:val="00EF5DC4"/>
    <w:rsid w:val="00EF6B9E"/>
    <w:rsid w:val="00EF71A8"/>
    <w:rsid w:val="00F020DE"/>
    <w:rsid w:val="00F0309E"/>
    <w:rsid w:val="00F037F8"/>
    <w:rsid w:val="00F03BFD"/>
    <w:rsid w:val="00F04484"/>
    <w:rsid w:val="00F04FF6"/>
    <w:rsid w:val="00F0588D"/>
    <w:rsid w:val="00F05B68"/>
    <w:rsid w:val="00F07F9B"/>
    <w:rsid w:val="00F10536"/>
    <w:rsid w:val="00F10977"/>
    <w:rsid w:val="00F109FC"/>
    <w:rsid w:val="00F13ED0"/>
    <w:rsid w:val="00F14289"/>
    <w:rsid w:val="00F1450B"/>
    <w:rsid w:val="00F14EC4"/>
    <w:rsid w:val="00F1711A"/>
    <w:rsid w:val="00F2476E"/>
    <w:rsid w:val="00F2561F"/>
    <w:rsid w:val="00F2637D"/>
    <w:rsid w:val="00F27B54"/>
    <w:rsid w:val="00F31B8B"/>
    <w:rsid w:val="00F31E31"/>
    <w:rsid w:val="00F33101"/>
    <w:rsid w:val="00F3387F"/>
    <w:rsid w:val="00F33A5A"/>
    <w:rsid w:val="00F342FD"/>
    <w:rsid w:val="00F34E9E"/>
    <w:rsid w:val="00F376B4"/>
    <w:rsid w:val="00F376FD"/>
    <w:rsid w:val="00F40919"/>
    <w:rsid w:val="00F40BB0"/>
    <w:rsid w:val="00F4167F"/>
    <w:rsid w:val="00F41684"/>
    <w:rsid w:val="00F41FB8"/>
    <w:rsid w:val="00F428EE"/>
    <w:rsid w:val="00F42B3F"/>
    <w:rsid w:val="00F42E22"/>
    <w:rsid w:val="00F44755"/>
    <w:rsid w:val="00F4479C"/>
    <w:rsid w:val="00F455E0"/>
    <w:rsid w:val="00F4580E"/>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32E1"/>
    <w:rsid w:val="00F84399"/>
    <w:rsid w:val="00F84E8E"/>
    <w:rsid w:val="00F851F5"/>
    <w:rsid w:val="00F85369"/>
    <w:rsid w:val="00F859A4"/>
    <w:rsid w:val="00F86325"/>
    <w:rsid w:val="00F863CF"/>
    <w:rsid w:val="00F8713D"/>
    <w:rsid w:val="00F92A98"/>
    <w:rsid w:val="00F93CF6"/>
    <w:rsid w:val="00F93DC9"/>
    <w:rsid w:val="00F94872"/>
    <w:rsid w:val="00F9546B"/>
    <w:rsid w:val="00F96316"/>
    <w:rsid w:val="00F967E0"/>
    <w:rsid w:val="00F96A6A"/>
    <w:rsid w:val="00FA0E38"/>
    <w:rsid w:val="00FA17BA"/>
    <w:rsid w:val="00FA453B"/>
    <w:rsid w:val="00FA5D88"/>
    <w:rsid w:val="00FA5DA4"/>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C6D4F"/>
    <w:rsid w:val="00FD02D2"/>
    <w:rsid w:val="00FD030B"/>
    <w:rsid w:val="00FD0F65"/>
    <w:rsid w:val="00FD3ECF"/>
    <w:rsid w:val="00FD47CA"/>
    <w:rsid w:val="00FD554D"/>
    <w:rsid w:val="00FD596D"/>
    <w:rsid w:val="00FD5B24"/>
    <w:rsid w:val="00FD5EFA"/>
    <w:rsid w:val="00FE0320"/>
    <w:rsid w:val="00FE0B0C"/>
    <w:rsid w:val="00FE22F6"/>
    <w:rsid w:val="00FE2CB4"/>
    <w:rsid w:val="00FE31E9"/>
    <w:rsid w:val="00FE362B"/>
    <w:rsid w:val="00FE37EF"/>
    <w:rsid w:val="00FE4726"/>
    <w:rsid w:val="00FE54BD"/>
    <w:rsid w:val="00FE5C16"/>
    <w:rsid w:val="00FF0323"/>
    <w:rsid w:val="00FF0807"/>
    <w:rsid w:val="00FF0889"/>
    <w:rsid w:val="00FF0E49"/>
    <w:rsid w:val="00FF328C"/>
    <w:rsid w:val="00FF33C1"/>
    <w:rsid w:val="00FF373C"/>
    <w:rsid w:val="00FF3B32"/>
    <w:rsid w:val="00FF3D9A"/>
    <w:rsid w:val="00FF5D7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nhideWhenUsed/>
    <w:rsid w:val="00E914D6"/>
    <w:pPr>
      <w:spacing w:after="120"/>
    </w:pPr>
  </w:style>
  <w:style w:type="character" w:customStyle="1" w:styleId="BodyTextChar">
    <w:name w:val="Body Text Char"/>
    <w:basedOn w:val="DefaultParagraphFont"/>
    <w:link w:val="BodyText"/>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8151D9"/>
    <w:rPr>
      <w:b/>
      <w:sz w:val="28"/>
      <w:lang w:val="en-GB" w:eastAsia="en-US"/>
    </w:rPr>
  </w:style>
  <w:style w:type="character" w:customStyle="1" w:styleId="FooterChar">
    <w:name w:val="Footer Char"/>
    <w:basedOn w:val="DefaultParagraphFont"/>
    <w:link w:val="Footer"/>
    <w:uiPriority w:val="99"/>
    <w:rsid w:val="00560DF1"/>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1201571">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1214</TotalTime>
  <Pages>17</Pages>
  <Words>4600</Words>
  <Characters>24116</Characters>
  <Application>Microsoft Office Word</Application>
  <DocSecurity>0</DocSecurity>
  <Lines>200</Lines>
  <Paragraphs>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28659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529</cp:revision>
  <cp:lastPrinted>2010-05-04T12:47:00Z</cp:lastPrinted>
  <dcterms:created xsi:type="dcterms:W3CDTF">2020-05-20T22:28:00Z</dcterms:created>
  <dcterms:modified xsi:type="dcterms:W3CDTF">2021-07-27T23:28:00Z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