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w:t>
                              </w:r>
                              <w:r w:rsidRPr="00A2294E">
                                <w:rPr>
                                  <w:highlight w:val="green"/>
                                </w:rPr>
                                <w:t>4253</w:t>
                              </w:r>
                              <w:r>
                                <w:t xml:space="preserve"> 8333 6196 5604 4043 5972 5974 6265 5050 5910 5975 4044 5605 5976 </w:t>
                              </w:r>
                              <w:r w:rsidRPr="008F68D0">
                                <w:rPr>
                                  <w:highlight w:val="yellow"/>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E54DFE">
                                <w:rPr>
                                  <w:highlight w:val="yellow"/>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E161CF">
                                <w:rPr>
                                  <w:highlight w:val="green"/>
                                </w:rPr>
                                <w:t>6201</w:t>
                              </w:r>
                              <w:r w:rsidR="002003EC">
                                <w:t xml:space="preserve"> </w:t>
                              </w:r>
                              <w:r w:rsidR="002003EC" w:rsidRPr="00E54DFE">
                                <w:rPr>
                                  <w:highlight w:val="yellow"/>
                                </w:rPr>
                                <w:t>5328</w:t>
                              </w:r>
                              <w:r w:rsidR="002003EC">
                                <w:t xml:space="preserve"> 6488</w:t>
                              </w:r>
                              <w:r w:rsidR="00FE700E">
                                <w:t xml:space="preserve"> </w:t>
                              </w:r>
                              <w:r w:rsidR="002A6752" w:rsidRPr="00E54DFE">
                                <w:rPr>
                                  <w:rFonts w:ascii="Arial" w:eastAsia="Times New Roman" w:hAnsi="Arial" w:cs="Arial"/>
                                  <w:sz w:val="20"/>
                                  <w:highlight w:val="green"/>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6187DEFE" w:rsidR="007755B7" w:rsidRDefault="007755B7" w:rsidP="00E13F8F">
                              <w:pPr>
                                <w:rPr>
                                  <w:ins w:id="2" w:author="Cariou, Laurent" w:date="2022-05-11T14:24:00Z"/>
                                </w:rPr>
                              </w:pPr>
                              <w:r>
                                <w:t>R4: adapting texts to D</w:t>
                              </w:r>
                              <w:r w:rsidR="001D630C">
                                <w:t>1.4</w:t>
                              </w:r>
                            </w:p>
                            <w:p w14:paraId="3482A3AB" w14:textId="54F33A63" w:rsidR="001C2613" w:rsidRDefault="001C2613" w:rsidP="00E13F8F">
                              <w:r>
                                <w:t>R10:</w:t>
                              </w:r>
                              <w:r w:rsidR="00960FD3">
                                <w:t xml:space="preserve"> </w:t>
                              </w:r>
                              <w:r w:rsidR="003D4B8B">
                                <w:t>small fixes for CID4277</w:t>
                              </w:r>
                            </w:p>
                            <w:p w14:paraId="1213D31E" w14:textId="7E13B410" w:rsidR="00DD3D92" w:rsidRDefault="00DD3D92" w:rsidP="00E13F8F">
                              <w:r>
                                <w:t>R11: resolution updated for CID6201</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w:t>
                        </w:r>
                        <w:r w:rsidRPr="00A2294E">
                          <w:rPr>
                            <w:highlight w:val="green"/>
                          </w:rPr>
                          <w:t>4253</w:t>
                        </w:r>
                        <w:r>
                          <w:t xml:space="preserve"> 8333 6196 5604 4043 5972 5974 6265 5050 5910 5975 4044 5605 5976 </w:t>
                        </w:r>
                        <w:r w:rsidRPr="008F68D0">
                          <w:rPr>
                            <w:highlight w:val="yellow"/>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E54DFE">
                          <w:rPr>
                            <w:highlight w:val="yellow"/>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E161CF">
                          <w:rPr>
                            <w:highlight w:val="green"/>
                          </w:rPr>
                          <w:t>6201</w:t>
                        </w:r>
                        <w:r w:rsidR="002003EC">
                          <w:t xml:space="preserve"> </w:t>
                        </w:r>
                        <w:r w:rsidR="002003EC" w:rsidRPr="00E54DFE">
                          <w:rPr>
                            <w:highlight w:val="yellow"/>
                          </w:rPr>
                          <w:t>5328</w:t>
                        </w:r>
                        <w:r w:rsidR="002003EC">
                          <w:t xml:space="preserve"> 6488</w:t>
                        </w:r>
                        <w:r w:rsidR="00FE700E">
                          <w:t xml:space="preserve"> </w:t>
                        </w:r>
                        <w:r w:rsidR="002A6752" w:rsidRPr="00E54DFE">
                          <w:rPr>
                            <w:rFonts w:ascii="Arial" w:eastAsia="Times New Roman" w:hAnsi="Arial" w:cs="Arial"/>
                            <w:sz w:val="20"/>
                            <w:highlight w:val="green"/>
                            <w:lang w:val="en-US"/>
                          </w:rPr>
                          <w:t>4277</w:t>
                        </w:r>
                      </w:p>
                      <w:p w14:paraId="5F9DE6EA" w14:textId="6D3CE21E" w:rsidR="008251A1" w:rsidRDefault="008251A1" w:rsidP="00E13F8F">
                        <w:pPr>
                          <w:rPr>
                            <w:ins w:id="3" w:author="Cariou, Laurent" w:date="2021-07-22T16:20:00Z"/>
                          </w:rPr>
                        </w:pPr>
                      </w:p>
                      <w:p w14:paraId="53BB9401" w14:textId="28F26905" w:rsidR="0021601C" w:rsidRDefault="0021601C" w:rsidP="00E13F8F">
                        <w:r>
                          <w:t>R3: fixing Arik’s comment</w:t>
                        </w:r>
                      </w:p>
                      <w:p w14:paraId="76B3BA3B" w14:textId="6187DEFE" w:rsidR="007755B7" w:rsidRDefault="007755B7" w:rsidP="00E13F8F">
                        <w:pPr>
                          <w:rPr>
                            <w:ins w:id="4" w:author="Cariou, Laurent" w:date="2022-05-11T14:24:00Z"/>
                          </w:rPr>
                        </w:pPr>
                        <w:r>
                          <w:t>R4: adapting texts to D</w:t>
                        </w:r>
                        <w:r w:rsidR="001D630C">
                          <w:t>1.4</w:t>
                        </w:r>
                      </w:p>
                      <w:p w14:paraId="3482A3AB" w14:textId="54F33A63" w:rsidR="001C2613" w:rsidRDefault="001C2613" w:rsidP="00E13F8F">
                        <w:r>
                          <w:t>R10:</w:t>
                        </w:r>
                        <w:r w:rsidR="00960FD3">
                          <w:t xml:space="preserve"> </w:t>
                        </w:r>
                        <w:r w:rsidR="003D4B8B">
                          <w:t>small fixes for CID4277</w:t>
                        </w:r>
                      </w:p>
                      <w:p w14:paraId="1213D31E" w14:textId="7E13B410" w:rsidR="00DD3D92" w:rsidRDefault="00DD3D92" w:rsidP="00E13F8F">
                        <w:r>
                          <w:t>R11: resolution updated for CID6201</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5" w:author="Cariou, Laurent" w:date="2021-07-12T20:00:00Z"/>
          <w:sz w:val="16"/>
        </w:rPr>
      </w:pPr>
    </w:p>
    <w:p w14:paraId="7877AB26" w14:textId="21EDC5FF" w:rsidR="008251A1" w:rsidRDefault="008251A1" w:rsidP="002B1A82">
      <w:pPr>
        <w:rPr>
          <w:ins w:id="6" w:author="Cariou, Laurent" w:date="2021-07-12T20:00:00Z"/>
          <w:sz w:val="16"/>
        </w:rPr>
      </w:pPr>
    </w:p>
    <w:p w14:paraId="39D17E69" w14:textId="34EB5385" w:rsidR="008251A1" w:rsidRDefault="008251A1" w:rsidP="002B1A82">
      <w:pPr>
        <w:rPr>
          <w:ins w:id="7" w:author="Cariou, Laurent" w:date="2021-07-12T20:00:00Z"/>
          <w:sz w:val="16"/>
        </w:rPr>
      </w:pPr>
    </w:p>
    <w:p w14:paraId="42EFD2D5" w14:textId="05781418" w:rsidR="008251A1" w:rsidRDefault="008251A1" w:rsidP="002B1A82">
      <w:pPr>
        <w:rPr>
          <w:ins w:id="8"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Presumably ML stands for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w:t>
            </w:r>
            <w:proofErr w:type="gramStart"/>
            <w:r>
              <w:rPr>
                <w:rFonts w:ascii="Arial" w:eastAsia="Times New Roman" w:hAnsi="Arial" w:cs="Arial"/>
                <w:sz w:val="18"/>
                <w:szCs w:val="18"/>
                <w:lang w:val="en-US"/>
              </w:rPr>
              <w:t>Multi-Link</w:t>
            </w:r>
            <w:proofErr w:type="gramEnd"/>
            <w:r>
              <w:rPr>
                <w:rFonts w:ascii="Arial" w:eastAsia="Times New Roman" w:hAnsi="Arial" w:cs="Arial"/>
                <w:sz w:val="18"/>
                <w:szCs w:val="18"/>
                <w:lang w:val="en-US"/>
              </w:rPr>
              <w:t xml:space="preserve">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w:t>
            </w:r>
            <w:proofErr w:type="gramStart"/>
            <w:r>
              <w:rPr>
                <w:rFonts w:ascii="Arial" w:eastAsia="Times New Roman" w:hAnsi="Arial" w:cs="Arial"/>
                <w:sz w:val="18"/>
                <w:szCs w:val="18"/>
                <w:lang w:val="en-US"/>
              </w:rPr>
              <w:t>CC34</w:t>
            </w:r>
            <w:proofErr w:type="gramEnd"/>
            <w:r>
              <w:rPr>
                <w:rFonts w:ascii="Arial" w:eastAsia="Times New Roman" w:hAnsi="Arial" w:cs="Arial"/>
                <w:sz w:val="18"/>
                <w:szCs w:val="18"/>
                <w:lang w:val="en-US"/>
              </w:rPr>
              <w:t xml:space="preserve">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beacon/probe </w:t>
            </w:r>
            <w:r>
              <w:rPr>
                <w:rFonts w:ascii="Arial" w:eastAsia="Times New Roman" w:hAnsi="Arial" w:cs="Arial"/>
                <w:sz w:val="18"/>
                <w:szCs w:val="18"/>
                <w:lang w:val="en-US"/>
              </w:rPr>
              <w:lastRenderedPageBreak/>
              <w:t>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w:t>
            </w:r>
            <w:r>
              <w:rPr>
                <w:rFonts w:ascii="Arial" w:eastAsia="Times New Roman" w:hAnsi="Arial" w:cs="Arial"/>
                <w:sz w:val="18"/>
                <w:szCs w:val="18"/>
                <w:lang w:val="en-US"/>
              </w:rPr>
              <w:lastRenderedPageBreak/>
              <w:t xml:space="preserve">collection, </w:t>
            </w:r>
            <w:proofErr w:type="gramStart"/>
            <w:r>
              <w:rPr>
                <w:rFonts w:ascii="Arial" w:eastAsia="Times New Roman" w:hAnsi="Arial" w:cs="Arial"/>
                <w:sz w:val="18"/>
                <w:szCs w:val="18"/>
                <w:lang w:val="en-US"/>
              </w:rPr>
              <w:t>in order to</w:t>
            </w:r>
            <w:proofErr w:type="gramEnd"/>
            <w:r>
              <w:rPr>
                <w:rFonts w:ascii="Arial" w:eastAsia="Times New Roman" w:hAnsi="Arial" w:cs="Arial"/>
                <w:sz w:val="18"/>
                <w:szCs w:val="18"/>
                <w:lang w:val="en-US"/>
              </w:rPr>
              <w:t xml:space="preserve">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Which variant of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w:t>
            </w:r>
            <w:r w:rsidRPr="00C861CE">
              <w:rPr>
                <w:rFonts w:ascii="Arial" w:eastAsia="Times New Roman" w:hAnsi="Arial" w:cs="Arial"/>
                <w:sz w:val="18"/>
                <w:szCs w:val="18"/>
                <w:lang w:val="en-US"/>
              </w:rPr>
              <w:lastRenderedPageBreak/>
              <w:t xml:space="preserve">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this subclause defines the procedure </w:t>
            </w:r>
            <w:r>
              <w:rPr>
                <w:rFonts w:ascii="Arial" w:eastAsia="Times New Roman" w:hAnsi="Arial" w:cs="Arial"/>
                <w:sz w:val="18"/>
                <w:szCs w:val="18"/>
                <w:lang w:val="en-US"/>
              </w:rPr>
              <w:lastRenderedPageBreak/>
              <w:t>to send/</w:t>
            </w:r>
            <w:proofErr w:type="gramStart"/>
            <w:r>
              <w:rPr>
                <w:rFonts w:ascii="Arial" w:eastAsia="Times New Roman" w:hAnsi="Arial" w:cs="Arial"/>
                <w:sz w:val="18"/>
                <w:szCs w:val="18"/>
                <w:lang w:val="en-US"/>
              </w:rPr>
              <w:t>receive  ML</w:t>
            </w:r>
            <w:proofErr w:type="gramEnd"/>
            <w:r>
              <w:rPr>
                <w:rFonts w:ascii="Arial" w:eastAsia="Times New Roman" w:hAnsi="Arial" w:cs="Arial"/>
                <w:sz w:val="18"/>
                <w:szCs w:val="18"/>
                <w:lang w:val="en-US"/>
              </w:rPr>
              <w:t xml:space="preserve"> probes.</w:t>
            </w:r>
            <w:del w:id="9"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 xml:space="preserve">This text is problematic. A non-AP MLD can request </w:t>
            </w:r>
            <w:r w:rsidRPr="00C861CE">
              <w:rPr>
                <w:rFonts w:ascii="Arial" w:eastAsia="Times New Roman" w:hAnsi="Arial" w:cs="Arial"/>
                <w:sz w:val="18"/>
                <w:szCs w:val="18"/>
                <w:lang w:val="en-US"/>
              </w:rPr>
              <w:lastRenderedPageBreak/>
              <w:t>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Modify both sentences in the paragraph so that it talks only </w:t>
            </w:r>
            <w:r>
              <w:rPr>
                <w:rFonts w:ascii="Arial" w:eastAsia="Times New Roman" w:hAnsi="Arial" w:cs="Arial"/>
                <w:sz w:val="18"/>
                <w:szCs w:val="18"/>
                <w:lang w:val="en-US"/>
              </w:rPr>
              <w:lastRenderedPageBreak/>
              <w:t>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w:t>
            </w:r>
            <w:r w:rsidRPr="00C861CE">
              <w:rPr>
                <w:rFonts w:ascii="Arial" w:eastAsia="Times New Roman" w:hAnsi="Arial" w:cs="Arial"/>
                <w:sz w:val="18"/>
                <w:szCs w:val="18"/>
                <w:lang w:val="en-US"/>
              </w:rPr>
              <w:lastRenderedPageBreak/>
              <w:t>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requirement makes no sense and needs to be reworded. "None of the non-AP STAs of a non-AP MLD shall send an ML probe request to an AP of the AP MLD in the corresponding link if </w:t>
            </w:r>
            <w:r w:rsidRPr="00C861CE">
              <w:rPr>
                <w:rFonts w:ascii="Arial" w:eastAsia="Times New Roman" w:hAnsi="Arial" w:cs="Arial"/>
                <w:sz w:val="18"/>
                <w:szCs w:val="18"/>
                <w:lang w:val="en-US"/>
              </w:rPr>
              <w:lastRenderedPageBreak/>
              <w:t>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w:t>
            </w:r>
            <w:r w:rsidRPr="00C861CE">
              <w:rPr>
                <w:rFonts w:ascii="Arial" w:eastAsia="Times New Roman" w:hAnsi="Arial" w:cs="Arial"/>
                <w:sz w:val="18"/>
                <w:szCs w:val="18"/>
                <w:lang w:val="en-US"/>
              </w:rPr>
              <w:lastRenderedPageBreak/>
              <w:t xml:space="preserve">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since this sentence was written, ML probing has been characterized as not being part of active scanning. Such restrictions are therefore not needed. Remove </w:t>
            </w:r>
            <w:r>
              <w:rPr>
                <w:rFonts w:ascii="Arial" w:eastAsia="Times New Roman" w:hAnsi="Arial" w:cs="Arial"/>
                <w:sz w:val="18"/>
                <w:szCs w:val="18"/>
                <w:lang w:val="en-US"/>
              </w:rPr>
              <w:lastRenderedPageBreak/>
              <w:t>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 xml:space="preserve">on a set of changes that would satisfy the </w:t>
            </w:r>
            <w:r w:rsidRPr="00F04F3B">
              <w:rPr>
                <w:rFonts w:ascii="Arial" w:eastAsia="Times New Roman" w:hAnsi="Arial" w:cs="Arial"/>
                <w:sz w:val="18"/>
                <w:szCs w:val="18"/>
                <w:lang w:val="en-US"/>
              </w:rPr>
              <w:lastRenderedPageBreak/>
              <w:t>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 xml:space="preserve">According to the baseline, if the Address 3 is not wildcard BSSID, then the probe req is intended for the </w:t>
            </w:r>
            <w:proofErr w:type="gramStart"/>
            <w:r w:rsidRPr="00F77FCF">
              <w:rPr>
                <w:rFonts w:ascii="Arial" w:eastAsia="Times New Roman" w:hAnsi="Arial" w:cs="Arial"/>
                <w:sz w:val="20"/>
                <w:lang w:val="en-US"/>
              </w:rPr>
              <w:t>particular AP</w:t>
            </w:r>
            <w:proofErr w:type="gramEnd"/>
            <w:r w:rsidRPr="00F77FCF">
              <w:rPr>
                <w:rFonts w:ascii="Arial" w:eastAsia="Times New Roman" w:hAnsi="Arial" w:cs="Arial"/>
                <w:sz w:val="20"/>
                <w:lang w:val="en-US"/>
              </w:rPr>
              <w:t xml:space="preserve"> indicated by the Address 3. So, to simplify the ML probe 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10"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11"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12" w:author="Cariou, Laurent" w:date="2022-02-16T17:30:00Z">
        <w:r w:rsidDel="000300C0">
          <w:rPr>
            <w:color w:val="000000"/>
          </w:rPr>
          <w:delText>an</w:delText>
        </w:r>
        <w:r w:rsidDel="000300C0">
          <w:rPr>
            <w:color w:val="000000"/>
            <w:spacing w:val="-1"/>
          </w:rPr>
          <w:delText xml:space="preserve"> </w:delText>
        </w:r>
      </w:del>
      <w:r>
        <w:rPr>
          <w:color w:val="000000"/>
        </w:rPr>
        <w:t>AP</w:t>
      </w:r>
      <w:ins w:id="13"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w:t>
      </w:r>
      <w:proofErr w:type="gramStart"/>
      <w:r>
        <w:rPr>
          <w:color w:val="208A20"/>
          <w:sz w:val="20"/>
          <w:u w:val="single"/>
        </w:rPr>
        <w:t>1045)(</w:t>
      </w:r>
      <w:proofErr w:type="gramEnd"/>
      <w:r>
        <w:rPr>
          <w:color w:val="208A20"/>
          <w:sz w:val="20"/>
          <w:u w:val="single"/>
        </w:rPr>
        <w:t>#1187)(#1673)(#2150)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w:t>
      </w:r>
      <w:proofErr w:type="gramStart"/>
      <w:r>
        <w:rPr>
          <w:color w:val="208A20"/>
          <w:sz w:val="20"/>
          <w:u w:val="single"/>
        </w:rPr>
        <w:t>6262)(</w:t>
      </w:r>
      <w:proofErr w:type="gramEnd"/>
      <w:r>
        <w:rPr>
          <w:color w:val="208A20"/>
          <w:sz w:val="20"/>
          <w:u w:val="single"/>
        </w:rPr>
        <w:t>#6237)(#6238)</w:t>
      </w:r>
      <w:r>
        <w:rPr>
          <w:color w:val="000000"/>
          <w:sz w:val="20"/>
        </w:rPr>
        <w:t>with the MLD ID subfield (if present) set to the MLD ID that identifies the</w:t>
      </w:r>
      <w:r>
        <w:rPr>
          <w:color w:val="000000"/>
          <w:spacing w:val="1"/>
          <w:sz w:val="20"/>
        </w:rPr>
        <w:t xml:space="preserve"> </w:t>
      </w:r>
      <w:r>
        <w:rPr>
          <w:color w:val="000000"/>
          <w:sz w:val="20"/>
        </w:rPr>
        <w:lastRenderedPageBreak/>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w:t>
      </w:r>
      <w:proofErr w:type="gramStart"/>
      <w:r>
        <w:rPr>
          <w:color w:val="208A20"/>
          <w:sz w:val="20"/>
          <w:u w:val="single"/>
        </w:rPr>
        <w:t>1808)(</w:t>
      </w:r>
      <w:proofErr w:type="gramEnd"/>
      <w:r>
        <w:rPr>
          <w:color w:val="208A20"/>
          <w:sz w:val="20"/>
          <w:u w:val="single"/>
        </w:rPr>
        <w:t>#2124)(#3217)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4" w:author="Cariou, Laurent" w:date="2022-02-16T17:36:00Z"/>
          <w:color w:val="000000"/>
        </w:rPr>
      </w:pPr>
      <w:r>
        <w:rPr>
          <w:color w:val="208A20"/>
          <w:u w:val="single"/>
        </w:rPr>
        <w:t>(#</w:t>
      </w:r>
      <w:proofErr w:type="gramStart"/>
      <w:r>
        <w:rPr>
          <w:color w:val="208A20"/>
          <w:u w:val="single"/>
        </w:rPr>
        <w:t>1046)(</w:t>
      </w:r>
      <w:proofErr w:type="gramEnd"/>
      <w:r>
        <w:rPr>
          <w:color w:val="208A20"/>
          <w:u w:val="single"/>
        </w:rPr>
        <w:t>#2151)(#2583)(#3360)(#1675)</w:t>
      </w:r>
      <w:r>
        <w:rPr>
          <w:color w:val="000000"/>
        </w:rPr>
        <w:t>An ML probe request allows a non-AP STA</w:t>
      </w:r>
      <w:ins w:id="15"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6"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7"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8"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9" w:author="Cariou, Laurent" w:date="2022-02-16T17:36:00Z"/>
          <w:sz w:val="20"/>
        </w:rPr>
      </w:pPr>
      <w:del w:id="20"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21"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62984EA4"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2" w:author="Cariou, Laurent" w:date="2022-02-16T17:36:00Z"/>
          <w:rFonts w:eastAsia="Times New Roman"/>
          <w:color w:val="000000"/>
          <w:sz w:val="20"/>
          <w:lang w:val="en-US"/>
        </w:rPr>
      </w:pPr>
      <w:ins w:id="23"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w:t>
        </w:r>
        <w:proofErr w:type="gramStart"/>
        <w:r>
          <w:rPr>
            <w:rFonts w:ascii="Arial" w:eastAsia="Times New Roman" w:hAnsi="Arial" w:cs="Arial"/>
            <w:sz w:val="18"/>
            <w:szCs w:val="18"/>
            <w:highlight w:val="yellow"/>
            <w:lang w:val="en-US"/>
          </w:rPr>
          <w:t>5974</w:t>
        </w:r>
        <w:r w:rsidRPr="00F359A1">
          <w:rPr>
            <w:rFonts w:eastAsia="Times New Roman"/>
            <w:color w:val="000000"/>
            <w:spacing w:val="-3"/>
            <w:sz w:val="20"/>
            <w:highlight w:val="yellow"/>
            <w:lang w:val="en-US"/>
          </w:rPr>
          <w:t>)</w:t>
        </w:r>
        <w:r>
          <w:rPr>
            <w:rFonts w:eastAsia="Times New Roman"/>
            <w:sz w:val="20"/>
            <w:lang w:val="en-US"/>
          </w:rPr>
          <w:t>If</w:t>
        </w:r>
        <w:proofErr w:type="gramEnd"/>
        <w:r>
          <w:rPr>
            <w:rFonts w:eastAsia="Times New Roman"/>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ins>
      <w:ins w:id="24" w:author="Cariou, Laurent" w:date="2022-04-26T01:29:00Z">
        <w:r w:rsidR="00E3702A">
          <w:rPr>
            <w:rFonts w:eastAsia="Times New Roman"/>
            <w:color w:val="000000"/>
            <w:sz w:val="20"/>
            <w:lang w:val="en-US"/>
          </w:rPr>
          <w:t xml:space="preserve"> </w:t>
        </w:r>
      </w:ins>
      <w:ins w:id="25" w:author="Cariou, Laurent" w:date="2022-04-26T01:36:00Z">
        <w:r w:rsidR="00323667">
          <w:rPr>
            <w:rFonts w:eastAsia="Times New Roman"/>
            <w:color w:val="000000"/>
            <w:sz w:val="20"/>
            <w:lang w:val="en-US"/>
          </w:rPr>
          <w:t>or</w:t>
        </w:r>
      </w:ins>
      <w:ins w:id="26" w:author="Cariou, Laurent" w:date="2022-04-26T01:29:00Z">
        <w:r w:rsidR="00E3702A">
          <w:rPr>
            <w:rFonts w:eastAsia="Times New Roman"/>
            <w:color w:val="000000"/>
            <w:sz w:val="20"/>
            <w:lang w:val="en-US"/>
          </w:rPr>
          <w:t xml:space="preserve"> MLD ID</w:t>
        </w:r>
      </w:ins>
      <w:ins w:id="27" w:author="Cariou, Laurent" w:date="2022-02-16T17:36:00Z">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27D22CE8"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8" w:author="Cariou, Laurent" w:date="2022-02-16T17:36:00Z"/>
          <w:rFonts w:eastAsia="Times New Roman"/>
          <w:color w:val="000000"/>
          <w:sz w:val="20"/>
          <w:lang w:val="en-US"/>
        </w:rPr>
      </w:pPr>
      <w:ins w:id="29"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ins>
      <w:ins w:id="30" w:author="Cariou, Laurent" w:date="2022-04-25T16:05:00Z">
        <w:r w:rsidR="00C9268D">
          <w:rPr>
            <w:rFonts w:eastAsia="Times New Roman"/>
            <w:sz w:val="20"/>
            <w:lang w:val="en-US"/>
          </w:rPr>
          <w:t xml:space="preserve">then </w:t>
        </w:r>
      </w:ins>
      <w:ins w:id="31" w:author="Cariou, Laurent" w:date="2022-02-16T17:36:00Z">
        <w:r>
          <w:rPr>
            <w:rFonts w:eastAsia="Times New Roman"/>
            <w:color w:val="208A20"/>
            <w:sz w:val="20"/>
            <w:u w:val="single"/>
            <w:lang w:val="en-US"/>
          </w:rPr>
          <w:t xml:space="preserve">only APs affiliated with the same AP MLD as the AP identified in the Address 1 or Address 3 field </w:t>
        </w:r>
      </w:ins>
      <w:ins w:id="32" w:author="Cariou, Laurent" w:date="2022-04-26T01:36:00Z">
        <w:r w:rsidR="00323667">
          <w:rPr>
            <w:rFonts w:eastAsia="Times New Roman"/>
            <w:color w:val="208A20"/>
            <w:sz w:val="20"/>
            <w:u w:val="single"/>
            <w:lang w:val="en-US"/>
          </w:rPr>
          <w:t>or</w:t>
        </w:r>
      </w:ins>
      <w:ins w:id="33" w:author="Cariou, Laurent" w:date="2022-04-26T01:29:00Z">
        <w:r w:rsidR="00E3702A">
          <w:rPr>
            <w:rFonts w:eastAsia="Times New Roman"/>
            <w:color w:val="208A20"/>
            <w:sz w:val="20"/>
            <w:u w:val="single"/>
            <w:lang w:val="en-US"/>
          </w:rPr>
          <w:t xml:space="preserve"> MLD ID </w:t>
        </w:r>
      </w:ins>
      <w:ins w:id="34" w:author="Cariou, Laurent" w:date="2022-02-16T17:36:00Z">
        <w:r>
          <w:rPr>
            <w:rFonts w:eastAsia="Times New Roman"/>
            <w:color w:val="208A20"/>
            <w:sz w:val="20"/>
            <w:u w:val="single"/>
            <w:lang w:val="en-US"/>
          </w:rPr>
          <w:t>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35"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w:t>
      </w:r>
      <w:proofErr w:type="gramStart"/>
      <w:r w:rsidR="00885681">
        <w:rPr>
          <w:color w:val="208A20"/>
          <w:u w:val="single"/>
        </w:rPr>
        <w:t>5737)(</w:t>
      </w:r>
      <w:proofErr w:type="gramEnd"/>
      <w:r w:rsidR="00885681">
        <w:rPr>
          <w:color w:val="208A20"/>
          <w:u w:val="single"/>
        </w:rPr>
        <w:t>#1744)(#1047)</w:t>
      </w:r>
      <w:r w:rsidR="00885681">
        <w:rPr>
          <w:color w:val="000000"/>
        </w:rPr>
        <w:t>The complete profile</w:t>
      </w:r>
      <w:ins w:id="36" w:author="Cariou, Laurent" w:date="2022-02-16T17:37:00Z">
        <w:r>
          <w:rPr>
            <w:color w:val="000000"/>
          </w:rPr>
          <w:t xml:space="preserve"> and partial profile</w:t>
        </w:r>
      </w:ins>
      <w:r w:rsidR="00885681">
        <w:rPr>
          <w:color w:val="000000"/>
        </w:rPr>
        <w:t xml:space="preserve"> of a requested AP </w:t>
      </w:r>
      <w:del w:id="37" w:author="Cariou, Laurent" w:date="2022-02-16T17:37:00Z">
        <w:r w:rsidR="00885681" w:rsidDel="00695D0D">
          <w:rPr>
            <w:color w:val="000000"/>
          </w:rPr>
          <w:delText xml:space="preserve">is </w:delText>
        </w:r>
      </w:del>
      <w:ins w:id="38"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39" w:author="Cariou, Laurent" w:date="2022-03-07T11:40:00Z">
        <w:r w:rsidDel="00D732A2">
          <w:rPr>
            <w:color w:val="000000"/>
          </w:rPr>
          <w:delText xml:space="preserve">Probe Request </w:delText>
        </w:r>
      </w:del>
      <w:r>
        <w:rPr>
          <w:color w:val="000000"/>
        </w:rPr>
        <w:t xml:space="preserve">frame body </w:t>
      </w:r>
      <w:ins w:id="40" w:author="Cariou, Laurent" w:date="2022-03-07T11:40:00Z">
        <w:r w:rsidR="00D732A2">
          <w:rPr>
            <w:color w:val="000000"/>
          </w:rPr>
          <w:t>of the ML</w:t>
        </w:r>
      </w:ins>
      <w:ins w:id="41"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42" w:author="Cariou, Laurent" w:date="2022-03-07T11:41:00Z">
        <w:r w:rsidR="00D732A2">
          <w:rPr>
            <w:color w:val="000000"/>
          </w:rPr>
          <w:t>ML p</w:t>
        </w:r>
      </w:ins>
      <w:del w:id="43" w:author="Cariou, Laurent" w:date="2022-03-07T11:41:00Z">
        <w:r w:rsidDel="00D732A2">
          <w:rPr>
            <w:color w:val="000000"/>
          </w:rPr>
          <w:delText>P</w:delText>
        </w:r>
      </w:del>
      <w:r>
        <w:rPr>
          <w:color w:val="000000"/>
        </w:rPr>
        <w:t xml:space="preserve">robe </w:t>
      </w:r>
      <w:ins w:id="44" w:author="Cariou, Laurent" w:date="2022-03-07T11:41:00Z">
        <w:r w:rsidR="00D732A2">
          <w:rPr>
            <w:color w:val="000000"/>
          </w:rPr>
          <w:t>r</w:t>
        </w:r>
      </w:ins>
      <w:del w:id="45" w:author="Cariou, Laurent" w:date="2022-03-07T11:41:00Z">
        <w:r w:rsidDel="00D732A2">
          <w:rPr>
            <w:color w:val="000000"/>
          </w:rPr>
          <w:delText>R</w:delText>
        </w:r>
      </w:del>
      <w:r>
        <w:rPr>
          <w:color w:val="000000"/>
        </w:rPr>
        <w:t>equest</w:t>
      </w:r>
      <w:del w:id="46" w:author="Cariou, Laurent" w:date="2022-03-07T11:41:00Z">
        <w:r w:rsidDel="00D732A2">
          <w:rPr>
            <w:color w:val="000000"/>
          </w:rPr>
          <w:delText xml:space="preserve"> frame</w:delText>
        </w:r>
      </w:del>
      <w:ins w:id="47"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w:t>
      </w:r>
      <w:proofErr w:type="gramStart"/>
      <w:r>
        <w:rPr>
          <w:color w:val="208A20"/>
          <w:u w:val="single"/>
        </w:rPr>
        <w:t>5737)</w:t>
      </w:r>
      <w:r>
        <w:rPr>
          <w:color w:val="000000"/>
        </w:rPr>
        <w:t>The</w:t>
      </w:r>
      <w:proofErr w:type="gramEnd"/>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proofErr w:type="gramStart"/>
        <w:r>
          <w:t>element(</w:t>
        </w:r>
        <w:proofErr w:type="gramEnd"/>
        <w:r>
          <w: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w:t>
      </w:r>
      <w:proofErr w:type="gramStart"/>
      <w:r>
        <w:rPr>
          <w:color w:val="208A20"/>
          <w:u w:val="single"/>
        </w:rPr>
        <w:t>1155)(</w:t>
      </w:r>
      <w:proofErr w:type="gramEnd"/>
      <w:r>
        <w:rPr>
          <w:color w:val="208A20"/>
          <w:u w:val="single"/>
        </w:rPr>
        <w:t>#1414)(#2581)(#3367)(#3359)(#2859)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3BF75A28"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w:t>
      </w:r>
      <w:proofErr w:type="gramStart"/>
      <w:r>
        <w:rPr>
          <w:color w:val="208A20"/>
          <w:sz w:val="20"/>
          <w:u w:val="single"/>
        </w:rPr>
        <w:t>6700)</w:t>
      </w:r>
      <w:r>
        <w:rPr>
          <w:color w:val="000000"/>
          <w:sz w:val="20"/>
        </w:rPr>
        <w:t>Basic</w:t>
      </w:r>
      <w:proofErr w:type="gramEnd"/>
      <w:r>
        <w:rPr>
          <w:color w:val="000000"/>
          <w:sz w:val="20"/>
        </w:rPr>
        <w:t xml:space="preserve">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48" w:author="Cariou, Laurent" w:date="2022-02-16T17:39:00Z">
        <w:r w:rsidDel="00334D26">
          <w:rPr>
            <w:color w:val="000000"/>
            <w:sz w:val="20"/>
          </w:rPr>
          <w:delText>of</w:delText>
        </w:r>
        <w:r w:rsidDel="00334D26">
          <w:rPr>
            <w:color w:val="000000"/>
            <w:spacing w:val="1"/>
            <w:sz w:val="20"/>
          </w:rPr>
          <w:delText xml:space="preserve"> </w:delText>
        </w:r>
      </w:del>
      <w:ins w:id="49" w:author="Cariou, Laurent" w:date="2022-02-16T17:39:00Z">
        <w:r w:rsidR="00334D26">
          <w:rPr>
            <w:color w:val="000000"/>
            <w:sz w:val="20"/>
          </w:rPr>
          <w:t>(#5050) affiliated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50"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51"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52" w:author="Cariou, Laurent" w:date="2022-02-16T17:44:00Z">
        <w:r w:rsidR="00ED67C8">
          <w:rPr>
            <w:color w:val="000000"/>
          </w:rPr>
          <w:t xml:space="preserve"> for a requested AP</w:t>
        </w:r>
      </w:ins>
      <w:r w:rsidR="00885681">
        <w:rPr>
          <w:color w:val="000000"/>
        </w:rPr>
        <w:t>,</w:t>
      </w:r>
      <w:ins w:id="53"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54"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55" w:author="Cariou, Laurent" w:date="2022-02-16T17:46:00Z">
        <w:r w:rsidR="007E6EE2">
          <w:rPr>
            <w:color w:val="000000"/>
            <w:spacing w:val="-3"/>
          </w:rPr>
          <w:t xml:space="preserve"> </w:t>
        </w:r>
      </w:ins>
      <w:del w:id="56" w:author="Cariou, Laurent" w:date="2022-02-16T17:46:00Z">
        <w:r w:rsidR="00885681" w:rsidDel="007E6EE2">
          <w:rPr>
            <w:color w:val="000000"/>
          </w:rPr>
          <w:delText>,</w:delText>
        </w:r>
      </w:del>
      <w:del w:id="57"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58" w:author="Cariou, Laurent" w:date="2022-02-16T17:46:00Z">
        <w:r w:rsidR="00885681" w:rsidDel="00991DA1">
          <w:rPr>
            <w:color w:val="000000"/>
          </w:rPr>
          <w:delText xml:space="preserve">each of </w:delText>
        </w:r>
      </w:del>
      <w:r w:rsidR="00885681">
        <w:rPr>
          <w:color w:val="000000"/>
        </w:rPr>
        <w:t xml:space="preserve">the </w:t>
      </w:r>
      <w:ins w:id="59" w:author="Cariou, Laurent" w:date="2022-02-16T17:46:00Z">
        <w:r w:rsidR="00991DA1">
          <w:rPr>
            <w:color w:val="000000"/>
          </w:rPr>
          <w:t xml:space="preserve">requested </w:t>
        </w:r>
      </w:ins>
      <w:r w:rsidR="00885681">
        <w:rPr>
          <w:color w:val="000000"/>
        </w:rPr>
        <w:t>AP</w:t>
      </w:r>
      <w:del w:id="60"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61" w:author="Cariou, Laurent" w:date="2022-03-07T11:42:00Z">
        <w:r w:rsidR="00B61ACD">
          <w:rPr>
            <w:color w:val="000000"/>
          </w:rPr>
          <w:t xml:space="preserve"> affiliate</w:t>
        </w:r>
      </w:ins>
      <w:ins w:id="62"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63"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64" w:author="Cariou, Laurent" w:date="2022-03-07T11:43:00Z">
        <w:r w:rsidR="00885681" w:rsidDel="00983503">
          <w:rPr>
            <w:color w:val="000000"/>
          </w:rPr>
          <w:delText>each</w:delText>
        </w:r>
      </w:del>
      <w:r w:rsidR="00885681">
        <w:rPr>
          <w:color w:val="000000"/>
        </w:rPr>
        <w:t xml:space="preserve"> </w:t>
      </w:r>
      <w:del w:id="65" w:author="Cariou, Laurent" w:date="2022-03-07T11:43:00Z">
        <w:r w:rsidR="00885681" w:rsidDel="00896EA5">
          <w:rPr>
            <w:color w:val="000000"/>
          </w:rPr>
          <w:delText xml:space="preserve">of </w:delText>
        </w:r>
      </w:del>
      <w:r w:rsidR="00885681">
        <w:rPr>
          <w:color w:val="000000"/>
        </w:rPr>
        <w:t xml:space="preserve">the </w:t>
      </w:r>
      <w:ins w:id="66" w:author="Cariou, Laurent" w:date="2022-03-07T11:43:00Z">
        <w:r w:rsidR="00896EA5">
          <w:rPr>
            <w:color w:val="000000"/>
          </w:rPr>
          <w:t xml:space="preserve">requested </w:t>
        </w:r>
      </w:ins>
      <w:r w:rsidR="00885681">
        <w:rPr>
          <w:color w:val="000000"/>
        </w:rPr>
        <w:t>AP</w:t>
      </w:r>
      <w:del w:id="67"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68"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69" w:author="Cariou, Laurent" w:date="2022-03-07T11:44:00Z">
        <w:r w:rsidR="00A47092">
          <w:rPr>
            <w:color w:val="000000"/>
            <w:spacing w:val="1"/>
          </w:rPr>
          <w:t xml:space="preserve">requested </w:t>
        </w:r>
      </w:ins>
      <w:r w:rsidR="00885681">
        <w:rPr>
          <w:color w:val="000000"/>
        </w:rPr>
        <w:t>AP</w:t>
      </w:r>
      <w:del w:id="70"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46C10997" w:rsidR="00885681" w:rsidRDefault="00885681" w:rsidP="00885681">
      <w:pPr>
        <w:pStyle w:val="BodyText0"/>
        <w:kinsoku w:val="0"/>
        <w:overflowPunct w:val="0"/>
        <w:spacing w:before="1" w:line="249" w:lineRule="auto"/>
        <w:ind w:left="160" w:right="156"/>
        <w:rPr>
          <w:ins w:id="71" w:author="Cariou, Laurent" w:date="2022-03-16T16:43:00Z"/>
          <w:color w:val="000000"/>
        </w:rPr>
      </w:pPr>
      <w:r>
        <w:rPr>
          <w:color w:val="208A20"/>
          <w:u w:val="single"/>
        </w:rPr>
        <w:t>(#5737)(#2583)(#3360)(#1423)</w:t>
      </w:r>
      <w:r>
        <w:rPr>
          <w:color w:val="000000"/>
        </w:rPr>
        <w:t xml:space="preserve">If an AP </w:t>
      </w:r>
      <w:del w:id="72" w:author="Cariou, Laurent" w:date="2022-03-16T16:41:00Z">
        <w:r w:rsidDel="00634147">
          <w:rPr>
            <w:color w:val="000000"/>
          </w:rPr>
          <w:delText>that is operating in the 2.4 GHz band or the 5 GHz band</w:delText>
        </w:r>
      </w:del>
      <w:ins w:id="73" w:author="Cariou, Laurent" w:date="2022-03-16T16:41:00Z">
        <w:r w:rsidR="004B3417">
          <w:rPr>
            <w:color w:val="000000"/>
          </w:rPr>
          <w:t xml:space="preserve"> that </w:t>
        </w:r>
        <w:r w:rsidR="00634147">
          <w:rPr>
            <w:color w:val="000000"/>
          </w:rPr>
          <w:t>is affiliated with an AP MLD</w:t>
        </w:r>
      </w:ins>
      <w:r>
        <w:rPr>
          <w:color w:val="000000"/>
        </w:rPr>
        <w:t xml:space="preserve"> </w:t>
      </w:r>
      <w:del w:id="74"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75" w:author="Cariou, Laurent" w:date="2022-03-16T16:42:00Z">
        <w:r w:rsidR="00560B8A" w:rsidRPr="00560B8A">
          <w:rPr>
            <w:color w:val="000000"/>
          </w:rPr>
          <w:t>with the Address 1 field set to the BSSID</w:t>
        </w:r>
        <w:r w:rsidR="00560B8A">
          <w:rPr>
            <w:color w:val="000000"/>
          </w:rPr>
          <w:t xml:space="preserve"> of the AP</w:t>
        </w:r>
      </w:ins>
      <w:ins w:id="76" w:author="Cariou, Laurent" w:date="2022-03-16T16:41:00Z">
        <w:r w:rsidR="00634147">
          <w:rPr>
            <w:color w:val="000000"/>
          </w:rPr>
          <w:t xml:space="preserve"> </w:t>
        </w:r>
      </w:ins>
      <w:del w:id="77"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78" w:author="Cariou, Laurent" w:date="2022-03-16T16:42:00Z">
        <w:r w:rsidR="00575688">
          <w:rPr>
            <w:color w:val="000000"/>
            <w:spacing w:val="-47"/>
          </w:rPr>
          <w:t xml:space="preserve"> </w:t>
        </w:r>
      </w:ins>
      <w:del w:id="79" w:author="Cariou, Laurent" w:date="2022-03-16T16:42:00Z">
        <w:r w:rsidDel="00575688">
          <w:rPr>
            <w:color w:val="000000"/>
          </w:rPr>
          <w:delText>may</w:delText>
        </w:r>
      </w:del>
      <w:ins w:id="80" w:author="Cariou, Laurent" w:date="2022-03-16T16:42:00Z">
        <w:r w:rsidR="00575688">
          <w:rPr>
            <w:color w:val="000000"/>
          </w:rPr>
          <w:t>shall</w:t>
        </w:r>
      </w:ins>
      <w:r>
        <w:rPr>
          <w:color w:val="000000"/>
        </w:rPr>
        <w:t xml:space="preserve"> be set to the </w:t>
      </w:r>
      <w:del w:id="81" w:author="Cariou, Laurent" w:date="2022-03-16T16:43:00Z">
        <w:r w:rsidDel="0041581C">
          <w:rPr>
            <w:color w:val="000000"/>
          </w:rPr>
          <w:delText xml:space="preserve">broadcast </w:delText>
        </w:r>
      </w:del>
      <w:r>
        <w:rPr>
          <w:color w:val="000000"/>
        </w:rPr>
        <w:t>address</w:t>
      </w:r>
      <w:ins w:id="82" w:author="Cariou, Laurent" w:date="2022-03-16T16:43:00Z">
        <w:r w:rsidR="0041581C">
          <w:rPr>
            <w:color w:val="000000"/>
          </w:rPr>
          <w:t xml:space="preserve"> of the STA that sent the ML probe request</w:t>
        </w:r>
      </w:ins>
      <w:del w:id="83" w:author="Cariou, Laurent" w:date="2022-04-25T16:07:00Z">
        <w:r w:rsidDel="00C07C14">
          <w:rPr>
            <w:color w:val="000000"/>
          </w:rPr>
          <w:delText xml:space="preserve"> unless the AP is not including its actual SSID in the SSID element of its</w:delText>
        </w:r>
        <w:r w:rsidDel="00C07C14">
          <w:rPr>
            <w:color w:val="000000"/>
            <w:spacing w:val="-47"/>
          </w:rPr>
          <w:delText xml:space="preserve"> </w:delText>
        </w:r>
        <w:r w:rsidDel="00C07C14">
          <w:rPr>
            <w:color w:val="000000"/>
          </w:rPr>
          <w:delText>Beacon</w:delText>
        </w:r>
        <w:r w:rsidDel="00C07C14">
          <w:rPr>
            <w:color w:val="000000"/>
            <w:spacing w:val="-1"/>
          </w:rPr>
          <w:delText xml:space="preserve"> </w:delText>
        </w:r>
        <w:r w:rsidDel="00C07C14">
          <w:rPr>
            <w:color w:val="000000"/>
          </w:rPr>
          <w:delText>frames</w:delText>
        </w:r>
      </w:del>
      <w:ins w:id="84"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85"/>
        <w:r w:rsidR="00FB4045" w:rsidRPr="004E7648">
          <w:rPr>
            <w:rFonts w:ascii="Arial" w:eastAsia="Times New Roman" w:hAnsi="Arial" w:cs="Arial"/>
            <w:sz w:val="18"/>
            <w:szCs w:val="18"/>
            <w:highlight w:val="yellow"/>
            <w:lang w:val="en-US"/>
          </w:rPr>
          <w:t>4378</w:t>
        </w:r>
      </w:ins>
      <w:commentRangeEnd w:id="85"/>
      <w:ins w:id="86" w:author="Cariou, Laurent" w:date="2022-03-16T16:48:00Z">
        <w:r w:rsidR="00C03D2B">
          <w:rPr>
            <w:rStyle w:val="CommentReference"/>
            <w:rFonts w:eastAsiaTheme="minorEastAsia"/>
            <w:color w:val="000000"/>
            <w:w w:val="0"/>
          </w:rPr>
          <w:commentReference w:id="85"/>
        </w:r>
      </w:ins>
      <w:ins w:id="87"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A532AD9" w:rsidR="003A64CF" w:rsidRDefault="003A64CF" w:rsidP="00885681">
      <w:pPr>
        <w:pStyle w:val="BodyText0"/>
        <w:kinsoku w:val="0"/>
        <w:overflowPunct w:val="0"/>
        <w:spacing w:before="1" w:line="249" w:lineRule="auto"/>
        <w:ind w:left="160" w:right="156"/>
        <w:rPr>
          <w:color w:val="000000"/>
        </w:rPr>
      </w:pPr>
      <w:ins w:id="88"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89"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90"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91" w:author="Cariou, Laurent" w:date="2022-03-16T16:46:00Z">
        <w:r w:rsidR="00827C46">
          <w:rPr>
            <w:color w:val="000000"/>
          </w:rPr>
          <w:t>may</w:t>
        </w:r>
      </w:ins>
      <w:ins w:id="92" w:author="Cariou, Laurent" w:date="2022-03-16T16:43:00Z">
        <w:r>
          <w:rPr>
            <w:color w:val="000000"/>
          </w:rPr>
          <w:t xml:space="preserve"> be set to the </w:t>
        </w:r>
      </w:ins>
      <w:ins w:id="93" w:author="Cariou, Laurent" w:date="2022-03-16T16:46:00Z">
        <w:r w:rsidR="00827C46">
          <w:rPr>
            <w:color w:val="000000"/>
          </w:rPr>
          <w:t xml:space="preserve">broadcast </w:t>
        </w:r>
      </w:ins>
      <w:ins w:id="94"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95" w:author="Cariou, Laurent" w:date="2022-04-26T01:31:00Z">
        <w:r w:rsidR="000649AB">
          <w:rPr>
            <w:color w:val="000000"/>
          </w:rPr>
          <w:t xml:space="preserve">, in which case </w:t>
        </w:r>
        <w:r w:rsidR="0008692C">
          <w:rPr>
            <w:color w:val="000000"/>
          </w:rPr>
          <w:t>it shall be set to the address of the STA that sent the ML probe request</w:t>
        </w:r>
      </w:ins>
      <w:ins w:id="96"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commentRangeStart w:id="97"/>
        <w:r w:rsidR="00827C46" w:rsidRPr="004E7648">
          <w:rPr>
            <w:rFonts w:ascii="Arial" w:eastAsia="Times New Roman" w:hAnsi="Arial" w:cs="Arial"/>
            <w:sz w:val="18"/>
            <w:szCs w:val="18"/>
            <w:highlight w:val="yellow"/>
            <w:lang w:val="en-US"/>
          </w:rPr>
          <w:t>4378</w:t>
        </w:r>
      </w:ins>
      <w:commentRangeEnd w:id="97"/>
      <w:ins w:id="98" w:author="Cariou, Laurent" w:date="2022-04-26T01:37:00Z">
        <w:r w:rsidR="0035045F">
          <w:rPr>
            <w:rStyle w:val="CommentReference"/>
            <w:rFonts w:eastAsiaTheme="minorEastAsia"/>
            <w:color w:val="000000"/>
            <w:w w:val="0"/>
          </w:rPr>
          <w:commentReference w:id="97"/>
        </w:r>
      </w:ins>
      <w:ins w:id="99" w:author="Cariou, Laurent" w:date="2022-03-16T16:46:00Z">
        <w:r w:rsidR="00827C46" w:rsidRPr="004E7648">
          <w:rPr>
            <w:rFonts w:ascii="Arial" w:eastAsia="Times New Roman" w:hAnsi="Arial" w:cs="Arial"/>
            <w:sz w:val="18"/>
            <w:szCs w:val="18"/>
            <w:highlight w:val="yellow"/>
            <w:lang w:val="en-US"/>
          </w:rPr>
          <w:t>)</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w:t>
      </w:r>
      <w:proofErr w:type="gramStart"/>
      <w:r>
        <w:rPr>
          <w:color w:val="208A20"/>
          <w:sz w:val="18"/>
          <w:szCs w:val="18"/>
          <w:u w:val="single"/>
        </w:rPr>
        <w:t>1049)(</w:t>
      </w:r>
      <w:proofErr w:type="gramEnd"/>
      <w:r>
        <w:rPr>
          <w:color w:val="208A20"/>
          <w:sz w:val="18"/>
          <w:szCs w:val="18"/>
          <w:u w:val="single"/>
        </w:rPr>
        <w:t>#1926)(#2421)(#2592)(#2858)</w:t>
      </w:r>
      <w:ins w:id="100"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101"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102" w:author="Cariou, Laurent" w:date="2022-03-07T11:45:00Z">
        <w:r w:rsidR="001762D0">
          <w:rPr>
            <w:color w:val="000000"/>
            <w:sz w:val="18"/>
            <w:szCs w:val="18"/>
          </w:rPr>
          <w:t xml:space="preserve"> band</w:t>
        </w:r>
      </w:ins>
      <w:r>
        <w:rPr>
          <w:color w:val="000000"/>
          <w:spacing w:val="1"/>
          <w:sz w:val="18"/>
          <w:szCs w:val="18"/>
        </w:rPr>
        <w:t xml:space="preserve"> </w:t>
      </w:r>
      <w:ins w:id="103" w:author="Cariou, Laurent" w:date="2022-03-16T16:46:00Z">
        <w:r w:rsidR="00203FCC">
          <w:rPr>
            <w:color w:val="000000"/>
            <w:spacing w:val="1"/>
            <w:sz w:val="18"/>
            <w:szCs w:val="18"/>
          </w:rPr>
          <w:t xml:space="preserve">might </w:t>
        </w:r>
      </w:ins>
      <w:ins w:id="104" w:author="Cariou, Laurent" w:date="2022-03-16T16:47:00Z">
        <w:r w:rsidR="00203FCC">
          <w:rPr>
            <w:color w:val="000000"/>
            <w:spacing w:val="1"/>
            <w:sz w:val="18"/>
            <w:szCs w:val="18"/>
          </w:rPr>
          <w:t xml:space="preserve">already </w:t>
        </w:r>
      </w:ins>
      <w:r>
        <w:rPr>
          <w:color w:val="000000"/>
          <w:sz w:val="18"/>
          <w:szCs w:val="18"/>
        </w:rPr>
        <w:t>set</w:t>
      </w:r>
      <w:del w:id="105"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106" w:author="Cariou, Laurent" w:date="2022-03-07T11:46:00Z">
        <w:r w:rsidRPr="009E54F1">
          <w:rPr>
            <w:rFonts w:eastAsia="Times New Roman"/>
            <w:color w:val="208A20"/>
            <w:sz w:val="20"/>
            <w:highlight w:val="yellow"/>
            <w:u w:val="single"/>
            <w:lang w:val="en-US"/>
          </w:rPr>
          <w:t>(#5977, #6197)</w:t>
        </w:r>
      </w:ins>
      <w:del w:id="107"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108" w:author="Cariou, Laurent" w:date="2022-04-04T16:37:00Z"/>
          <w:rFonts w:ascii="Arial-BoldMT" w:hAnsi="Arial-BoldMT" w:hint="eastAsia"/>
          <w:b/>
          <w:bCs/>
          <w:color w:val="000000"/>
          <w:sz w:val="20"/>
        </w:rPr>
      </w:pPr>
      <w:r w:rsidRPr="00411743">
        <w:rPr>
          <w:rFonts w:ascii="Arial-BoldMT" w:hAnsi="Arial-BoldMT"/>
          <w:b/>
          <w:bCs/>
          <w:color w:val="000000"/>
          <w:sz w:val="20"/>
        </w:rPr>
        <w:t xml:space="preserve">35.3.3 </w:t>
      </w:r>
      <w:proofErr w:type="gramStart"/>
      <w:r w:rsidRPr="00411743">
        <w:rPr>
          <w:rFonts w:ascii="Arial-BoldMT" w:hAnsi="Arial-BoldMT"/>
          <w:b/>
          <w:bCs/>
          <w:color w:val="000000"/>
          <w:sz w:val="20"/>
        </w:rPr>
        <w:t>Multi-link</w:t>
      </w:r>
      <w:proofErr w:type="gramEnd"/>
      <w:r w:rsidRPr="00411743">
        <w:rPr>
          <w:rFonts w:ascii="Arial-BoldMT" w:hAnsi="Arial-BoldMT"/>
          <w:b/>
          <w:bCs/>
          <w:color w:val="000000"/>
          <w:sz w:val="20"/>
        </w:rPr>
        <w:t xml:space="preserve">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w:t>
      </w:r>
      <w:proofErr w:type="gramStart"/>
      <w:r w:rsidRPr="002A7B3D">
        <w:rPr>
          <w:rFonts w:ascii="TimesNewRomanPSMT" w:hAnsi="TimesNewRomanPSMT"/>
          <w:color w:val="218A21"/>
          <w:sz w:val="20"/>
        </w:rPr>
        <w:t>8227)</w:t>
      </w:r>
      <w:r w:rsidRPr="002A7B3D">
        <w:rPr>
          <w:rFonts w:ascii="TimesNewRomanPSMT" w:hAnsi="TimesNewRomanPSMT"/>
          <w:color w:val="000000"/>
          <w:sz w:val="20"/>
        </w:rPr>
        <w:t>For</w:t>
      </w:r>
      <w:proofErr w:type="gramEnd"/>
      <w:r w:rsidRPr="002A7B3D">
        <w:rPr>
          <w:rFonts w:ascii="TimesNewRomanPSMT" w:hAnsi="TimesNewRomanPSMT"/>
          <w:color w:val="000000"/>
          <w:sz w:val="20"/>
        </w:rPr>
        <w:t xml:space="preserve">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109"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110" w:author="Cariou, Laurent" w:date="2022-04-04T16:35:00Z">
        <w:r w:rsidR="00D855E7">
          <w:rPr>
            <w:rFonts w:ascii="TimesNewRomanPSMT" w:hAnsi="TimesNewRomanPSMT"/>
            <w:color w:val="000000"/>
            <w:sz w:val="20"/>
          </w:rPr>
          <w:t>that is not a Probe Response frame</w:t>
        </w:r>
      </w:ins>
      <w:ins w:id="111" w:author="Cariou, Laurent" w:date="2022-04-04T16:36:00Z">
        <w:r w:rsidR="0055110C">
          <w:rPr>
            <w:rFonts w:ascii="TimesNewRomanPSMT" w:hAnsi="TimesNewRomanPSMT"/>
            <w:color w:val="000000"/>
            <w:sz w:val="20"/>
          </w:rPr>
          <w:t xml:space="preserve"> (#4253)</w:t>
        </w:r>
      </w:ins>
      <w:ins w:id="112"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113" w:author="Cariou, Laurent" w:date="2022-04-04T16:36:00Z"/>
          <w:rFonts w:ascii="TimesNewRomanPSMT" w:hAnsi="TimesNewRomanPSMT" w:hint="eastAsia"/>
          <w:color w:val="000000"/>
          <w:sz w:val="20"/>
        </w:rPr>
      </w:pPr>
      <w:ins w:id="114"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115" w:author="Cariou, Laurent" w:date="2022-04-04T16:36:00Z"/>
          <w:rFonts w:ascii="TimesNewRomanPSMT" w:hAnsi="TimesNewRomanPSMT" w:hint="eastAsia"/>
          <w:color w:val="000000"/>
          <w:sz w:val="20"/>
        </w:rPr>
      </w:pPr>
      <w:ins w:id="116"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17"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18"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6D6A9C2C"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sidR="00C330FB" w:rsidRPr="00C330FB">
              <w:rPr>
                <w:rFonts w:ascii="Arial" w:eastAsia="Times New Roman" w:hAnsi="Arial" w:cs="Arial"/>
                <w:sz w:val="18"/>
                <w:szCs w:val="18"/>
                <w:highlight w:val="yellow"/>
                <w:lang w:val="en-US"/>
              </w:rPr>
              <w:t>Revised</w:t>
            </w:r>
            <w:r w:rsidRPr="00C330FB">
              <w:rPr>
                <w:rFonts w:ascii="Arial" w:eastAsia="Times New Roman" w:hAnsi="Arial" w:cs="Arial"/>
                <w:sz w:val="18"/>
                <w:szCs w:val="18"/>
                <w:highlight w:val="yellow"/>
                <w:lang w:val="en-US"/>
              </w:rPr>
              <w:t xml:space="preserve"> – </w:t>
            </w:r>
            <w:r w:rsidR="00C330FB" w:rsidRPr="00C330FB">
              <w:rPr>
                <w:rFonts w:ascii="Arial" w:eastAsia="Times New Roman" w:hAnsi="Arial" w:cs="Arial"/>
                <w:sz w:val="18"/>
                <w:szCs w:val="18"/>
                <w:highlight w:val="yellow"/>
                <w:lang w:val="en-US"/>
              </w:rPr>
              <w:t xml:space="preserve">these changes have already been agreed </w:t>
            </w:r>
            <w:ins w:id="119" w:author="Cariou, Laurent" w:date="2022-04-26T01:41:00Z">
              <w:r w:rsidR="00AD072D">
                <w:rPr>
                  <w:rFonts w:ascii="Arial" w:eastAsia="Times New Roman" w:hAnsi="Arial" w:cs="Arial"/>
                  <w:sz w:val="18"/>
                  <w:szCs w:val="18"/>
                  <w:highlight w:val="yellow"/>
                  <w:lang w:val="en-US"/>
                </w:rPr>
                <w:t>in 21/0209r4</w:t>
              </w:r>
            </w:ins>
            <w:del w:id="120" w:author="Cariou, Laurent" w:date="2022-04-26T01:41:00Z">
              <w:r w:rsidR="00C330FB" w:rsidRPr="00C330FB" w:rsidDel="00AD072D">
                <w:rPr>
                  <w:rFonts w:ascii="Arial" w:eastAsia="Times New Roman" w:hAnsi="Arial" w:cs="Arial"/>
                  <w:sz w:val="18"/>
                  <w:szCs w:val="18"/>
                  <w:highlight w:val="yellow"/>
                  <w:lang w:val="en-US"/>
                </w:rPr>
                <w:delText>and will be in draft 1.6</w:delText>
              </w:r>
            </w:del>
            <w:r w:rsidR="00C330FB" w:rsidRPr="00C330FB">
              <w:rPr>
                <w:rFonts w:ascii="Arial" w:eastAsia="Times New Roman" w:hAnsi="Arial" w:cs="Arial"/>
                <w:sz w:val="18"/>
                <w:szCs w:val="18"/>
                <w:highlight w:val="yellow"/>
                <w:lang w:val="en-US"/>
              </w:rPr>
              <w:t>. No further actions needed.</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commentRangeStart w:id="121"/>
            <w:r w:rsidRPr="00185770">
              <w:rPr>
                <w:rFonts w:ascii="Arial" w:eastAsia="Times New Roman" w:hAnsi="Arial" w:cs="Arial"/>
                <w:sz w:val="18"/>
                <w:szCs w:val="18"/>
                <w:lang w:val="en-US"/>
              </w:rPr>
              <w:t>5038</w:t>
            </w:r>
            <w:commentRangeEnd w:id="121"/>
            <w:r w:rsidR="00DE25C9">
              <w:rPr>
                <w:rStyle w:val="CommentReference"/>
                <w:rFonts w:eastAsiaTheme="minorEastAsia"/>
                <w:color w:val="000000"/>
                <w:w w:val="0"/>
              </w:rPr>
              <w:commentReference w:id="121"/>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02A3FEC1"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sidR="001F659C">
              <w:rPr>
                <w:rFonts w:ascii="Arial" w:eastAsia="Times New Roman" w:hAnsi="Arial" w:cs="Arial"/>
                <w:sz w:val="18"/>
                <w:szCs w:val="18"/>
                <w:lang w:val="en-US"/>
              </w:rPr>
              <w:t>Revised – Max channel switch time element is now included. No further actions are needed for this CID.</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affiliated</w:t>
            </w:r>
            <w:proofErr w:type="gramEnd"/>
            <w:r w:rsidRPr="0038130A">
              <w:rPr>
                <w:rFonts w:ascii="Arial" w:eastAsia="Times New Roman" w:hAnsi="Arial" w:cs="Arial"/>
                <w:sz w:val="18"/>
                <w:szCs w:val="18"/>
                <w:lang w:val="en-US"/>
              </w:rPr>
              <w:t xml:space="preserve">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it</w:t>
            </w:r>
            <w:proofErr w:type="gramEnd"/>
            <w:r w:rsidRPr="0038130A">
              <w:rPr>
                <w:rFonts w:ascii="Arial" w:eastAsia="Times New Roman" w:hAnsi="Arial" w:cs="Arial"/>
                <w:sz w:val="18"/>
                <w:szCs w:val="18"/>
                <w:lang w:val="en-US"/>
              </w:rPr>
              <w:t xml:space="preserve">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Add a section for </w:t>
            </w:r>
            <w:proofErr w:type="gramStart"/>
            <w:r w:rsidRPr="00203EF9">
              <w:rPr>
                <w:rFonts w:ascii="Arial" w:eastAsia="Times New Roman" w:hAnsi="Arial" w:cs="Arial"/>
                <w:sz w:val="20"/>
                <w:lang w:val="en-US"/>
              </w:rPr>
              <w:t>describing  active</w:t>
            </w:r>
            <w:proofErr w:type="gramEnd"/>
            <w:r w:rsidRPr="00203EF9">
              <w:rPr>
                <w:rFonts w:ascii="Arial" w:eastAsia="Times New Roman" w:hAnsi="Arial" w:cs="Arial"/>
                <w:sz w:val="20"/>
                <w:lang w:val="en-US"/>
              </w:rPr>
              <w:t xml:space="preser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The agreement in 21/0435r2 only supports non-FILS MLD, a STA probably should not include ML element and FILS request </w:t>
            </w:r>
            <w:proofErr w:type="gramStart"/>
            <w:r w:rsidRPr="00FD1C70">
              <w:rPr>
                <w:rFonts w:ascii="Arial" w:eastAsia="Times New Roman" w:hAnsi="Arial" w:cs="Arial"/>
                <w:sz w:val="20"/>
                <w:lang w:val="en-US"/>
              </w:rPr>
              <w:t>Parameters</w:t>
            </w:r>
            <w:proofErr w:type="gramEnd"/>
            <w:r w:rsidRPr="00FD1C70">
              <w:rPr>
                <w:rFonts w:ascii="Arial" w:eastAsia="Times New Roman" w:hAnsi="Arial" w:cs="Arial"/>
                <w:sz w:val="20"/>
                <w:lang w:val="en-US"/>
              </w:rPr>
              <w:t xml:space="preserve">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6201</w:t>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I believe the requirements in the clause apply to active scanning using Probe Requests and </w:t>
            </w:r>
            <w:proofErr w:type="gramStart"/>
            <w:r w:rsidRPr="00FD1C70">
              <w:rPr>
                <w:rFonts w:ascii="Arial" w:eastAsia="Times New Roman" w:hAnsi="Arial" w:cs="Arial"/>
                <w:sz w:val="20"/>
                <w:lang w:val="en-US"/>
              </w:rPr>
              <w:t>non ML</w:t>
            </w:r>
            <w:proofErr w:type="gramEnd"/>
            <w:r w:rsidRPr="00FD1C70">
              <w:rPr>
                <w:rFonts w:ascii="Arial" w:eastAsia="Times New Roman" w:hAnsi="Arial" w:cs="Arial"/>
                <w:sz w:val="20"/>
                <w:lang w:val="en-US"/>
              </w:rPr>
              <w:t xml:space="preserve">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w:t>
            </w:r>
            <w:proofErr w:type="gramStart"/>
            <w:r w:rsidRPr="00FD1C70">
              <w:rPr>
                <w:rFonts w:ascii="Arial" w:eastAsia="Times New Roman" w:hAnsi="Arial" w:cs="Arial"/>
                <w:sz w:val="20"/>
                <w:lang w:val="en-US"/>
              </w:rPr>
              <w:t>An</w:t>
            </w:r>
            <w:proofErr w:type="gramEnd"/>
            <w:r w:rsidRPr="00FD1C70">
              <w:rPr>
                <w:rFonts w:ascii="Arial" w:eastAsia="Times New Roman" w:hAnsi="Arial" w:cs="Arial"/>
                <w:sz w:val="20"/>
                <w:lang w:val="en-US"/>
              </w:rPr>
              <w:t xml:space="preserve">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2D61FFF5" w14:textId="77777777" w:rsidR="00E161CF" w:rsidRDefault="00E161CF" w:rsidP="00E161CF">
            <w:pPr>
              <w:spacing w:before="100" w:beforeAutospacing="1" w:after="100" w:afterAutospacing="1"/>
              <w:rPr>
                <w:lang w:val="en-US"/>
              </w:rPr>
            </w:pPr>
            <w:r>
              <w:t>Proposed Resolution:</w:t>
            </w:r>
          </w:p>
          <w:p w14:paraId="23A525C2" w14:textId="77777777" w:rsidR="00E161CF" w:rsidRDefault="00E161CF" w:rsidP="00E161CF">
            <w:pPr>
              <w:spacing w:before="100" w:beforeAutospacing="1" w:after="100" w:afterAutospacing="1"/>
            </w:pPr>
            <w:r>
              <w:t xml:space="preserve">"REVISED.  Relative to </w:t>
            </w:r>
            <w:proofErr w:type="spellStart"/>
            <w:r>
              <w:t>TGbe</w:t>
            </w:r>
            <w:proofErr w:type="spellEnd"/>
            <w:r>
              <w:t xml:space="preserve"> D1.5, modify the MLME-</w:t>
            </w:r>
            <w:proofErr w:type="spellStart"/>
            <w:r>
              <w:t>SCAN.request</w:t>
            </w:r>
            <w:proofErr w:type="spellEnd"/>
            <w:r>
              <w:t xml:space="preserve"> primitive as follows:</w:t>
            </w:r>
          </w:p>
          <w:p w14:paraId="11A64F75" w14:textId="77777777" w:rsidR="00E161CF" w:rsidRDefault="00E161CF" w:rsidP="00E161CF">
            <w:pPr>
              <w:spacing w:before="100" w:beforeAutospacing="1" w:after="100" w:afterAutospacing="1"/>
            </w:pPr>
            <w:r>
              <w:t> </w:t>
            </w:r>
          </w:p>
          <w:p w14:paraId="3442F606" w14:textId="77777777" w:rsidR="00E161CF" w:rsidRDefault="00E161CF" w:rsidP="00E161CF">
            <w:pPr>
              <w:spacing w:before="100" w:beforeAutospacing="1" w:after="100" w:afterAutospacing="1"/>
            </w:pPr>
            <w:r>
              <w:t xml:space="preserve">In 6.3.3.2.2, Add the </w:t>
            </w:r>
            <w:proofErr w:type="spellStart"/>
            <w:r>
              <w:t>ScanType</w:t>
            </w:r>
            <w:proofErr w:type="spellEnd"/>
            <w:r>
              <w:t xml:space="preserve"> parameter from the baseline (67.21 and 67.29) and modify as follows: </w:t>
            </w:r>
          </w:p>
          <w:p w14:paraId="07E518B4" w14:textId="77777777" w:rsidR="00E161CF" w:rsidRDefault="00E161CF" w:rsidP="00E161CF">
            <w:pPr>
              <w:spacing w:before="100" w:beforeAutospacing="1" w:after="100" w:afterAutospacing="1"/>
            </w:pPr>
            <w:r>
              <w:t xml:space="preserve">For </w:t>
            </w:r>
            <w:proofErr w:type="spellStart"/>
            <w:r>
              <w:t>ScanType</w:t>
            </w:r>
            <w:proofErr w:type="spellEnd"/>
            <w:r>
              <w:t xml:space="preserve"> table entry, change the Valid Range cell from</w:t>
            </w:r>
          </w:p>
          <w:p w14:paraId="7AF160AB" w14:textId="77777777" w:rsidR="00E161CF" w:rsidRDefault="00E161CF" w:rsidP="00E161CF">
            <w:pPr>
              <w:spacing w:before="100" w:beforeAutospacing="1" w:after="100" w:afterAutospacing="1"/>
            </w:pPr>
            <w:r>
              <w:t xml:space="preserve">"ACTIVE, </w:t>
            </w:r>
            <w:proofErr w:type="gramStart"/>
            <w:r>
              <w:t>PASSIVE,TDD</w:t>
            </w:r>
            <w:proofErr w:type="gramEnd"/>
            <w:r>
              <w:t>, PASSIVE"</w:t>
            </w:r>
          </w:p>
          <w:p w14:paraId="19167191" w14:textId="77777777" w:rsidR="00E161CF" w:rsidRDefault="00E161CF" w:rsidP="00E161CF">
            <w:pPr>
              <w:spacing w:before="100" w:beforeAutospacing="1" w:after="100" w:afterAutospacing="1"/>
            </w:pPr>
            <w:r>
              <w:t>to</w:t>
            </w:r>
          </w:p>
          <w:p w14:paraId="0D0F7B74" w14:textId="77777777" w:rsidR="00E161CF" w:rsidRDefault="00E161CF" w:rsidP="00E161CF">
            <w:pPr>
              <w:spacing w:before="100" w:beforeAutospacing="1" w:after="100" w:afterAutospacing="1"/>
            </w:pPr>
            <w:r>
              <w:t xml:space="preserve">"ACTIVE, </w:t>
            </w:r>
            <w:proofErr w:type="gramStart"/>
            <w:r>
              <w:t>PASSIVE,TDD</w:t>
            </w:r>
            <w:proofErr w:type="gramEnd"/>
            <w:r>
              <w:t>, PASSIVE, MLPROBE"</w:t>
            </w:r>
          </w:p>
          <w:p w14:paraId="631AB10E" w14:textId="662E650E" w:rsidR="00E161CF" w:rsidRDefault="00E161CF" w:rsidP="00E161CF">
            <w:pPr>
              <w:spacing w:before="100" w:beforeAutospacing="1" w:after="100" w:afterAutospacing="1"/>
            </w:pPr>
            <w:r>
              <w:t xml:space="preserve"> For the </w:t>
            </w:r>
            <w:proofErr w:type="spellStart"/>
            <w:r>
              <w:t>ScanType</w:t>
            </w:r>
            <w:proofErr w:type="spellEnd"/>
            <w:r>
              <w:t xml:space="preserve"> table entry, change the Description cell from</w:t>
            </w:r>
          </w:p>
          <w:p w14:paraId="12075C2D" w14:textId="77777777" w:rsidR="00E161CF" w:rsidRDefault="00E161CF" w:rsidP="00E161CF">
            <w:pPr>
              <w:spacing w:before="100" w:beforeAutospacing="1" w:after="100" w:afterAutospacing="1"/>
            </w:pPr>
            <w:r>
              <w:t>"Indicates active, passive, or TDD passive scanning."</w:t>
            </w:r>
          </w:p>
          <w:p w14:paraId="3F67E804" w14:textId="77777777" w:rsidR="00E161CF" w:rsidRDefault="00E161CF" w:rsidP="00E161CF">
            <w:pPr>
              <w:spacing w:before="100" w:beforeAutospacing="1" w:after="100" w:afterAutospacing="1"/>
            </w:pPr>
            <w:r>
              <w:t>to</w:t>
            </w:r>
          </w:p>
          <w:p w14:paraId="103CA7BD" w14:textId="77777777" w:rsidR="00E161CF" w:rsidRDefault="00E161CF" w:rsidP="00E161CF">
            <w:pPr>
              <w:spacing w:before="100" w:beforeAutospacing="1" w:after="100" w:afterAutospacing="1"/>
            </w:pPr>
            <w:r>
              <w:t>"Indicates active, passive, TDD passive scanning, or ML probe."</w:t>
            </w:r>
          </w:p>
          <w:p w14:paraId="7811E278" w14:textId="6DD206F6" w:rsidR="00E7611A" w:rsidRPr="00FD1C70" w:rsidRDefault="00E7611A" w:rsidP="004904A0">
            <w:pPr>
              <w:spacing w:before="100" w:beforeAutospacing="1" w:after="100" w:afterAutospacing="1"/>
              <w:rPr>
                <w:rFonts w:ascii="Arial" w:eastAsia="Times New Roman" w:hAnsi="Arial" w:cs="Arial"/>
                <w:sz w:val="20"/>
                <w:lang w:val="en-US"/>
              </w:rPr>
            </w:pP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commentRangeStart w:id="122"/>
            <w:r>
              <w:rPr>
                <w:rFonts w:ascii="Arial" w:hAnsi="Arial" w:cs="Arial"/>
                <w:sz w:val="20"/>
              </w:rPr>
              <w:lastRenderedPageBreak/>
              <w:t>5328</w:t>
            </w:r>
            <w:commentRangeEnd w:id="122"/>
            <w:r w:rsidR="00C67DA3">
              <w:rPr>
                <w:rStyle w:val="CommentReference"/>
                <w:rFonts w:eastAsiaTheme="minorEastAsia"/>
                <w:color w:val="000000"/>
                <w:w w:val="0"/>
              </w:rPr>
              <w:commentReference w:id="122"/>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w:t>
            </w:r>
            <w:proofErr w:type="gramStart"/>
            <w:r>
              <w:rPr>
                <w:rFonts w:ascii="Arial" w:hAnsi="Arial" w:cs="Arial"/>
                <w:sz w:val="20"/>
              </w:rPr>
              <w:t>MLDs  to</w:t>
            </w:r>
            <w:proofErr w:type="gramEnd"/>
            <w:r>
              <w:rPr>
                <w:rFonts w:ascii="Arial" w:hAnsi="Arial" w:cs="Arial"/>
                <w:sz w:val="20"/>
              </w:rPr>
              <w:t xml:space="preserve">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 xml:space="preserve">It is fine if there is a definition. If </w:t>
            </w:r>
            <w:proofErr w:type="gramStart"/>
            <w:r>
              <w:rPr>
                <w:rFonts w:ascii="Arial" w:hAnsi="Arial" w:cs="Arial"/>
                <w:sz w:val="20"/>
              </w:rPr>
              <w:t>not</w:t>
            </w:r>
            <w:proofErr w:type="gramEnd"/>
            <w:r>
              <w:rPr>
                <w:rFonts w:ascii="Arial" w:hAnsi="Arial" w:cs="Arial"/>
                <w:sz w:val="20"/>
              </w:rPr>
              <w:t xml:space="preserve">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23"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24" w:author="Cariou, Laurent" w:date="2022-02-25T15:07:00Z"/>
        </w:rPr>
      </w:pPr>
      <w:proofErr w:type="spellStart"/>
      <w:r w:rsidRPr="001F2D0A">
        <w:rPr>
          <w:highlight w:val="yellow"/>
        </w:rPr>
        <w:lastRenderedPageBreak/>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25"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26" w:author="Cariou, Laurent" w:date="2022-02-25T15:14:00Z">
        <w:r w:rsidR="00E455A8">
          <w:rPr>
            <w:w w:val="100"/>
            <w:u w:val="thick"/>
          </w:rPr>
          <w:t xml:space="preserve">and pre-EHT </w:t>
        </w:r>
      </w:ins>
      <w:r>
        <w:rPr>
          <w:w w:val="100"/>
          <w:u w:val="thick"/>
        </w:rPr>
        <w:t>modulated fields of the HE TB PPDU</w:t>
      </w:r>
      <w:ins w:id="127"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28"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29" w:author="Cariou, Laurent" w:date="2022-03-17T16:02:00Z"/>
                <w:w w:val="100"/>
              </w:rPr>
            </w:pPr>
            <w:ins w:id="130"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31" w:author="Cariou, Laurent" w:date="2022-03-17T16:02:00Z"/>
                <w:w w:val="100"/>
              </w:rPr>
            </w:pPr>
            <w:ins w:id="132"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33" w:name="RTF38323930303a204669675469"/>
            <w:r>
              <w:rPr>
                <w:w w:val="100"/>
              </w:rPr>
              <w:t>Transmit Power Envelope element format</w:t>
            </w:r>
            <w:bookmarkEnd w:id="133"/>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34"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lastRenderedPageBreak/>
        <w:t>TGbe</w:t>
      </w:r>
      <w:proofErr w:type="spellEnd"/>
      <w:r w:rsidRPr="001F2D0A">
        <w:rPr>
          <w:highlight w:val="yellow"/>
        </w:rPr>
        <w:t xml:space="preserve"> Editor: </w:t>
      </w:r>
      <w:r>
        <w:rPr>
          <w:highlight w:val="yellow"/>
        </w:rPr>
        <w:t xml:space="preserve">add the following </w:t>
      </w:r>
      <w:r w:rsidRPr="0018246E">
        <w:rPr>
          <w:highlight w:val="yellow"/>
        </w:rPr>
        <w:t xml:space="preserve">paragraph after </w:t>
      </w:r>
      <w:proofErr w:type="gramStart"/>
      <w:r w:rsidRPr="0018246E">
        <w:rPr>
          <w:highlight w:val="yellow"/>
        </w:rPr>
        <w:t>the  Figure</w:t>
      </w:r>
      <w:proofErr w:type="gramEnd"/>
      <w:r w:rsidRPr="0018246E">
        <w:rPr>
          <w:highlight w:val="yellow"/>
        </w:rPr>
        <w:t xml:space="preserv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01F80EC0" w14:textId="0F61FC9B" w:rsidR="00BF4402" w:rsidRPr="00BF4402" w:rsidRDefault="004D3EC3" w:rsidP="001F4849">
      <w:pPr>
        <w:pStyle w:val="T"/>
        <w:rPr>
          <w:w w:val="100"/>
        </w:rPr>
      </w:pPr>
      <w:r>
        <w:rPr>
          <w:w w:val="100"/>
        </w:rPr>
        <w:t xml:space="preserve">The Extension Maximum Transmit Power field </w:t>
      </w:r>
      <w:r w:rsidR="005620DE">
        <w:rPr>
          <w:w w:val="100"/>
        </w:rPr>
        <w:t>is</w:t>
      </w:r>
      <w:r>
        <w:rPr>
          <w:w w:val="100"/>
        </w:rPr>
        <w:t xml:space="preserve"> included only </w:t>
      </w:r>
      <w:r w:rsidR="0018777D">
        <w:rPr>
          <w:w w:val="100"/>
        </w:rPr>
        <w:t xml:space="preserve">following conditions </w:t>
      </w:r>
      <w:r w:rsidR="001F4849">
        <w:rPr>
          <w:w w:val="100"/>
        </w:rPr>
        <w:t xml:space="preserve">defined in </w:t>
      </w:r>
      <w:r w:rsidR="00C07492" w:rsidRPr="00C07492">
        <w:rPr>
          <w:w w:val="100"/>
        </w:rPr>
        <w:t xml:space="preserve">35.16.3 </w:t>
      </w:r>
      <w:ins w:id="135" w:author="Cariou, Laurent" w:date="2022-04-26T01:58:00Z">
        <w:r w:rsidR="008943F5">
          <w:rPr>
            <w:w w:val="100"/>
          </w:rPr>
          <w:t>(</w:t>
        </w:r>
      </w:ins>
      <w:r w:rsidR="00C07492" w:rsidRPr="00C07492">
        <w:rPr>
          <w:w w:val="100"/>
        </w:rPr>
        <w:t>EHT operation with the Transmit Power Envelope element</w:t>
      </w:r>
      <w:ins w:id="136" w:author="Cariou, Laurent" w:date="2022-04-26T01:58:00Z">
        <w:r w:rsidR="008943F5">
          <w:rPr>
            <w:w w:val="100"/>
          </w:rPr>
          <w:t>)</w:t>
        </w:r>
      </w:ins>
      <w:r w:rsidR="00C07492">
        <w:rPr>
          <w:w w:val="100"/>
        </w:rPr>
        <w:t>.</w:t>
      </w:r>
    </w:p>
    <w:p w14:paraId="3E5BE4A1" w14:textId="7A33748E" w:rsidR="00F834F0" w:rsidRDefault="00F834F0" w:rsidP="0011458B">
      <w:pPr>
        <w:pStyle w:val="T"/>
        <w:ind w:left="360"/>
        <w:rPr>
          <w:w w:val="100"/>
        </w:rPr>
      </w:pPr>
    </w:p>
    <w:p w14:paraId="230B6FFC" w14:textId="77777777" w:rsidR="005F7E02" w:rsidRDefault="005F7E02" w:rsidP="0011458B">
      <w:pPr>
        <w:pStyle w:val="T"/>
        <w:ind w:left="360"/>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67E3FA10" w:rsidR="00BF4402" w:rsidRDefault="00BF4402" w:rsidP="00BF4402">
      <w:pPr>
        <w:pStyle w:val="T"/>
        <w:numPr>
          <w:ilvl w:val="0"/>
          <w:numId w:val="37"/>
        </w:numPr>
        <w:rPr>
          <w:w w:val="100"/>
        </w:rPr>
      </w:pPr>
      <w:r w:rsidRPr="00BF4402">
        <w:rPr>
          <w:w w:val="100"/>
        </w:rPr>
        <w:t xml:space="preserve">the AP is operating in the </w:t>
      </w:r>
      <w:del w:id="137" w:author="Cariou, Laurent" w:date="2022-05-11T02:17:00Z">
        <w:r w:rsidRPr="00BF4402" w:rsidDel="001C6A37">
          <w:rPr>
            <w:w w:val="100"/>
          </w:rPr>
          <w:delText xml:space="preserve">5GHz or </w:delText>
        </w:r>
      </w:del>
      <w:ins w:id="138" w:author="Cariou, Laurent" w:date="2022-05-11T11:36:00Z">
        <w:r w:rsidR="000C4FC3">
          <w:rPr>
            <w:w w:val="100"/>
          </w:rPr>
          <w:tab/>
        </w:r>
      </w:ins>
      <w:r w:rsidRPr="00BF4402">
        <w:rPr>
          <w:w w:val="100"/>
        </w:rPr>
        <w:t xml:space="preserve">6 GHz band, the AP is announcing a </w:t>
      </w:r>
      <w:r w:rsidRPr="00BF4402">
        <w:rPr>
          <w:rFonts w:ascii="TimesNewRomanPSMT" w:eastAsia="SimSun" w:hAnsi="TimesNewRomanPSMT"/>
          <w:w w:val="100"/>
          <w:lang w:val="en-GB"/>
        </w:rPr>
        <w:t xml:space="preserve">BSS operating channel width that is different </w:t>
      </w:r>
      <w:del w:id="139" w:author="Cariou, Laurent" w:date="2022-05-11T02:13:00Z">
        <w:r w:rsidRPr="00BF4402" w:rsidDel="00034413">
          <w:rPr>
            <w:rFonts w:ascii="TimesNewRomanPSMT" w:eastAsia="SimSun" w:hAnsi="TimesNewRomanPSMT"/>
            <w:w w:val="100"/>
            <w:lang w:val="en-GB"/>
          </w:rPr>
          <w:delText xml:space="preserve">than </w:delText>
        </w:r>
      </w:del>
      <w:ins w:id="140" w:author="Cariou, Laurent" w:date="2022-05-11T02:13:00Z">
        <w:r w:rsidR="00034413">
          <w:rPr>
            <w:rFonts w:ascii="TimesNewRomanPSMT" w:eastAsia="SimSun" w:hAnsi="TimesNewRomanPSMT"/>
            <w:w w:val="100"/>
            <w:lang w:val="en-GB"/>
          </w:rPr>
          <w:t>from</w:t>
        </w:r>
        <w:r w:rsidR="00034413" w:rsidRPr="00BF4402">
          <w:rPr>
            <w:rFonts w:ascii="TimesNewRomanPSMT" w:eastAsia="SimSun" w:hAnsi="TimesNewRomanPSMT"/>
            <w:w w:val="100"/>
            <w:lang w:val="en-GB"/>
          </w:rPr>
          <w:t xml:space="preserve"> </w:t>
        </w:r>
      </w:ins>
      <w:r w:rsidRPr="00BF4402">
        <w:rPr>
          <w:rFonts w:ascii="TimesNewRomanPSMT" w:eastAsia="SimSun" w:hAnsi="TimesNewRomanPSMT"/>
          <w:w w:val="100"/>
          <w:lang w:val="en-GB"/>
        </w:rPr>
        <w:t>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6FC295ED" w:rsidR="00BF4402" w:rsidRPr="00BF4402" w:rsidRDefault="00BF4402" w:rsidP="00BF4402">
      <w:pPr>
        <w:pStyle w:val="T"/>
        <w:numPr>
          <w:ilvl w:val="0"/>
          <w:numId w:val="37"/>
        </w:numPr>
        <w:rPr>
          <w:w w:val="100"/>
        </w:rPr>
      </w:pPr>
      <w:r w:rsidRPr="00BF4402">
        <w:rPr>
          <w:w w:val="100"/>
        </w:rPr>
        <w:lastRenderedPageBreak/>
        <w:t xml:space="preserve">the AP is operating in the 5GHz or 6 GHz band, the AP is announcing a </w:t>
      </w:r>
      <w:r w:rsidRPr="00BF4402">
        <w:rPr>
          <w:rFonts w:ascii="TimesNewRomanPSMT" w:eastAsia="SimSun" w:hAnsi="TimesNewRomanPSMT"/>
          <w:w w:val="100"/>
          <w:lang w:val="en-GB"/>
        </w:rPr>
        <w:t xml:space="preserve">BSS operating channel width that is different </w:t>
      </w:r>
      <w:del w:id="141" w:author="Cariou, Laurent" w:date="2022-05-11T02:13:00Z">
        <w:r w:rsidRPr="00BF4402" w:rsidDel="00034413">
          <w:rPr>
            <w:rFonts w:ascii="TimesNewRomanPSMT" w:eastAsia="SimSun" w:hAnsi="TimesNewRomanPSMT"/>
            <w:w w:val="100"/>
            <w:lang w:val="en-GB"/>
          </w:rPr>
          <w:delText xml:space="preserve">than </w:delText>
        </w:r>
      </w:del>
      <w:ins w:id="142" w:author="Cariou, Laurent" w:date="2022-05-11T02:13:00Z">
        <w:r w:rsidR="00034413">
          <w:rPr>
            <w:rFonts w:ascii="TimesNewRomanPSMT" w:eastAsia="SimSun" w:hAnsi="TimesNewRomanPSMT"/>
            <w:w w:val="100"/>
            <w:lang w:val="en-GB"/>
          </w:rPr>
          <w:t>from</w:t>
        </w:r>
        <w:r w:rsidR="00034413" w:rsidRPr="00BF4402">
          <w:rPr>
            <w:rFonts w:ascii="TimesNewRomanPSMT" w:eastAsia="SimSun" w:hAnsi="TimesNewRomanPSMT"/>
            <w:w w:val="100"/>
            <w:lang w:val="en-GB"/>
          </w:rPr>
          <w:t xml:space="preserve"> </w:t>
        </w:r>
      </w:ins>
      <w:r w:rsidRPr="00BF4402">
        <w:rPr>
          <w:rFonts w:ascii="TimesNewRomanPSMT" w:eastAsia="SimSun" w:hAnsi="TimesNewRomanPSMT"/>
          <w:w w:val="100"/>
          <w:lang w:val="en-GB"/>
        </w:rPr>
        <w:t>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510B4C">
        <w:rPr>
          <w:w w:val="100"/>
        </w:rPr>
        <w:t xml:space="preserve"> </w:t>
      </w:r>
      <w:r w:rsidR="00510B4C" w:rsidRPr="00E153C0">
        <w:rPr>
          <w:w w:val="100"/>
        </w:rPr>
        <w:t xml:space="preserve">and the value of </w:t>
      </w:r>
      <w:r w:rsidR="00510B4C" w:rsidRPr="002C61A1">
        <w:rPr>
          <w:i/>
          <w:iCs/>
          <w:w w:val="100"/>
        </w:rPr>
        <w:t>N</w:t>
      </w:r>
      <w:r w:rsidR="00510B4C" w:rsidRPr="00E153C0">
        <w:rPr>
          <w:w w:val="100"/>
        </w:rPr>
        <w:t xml:space="preserve"> determined from the Maximum Transmit Power Count subfield is greater than 0</w:t>
      </w:r>
      <w:r>
        <w:rPr>
          <w:w w:val="100"/>
        </w:rPr>
        <w:t>.</w:t>
      </w: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35F472F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r w:rsidR="00073F5A">
        <w:rPr>
          <w:w w:val="100"/>
        </w:rPr>
        <w:t xml:space="preserve"> </w:t>
      </w:r>
      <w:r w:rsidR="00073F5A" w:rsidRPr="007A67F8">
        <w:rPr>
          <w:w w:val="100"/>
        </w:rPr>
        <w:t xml:space="preserve">that is different </w:t>
      </w:r>
      <w:del w:id="143" w:author="Cariou, Laurent" w:date="2022-05-11T02:14:00Z">
        <w:r w:rsidR="00073F5A" w:rsidRPr="007A67F8" w:rsidDel="00034413">
          <w:rPr>
            <w:w w:val="100"/>
          </w:rPr>
          <w:delText xml:space="preserve">than </w:delText>
        </w:r>
      </w:del>
      <w:ins w:id="144" w:author="Cariou, Laurent" w:date="2022-05-11T02:14:00Z">
        <w:r w:rsidR="00034413">
          <w:rPr>
            <w:w w:val="100"/>
          </w:rPr>
          <w:t>from</w:t>
        </w:r>
        <w:r w:rsidR="00034413" w:rsidRPr="007A67F8">
          <w:rPr>
            <w:w w:val="100"/>
          </w:rPr>
          <w:t xml:space="preserve"> </w:t>
        </w:r>
      </w:ins>
      <w:r w:rsidR="00073F5A" w:rsidRPr="007A67F8">
        <w:rPr>
          <w:w w:val="100"/>
        </w:rPr>
        <w:t>the EHT BSS operating channel width</w:t>
      </w:r>
      <w:r>
        <w:rPr>
          <w:w w:val="100"/>
        </w:rPr>
        <w:t>.</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0AD4C209" w:rsidR="00BF4402" w:rsidRDefault="00BF4402" w:rsidP="00BF4402">
      <w:pPr>
        <w:pStyle w:val="T"/>
        <w:numPr>
          <w:ilvl w:val="1"/>
          <w:numId w:val="37"/>
        </w:numPr>
        <w:rPr>
          <w:w w:val="100"/>
        </w:rPr>
      </w:pPr>
      <w:r>
        <w:rPr>
          <w:w w:val="100"/>
        </w:rPr>
        <w:t xml:space="preserve">the value of </w:t>
      </w:r>
      <w:r w:rsidR="00813268">
        <w:rPr>
          <w:i/>
          <w:iCs/>
          <w:w w:val="100"/>
        </w:rPr>
        <w:t>K</w:t>
      </w:r>
      <w:r>
        <w:rPr>
          <w:w w:val="10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779A31F4" w14:textId="558633C0"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t>the Maximum Transmit PSD 1-</w:t>
      </w:r>
      <w:r w:rsidR="0081326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137F5C" w14:textId="77777777" w:rsidR="00B2453F" w:rsidRDefault="00BF4402" w:rsidP="00B2453F">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r w:rsidR="00B2453F">
        <w:rPr>
          <w:w w:val="100"/>
        </w:rPr>
        <w:t xml:space="preserve"> </w:t>
      </w:r>
    </w:p>
    <w:p w14:paraId="1E2028E3" w14:textId="6CDF9666" w:rsidR="00B2453F" w:rsidRDefault="00B2453F" w:rsidP="00B2453F">
      <w:pPr>
        <w:pStyle w:val="T"/>
        <w:rPr>
          <w:w w:val="100"/>
        </w:rPr>
      </w:pPr>
      <w:r w:rsidRPr="00EF5467">
        <w:rPr>
          <w:w w:val="100"/>
        </w:rPr>
        <w:t>In a T</w:t>
      </w:r>
      <w:r>
        <w:rPr>
          <w:w w:val="100"/>
        </w:rPr>
        <w:t>ransmit Power Envelope</w:t>
      </w:r>
      <w:r w:rsidRPr="00EF5467">
        <w:rPr>
          <w:w w:val="100"/>
        </w:rPr>
        <w:t xml:space="preserve"> element transmitted by an EHT AP</w:t>
      </w:r>
      <w:r>
        <w:rPr>
          <w:w w:val="100"/>
        </w:rPr>
        <w:t xml:space="preserve"> with the</w:t>
      </w:r>
      <w:r w:rsidRPr="00B2453F">
        <w:rPr>
          <w:w w:val="100"/>
        </w:rPr>
        <w:t xml:space="preserve"> </w:t>
      </w:r>
      <w:r>
        <w:rPr>
          <w:w w:val="100"/>
        </w:rPr>
        <w:t>Maximum Transmit Power Interpretation subfield set to 0 or 2</w:t>
      </w:r>
      <w:r w:rsidRPr="00EF5467">
        <w:rPr>
          <w:w w:val="100"/>
        </w:rPr>
        <w:t xml:space="preserve">, the Maximum Transmit Power </w:t>
      </w:r>
      <w:proofErr w:type="gramStart"/>
      <w:r w:rsidRPr="00EF5467">
        <w:rPr>
          <w:w w:val="100"/>
        </w:rPr>
        <w:t>For</w:t>
      </w:r>
      <w:proofErr w:type="gramEnd"/>
      <w:r w:rsidRPr="00EF5467">
        <w:rPr>
          <w:w w:val="100"/>
        </w:rPr>
        <w:t xml:space="preserve"> X MHz subfield </w:t>
      </w:r>
      <w:r>
        <w:rPr>
          <w:w w:val="100"/>
        </w:rPr>
        <w:t>shall be</w:t>
      </w:r>
      <w:r w:rsidRPr="00EF5467">
        <w:rPr>
          <w:w w:val="100"/>
        </w:rPr>
        <w:t xml:space="preserve"> included (where X = 20, 40, 80, 160/80+80, or 320) if X is less than or equal to the operating channel width of the corresponding EHT BSS.</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45"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279E244C"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proofErr w:type="gramStart"/>
      <w:r>
        <w:t>MLDs</w:t>
      </w:r>
      <w:r>
        <w:rPr>
          <w:color w:val="208A20"/>
          <w:u w:val="thick"/>
        </w:rPr>
        <w:t>(</w:t>
      </w:r>
      <w:proofErr w:type="gramEnd"/>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lastRenderedPageBreak/>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proofErr w:type="gramStart"/>
      <w:r>
        <w:rPr>
          <w:sz w:val="20"/>
        </w:rPr>
        <w:t>Multi-link</w:t>
      </w:r>
      <w:proofErr w:type="gramEnd"/>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proofErr w:type="gramStart"/>
      <w:r>
        <w:rPr>
          <w:sz w:val="20"/>
        </w:rPr>
        <w:t>AP</w:t>
      </w:r>
      <w:r>
        <w:rPr>
          <w:spacing w:val="-3"/>
          <w:sz w:val="20"/>
        </w:rPr>
        <w:t xml:space="preserve"> </w:t>
      </w:r>
      <w:r>
        <w:rPr>
          <w:sz w:val="20"/>
        </w:rPr>
        <w:t>MLD,</w:t>
      </w:r>
      <w:r>
        <w:rPr>
          <w:spacing w:val="-4"/>
          <w:sz w:val="20"/>
        </w:rPr>
        <w:t xml:space="preserve"> </w:t>
      </w:r>
      <w:r>
        <w:rPr>
          <w:sz w:val="20"/>
        </w:rPr>
        <w:t>and</w:t>
      </w:r>
      <w:proofErr w:type="gramEnd"/>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proofErr w:type="gramStart"/>
      <w:r>
        <w:rPr>
          <w:sz w:val="20"/>
        </w:rPr>
        <w:t>AP</w:t>
      </w:r>
      <w:r>
        <w:rPr>
          <w:spacing w:val="-47"/>
          <w:sz w:val="20"/>
        </w:rPr>
        <w:t xml:space="preserve"> </w:t>
      </w:r>
      <w:r>
        <w:rPr>
          <w:sz w:val="20"/>
        </w:rPr>
        <w:t>MLD,</w:t>
      </w:r>
      <w:r>
        <w:rPr>
          <w:spacing w:val="-2"/>
          <w:sz w:val="20"/>
        </w:rPr>
        <w:t xml:space="preserve"> </w:t>
      </w:r>
      <w:r>
        <w:rPr>
          <w:sz w:val="20"/>
        </w:rPr>
        <w:t>and</w:t>
      </w:r>
      <w:proofErr w:type="gramEnd"/>
      <w:r>
        <w:rPr>
          <w:sz w:val="20"/>
        </w:rPr>
        <w:t xml:space="preserve">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1E86AA33"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46"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47" w:author="Cariou, Laurent" w:date="2022-02-25T14:49:00Z">
        <w:r w:rsidDel="009B0878">
          <w:rPr>
            <w:sz w:val="20"/>
          </w:rPr>
          <w:delText xml:space="preserve">with </w:delText>
        </w:r>
      </w:del>
      <w:ins w:id="148"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w:t>
      </w:r>
      <w:r w:rsidR="00213967">
        <w:rPr>
          <w:sz w:val="20"/>
        </w:rPr>
        <w:tab/>
      </w:r>
      <w:r>
        <w:rPr>
          <w:sz w:val="20"/>
        </w:rPr>
        <w:t>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49" w:author="Cariou, Laurent" w:date="2022-02-25T14:51:00Z"/>
          <w:sz w:val="20"/>
        </w:rPr>
      </w:pPr>
      <w:r>
        <w:rPr>
          <w:sz w:val="20"/>
        </w:rPr>
        <w:t>When an AP affiliated with an AP MLD transmits a BSS Transition Management Request frame</w:t>
      </w:r>
      <w:r>
        <w:rPr>
          <w:spacing w:val="1"/>
          <w:sz w:val="20"/>
        </w:rPr>
        <w:t xml:space="preserve"> </w:t>
      </w:r>
      <w:ins w:id="150"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51"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0A06C2CA"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52" w:author="Cariou, Laurent" w:date="2022-02-25T14:51:00Z">
        <w:r>
          <w:rPr>
            <w:sz w:val="20"/>
          </w:rPr>
          <w:t xml:space="preserve">A non-AP MLD shall </w:t>
        </w:r>
      </w:ins>
      <w:ins w:id="153" w:author="Cariou, Laurent" w:date="2022-05-11T14:19:00Z">
        <w:r w:rsidR="0006194C">
          <w:rPr>
            <w:sz w:val="20"/>
          </w:rPr>
          <w:t xml:space="preserve">follow the procedure defined in </w:t>
        </w:r>
      </w:ins>
      <w:ins w:id="154" w:author="Cariou, Laurent" w:date="2022-05-11T14:21:00Z">
        <w:r w:rsidR="00C16C5B" w:rsidRPr="00C16C5B">
          <w:rPr>
            <w:sz w:val="20"/>
          </w:rPr>
          <w:t>35.3.6.2.2 Removing affiliated APs</w:t>
        </w:r>
        <w:r w:rsidR="00C16C5B">
          <w:rPr>
            <w:sz w:val="20"/>
          </w:rPr>
          <w:t xml:space="preserve"> when receiving</w:t>
        </w:r>
      </w:ins>
      <w:ins w:id="155" w:author="Cariou, Laurent" w:date="2022-02-25T14:51:00Z">
        <w:r>
          <w:rPr>
            <w:sz w:val="20"/>
          </w:rPr>
          <w:t xml:space="preserve"> a BSS Transition Management </w:t>
        </w:r>
      </w:ins>
      <w:ins w:id="156" w:author="Cariou, Laurent" w:date="2022-02-25T14:52:00Z">
        <w:r>
          <w:rPr>
            <w:sz w:val="20"/>
          </w:rPr>
          <w:t>Request frame with the Link Removal Imminent subfield set to 1.</w:t>
        </w:r>
      </w:ins>
      <w:ins w:id="157"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46173B31" w:rsidR="002A6752" w:rsidRDefault="002A6752" w:rsidP="00BA22B6">
      <w:pPr>
        <w:autoSpaceDE w:val="0"/>
        <w:autoSpaceDN w:val="0"/>
        <w:adjustRightInd w:val="0"/>
        <w:spacing w:before="480" w:after="240"/>
        <w:jc w:val="left"/>
      </w:pPr>
    </w:p>
    <w:p w14:paraId="27116848" w14:textId="77777777" w:rsidR="009E4252" w:rsidRDefault="009E4252" w:rsidP="009E4252">
      <w:pPr>
        <w:pStyle w:val="SP19295306"/>
        <w:spacing w:before="480" w:after="240"/>
        <w:rPr>
          <w:rFonts w:ascii="Arial-BoldMT" w:hAnsi="Arial-BoldMT" w:cs="Times New Roman" w:hint="eastAsia"/>
          <w:b/>
          <w:bCs/>
          <w:color w:val="000000"/>
          <w:sz w:val="20"/>
          <w:szCs w:val="20"/>
          <w:lang w:val="en-GB"/>
        </w:rPr>
      </w:pPr>
      <w:r w:rsidRPr="00680F41">
        <w:rPr>
          <w:rFonts w:ascii="Arial-BoldMT" w:hAnsi="Arial-BoldMT" w:cs="Times New Roman"/>
          <w:b/>
          <w:bCs/>
          <w:color w:val="000000"/>
          <w:sz w:val="20"/>
          <w:szCs w:val="20"/>
          <w:lang w:val="en-GB"/>
        </w:rPr>
        <w:lastRenderedPageBreak/>
        <w:t>35.3.10 BSS parameter critical update procedure</w:t>
      </w:r>
    </w:p>
    <w:p w14:paraId="61DA6925" w14:textId="77777777" w:rsidR="009E4252" w:rsidRPr="00680F41" w:rsidRDefault="009E4252" w:rsidP="009E4252">
      <w:pPr>
        <w:pStyle w:val="Default"/>
        <w:rPr>
          <w:sz w:val="20"/>
          <w:szCs w:val="20"/>
          <w:lang w:val="en-GB"/>
        </w:rPr>
      </w:pPr>
      <w:r w:rsidRPr="00680F41">
        <w:rPr>
          <w:sz w:val="20"/>
          <w:szCs w:val="20"/>
          <w:lang w:val="en-GB"/>
        </w:rPr>
        <w:t>[existing</w:t>
      </w:r>
      <w:r>
        <w:rPr>
          <w:sz w:val="20"/>
          <w:szCs w:val="20"/>
          <w:lang w:val="en-GB"/>
        </w:rPr>
        <w:t xml:space="preserve"> text</w:t>
      </w:r>
      <w:r w:rsidRPr="00680F41">
        <w:rPr>
          <w:sz w:val="20"/>
          <w:szCs w:val="20"/>
          <w:lang w:val="en-GB"/>
        </w:rPr>
        <w:t>]</w:t>
      </w:r>
    </w:p>
    <w:p w14:paraId="1300AC3A" w14:textId="77777777" w:rsidR="009E4252" w:rsidRPr="004B06B0" w:rsidRDefault="009E4252" w:rsidP="009E4252">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modify following paragraph</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35.3.10 BSS parameter critical update procedur</w:t>
      </w:r>
      <w:r w:rsidRPr="0098226B">
        <w:rPr>
          <w:b/>
          <w:bCs/>
          <w:i/>
          <w:iCs/>
          <w:sz w:val="20"/>
          <w:highlight w:val="yellow"/>
          <w:lang w:eastAsia="ko-KR"/>
        </w:rPr>
        <w:t>e as follows</w:t>
      </w:r>
      <w:r>
        <w:rPr>
          <w:b/>
          <w:bCs/>
          <w:i/>
          <w:iCs/>
          <w:sz w:val="20"/>
          <w:lang w:eastAsia="ko-KR"/>
        </w:rPr>
        <w:t xml:space="preserve">: </w:t>
      </w:r>
      <w:r>
        <w:t>(#4277)</w:t>
      </w:r>
    </w:p>
    <w:p w14:paraId="1BDBE33F" w14:textId="77777777" w:rsidR="009E4252" w:rsidRPr="00680F41" w:rsidRDefault="009E4252" w:rsidP="009E4252">
      <w:pPr>
        <w:pStyle w:val="Default"/>
        <w:rPr>
          <w:lang w:val="en-GB"/>
        </w:rPr>
      </w:pPr>
    </w:p>
    <w:p w14:paraId="5DA9A7E0" w14:textId="529D992B" w:rsidR="009E4252" w:rsidRPr="00323202" w:rsidRDefault="009E4252" w:rsidP="009E4252">
      <w:pPr>
        <w:pStyle w:val="Default"/>
        <w:jc w:val="both"/>
      </w:pPr>
      <w:r w:rsidRPr="00323202">
        <w:rPr>
          <w:rFonts w:ascii="TimesNewRomanPSMT" w:hAnsi="TimesNewRomanPSMT" w:cs="Times New Roman"/>
          <w:sz w:val="20"/>
          <w:szCs w:val="20"/>
          <w:lang w:val="en-GB"/>
        </w:rPr>
        <w:t>The Critical Update Flag subfield of the Capability Information field in Beacon and Probe Response</w:t>
      </w:r>
      <w:r w:rsidRPr="00323202">
        <w:rPr>
          <w:rFonts w:ascii="TimesNewRomanPSMT" w:hAnsi="TimesNewRomanPSMT" w:cs="Times New Roman"/>
          <w:sz w:val="20"/>
          <w:szCs w:val="20"/>
          <w:lang w:val="en-GB"/>
        </w:rPr>
        <w:br/>
        <w:t xml:space="preserve">frames shall also be set to 1 </w:t>
      </w:r>
      <w:ins w:id="158" w:author="Cariou, Laurent" w:date="2022-05-12T10:14:00Z">
        <w:r>
          <w:rPr>
            <w:rFonts w:ascii="TimesNewRomanPSMT" w:hAnsi="TimesNewRomanPSMT" w:cs="Times New Roman"/>
            <w:sz w:val="20"/>
            <w:szCs w:val="20"/>
            <w:lang w:val="en-GB"/>
          </w:rPr>
          <w:t xml:space="preserve">until and including the DTIM beacon of the reporting AP </w:t>
        </w:r>
      </w:ins>
      <w:r w:rsidRPr="00323202">
        <w:rPr>
          <w:rFonts w:ascii="TimesNewRomanPSMT" w:hAnsi="TimesNewRomanPSMT" w:cs="Times New Roman"/>
          <w:sz w:val="20"/>
          <w:szCs w:val="20"/>
          <w:lang w:val="en-GB"/>
        </w:rPr>
        <w:t>if a new affiliated AP is added to the AP MLD with which the reporting AP is</w:t>
      </w:r>
      <w:r w:rsidRPr="00323202">
        <w:rPr>
          <w:rFonts w:ascii="TimesNewRomanPSMT" w:hAnsi="TimesNewRomanPSMT" w:cs="Times New Roman"/>
          <w:sz w:val="20"/>
          <w:szCs w:val="20"/>
          <w:lang w:val="en-GB"/>
        </w:rPr>
        <w:br/>
        <w:t>affiliated following the procedure defined in 35.3.6.2.1 (Adding new affiliated APs)</w:t>
      </w:r>
      <w:del w:id="159" w:author="Cariou, Laurent" w:date="2022-04-12T17:11:00Z">
        <w:r w:rsidRPr="00323202" w:rsidDel="00773986">
          <w:rPr>
            <w:rFonts w:ascii="TimesNewRomanPSMT" w:hAnsi="TimesNewRomanPSMT" w:cs="Times New Roman"/>
            <w:sz w:val="20"/>
            <w:szCs w:val="20"/>
            <w:lang w:val="en-GB"/>
          </w:rPr>
          <w:delText xml:space="preserve"> or if a Reconfiguration</w:delText>
        </w:r>
        <w:r w:rsidRPr="00323202" w:rsidDel="00773986">
          <w:rPr>
            <w:rFonts w:ascii="TimesNewRomanPSMT" w:hAnsi="TimesNewRomanPSMT" w:cs="Times New Roman"/>
            <w:sz w:val="20"/>
            <w:szCs w:val="20"/>
            <w:lang w:val="en-GB"/>
          </w:rPr>
          <w:br/>
          <w:delText>Multi-Link element is included by the reporting AP affiliated with an AP MLD, following the procedure</w:delText>
        </w:r>
        <w:r w:rsidRPr="00323202" w:rsidDel="00773986">
          <w:rPr>
            <w:rFonts w:ascii="TimesNewRomanPSMT" w:hAnsi="TimesNewRomanPSMT" w:cs="Times New Roman"/>
            <w:sz w:val="20"/>
            <w:szCs w:val="20"/>
            <w:lang w:val="en-GB"/>
          </w:rPr>
          <w:br/>
          <w:delText>defined in 35.3.6.2.2 (Removing affiliated APs)</w:delText>
        </w:r>
      </w:del>
      <w:ins w:id="160" w:author="Cariou, Laurent" w:date="2022-04-12T17:11:00Z">
        <w:r>
          <w:rPr>
            <w:rFonts w:ascii="TimesNewRomanPSMT" w:hAnsi="TimesNewRomanPSMT" w:cs="Times New Roman"/>
            <w:sz w:val="20"/>
            <w:szCs w:val="20"/>
            <w:lang w:val="en-GB"/>
          </w:rPr>
          <w:t>.</w:t>
        </w:r>
      </w:ins>
    </w:p>
    <w:p w14:paraId="509A1ADC" w14:textId="77777777" w:rsidR="009E4252" w:rsidRDefault="009E4252" w:rsidP="009E4252">
      <w:pPr>
        <w:autoSpaceDE w:val="0"/>
        <w:autoSpaceDN w:val="0"/>
        <w:adjustRightInd w:val="0"/>
        <w:spacing w:before="240" w:after="240"/>
        <w:jc w:val="left"/>
        <w:rPr>
          <w:color w:val="000000"/>
          <w:sz w:val="18"/>
          <w:szCs w:val="18"/>
          <w:lang w:val="en-US"/>
        </w:rPr>
      </w:pPr>
    </w:p>
    <w:p w14:paraId="430545A2" w14:textId="77777777" w:rsidR="009E4252" w:rsidRDefault="009E4252" w:rsidP="009E4252">
      <w:pPr>
        <w:autoSpaceDE w:val="0"/>
        <w:autoSpaceDN w:val="0"/>
        <w:adjustRightInd w:val="0"/>
        <w:spacing w:before="240" w:after="240"/>
        <w:jc w:val="left"/>
        <w:rPr>
          <w:rFonts w:ascii="Arial-BoldMT" w:hAnsi="Arial-BoldMT" w:hint="eastAsia"/>
          <w:b/>
          <w:bCs/>
          <w:color w:val="000000"/>
          <w:sz w:val="20"/>
        </w:rPr>
      </w:pPr>
      <w:r w:rsidRPr="00523E42">
        <w:rPr>
          <w:rFonts w:ascii="Arial-BoldMT" w:hAnsi="Arial-BoldMT"/>
          <w:b/>
          <w:bCs/>
          <w:color w:val="000000"/>
          <w:sz w:val="20"/>
        </w:rPr>
        <w:t>11.2.3.15 TIM Broadcast</w:t>
      </w:r>
    </w:p>
    <w:p w14:paraId="3C4D3E47" w14:textId="77777777" w:rsidR="009E4252" w:rsidRPr="004B06B0" w:rsidRDefault="009E4252" w:rsidP="009E4252">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Pr>
          <w:b/>
          <w:bCs/>
          <w:i/>
          <w:iCs/>
          <w:sz w:val="20"/>
          <w:lang w:eastAsia="ko-KR"/>
        </w:rPr>
        <w:t xml:space="preserve"> </w:t>
      </w:r>
      <w:r>
        <w:t>(#4277)</w:t>
      </w:r>
    </w:p>
    <w:p w14:paraId="7A5B0F3E" w14:textId="77777777" w:rsidR="009E4252" w:rsidRPr="000A44C0" w:rsidRDefault="009E4252" w:rsidP="009E4252">
      <w:pPr>
        <w:autoSpaceDE w:val="0"/>
        <w:autoSpaceDN w:val="0"/>
        <w:adjustRightInd w:val="0"/>
        <w:spacing w:before="240" w:after="240"/>
        <w:jc w:val="left"/>
        <w:rPr>
          <w:rFonts w:ascii="TimesNewRomanPSMT" w:hAnsi="TimesNewRomanPSMT" w:hint="eastAsia"/>
          <w:color w:val="000000"/>
          <w:sz w:val="20"/>
        </w:rPr>
      </w:pPr>
      <w:r>
        <w:rPr>
          <w:rFonts w:ascii="TimesNewRomanPSMT" w:hAnsi="TimesNewRomanPSMT"/>
          <w:color w:val="000000"/>
          <w:sz w:val="20"/>
        </w:rPr>
        <w:t>s</w:t>
      </w:r>
      <w:r w:rsidRPr="004B06B0">
        <w:rPr>
          <w:rFonts w:ascii="TimesNewRomanPSMT" w:hAnsi="TimesNewRomanPSMT"/>
          <w:color w:val="000000"/>
          <w:sz w:val="20"/>
        </w:rPr>
        <w:t xml:space="preserve">) </w:t>
      </w:r>
      <w:r>
        <w:rPr>
          <w:rFonts w:ascii="TimesNewRomanPSMT" w:hAnsi="TimesNewRomanPSMT"/>
          <w:color w:val="000000"/>
          <w:sz w:val="20"/>
        </w:rPr>
        <w:t xml:space="preserve">Inclusion of a Reconfiguration Multi-Link element by </w:t>
      </w:r>
      <w:del w:id="161" w:author="Cariou, Laurent" w:date="2022-04-26T02:20:00Z">
        <w:r w:rsidDel="00B512E4">
          <w:rPr>
            <w:rFonts w:ascii="TimesNewRomanPSMT" w:hAnsi="TimesNewRomanPSMT"/>
            <w:color w:val="000000"/>
            <w:sz w:val="20"/>
          </w:rPr>
          <w:delText xml:space="preserve">an </w:delText>
        </w:r>
      </w:del>
      <w:ins w:id="162" w:author="Cariou, Laurent" w:date="2022-04-26T02:20:00Z">
        <w:r>
          <w:rPr>
            <w:rFonts w:ascii="TimesNewRomanPSMT" w:hAnsi="TimesNewRomanPSMT"/>
            <w:color w:val="000000"/>
            <w:sz w:val="20"/>
          </w:rPr>
          <w:t xml:space="preserve">the </w:t>
        </w:r>
      </w:ins>
      <w:r>
        <w:rPr>
          <w:rFonts w:ascii="TimesNewRomanPSMT" w:hAnsi="TimesNewRomanPSMT"/>
          <w:color w:val="000000"/>
          <w:sz w:val="20"/>
        </w:rPr>
        <w:t xml:space="preserve">AP affiliated with an AP MLD that will be removed following procedure defined in 35.3.6.2.2 (Removing affiliated APs) </w:t>
      </w:r>
    </w:p>
    <w:p w14:paraId="0446B16D" w14:textId="77777777" w:rsidR="009E4252" w:rsidRDefault="009E4252" w:rsidP="00BA22B6">
      <w:pPr>
        <w:autoSpaceDE w:val="0"/>
        <w:autoSpaceDN w:val="0"/>
        <w:adjustRightInd w:val="0"/>
        <w:spacing w:before="480" w:after="240"/>
        <w:jc w:val="left"/>
      </w:pPr>
    </w:p>
    <w:sectPr w:rsidR="009E4252"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Cariou, Laurent" w:date="2022-03-16T16:48:00Z" w:initials="CL">
    <w:p w14:paraId="641ABDB7" w14:textId="5D7A513F" w:rsidR="00C03D2B" w:rsidRDefault="00C03D2B">
      <w:pPr>
        <w:pStyle w:val="CommentText"/>
      </w:pPr>
      <w:r>
        <w:rPr>
          <w:rStyle w:val="CommentReference"/>
        </w:rPr>
        <w:annotationRef/>
      </w:r>
      <w:r>
        <w:t>Changes here</w:t>
      </w:r>
    </w:p>
  </w:comment>
  <w:comment w:id="97" w:author="Cariou, Laurent" w:date="2022-04-26T01:37:00Z" w:initials="CL">
    <w:p w14:paraId="692A6BFD" w14:textId="406673B3" w:rsidR="0035045F" w:rsidRDefault="0035045F">
      <w:pPr>
        <w:pStyle w:val="CommentText"/>
      </w:pPr>
      <w:r>
        <w:rPr>
          <w:rStyle w:val="CommentReference"/>
        </w:rPr>
        <w:annotationRef/>
      </w:r>
      <w:r>
        <w:t>defer</w:t>
      </w:r>
    </w:p>
  </w:comment>
  <w:comment w:id="121" w:author="Cariou, Laurent" w:date="2022-04-26T01:41:00Z" w:initials="CL">
    <w:p w14:paraId="4A38C507" w14:textId="5E58A097" w:rsidR="00DE25C9" w:rsidRDefault="00DE25C9">
      <w:pPr>
        <w:pStyle w:val="CommentText"/>
      </w:pPr>
      <w:r>
        <w:rPr>
          <w:rStyle w:val="CommentReference"/>
        </w:rPr>
        <w:annotationRef/>
      </w:r>
      <w:r w:rsidR="00AD072D">
        <w:t>defer to Pooya’s doc</w:t>
      </w:r>
    </w:p>
  </w:comment>
  <w:comment w:id="122" w:author="Cariou, Laurent" w:date="2022-04-26T01:52:00Z" w:initials="CL">
    <w:p w14:paraId="4B55CC28" w14:textId="19DF6AD1" w:rsidR="00C67DA3" w:rsidRDefault="00C67DA3">
      <w:pPr>
        <w:pStyle w:val="CommentText"/>
      </w:pPr>
      <w:r>
        <w:rPr>
          <w:rStyle w:val="CommentReference"/>
        </w:rPr>
        <w:annotationRef/>
      </w:r>
      <w:r w:rsidR="003331DE">
        <w:t>withdraw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Ex w15:paraId="692A6BFD" w15:done="0"/>
  <w15:commentEx w15:paraId="4A38C507" w15:done="0"/>
  <w15:commentEx w15:paraId="4B55CC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Extensible w16cex:durableId="2611CB4F" w16cex:dateUtc="2022-04-25T23:37:00Z"/>
  <w16cex:commentExtensible w16cex:durableId="2611CC37" w16cex:dateUtc="2022-04-25T23:41:00Z"/>
  <w16cex:commentExtensible w16cex:durableId="2611CEE7" w16cex:dateUtc="2022-04-25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Id w16cid:paraId="692A6BFD" w16cid:durableId="2611CB4F"/>
  <w16cid:commentId w16cid:paraId="4A38C507" w16cid:durableId="2611CC37"/>
  <w16cid:commentId w16cid:paraId="4B55CC28" w16cid:durableId="2611C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7E08" w14:textId="77777777" w:rsidR="00D46AA9" w:rsidRDefault="00D46AA9">
      <w:r>
        <w:separator/>
      </w:r>
    </w:p>
  </w:endnote>
  <w:endnote w:type="continuationSeparator" w:id="0">
    <w:p w14:paraId="06E9DA28" w14:textId="77777777" w:rsidR="00D46AA9" w:rsidRDefault="00D4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32B8" w14:textId="77777777" w:rsidR="00D46AA9" w:rsidRDefault="00D46AA9">
      <w:r>
        <w:separator/>
      </w:r>
    </w:p>
  </w:footnote>
  <w:footnote w:type="continuationSeparator" w:id="0">
    <w:p w14:paraId="3BB660BA" w14:textId="77777777" w:rsidR="00D46AA9" w:rsidRDefault="00D4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0944198A"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213967">
      <w:rPr>
        <w:noProof/>
      </w:rPr>
      <w:t>May 2022</w:t>
    </w:r>
    <w:r>
      <w:fldChar w:fldCharType="end"/>
    </w:r>
    <w:r>
      <w:tab/>
    </w:r>
    <w:r>
      <w:tab/>
    </w:r>
    <w:fldSimple w:instr=" TITLE  \* MERGEFORMAT ">
      <w:r>
        <w:t>doc.: IEEE 802.11-21/1208r</w:t>
      </w:r>
    </w:fldSimple>
    <w:r w:rsidR="0020713D">
      <w:t>1</w:t>
    </w:r>
    <w:r w:rsidR="0086268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23CBB8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213967">
      <w:rPr>
        <w:noProof/>
      </w:rPr>
      <w:t>May 2022</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3667"/>
    <w:rsid w:val="00324C83"/>
    <w:rsid w:val="00325031"/>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43F5"/>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6E5"/>
    <w:rsid w:val="00950CA3"/>
    <w:rsid w:val="0095278A"/>
    <w:rsid w:val="00952C94"/>
    <w:rsid w:val="00952EB7"/>
    <w:rsid w:val="00955397"/>
    <w:rsid w:val="00955690"/>
    <w:rsid w:val="00955BE7"/>
    <w:rsid w:val="00955CBA"/>
    <w:rsid w:val="00956233"/>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47F3"/>
    <w:rsid w:val="00E25F1F"/>
    <w:rsid w:val="00E3115F"/>
    <w:rsid w:val="00E3226B"/>
    <w:rsid w:val="00E32913"/>
    <w:rsid w:val="00E35367"/>
    <w:rsid w:val="00E364EB"/>
    <w:rsid w:val="00E3702A"/>
    <w:rsid w:val="00E37F19"/>
    <w:rsid w:val="00E4127C"/>
    <w:rsid w:val="00E423DE"/>
    <w:rsid w:val="00E427B6"/>
    <w:rsid w:val="00E431C1"/>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049A"/>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27</Pages>
  <Words>6848</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2022-05-12T08:13:00Z</dcterms:created>
  <dcterms:modified xsi:type="dcterms:W3CDTF">2022-05-12T08:15:00Z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