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5DC75" w14:textId="74C8AFD9" w:rsidR="00CA09B2" w:rsidRPr="00E13124" w:rsidRDefault="00CA09B2">
      <w:pPr>
        <w:pStyle w:val="T1"/>
        <w:pBdr>
          <w:bottom w:val="single" w:sz="6" w:space="0" w:color="auto"/>
        </w:pBdr>
        <w:spacing w:after="240"/>
        <w:rPr>
          <w:sz w:val="20"/>
        </w:rPr>
      </w:pPr>
      <w:r w:rsidRPr="00E13124">
        <w:rPr>
          <w:sz w:val="20"/>
        </w:rPr>
        <w:t>IEEE P802.11</w:t>
      </w:r>
      <w:r w:rsidRPr="00E13124">
        <w:rPr>
          <w:sz w:val="20"/>
        </w:rPr>
        <w:br/>
        <w:t>Wirel</w:t>
      </w:r>
      <w:r w:rsidR="006224C2" w:rsidRPr="00E13124">
        <w:rPr>
          <w:sz w:val="20"/>
        </w:rPr>
        <w:t>ess</w:t>
      </w:r>
      <w:r w:rsidRPr="00E13124">
        <w:rPr>
          <w:sz w:val="20"/>
        </w:rPr>
        <w:t xml:space="preserve">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440"/>
        <w:gridCol w:w="2921"/>
      </w:tblGrid>
      <w:tr w:rsidR="00B6527E" w:rsidRPr="00E13124" w14:paraId="3CBA909A" w14:textId="77777777" w:rsidTr="001968A8">
        <w:trPr>
          <w:trHeight w:val="485"/>
          <w:jc w:val="center"/>
        </w:trPr>
        <w:tc>
          <w:tcPr>
            <w:tcW w:w="9576" w:type="dxa"/>
            <w:gridSpan w:val="5"/>
            <w:vAlign w:val="center"/>
          </w:tcPr>
          <w:p w14:paraId="60D73FE1" w14:textId="4B142813" w:rsidR="00B6527E" w:rsidRPr="00E13124" w:rsidRDefault="00D66E80" w:rsidP="003E4ABA">
            <w:pPr>
              <w:pStyle w:val="T2"/>
              <w:rPr>
                <w:sz w:val="20"/>
              </w:rPr>
            </w:pPr>
            <w:r>
              <w:rPr>
                <w:sz w:val="20"/>
              </w:rPr>
              <w:t>MLO – 35.3.4.</w:t>
            </w:r>
            <w:r w:rsidR="00C861CE">
              <w:rPr>
                <w:sz w:val="20"/>
              </w:rPr>
              <w:t>2</w:t>
            </w:r>
          </w:p>
        </w:tc>
      </w:tr>
      <w:tr w:rsidR="00B6527E" w:rsidRPr="00E13124" w14:paraId="25960C30" w14:textId="77777777" w:rsidTr="001968A8">
        <w:trPr>
          <w:trHeight w:val="359"/>
          <w:jc w:val="center"/>
        </w:trPr>
        <w:tc>
          <w:tcPr>
            <w:tcW w:w="9576" w:type="dxa"/>
            <w:gridSpan w:val="5"/>
            <w:vAlign w:val="center"/>
          </w:tcPr>
          <w:p w14:paraId="5C4A3311" w14:textId="21186C73" w:rsidR="00B6527E" w:rsidRPr="00E13124" w:rsidRDefault="00B6527E" w:rsidP="00911648">
            <w:pPr>
              <w:pStyle w:val="T2"/>
              <w:ind w:left="0"/>
              <w:rPr>
                <w:sz w:val="14"/>
              </w:rPr>
            </w:pPr>
            <w:r w:rsidRPr="00E13124">
              <w:rPr>
                <w:sz w:val="14"/>
              </w:rPr>
              <w:t>Date:</w:t>
            </w:r>
            <w:r w:rsidR="00215CE5" w:rsidRPr="00E13124">
              <w:rPr>
                <w:b w:val="0"/>
                <w:sz w:val="14"/>
              </w:rPr>
              <w:t xml:space="preserve">  20</w:t>
            </w:r>
            <w:r w:rsidR="00BC477F">
              <w:rPr>
                <w:b w:val="0"/>
                <w:sz w:val="14"/>
              </w:rPr>
              <w:t>20</w:t>
            </w:r>
            <w:r w:rsidR="00BB08D8" w:rsidRPr="00E13124">
              <w:rPr>
                <w:b w:val="0"/>
                <w:sz w:val="14"/>
              </w:rPr>
              <w:t>-</w:t>
            </w:r>
            <w:r w:rsidR="00BC477F">
              <w:rPr>
                <w:b w:val="0"/>
                <w:sz w:val="14"/>
              </w:rPr>
              <w:t>07</w:t>
            </w:r>
            <w:r w:rsidRPr="00E13124">
              <w:rPr>
                <w:b w:val="0"/>
                <w:sz w:val="14"/>
              </w:rPr>
              <w:t>-</w:t>
            </w:r>
            <w:r w:rsidR="00BC477F">
              <w:rPr>
                <w:b w:val="0"/>
                <w:sz w:val="14"/>
              </w:rPr>
              <w:t>0</w:t>
            </w:r>
          </w:p>
        </w:tc>
      </w:tr>
      <w:tr w:rsidR="00B6527E" w:rsidRPr="00E13124" w14:paraId="24EFAB88" w14:textId="77777777" w:rsidTr="001968A8">
        <w:trPr>
          <w:cantSplit/>
          <w:jc w:val="center"/>
        </w:trPr>
        <w:tc>
          <w:tcPr>
            <w:tcW w:w="9576" w:type="dxa"/>
            <w:gridSpan w:val="5"/>
            <w:vAlign w:val="center"/>
          </w:tcPr>
          <w:p w14:paraId="085E4E54" w14:textId="77777777" w:rsidR="00B6527E" w:rsidRPr="00E13124" w:rsidRDefault="00B6527E" w:rsidP="007E52CB">
            <w:pPr>
              <w:pStyle w:val="T2"/>
              <w:spacing w:after="0"/>
              <w:ind w:left="0" w:right="0"/>
              <w:jc w:val="left"/>
              <w:rPr>
                <w:sz w:val="14"/>
              </w:rPr>
            </w:pPr>
            <w:r w:rsidRPr="00E13124">
              <w:rPr>
                <w:sz w:val="14"/>
              </w:rPr>
              <w:t>Author(s):</w:t>
            </w:r>
          </w:p>
        </w:tc>
      </w:tr>
      <w:tr w:rsidR="00B6527E" w:rsidRPr="00E13124" w14:paraId="0AA99FD7" w14:textId="77777777" w:rsidTr="001968A8">
        <w:trPr>
          <w:jc w:val="center"/>
        </w:trPr>
        <w:tc>
          <w:tcPr>
            <w:tcW w:w="1615" w:type="dxa"/>
            <w:vAlign w:val="center"/>
          </w:tcPr>
          <w:p w14:paraId="19945108" w14:textId="77777777" w:rsidR="00B6527E" w:rsidRPr="00E13124" w:rsidRDefault="00B6527E" w:rsidP="007E52CB">
            <w:pPr>
              <w:pStyle w:val="T2"/>
              <w:spacing w:after="0"/>
              <w:ind w:left="0" w:right="0"/>
              <w:jc w:val="left"/>
              <w:rPr>
                <w:sz w:val="14"/>
              </w:rPr>
            </w:pPr>
            <w:r w:rsidRPr="00E13124">
              <w:rPr>
                <w:sz w:val="14"/>
              </w:rPr>
              <w:t>Name</w:t>
            </w:r>
          </w:p>
        </w:tc>
        <w:tc>
          <w:tcPr>
            <w:tcW w:w="1530" w:type="dxa"/>
            <w:vAlign w:val="center"/>
          </w:tcPr>
          <w:p w14:paraId="69F56477" w14:textId="77777777" w:rsidR="00B6527E" w:rsidRPr="00E13124" w:rsidRDefault="00B6527E" w:rsidP="007E52CB">
            <w:pPr>
              <w:pStyle w:val="T2"/>
              <w:spacing w:after="0"/>
              <w:ind w:left="0" w:right="0"/>
              <w:jc w:val="left"/>
              <w:rPr>
                <w:sz w:val="14"/>
              </w:rPr>
            </w:pPr>
            <w:r w:rsidRPr="00E13124">
              <w:rPr>
                <w:sz w:val="14"/>
              </w:rPr>
              <w:t>Affiliation</w:t>
            </w:r>
          </w:p>
        </w:tc>
        <w:tc>
          <w:tcPr>
            <w:tcW w:w="2070" w:type="dxa"/>
            <w:vAlign w:val="center"/>
          </w:tcPr>
          <w:p w14:paraId="061C0ACA" w14:textId="26721EDF" w:rsidR="00B6527E" w:rsidRPr="00E13124" w:rsidRDefault="00AE1931" w:rsidP="007E52CB">
            <w:pPr>
              <w:pStyle w:val="T2"/>
              <w:spacing w:after="0"/>
              <w:ind w:left="0" w:right="0"/>
              <w:jc w:val="left"/>
              <w:rPr>
                <w:sz w:val="14"/>
              </w:rPr>
            </w:pPr>
            <w:r w:rsidRPr="00E13124">
              <w:rPr>
                <w:sz w:val="14"/>
              </w:rPr>
              <w:t>Address</w:t>
            </w:r>
          </w:p>
        </w:tc>
        <w:tc>
          <w:tcPr>
            <w:tcW w:w="1440" w:type="dxa"/>
            <w:vAlign w:val="center"/>
          </w:tcPr>
          <w:p w14:paraId="7CD6ADE3" w14:textId="77777777" w:rsidR="00B6527E" w:rsidRPr="00E13124" w:rsidRDefault="00B6527E" w:rsidP="007E52CB">
            <w:pPr>
              <w:pStyle w:val="T2"/>
              <w:spacing w:after="0"/>
              <w:ind w:left="0" w:right="0"/>
              <w:jc w:val="left"/>
              <w:rPr>
                <w:sz w:val="14"/>
              </w:rPr>
            </w:pPr>
            <w:r w:rsidRPr="00E13124">
              <w:rPr>
                <w:sz w:val="14"/>
              </w:rPr>
              <w:t>Phone</w:t>
            </w:r>
          </w:p>
        </w:tc>
        <w:tc>
          <w:tcPr>
            <w:tcW w:w="2921" w:type="dxa"/>
            <w:vAlign w:val="center"/>
          </w:tcPr>
          <w:p w14:paraId="52D9DABE" w14:textId="77777777" w:rsidR="00B6527E" w:rsidRPr="00E13124" w:rsidRDefault="00B6527E" w:rsidP="007E52CB">
            <w:pPr>
              <w:pStyle w:val="T2"/>
              <w:spacing w:after="0"/>
              <w:ind w:left="0" w:right="0"/>
              <w:jc w:val="left"/>
              <w:rPr>
                <w:sz w:val="14"/>
              </w:rPr>
            </w:pPr>
            <w:r w:rsidRPr="00E13124">
              <w:rPr>
                <w:sz w:val="14"/>
              </w:rPr>
              <w:t>email</w:t>
            </w:r>
          </w:p>
        </w:tc>
      </w:tr>
      <w:tr w:rsidR="00B6527E" w:rsidRPr="00E13124" w14:paraId="2A56A94E" w14:textId="77777777" w:rsidTr="001968A8">
        <w:trPr>
          <w:jc w:val="center"/>
        </w:trPr>
        <w:tc>
          <w:tcPr>
            <w:tcW w:w="1615" w:type="dxa"/>
            <w:vAlign w:val="center"/>
          </w:tcPr>
          <w:p w14:paraId="2865B567" w14:textId="77777777" w:rsidR="00B6527E" w:rsidRPr="00E13124" w:rsidRDefault="00B6527E" w:rsidP="00B6527E">
            <w:pPr>
              <w:pStyle w:val="T2"/>
              <w:spacing w:after="0"/>
              <w:ind w:left="0" w:right="0"/>
              <w:jc w:val="left"/>
              <w:rPr>
                <w:sz w:val="14"/>
              </w:rPr>
            </w:pPr>
            <w:r w:rsidRPr="00E13124">
              <w:rPr>
                <w:b w:val="0"/>
                <w:kern w:val="24"/>
                <w:sz w:val="12"/>
                <w:szCs w:val="18"/>
              </w:rPr>
              <w:t>Laurent Cariou</w:t>
            </w:r>
          </w:p>
        </w:tc>
        <w:tc>
          <w:tcPr>
            <w:tcW w:w="1530" w:type="dxa"/>
            <w:vAlign w:val="center"/>
          </w:tcPr>
          <w:p w14:paraId="60ECF008" w14:textId="77777777" w:rsidR="00B6527E" w:rsidRPr="00E13124" w:rsidRDefault="00B6527E" w:rsidP="00B6527E">
            <w:pPr>
              <w:pStyle w:val="T2"/>
              <w:spacing w:after="0"/>
              <w:ind w:left="0" w:right="0"/>
              <w:jc w:val="left"/>
              <w:rPr>
                <w:sz w:val="14"/>
              </w:rPr>
            </w:pPr>
          </w:p>
        </w:tc>
        <w:tc>
          <w:tcPr>
            <w:tcW w:w="2070" w:type="dxa"/>
            <w:vAlign w:val="center"/>
          </w:tcPr>
          <w:p w14:paraId="7CC144E9" w14:textId="77777777" w:rsidR="00B6527E" w:rsidRPr="00E13124" w:rsidRDefault="00B6527E" w:rsidP="00B6527E">
            <w:pPr>
              <w:pStyle w:val="T2"/>
              <w:spacing w:after="0"/>
              <w:ind w:left="0" w:right="0"/>
              <w:jc w:val="left"/>
              <w:rPr>
                <w:sz w:val="14"/>
              </w:rPr>
            </w:pPr>
          </w:p>
        </w:tc>
        <w:tc>
          <w:tcPr>
            <w:tcW w:w="1440" w:type="dxa"/>
            <w:vAlign w:val="center"/>
          </w:tcPr>
          <w:p w14:paraId="1D7D8EF7" w14:textId="77777777" w:rsidR="00B6527E" w:rsidRPr="00E13124" w:rsidRDefault="00B6527E" w:rsidP="00B6527E">
            <w:pPr>
              <w:pStyle w:val="T2"/>
              <w:spacing w:after="0"/>
              <w:ind w:left="0" w:right="0"/>
              <w:jc w:val="left"/>
              <w:rPr>
                <w:sz w:val="14"/>
              </w:rPr>
            </w:pPr>
          </w:p>
        </w:tc>
        <w:tc>
          <w:tcPr>
            <w:tcW w:w="2921" w:type="dxa"/>
            <w:vAlign w:val="center"/>
          </w:tcPr>
          <w:p w14:paraId="74E257FE" w14:textId="77777777" w:rsidR="00B6527E" w:rsidRPr="00E13124" w:rsidRDefault="00B6527E" w:rsidP="00B6527E">
            <w:pPr>
              <w:pStyle w:val="T2"/>
              <w:spacing w:after="0"/>
              <w:ind w:left="0" w:right="0"/>
              <w:jc w:val="left"/>
              <w:rPr>
                <w:sz w:val="14"/>
              </w:rPr>
            </w:pPr>
            <w:r w:rsidRPr="00E13124">
              <w:rPr>
                <w:b w:val="0"/>
                <w:kern w:val="24"/>
                <w:sz w:val="12"/>
                <w:szCs w:val="18"/>
              </w:rPr>
              <w:t>laurent.cariou@intel.com</w:t>
            </w:r>
          </w:p>
        </w:tc>
      </w:tr>
    </w:tbl>
    <w:p w14:paraId="0D50F160" w14:textId="2E041FFD" w:rsidR="00CA09B2" w:rsidRPr="00E13124" w:rsidRDefault="00922D4C">
      <w:pPr>
        <w:pStyle w:val="T1"/>
        <w:spacing w:after="120"/>
        <w:rPr>
          <w:sz w:val="16"/>
        </w:rPr>
      </w:pPr>
      <w:del w:id="0" w:author="Cariou, Laurent" w:date="2020-04-02T15:59:00Z">
        <w:r w:rsidRPr="00E13124" w:rsidDel="0023042E">
          <w:rPr>
            <w:noProof/>
            <w:sz w:val="20"/>
            <w:lang w:eastAsia="ja-JP"/>
          </w:rPr>
          <mc:AlternateContent>
            <mc:Choice Requires="wps">
              <w:drawing>
                <wp:anchor distT="0" distB="0" distL="114300" distR="114300" simplePos="0" relativeHeight="251657728" behindDoc="0" locked="0" layoutInCell="0" allowOverlap="1" wp14:anchorId="4B04A788" wp14:editId="5DB1A734">
                  <wp:simplePos x="0" y="0"/>
                  <wp:positionH relativeFrom="column">
                    <wp:posOffset>-57989</wp:posOffset>
                  </wp:positionH>
                  <wp:positionV relativeFrom="paragraph">
                    <wp:posOffset>198024</wp:posOffset>
                  </wp:positionV>
                  <wp:extent cx="5943600" cy="3114136"/>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114136"/>
                          </a:xfrm>
                          <a:prstGeom prst="rect">
                            <a:avLst/>
                          </a:prstGeom>
                          <a:solidFill>
                            <a:srgbClr val="FFFFFF"/>
                          </a:solidFill>
                          <a:ln>
                            <a:noFill/>
                          </a:ln>
                        </wps:spPr>
                        <wps:txbx>
                          <w:txbxContent>
                            <w:p w14:paraId="2E05FA5C" w14:textId="3366008E" w:rsidR="005B23EA" w:rsidRDefault="005B23EA">
                              <w:pPr>
                                <w:pStyle w:val="T1"/>
                                <w:spacing w:after="120"/>
                              </w:pPr>
                              <w:r>
                                <w:t>Abstract</w:t>
                              </w:r>
                            </w:p>
                            <w:p w14:paraId="5D5B8AD0" w14:textId="715E7468" w:rsidR="005B23EA" w:rsidRDefault="005B23EA" w:rsidP="00E13F8F"/>
                            <w:p w14:paraId="4FA4BEC8" w14:textId="451F5F75" w:rsidR="00BC477F" w:rsidRDefault="00BC477F" w:rsidP="00E13F8F">
                              <w:r>
                                <w:t xml:space="preserve">Spec text proposal for </w:t>
                              </w:r>
                              <w:r w:rsidR="008251A1">
                                <w:t xml:space="preserve">resolution of following CIDs for CC36 on </w:t>
                              </w:r>
                              <w:r>
                                <w:t>11be D1</w:t>
                              </w:r>
                              <w:r w:rsidR="001E53B9">
                                <w:t>.0</w:t>
                              </w:r>
                              <w:r w:rsidR="008251A1">
                                <w:t>:</w:t>
                              </w:r>
                            </w:p>
                            <w:p w14:paraId="47B08FED" w14:textId="4C26FDE2" w:rsidR="008251A1" w:rsidRDefault="008251A1" w:rsidP="008251A1">
                              <w:r w:rsidRPr="0073033C">
                                <w:t>7455</w:t>
                              </w:r>
                              <w:r>
                                <w:t xml:space="preserve"> 6195 </w:t>
                              </w:r>
                              <w:r w:rsidRPr="00350B94">
                                <w:t>8046</w:t>
                              </w:r>
                              <w:r>
                                <w:t xml:space="preserve"> 4254 4042 6264 5973 </w:t>
                              </w:r>
                              <w:r w:rsidRPr="00A2294E">
                                <w:rPr>
                                  <w:highlight w:val="green"/>
                                </w:rPr>
                                <w:t>4253</w:t>
                              </w:r>
                              <w:r>
                                <w:t xml:space="preserve"> 8333 6196 5604 4043 5972 5974 6265 5050 5910 5975 4044 5605 5976 </w:t>
                              </w:r>
                              <w:r w:rsidRPr="008F68D0">
                                <w:rPr>
                                  <w:highlight w:val="yellow"/>
                                </w:rPr>
                                <w:t>4378</w:t>
                              </w:r>
                              <w:r>
                                <w:t xml:space="preserve"> 5361 7359 6197</w:t>
                              </w:r>
                              <w:r w:rsidR="008B51CB">
                                <w:t xml:space="preserve"> 5210 5211</w:t>
                              </w:r>
                            </w:p>
                            <w:p w14:paraId="7588BA64" w14:textId="77777777" w:rsidR="00C5614C" w:rsidRDefault="00C5614C" w:rsidP="008251A1"/>
                            <w:p w14:paraId="1631B17F" w14:textId="50F54A0E" w:rsidR="002A6752" w:rsidRDefault="00E52E83" w:rsidP="008251A1">
                              <w:r>
                                <w:t xml:space="preserve">5306 6202 6631 5324 </w:t>
                              </w:r>
                              <w:r w:rsidRPr="00E54DFE">
                                <w:rPr>
                                  <w:highlight w:val="yellow"/>
                                </w:rPr>
                                <w:t>5038</w:t>
                              </w:r>
                              <w:r>
                                <w:t xml:space="preserve"> 5308 4065</w:t>
                              </w:r>
                              <w:r w:rsidR="00FE700E">
                                <w:t xml:space="preserve"> </w:t>
                              </w:r>
                              <w:r w:rsidR="002003EC">
                                <w:t>5323 5325 5326 5327</w:t>
                              </w:r>
                              <w:r w:rsidR="00FE700E">
                                <w:t xml:space="preserve"> </w:t>
                              </w:r>
                              <w:r w:rsidR="002003EC">
                                <w:t>6392 8183 5667 5918</w:t>
                              </w:r>
                              <w:r w:rsidR="00FE700E">
                                <w:t xml:space="preserve"> </w:t>
                              </w:r>
                              <w:r w:rsidR="002003EC" w:rsidRPr="00E161CF">
                                <w:rPr>
                                  <w:highlight w:val="green"/>
                                </w:rPr>
                                <w:t>6201</w:t>
                              </w:r>
                              <w:r w:rsidR="002003EC">
                                <w:t xml:space="preserve"> </w:t>
                              </w:r>
                              <w:r w:rsidR="002003EC" w:rsidRPr="00E54DFE">
                                <w:rPr>
                                  <w:highlight w:val="yellow"/>
                                </w:rPr>
                                <w:t>5328</w:t>
                              </w:r>
                              <w:r w:rsidR="002003EC">
                                <w:t xml:space="preserve"> 6488</w:t>
                              </w:r>
                              <w:r w:rsidR="00FE700E">
                                <w:t xml:space="preserve"> </w:t>
                              </w:r>
                              <w:r w:rsidR="002A6752" w:rsidRPr="00E54DFE">
                                <w:rPr>
                                  <w:rFonts w:ascii="Arial" w:eastAsia="Times New Roman" w:hAnsi="Arial" w:cs="Arial"/>
                                  <w:sz w:val="20"/>
                                  <w:highlight w:val="green"/>
                                  <w:lang w:val="en-US"/>
                                </w:rPr>
                                <w:t>4277</w:t>
                              </w:r>
                            </w:p>
                            <w:p w14:paraId="5F9DE6EA" w14:textId="6D3CE21E" w:rsidR="008251A1" w:rsidRDefault="008251A1" w:rsidP="00E13F8F">
                              <w:pPr>
                                <w:rPr>
                                  <w:ins w:id="1" w:author="Cariou, Laurent" w:date="2021-07-22T16:20:00Z"/>
                                </w:rPr>
                              </w:pPr>
                            </w:p>
                            <w:p w14:paraId="53BB9401" w14:textId="28F26905" w:rsidR="0021601C" w:rsidRDefault="0021601C" w:rsidP="00E13F8F">
                              <w:r>
                                <w:t>R3: fixing Arik’s comment</w:t>
                              </w:r>
                            </w:p>
                            <w:p w14:paraId="76B3BA3B" w14:textId="6187DEFE" w:rsidR="007755B7" w:rsidRDefault="007755B7" w:rsidP="00E13F8F">
                              <w:pPr>
                                <w:rPr>
                                  <w:ins w:id="2" w:author="Cariou, Laurent" w:date="2022-05-11T14:24:00Z"/>
                                </w:rPr>
                              </w:pPr>
                              <w:r>
                                <w:t>R4: adapting texts to D</w:t>
                              </w:r>
                              <w:r w:rsidR="001D630C">
                                <w:t>1.4</w:t>
                              </w:r>
                            </w:p>
                            <w:p w14:paraId="3482A3AB" w14:textId="54F33A63" w:rsidR="001C2613" w:rsidRDefault="001C2613" w:rsidP="00E13F8F">
                              <w:r>
                                <w:t>R10:</w:t>
                              </w:r>
                              <w:r w:rsidR="00960FD3">
                                <w:t xml:space="preserve"> </w:t>
                              </w:r>
                              <w:r w:rsidR="003D4B8B">
                                <w:t>small fixes for CID4277</w:t>
                              </w:r>
                            </w:p>
                            <w:p w14:paraId="1213D31E" w14:textId="7E13B410" w:rsidR="00DD3D92" w:rsidRDefault="00DD3D92" w:rsidP="00E13F8F">
                              <w:r>
                                <w:t>R11: resolution updated for CID6201</w:t>
                              </w:r>
                            </w:p>
                            <w:p w14:paraId="1034884B" w14:textId="77777777" w:rsidR="00C861CE" w:rsidRDefault="00C861CE" w:rsidP="00E13F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04A788" id="_x0000_t202" coordsize="21600,21600" o:spt="202" path="m,l,21600r21600,l21600,xe">
                  <v:stroke joinstyle="miter"/>
                  <v:path gradientshapeok="t" o:connecttype="rect"/>
                </v:shapetype>
                <v:shape id="Text Box 3" o:spid="_x0000_s1026" type="#_x0000_t202" style="position:absolute;left:0;text-align:left;margin-left:-4.55pt;margin-top:15.6pt;width:468pt;height:245.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" o:allowincell="f" stroked="f">
                  <v:textbox>
                    <w:txbxContent>
                      <w:p w14:paraId="2E05FA5C" w14:textId="3366008E" w:rsidR="005B23EA" w:rsidRDefault="005B23EA">
                        <w:pPr>
                          <w:pStyle w:val="T1"/>
                          <w:spacing w:after="120"/>
                        </w:pPr>
                        <w:r>
                          <w:t>Abstract</w:t>
                        </w:r>
                      </w:p>
                      <w:p w14:paraId="5D5B8AD0" w14:textId="715E7468" w:rsidR="005B23EA" w:rsidRDefault="005B23EA" w:rsidP="00E13F8F"/>
                      <w:p w14:paraId="4FA4BEC8" w14:textId="451F5F75" w:rsidR="00BC477F" w:rsidRDefault="00BC477F" w:rsidP="00E13F8F">
                        <w:r>
                          <w:t xml:space="preserve">Spec text proposal for </w:t>
                        </w:r>
                        <w:r w:rsidR="008251A1">
                          <w:t xml:space="preserve">resolution of following CIDs for CC36 on </w:t>
                        </w:r>
                        <w:r>
                          <w:t>11be D1</w:t>
                        </w:r>
                        <w:r w:rsidR="001E53B9">
                          <w:t>.0</w:t>
                        </w:r>
                        <w:r w:rsidR="008251A1">
                          <w:t>:</w:t>
                        </w:r>
                      </w:p>
                      <w:p w14:paraId="47B08FED" w14:textId="4C26FDE2" w:rsidR="008251A1" w:rsidRDefault="008251A1" w:rsidP="008251A1">
                        <w:r w:rsidRPr="0073033C">
                          <w:t>7455</w:t>
                        </w:r>
                        <w:r>
                          <w:t xml:space="preserve"> 6195 </w:t>
                        </w:r>
                        <w:r w:rsidRPr="00350B94">
                          <w:t>8046</w:t>
                        </w:r>
                        <w:r>
                          <w:t xml:space="preserve"> 4254 4042 6264 5973 </w:t>
                        </w:r>
                        <w:r w:rsidRPr="00A2294E">
                          <w:rPr>
                            <w:highlight w:val="green"/>
                          </w:rPr>
                          <w:t>4253</w:t>
                        </w:r>
                        <w:r>
                          <w:t xml:space="preserve"> 8333 6196 5604 4043 5972 5974 6265 5050 5910 5975 4044 5605 5976 </w:t>
                        </w:r>
                        <w:r w:rsidRPr="008F68D0">
                          <w:rPr>
                            <w:highlight w:val="yellow"/>
                          </w:rPr>
                          <w:t>4378</w:t>
                        </w:r>
                        <w:r>
                          <w:t xml:space="preserve"> 5361 7359 6197</w:t>
                        </w:r>
                        <w:r w:rsidR="008B51CB">
                          <w:t xml:space="preserve"> 5210 5211</w:t>
                        </w:r>
                      </w:p>
                      <w:p w14:paraId="7588BA64" w14:textId="77777777" w:rsidR="00C5614C" w:rsidRDefault="00C5614C" w:rsidP="008251A1"/>
                      <w:p w14:paraId="1631B17F" w14:textId="50F54A0E" w:rsidR="002A6752" w:rsidRDefault="00E52E83" w:rsidP="008251A1">
                        <w:r>
                          <w:t xml:space="preserve">5306 6202 6631 5324 </w:t>
                        </w:r>
                        <w:r w:rsidRPr="00E54DFE">
                          <w:rPr>
                            <w:highlight w:val="yellow"/>
                          </w:rPr>
                          <w:t>5038</w:t>
                        </w:r>
                        <w:r>
                          <w:t xml:space="preserve"> 5308 4065</w:t>
                        </w:r>
                        <w:r w:rsidR="00FE700E">
                          <w:t xml:space="preserve"> </w:t>
                        </w:r>
                        <w:r w:rsidR="002003EC">
                          <w:t>5323 5325 5326 5327</w:t>
                        </w:r>
                        <w:r w:rsidR="00FE700E">
                          <w:t xml:space="preserve"> </w:t>
                        </w:r>
                        <w:r w:rsidR="002003EC">
                          <w:t>6392 8183 5667 5918</w:t>
                        </w:r>
                        <w:r w:rsidR="00FE700E">
                          <w:t xml:space="preserve"> </w:t>
                        </w:r>
                        <w:r w:rsidR="002003EC" w:rsidRPr="00E161CF">
                          <w:rPr>
                            <w:highlight w:val="green"/>
                          </w:rPr>
                          <w:t>6201</w:t>
                        </w:r>
                        <w:r w:rsidR="002003EC">
                          <w:t xml:space="preserve"> </w:t>
                        </w:r>
                        <w:r w:rsidR="002003EC" w:rsidRPr="00E54DFE">
                          <w:rPr>
                            <w:highlight w:val="yellow"/>
                          </w:rPr>
                          <w:t>5328</w:t>
                        </w:r>
                        <w:r w:rsidR="002003EC">
                          <w:t xml:space="preserve"> 6488</w:t>
                        </w:r>
                        <w:r w:rsidR="00FE700E">
                          <w:t xml:space="preserve"> </w:t>
                        </w:r>
                        <w:r w:rsidR="002A6752" w:rsidRPr="00E54DFE">
                          <w:rPr>
                            <w:rFonts w:ascii="Arial" w:eastAsia="Times New Roman" w:hAnsi="Arial" w:cs="Arial"/>
                            <w:sz w:val="20"/>
                            <w:highlight w:val="green"/>
                            <w:lang w:val="en-US"/>
                          </w:rPr>
                          <w:t>4277</w:t>
                        </w:r>
                      </w:p>
                      <w:p w14:paraId="5F9DE6EA" w14:textId="6D3CE21E" w:rsidR="008251A1" w:rsidRDefault="008251A1" w:rsidP="00E13F8F">
                        <w:pPr>
                          <w:rPr>
                            <w:ins w:id="3" w:author="Cariou, Laurent" w:date="2021-07-22T16:20:00Z"/>
                          </w:rPr>
                        </w:pPr>
                      </w:p>
                      <w:p w14:paraId="53BB9401" w14:textId="28F26905" w:rsidR="0021601C" w:rsidRDefault="0021601C" w:rsidP="00E13F8F">
                        <w:r>
                          <w:t>R3: fixing Arik’s comment</w:t>
                        </w:r>
                      </w:p>
                      <w:p w14:paraId="76B3BA3B" w14:textId="6187DEFE" w:rsidR="007755B7" w:rsidRDefault="007755B7" w:rsidP="00E13F8F">
                        <w:pPr>
                          <w:rPr>
                            <w:ins w:id="4" w:author="Cariou, Laurent" w:date="2022-05-11T14:24:00Z"/>
                          </w:rPr>
                        </w:pPr>
                        <w:r>
                          <w:t>R4: adapting texts to D</w:t>
                        </w:r>
                        <w:r w:rsidR="001D630C">
                          <w:t>1.4</w:t>
                        </w:r>
                      </w:p>
                      <w:p w14:paraId="3482A3AB" w14:textId="54F33A63" w:rsidR="001C2613" w:rsidRDefault="001C2613" w:rsidP="00E13F8F">
                        <w:r>
                          <w:t>R10:</w:t>
                        </w:r>
                        <w:r w:rsidR="00960FD3">
                          <w:t xml:space="preserve"> </w:t>
                        </w:r>
                        <w:r w:rsidR="003D4B8B">
                          <w:t>small fixes for CID4277</w:t>
                        </w:r>
                      </w:p>
                      <w:p w14:paraId="1213D31E" w14:textId="7E13B410" w:rsidR="00DD3D92" w:rsidRDefault="00DD3D92" w:rsidP="00E13F8F">
                        <w:r>
                          <w:t>R11: resolution updated for CID6201</w:t>
                        </w:r>
                      </w:p>
                      <w:p w14:paraId="1034884B" w14:textId="77777777" w:rsidR="00C861CE" w:rsidRDefault="00C861CE" w:rsidP="00E13F8F"/>
                    </w:txbxContent>
                  </v:textbox>
                </v:shape>
              </w:pict>
            </mc:Fallback>
          </mc:AlternateContent>
        </w:r>
      </w:del>
    </w:p>
    <w:p w14:paraId="005BD21A" w14:textId="2704C5BA" w:rsidR="006C720C" w:rsidRDefault="006C720C">
      <w:pPr>
        <w:rPr>
          <w:sz w:val="16"/>
        </w:rPr>
      </w:pPr>
    </w:p>
    <w:p w14:paraId="7D223AF8" w14:textId="253D4A76" w:rsidR="00167DBE" w:rsidRDefault="00167DBE">
      <w:pPr>
        <w:rPr>
          <w:sz w:val="16"/>
        </w:rPr>
      </w:pPr>
    </w:p>
    <w:p w14:paraId="3B5E48D7" w14:textId="77777777" w:rsidR="00167DBE" w:rsidRPr="00E13124" w:rsidRDefault="00167DBE">
      <w:pPr>
        <w:rPr>
          <w:rStyle w:val="Strong"/>
          <w:sz w:val="16"/>
        </w:rPr>
      </w:pPr>
    </w:p>
    <w:p w14:paraId="5E73F691" w14:textId="77777777" w:rsidR="001968A8" w:rsidRPr="00E13124" w:rsidRDefault="001968A8">
      <w:pPr>
        <w:rPr>
          <w:rStyle w:val="Strong"/>
          <w:sz w:val="16"/>
        </w:rPr>
      </w:pPr>
    </w:p>
    <w:p w14:paraId="21C6FB35" w14:textId="77777777" w:rsidR="001968A8" w:rsidRPr="00E13124" w:rsidRDefault="001968A8">
      <w:pPr>
        <w:rPr>
          <w:rStyle w:val="Strong"/>
          <w:sz w:val="16"/>
        </w:rPr>
      </w:pPr>
    </w:p>
    <w:p w14:paraId="699FF49F" w14:textId="77777777" w:rsidR="001968A8" w:rsidRPr="00E13124" w:rsidRDefault="001968A8">
      <w:pPr>
        <w:rPr>
          <w:rStyle w:val="Strong"/>
          <w:sz w:val="16"/>
        </w:rPr>
      </w:pPr>
    </w:p>
    <w:p w14:paraId="2899AF4C" w14:textId="4D029E17" w:rsidR="00FD709D" w:rsidRDefault="00FD709D" w:rsidP="002B1A82">
      <w:pPr>
        <w:rPr>
          <w:ins w:id="5" w:author="Cariou, Laurent" w:date="2021-07-12T20:00:00Z"/>
          <w:sz w:val="16"/>
        </w:rPr>
      </w:pPr>
    </w:p>
    <w:p w14:paraId="7877AB26" w14:textId="21EDC5FF" w:rsidR="008251A1" w:rsidRDefault="008251A1" w:rsidP="002B1A82">
      <w:pPr>
        <w:rPr>
          <w:ins w:id="6" w:author="Cariou, Laurent" w:date="2021-07-12T20:00:00Z"/>
          <w:sz w:val="16"/>
        </w:rPr>
      </w:pPr>
    </w:p>
    <w:p w14:paraId="39D17E69" w14:textId="34EB5385" w:rsidR="008251A1" w:rsidRDefault="008251A1" w:rsidP="002B1A82">
      <w:pPr>
        <w:rPr>
          <w:ins w:id="7" w:author="Cariou, Laurent" w:date="2021-07-12T20:00:00Z"/>
          <w:sz w:val="16"/>
        </w:rPr>
      </w:pPr>
    </w:p>
    <w:p w14:paraId="42EFD2D5" w14:textId="05781418" w:rsidR="008251A1" w:rsidRDefault="008251A1" w:rsidP="002B1A82">
      <w:pPr>
        <w:rPr>
          <w:ins w:id="8" w:author="Cariou, Laurent" w:date="2021-07-12T20:00:00Z"/>
          <w:sz w:val="16"/>
        </w:rPr>
      </w:pPr>
    </w:p>
    <w:p w14:paraId="6AA7809B" w14:textId="77777777" w:rsidR="008251A1" w:rsidRDefault="008251A1" w:rsidP="002B1A82">
      <w:pPr>
        <w:rPr>
          <w:sz w:val="16"/>
        </w:rPr>
      </w:pPr>
    </w:p>
    <w:p w14:paraId="2A64F3B3" w14:textId="7DE5E973" w:rsidR="00C861CE" w:rsidRDefault="00C861CE" w:rsidP="002B1A82">
      <w:pPr>
        <w:rPr>
          <w:sz w:val="16"/>
        </w:rPr>
      </w:pPr>
    </w:p>
    <w:p w14:paraId="7839CF4B" w14:textId="5CD26D73" w:rsidR="00C861CE" w:rsidRDefault="00C861CE" w:rsidP="002B1A82">
      <w:pPr>
        <w:rPr>
          <w:sz w:val="16"/>
        </w:rPr>
      </w:pPr>
    </w:p>
    <w:p w14:paraId="0FBDC2B3" w14:textId="7DE31268" w:rsidR="00C861CE" w:rsidRDefault="00C861CE" w:rsidP="002B1A82">
      <w:pPr>
        <w:rPr>
          <w:sz w:val="16"/>
        </w:rPr>
      </w:pPr>
    </w:p>
    <w:p w14:paraId="0B4627A1" w14:textId="1D6B0B1B" w:rsidR="00C861CE" w:rsidRDefault="00C861CE" w:rsidP="002B1A82">
      <w:pPr>
        <w:rPr>
          <w:sz w:val="16"/>
        </w:rPr>
      </w:pPr>
    </w:p>
    <w:p w14:paraId="2E95C674" w14:textId="77777777" w:rsidR="00C861CE" w:rsidRPr="00E13124" w:rsidRDefault="00C861CE" w:rsidP="002B1A82">
      <w:pPr>
        <w:rPr>
          <w:sz w:val="16"/>
        </w:rPr>
      </w:pPr>
    </w:p>
    <w:p w14:paraId="7AE93BD1" w14:textId="1DF362BB" w:rsidR="00711AE2" w:rsidRDefault="00711AE2" w:rsidP="002B1A82">
      <w:pPr>
        <w:rPr>
          <w:sz w:val="16"/>
        </w:rPr>
      </w:pPr>
    </w:p>
    <w:p w14:paraId="1D1F6073" w14:textId="4BA83DE3" w:rsidR="00C861CE" w:rsidRDefault="00C861CE" w:rsidP="002B1A82">
      <w:pPr>
        <w:rPr>
          <w:sz w:val="16"/>
        </w:rPr>
      </w:pPr>
    </w:p>
    <w:p w14:paraId="105B1338" w14:textId="64A90843" w:rsidR="00451313" w:rsidRDefault="00451313" w:rsidP="002B1A82">
      <w:pPr>
        <w:rPr>
          <w:sz w:val="16"/>
        </w:rPr>
      </w:pPr>
    </w:p>
    <w:p w14:paraId="43AED2D9" w14:textId="24DBA6E0" w:rsidR="00451313" w:rsidRDefault="00451313" w:rsidP="002B1A82">
      <w:pPr>
        <w:rPr>
          <w:sz w:val="16"/>
        </w:rPr>
      </w:pPr>
    </w:p>
    <w:p w14:paraId="199DA343" w14:textId="4F8D0A8B" w:rsidR="00451313" w:rsidRDefault="00451313" w:rsidP="002B1A82">
      <w:pPr>
        <w:rPr>
          <w:sz w:val="16"/>
        </w:rPr>
      </w:pPr>
    </w:p>
    <w:p w14:paraId="70DA6217" w14:textId="04F20645" w:rsidR="00451313" w:rsidRDefault="00451313" w:rsidP="002B1A82">
      <w:pPr>
        <w:rPr>
          <w:sz w:val="16"/>
        </w:rPr>
      </w:pPr>
    </w:p>
    <w:p w14:paraId="53E7268F" w14:textId="65BF1D34" w:rsidR="00451313" w:rsidRDefault="00451313" w:rsidP="002B1A82">
      <w:pPr>
        <w:rPr>
          <w:sz w:val="16"/>
        </w:rPr>
      </w:pPr>
    </w:p>
    <w:p w14:paraId="6FD04B40" w14:textId="24E3BDA7" w:rsidR="00451313" w:rsidRDefault="00451313" w:rsidP="002B1A82">
      <w:pPr>
        <w:rPr>
          <w:sz w:val="16"/>
        </w:rPr>
      </w:pPr>
    </w:p>
    <w:p w14:paraId="4FEF7C9E" w14:textId="318CA825" w:rsidR="00451313" w:rsidRDefault="00451313" w:rsidP="002B1A82">
      <w:pPr>
        <w:rPr>
          <w:sz w:val="16"/>
        </w:rPr>
      </w:pPr>
    </w:p>
    <w:p w14:paraId="7089FB85" w14:textId="78832409" w:rsidR="00451313" w:rsidRDefault="00451313" w:rsidP="002B1A82">
      <w:pPr>
        <w:rPr>
          <w:sz w:val="16"/>
        </w:rPr>
      </w:pPr>
    </w:p>
    <w:p w14:paraId="5A0A5DE3" w14:textId="5AC0A79A" w:rsidR="00451313" w:rsidRDefault="00451313" w:rsidP="002B1A82">
      <w:pPr>
        <w:rPr>
          <w:sz w:val="16"/>
        </w:rPr>
      </w:pPr>
    </w:p>
    <w:p w14:paraId="2BEAAC7E" w14:textId="64E826AD" w:rsidR="00451313" w:rsidRDefault="00451313" w:rsidP="002B1A82">
      <w:pPr>
        <w:rPr>
          <w:sz w:val="16"/>
        </w:rPr>
      </w:pPr>
    </w:p>
    <w:p w14:paraId="3920B0EF" w14:textId="3630A4DB" w:rsidR="00451313" w:rsidRDefault="00451313" w:rsidP="002B1A82">
      <w:pPr>
        <w:rPr>
          <w:sz w:val="16"/>
        </w:rPr>
      </w:pPr>
    </w:p>
    <w:p w14:paraId="03312BD8" w14:textId="106BBF7C" w:rsidR="00451313" w:rsidRDefault="00451313" w:rsidP="002B1A82">
      <w:pPr>
        <w:rPr>
          <w:sz w:val="16"/>
        </w:rPr>
      </w:pPr>
    </w:p>
    <w:p w14:paraId="109DAC81" w14:textId="7F8852F3" w:rsidR="00451313" w:rsidRDefault="00451313" w:rsidP="002B1A82">
      <w:pPr>
        <w:rPr>
          <w:sz w:val="16"/>
        </w:rPr>
      </w:pPr>
    </w:p>
    <w:p w14:paraId="2BE32904" w14:textId="44A9584B" w:rsidR="00611000" w:rsidRDefault="00611000" w:rsidP="002B1A82">
      <w:pPr>
        <w:rPr>
          <w:sz w:val="16"/>
        </w:rPr>
      </w:pPr>
    </w:p>
    <w:p w14:paraId="2FAD06EB" w14:textId="1BEF3EC3" w:rsidR="00611000" w:rsidRDefault="00611000" w:rsidP="002B1A82">
      <w:pPr>
        <w:rPr>
          <w:sz w:val="16"/>
        </w:rPr>
      </w:pPr>
    </w:p>
    <w:p w14:paraId="44478D11" w14:textId="07FB90EF" w:rsidR="00611000" w:rsidRDefault="00611000" w:rsidP="002B1A82">
      <w:pPr>
        <w:rPr>
          <w:sz w:val="16"/>
        </w:rPr>
      </w:pPr>
    </w:p>
    <w:p w14:paraId="58F3C670" w14:textId="1B109793" w:rsidR="00611000" w:rsidRDefault="00611000" w:rsidP="002B1A82">
      <w:pPr>
        <w:rPr>
          <w:sz w:val="16"/>
        </w:rPr>
      </w:pPr>
    </w:p>
    <w:p w14:paraId="6693908E" w14:textId="461D9398" w:rsidR="00611000" w:rsidRDefault="00611000" w:rsidP="002B1A82">
      <w:pPr>
        <w:rPr>
          <w:sz w:val="16"/>
        </w:rPr>
      </w:pPr>
    </w:p>
    <w:p w14:paraId="77B3F94B" w14:textId="4E6FB299" w:rsidR="00611000" w:rsidRDefault="00611000" w:rsidP="002B1A82">
      <w:pPr>
        <w:rPr>
          <w:sz w:val="16"/>
        </w:rPr>
      </w:pPr>
    </w:p>
    <w:p w14:paraId="2E237744" w14:textId="21A343D2" w:rsidR="00611000" w:rsidRDefault="00611000" w:rsidP="002B1A82">
      <w:pPr>
        <w:rPr>
          <w:sz w:val="16"/>
        </w:rPr>
      </w:pPr>
    </w:p>
    <w:p w14:paraId="0F6D9A25" w14:textId="7ABF4286" w:rsidR="00611000" w:rsidRDefault="00611000" w:rsidP="002B1A82">
      <w:pPr>
        <w:rPr>
          <w:sz w:val="16"/>
        </w:rPr>
      </w:pPr>
    </w:p>
    <w:p w14:paraId="1667FAA7" w14:textId="2E07A8C5" w:rsidR="00611000" w:rsidRDefault="00611000" w:rsidP="002B1A82">
      <w:pPr>
        <w:rPr>
          <w:sz w:val="16"/>
        </w:rPr>
      </w:pPr>
    </w:p>
    <w:p w14:paraId="76E247B5" w14:textId="61E5E928" w:rsidR="00611000" w:rsidRDefault="00611000" w:rsidP="002B1A82">
      <w:pPr>
        <w:rPr>
          <w:sz w:val="16"/>
        </w:rPr>
      </w:pPr>
    </w:p>
    <w:p w14:paraId="7C52F76F" w14:textId="15EB4960" w:rsidR="00611000" w:rsidRDefault="00611000" w:rsidP="002B1A82">
      <w:pPr>
        <w:rPr>
          <w:sz w:val="16"/>
        </w:rPr>
      </w:pPr>
    </w:p>
    <w:p w14:paraId="7E6A98A6" w14:textId="5A6F2206" w:rsidR="00611000" w:rsidRDefault="00611000" w:rsidP="002B1A82">
      <w:pPr>
        <w:rPr>
          <w:sz w:val="16"/>
        </w:rPr>
      </w:pPr>
    </w:p>
    <w:p w14:paraId="7479149F" w14:textId="64190CCC" w:rsidR="00611000" w:rsidRDefault="00611000" w:rsidP="002B1A82">
      <w:pPr>
        <w:rPr>
          <w:sz w:val="16"/>
        </w:rPr>
      </w:pPr>
    </w:p>
    <w:p w14:paraId="300CE3D3" w14:textId="798CD6D6" w:rsidR="00611000" w:rsidRDefault="00611000" w:rsidP="002B1A82">
      <w:pPr>
        <w:rPr>
          <w:sz w:val="16"/>
        </w:rPr>
      </w:pPr>
    </w:p>
    <w:p w14:paraId="2B1AD0FF" w14:textId="3ED086DA" w:rsidR="00611000" w:rsidRDefault="00611000" w:rsidP="002B1A82">
      <w:pPr>
        <w:rPr>
          <w:sz w:val="16"/>
        </w:rPr>
      </w:pPr>
    </w:p>
    <w:p w14:paraId="60D22638" w14:textId="7911280E" w:rsidR="00611000" w:rsidRDefault="00611000" w:rsidP="002B1A82">
      <w:pPr>
        <w:rPr>
          <w:sz w:val="16"/>
        </w:rPr>
      </w:pPr>
    </w:p>
    <w:p w14:paraId="223A88A4" w14:textId="3A98B041" w:rsidR="00611000" w:rsidRDefault="00611000" w:rsidP="002B1A82">
      <w:pPr>
        <w:rPr>
          <w:sz w:val="16"/>
        </w:rPr>
      </w:pPr>
    </w:p>
    <w:p w14:paraId="0EAE7BB1" w14:textId="56CBF31E" w:rsidR="00611000" w:rsidRDefault="00611000" w:rsidP="002B1A82">
      <w:pPr>
        <w:rPr>
          <w:sz w:val="16"/>
        </w:rPr>
      </w:pPr>
    </w:p>
    <w:p w14:paraId="693A9A1E" w14:textId="08375109" w:rsidR="00611000" w:rsidRDefault="00611000" w:rsidP="002B1A82">
      <w:pPr>
        <w:rPr>
          <w:sz w:val="16"/>
        </w:rPr>
      </w:pPr>
    </w:p>
    <w:p w14:paraId="4D2C7B78" w14:textId="3E898316" w:rsidR="00611000" w:rsidRDefault="00611000" w:rsidP="002B1A82">
      <w:pPr>
        <w:rPr>
          <w:sz w:val="16"/>
        </w:rPr>
      </w:pPr>
    </w:p>
    <w:p w14:paraId="3C76AA53" w14:textId="2F7108FF" w:rsidR="00611000" w:rsidRDefault="00611000" w:rsidP="002B1A82">
      <w:pPr>
        <w:rPr>
          <w:sz w:val="16"/>
        </w:rPr>
      </w:pPr>
    </w:p>
    <w:p w14:paraId="1E72E61F" w14:textId="38F2F1AE" w:rsidR="00611000" w:rsidRDefault="00611000" w:rsidP="002B1A82">
      <w:pPr>
        <w:rPr>
          <w:sz w:val="16"/>
        </w:rPr>
      </w:pPr>
    </w:p>
    <w:p w14:paraId="5B2E5F73" w14:textId="1D10A44F" w:rsidR="00611000" w:rsidRDefault="00611000" w:rsidP="002B1A82">
      <w:pPr>
        <w:rPr>
          <w:sz w:val="16"/>
        </w:rPr>
      </w:pPr>
    </w:p>
    <w:p w14:paraId="227C22E6" w14:textId="77777777" w:rsidR="00611000" w:rsidRDefault="00611000" w:rsidP="002B1A82">
      <w:pPr>
        <w:rPr>
          <w:sz w:val="16"/>
        </w:rPr>
      </w:pPr>
    </w:p>
    <w:p w14:paraId="13768652" w14:textId="77777777" w:rsidR="00611000" w:rsidRDefault="00611000" w:rsidP="002B1A82">
      <w:pPr>
        <w:rPr>
          <w:sz w:val="16"/>
        </w:rPr>
      </w:pPr>
    </w:p>
    <w:p w14:paraId="7D41FFF5" w14:textId="77777777" w:rsidR="00451313" w:rsidRDefault="00451313" w:rsidP="002B1A82">
      <w:pPr>
        <w:rPr>
          <w:sz w:val="16"/>
        </w:rPr>
      </w:pPr>
    </w:p>
    <w:tbl>
      <w:tblPr>
        <w:tblW w:w="0" w:type="auto"/>
        <w:tblLook w:val="04A0" w:firstRow="1" w:lastRow="0" w:firstColumn="1" w:lastColumn="0" w:noHBand="0" w:noVBand="1"/>
      </w:tblPr>
      <w:tblGrid>
        <w:gridCol w:w="594"/>
        <w:gridCol w:w="1053"/>
        <w:gridCol w:w="989"/>
        <w:gridCol w:w="735"/>
        <w:gridCol w:w="1209"/>
        <w:gridCol w:w="1395"/>
        <w:gridCol w:w="838"/>
        <w:gridCol w:w="1149"/>
        <w:gridCol w:w="988"/>
      </w:tblGrid>
      <w:tr w:rsidR="00451313" w:rsidRPr="00C861CE" w14:paraId="51121B6B" w14:textId="77777777" w:rsidTr="007140F4">
        <w:tc>
          <w:tcPr>
            <w:tcW w:w="0" w:type="auto"/>
            <w:tcBorders>
              <w:top w:val="single" w:sz="4" w:space="0" w:color="333300"/>
              <w:left w:val="single" w:sz="4" w:space="0" w:color="333300"/>
              <w:bottom w:val="single" w:sz="4" w:space="0" w:color="333300"/>
              <w:right w:val="single" w:sz="4" w:space="0" w:color="333300"/>
            </w:tcBorders>
            <w:shd w:val="clear" w:color="auto" w:fill="auto"/>
            <w:hideMark/>
          </w:tcPr>
          <w:p w14:paraId="17868E7E" w14:textId="77777777" w:rsidR="00451313" w:rsidRPr="00C861CE" w:rsidRDefault="00451313" w:rsidP="007140F4">
            <w:pPr>
              <w:jc w:val="left"/>
              <w:rPr>
                <w:rFonts w:ascii="Calibri" w:eastAsia="Times New Roman" w:hAnsi="Calibri" w:cs="Calibri"/>
                <w:b/>
                <w:bCs/>
                <w:sz w:val="20"/>
                <w:lang w:val="en-US"/>
              </w:rPr>
            </w:pPr>
            <w:r w:rsidRPr="00C861CE">
              <w:rPr>
                <w:rFonts w:ascii="Calibri" w:eastAsia="Times New Roman" w:hAnsi="Calibri" w:cs="Calibri"/>
                <w:b/>
                <w:bCs/>
                <w:sz w:val="20"/>
                <w:lang w:val="en-US"/>
              </w:rPr>
              <w:lastRenderedPageBreak/>
              <w:t>CID</w:t>
            </w:r>
          </w:p>
        </w:tc>
        <w:tc>
          <w:tcPr>
            <w:tcW w:w="0" w:type="auto"/>
            <w:tcBorders>
              <w:top w:val="single" w:sz="4" w:space="0" w:color="333300"/>
              <w:left w:val="nil"/>
              <w:bottom w:val="single" w:sz="4" w:space="0" w:color="333300"/>
              <w:right w:val="single" w:sz="4" w:space="0" w:color="333300"/>
            </w:tcBorders>
            <w:shd w:val="clear" w:color="auto" w:fill="auto"/>
            <w:hideMark/>
          </w:tcPr>
          <w:p w14:paraId="2015372A" w14:textId="77777777" w:rsidR="00451313" w:rsidRPr="00C861CE" w:rsidRDefault="00451313" w:rsidP="007140F4">
            <w:pPr>
              <w:jc w:val="left"/>
              <w:rPr>
                <w:rFonts w:ascii="Calibri" w:eastAsia="Times New Roman" w:hAnsi="Calibri" w:cs="Calibri"/>
                <w:b/>
                <w:bCs/>
                <w:sz w:val="20"/>
                <w:lang w:val="en-US"/>
              </w:rPr>
            </w:pPr>
            <w:r w:rsidRPr="00C861CE">
              <w:rPr>
                <w:rFonts w:ascii="Calibri" w:eastAsia="Times New Roman" w:hAnsi="Calibri" w:cs="Calibri"/>
                <w:b/>
                <w:bCs/>
                <w:sz w:val="20"/>
                <w:lang w:val="en-US"/>
              </w:rPr>
              <w:t>Commenter</w:t>
            </w:r>
          </w:p>
        </w:tc>
        <w:tc>
          <w:tcPr>
            <w:tcW w:w="0" w:type="auto"/>
            <w:tcBorders>
              <w:top w:val="single" w:sz="4" w:space="0" w:color="333300"/>
              <w:left w:val="nil"/>
              <w:bottom w:val="single" w:sz="4" w:space="0" w:color="333300"/>
              <w:right w:val="single" w:sz="4" w:space="0" w:color="333300"/>
            </w:tcBorders>
            <w:shd w:val="clear" w:color="auto" w:fill="auto"/>
            <w:hideMark/>
          </w:tcPr>
          <w:p w14:paraId="68F2135B" w14:textId="77777777" w:rsidR="00451313" w:rsidRPr="00C861CE" w:rsidRDefault="00451313" w:rsidP="007140F4">
            <w:pPr>
              <w:jc w:val="left"/>
              <w:rPr>
                <w:rFonts w:ascii="Calibri" w:eastAsia="Times New Roman" w:hAnsi="Calibri" w:cs="Calibri"/>
                <w:b/>
                <w:bCs/>
                <w:sz w:val="20"/>
                <w:lang w:val="en-US"/>
              </w:rPr>
            </w:pPr>
            <w:r w:rsidRPr="00C861CE">
              <w:rPr>
                <w:rFonts w:ascii="Calibri" w:eastAsia="Times New Roman" w:hAnsi="Calibri" w:cs="Calibri"/>
                <w:b/>
                <w:bCs/>
                <w:sz w:val="20"/>
                <w:lang w:val="en-US"/>
              </w:rPr>
              <w:t>Clause Number(C)</w:t>
            </w:r>
          </w:p>
        </w:tc>
        <w:tc>
          <w:tcPr>
            <w:tcW w:w="0" w:type="auto"/>
            <w:tcBorders>
              <w:top w:val="single" w:sz="4" w:space="0" w:color="333300"/>
              <w:left w:val="nil"/>
              <w:bottom w:val="single" w:sz="4" w:space="0" w:color="333300"/>
              <w:right w:val="single" w:sz="4" w:space="0" w:color="333300"/>
            </w:tcBorders>
            <w:shd w:val="clear" w:color="auto" w:fill="auto"/>
            <w:hideMark/>
          </w:tcPr>
          <w:p w14:paraId="29DD86BE" w14:textId="77777777" w:rsidR="00451313" w:rsidRPr="00C861CE" w:rsidRDefault="00451313" w:rsidP="007140F4">
            <w:pPr>
              <w:jc w:val="left"/>
              <w:rPr>
                <w:rFonts w:ascii="Calibri" w:eastAsia="Times New Roman" w:hAnsi="Calibri" w:cs="Calibri"/>
                <w:b/>
                <w:bCs/>
                <w:sz w:val="20"/>
                <w:lang w:val="en-US"/>
              </w:rPr>
            </w:pPr>
            <w:r w:rsidRPr="00C861CE">
              <w:rPr>
                <w:rFonts w:ascii="Calibri" w:eastAsia="Times New Roman" w:hAnsi="Calibri" w:cs="Calibri"/>
                <w:b/>
                <w:bCs/>
                <w:sz w:val="20"/>
                <w:lang w:val="en-US"/>
              </w:rPr>
              <w:t>Page</w:t>
            </w:r>
          </w:p>
        </w:tc>
        <w:tc>
          <w:tcPr>
            <w:tcW w:w="0" w:type="auto"/>
            <w:tcBorders>
              <w:top w:val="single" w:sz="4" w:space="0" w:color="333300"/>
              <w:left w:val="nil"/>
              <w:bottom w:val="single" w:sz="4" w:space="0" w:color="333300"/>
              <w:right w:val="single" w:sz="4" w:space="0" w:color="333300"/>
            </w:tcBorders>
            <w:shd w:val="clear" w:color="auto" w:fill="auto"/>
            <w:hideMark/>
          </w:tcPr>
          <w:p w14:paraId="3286E417" w14:textId="77777777" w:rsidR="00451313" w:rsidRPr="00C861CE" w:rsidRDefault="00451313" w:rsidP="007140F4">
            <w:pPr>
              <w:jc w:val="left"/>
              <w:rPr>
                <w:rFonts w:ascii="Calibri" w:eastAsia="Times New Roman" w:hAnsi="Calibri" w:cs="Calibri"/>
                <w:b/>
                <w:bCs/>
                <w:sz w:val="20"/>
                <w:lang w:val="en-US"/>
              </w:rPr>
            </w:pPr>
            <w:r w:rsidRPr="00C861CE">
              <w:rPr>
                <w:rFonts w:ascii="Calibri" w:eastAsia="Times New Roman" w:hAnsi="Calibri" w:cs="Calibri"/>
                <w:b/>
                <w:bCs/>
                <w:sz w:val="20"/>
                <w:lang w:val="en-US"/>
              </w:rPr>
              <w:t>Comment</w:t>
            </w:r>
          </w:p>
        </w:tc>
        <w:tc>
          <w:tcPr>
            <w:tcW w:w="0" w:type="auto"/>
            <w:tcBorders>
              <w:top w:val="single" w:sz="4" w:space="0" w:color="333300"/>
              <w:left w:val="nil"/>
              <w:bottom w:val="single" w:sz="4" w:space="0" w:color="333300"/>
              <w:right w:val="single" w:sz="4" w:space="0" w:color="333300"/>
            </w:tcBorders>
            <w:shd w:val="clear" w:color="auto" w:fill="auto"/>
            <w:hideMark/>
          </w:tcPr>
          <w:p w14:paraId="7BE9219D" w14:textId="77777777" w:rsidR="00451313" w:rsidRPr="00C861CE" w:rsidRDefault="00451313" w:rsidP="007140F4">
            <w:pPr>
              <w:jc w:val="left"/>
              <w:rPr>
                <w:rFonts w:ascii="Calibri" w:eastAsia="Times New Roman" w:hAnsi="Calibri" w:cs="Calibri"/>
                <w:b/>
                <w:bCs/>
                <w:sz w:val="20"/>
                <w:lang w:val="en-US"/>
              </w:rPr>
            </w:pPr>
            <w:r w:rsidRPr="00C861CE">
              <w:rPr>
                <w:rFonts w:ascii="Calibri" w:eastAsia="Times New Roman" w:hAnsi="Calibri" w:cs="Calibri"/>
                <w:b/>
                <w:bCs/>
                <w:sz w:val="20"/>
                <w:lang w:val="en-US"/>
              </w:rPr>
              <w:t>Proposed Change</w:t>
            </w:r>
          </w:p>
        </w:tc>
        <w:tc>
          <w:tcPr>
            <w:tcW w:w="0" w:type="auto"/>
            <w:tcBorders>
              <w:top w:val="single" w:sz="4" w:space="0" w:color="333300"/>
              <w:left w:val="nil"/>
              <w:bottom w:val="single" w:sz="4" w:space="0" w:color="333300"/>
              <w:right w:val="single" w:sz="4" w:space="0" w:color="333300"/>
            </w:tcBorders>
            <w:shd w:val="clear" w:color="auto" w:fill="auto"/>
            <w:hideMark/>
          </w:tcPr>
          <w:p w14:paraId="39BB8D61" w14:textId="77777777" w:rsidR="00451313" w:rsidRPr="00C861CE" w:rsidRDefault="00451313" w:rsidP="007140F4">
            <w:pPr>
              <w:jc w:val="left"/>
              <w:rPr>
                <w:rFonts w:ascii="Calibri" w:eastAsia="Times New Roman" w:hAnsi="Calibri" w:cs="Calibri"/>
                <w:b/>
                <w:bCs/>
                <w:sz w:val="20"/>
                <w:lang w:val="en-US"/>
              </w:rPr>
            </w:pPr>
            <w:r w:rsidRPr="00C861CE">
              <w:rPr>
                <w:rFonts w:ascii="Calibri" w:eastAsia="Times New Roman" w:hAnsi="Calibri" w:cs="Calibri"/>
                <w:b/>
                <w:bCs/>
                <w:sz w:val="20"/>
                <w:lang w:val="en-US"/>
              </w:rPr>
              <w:t>Assignee</w:t>
            </w:r>
          </w:p>
        </w:tc>
        <w:tc>
          <w:tcPr>
            <w:tcW w:w="0" w:type="auto"/>
            <w:tcBorders>
              <w:top w:val="single" w:sz="4" w:space="0" w:color="333300"/>
              <w:left w:val="nil"/>
              <w:bottom w:val="single" w:sz="4" w:space="0" w:color="333300"/>
              <w:right w:val="single" w:sz="4" w:space="0" w:color="333300"/>
            </w:tcBorders>
            <w:shd w:val="clear" w:color="auto" w:fill="auto"/>
            <w:hideMark/>
          </w:tcPr>
          <w:p w14:paraId="6B2B9A20" w14:textId="77777777" w:rsidR="00451313" w:rsidRPr="00C861CE" w:rsidRDefault="00451313" w:rsidP="007140F4">
            <w:pPr>
              <w:jc w:val="left"/>
              <w:rPr>
                <w:rFonts w:ascii="Calibri" w:eastAsia="Times New Roman" w:hAnsi="Calibri" w:cs="Calibri"/>
                <w:b/>
                <w:bCs/>
                <w:sz w:val="20"/>
                <w:lang w:val="en-US"/>
              </w:rPr>
            </w:pPr>
            <w:r w:rsidRPr="00C861CE">
              <w:rPr>
                <w:rFonts w:ascii="Calibri" w:eastAsia="Times New Roman" w:hAnsi="Calibri" w:cs="Calibri"/>
                <w:b/>
                <w:bCs/>
                <w:sz w:val="20"/>
                <w:lang w:val="en-US"/>
              </w:rPr>
              <w:t>Resolution</w:t>
            </w:r>
          </w:p>
        </w:tc>
        <w:tc>
          <w:tcPr>
            <w:tcW w:w="0" w:type="auto"/>
            <w:tcBorders>
              <w:top w:val="single" w:sz="4" w:space="0" w:color="333300"/>
              <w:left w:val="nil"/>
              <w:bottom w:val="single" w:sz="4" w:space="0" w:color="333300"/>
              <w:right w:val="single" w:sz="4" w:space="0" w:color="333300"/>
            </w:tcBorders>
            <w:shd w:val="clear" w:color="auto" w:fill="auto"/>
            <w:hideMark/>
          </w:tcPr>
          <w:p w14:paraId="02C4C04E" w14:textId="77777777" w:rsidR="00451313" w:rsidRPr="00C861CE" w:rsidRDefault="00451313" w:rsidP="007140F4">
            <w:pPr>
              <w:jc w:val="left"/>
              <w:rPr>
                <w:rFonts w:ascii="Calibri" w:eastAsia="Times New Roman" w:hAnsi="Calibri" w:cs="Calibri"/>
                <w:b/>
                <w:bCs/>
                <w:sz w:val="20"/>
                <w:lang w:val="en-US"/>
              </w:rPr>
            </w:pPr>
            <w:r w:rsidRPr="00C861CE">
              <w:rPr>
                <w:rFonts w:ascii="Calibri" w:eastAsia="Times New Roman" w:hAnsi="Calibri" w:cs="Calibri"/>
                <w:b/>
                <w:bCs/>
                <w:sz w:val="20"/>
                <w:lang w:val="en-US"/>
              </w:rPr>
              <w:t>Ad-hoc Notes</w:t>
            </w:r>
          </w:p>
        </w:tc>
      </w:tr>
      <w:tr w:rsidR="00451313" w:rsidRPr="00C861CE" w14:paraId="1CFE1175" w14:textId="77777777" w:rsidTr="007140F4">
        <w:tc>
          <w:tcPr>
            <w:tcW w:w="0" w:type="auto"/>
            <w:tcBorders>
              <w:top w:val="nil"/>
              <w:left w:val="single" w:sz="4" w:space="0" w:color="333300"/>
              <w:bottom w:val="single" w:sz="4" w:space="0" w:color="333300"/>
              <w:right w:val="single" w:sz="4" w:space="0" w:color="333300"/>
            </w:tcBorders>
            <w:shd w:val="clear" w:color="auto" w:fill="auto"/>
            <w:hideMark/>
          </w:tcPr>
          <w:p w14:paraId="3EB2C2B9" w14:textId="77777777" w:rsidR="00451313" w:rsidRPr="00C861CE" w:rsidRDefault="00451313" w:rsidP="007140F4">
            <w:pPr>
              <w:jc w:val="right"/>
              <w:rPr>
                <w:rFonts w:ascii="Arial" w:eastAsia="Times New Roman" w:hAnsi="Arial" w:cs="Arial"/>
                <w:sz w:val="18"/>
                <w:szCs w:val="18"/>
                <w:lang w:val="en-US"/>
              </w:rPr>
            </w:pPr>
            <w:r w:rsidRPr="00C861CE">
              <w:rPr>
                <w:rFonts w:ascii="Arial" w:eastAsia="Times New Roman" w:hAnsi="Arial" w:cs="Arial"/>
                <w:sz w:val="18"/>
                <w:szCs w:val="18"/>
                <w:lang w:val="en-US"/>
              </w:rPr>
              <w:t>7455</w:t>
            </w:r>
          </w:p>
        </w:tc>
        <w:tc>
          <w:tcPr>
            <w:tcW w:w="0" w:type="auto"/>
            <w:tcBorders>
              <w:top w:val="nil"/>
              <w:left w:val="nil"/>
              <w:bottom w:val="single" w:sz="4" w:space="0" w:color="333300"/>
              <w:right w:val="single" w:sz="4" w:space="0" w:color="333300"/>
            </w:tcBorders>
            <w:shd w:val="clear" w:color="auto" w:fill="auto"/>
            <w:hideMark/>
          </w:tcPr>
          <w:p w14:paraId="6AE4FE6F"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Thomas Derham</w:t>
            </w:r>
          </w:p>
        </w:tc>
        <w:tc>
          <w:tcPr>
            <w:tcW w:w="0" w:type="auto"/>
            <w:tcBorders>
              <w:top w:val="nil"/>
              <w:left w:val="nil"/>
              <w:bottom w:val="single" w:sz="4" w:space="0" w:color="333300"/>
              <w:right w:val="single" w:sz="4" w:space="0" w:color="333300"/>
            </w:tcBorders>
            <w:shd w:val="clear" w:color="auto" w:fill="auto"/>
            <w:hideMark/>
          </w:tcPr>
          <w:p w14:paraId="6E01D03F"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35.3.4.2</w:t>
            </w:r>
          </w:p>
        </w:tc>
        <w:tc>
          <w:tcPr>
            <w:tcW w:w="0" w:type="auto"/>
            <w:tcBorders>
              <w:top w:val="nil"/>
              <w:left w:val="nil"/>
              <w:bottom w:val="single" w:sz="4" w:space="0" w:color="333300"/>
              <w:right w:val="single" w:sz="4" w:space="0" w:color="333300"/>
            </w:tcBorders>
            <w:shd w:val="clear" w:color="auto" w:fill="auto"/>
            <w:hideMark/>
          </w:tcPr>
          <w:p w14:paraId="569EFEB1"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0.00</w:t>
            </w:r>
          </w:p>
        </w:tc>
        <w:tc>
          <w:tcPr>
            <w:tcW w:w="0" w:type="auto"/>
            <w:tcBorders>
              <w:top w:val="nil"/>
              <w:left w:val="nil"/>
              <w:bottom w:val="single" w:sz="4" w:space="0" w:color="333300"/>
              <w:right w:val="single" w:sz="4" w:space="0" w:color="333300"/>
            </w:tcBorders>
            <w:shd w:val="clear" w:color="auto" w:fill="auto"/>
            <w:hideMark/>
          </w:tcPr>
          <w:p w14:paraId="2C9DA53E"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The note in this subclause seems to be misleading, since the A1=</w:t>
            </w:r>
            <w:proofErr w:type="spellStart"/>
            <w:r w:rsidRPr="00C861CE">
              <w:rPr>
                <w:rFonts w:ascii="Arial" w:eastAsia="Times New Roman" w:hAnsi="Arial" w:cs="Arial"/>
                <w:sz w:val="18"/>
                <w:szCs w:val="18"/>
                <w:lang w:val="en-US"/>
              </w:rPr>
              <w:t>bcast</w:t>
            </w:r>
            <w:proofErr w:type="spellEnd"/>
            <w:r w:rsidRPr="00C861CE">
              <w:rPr>
                <w:rFonts w:ascii="Arial" w:eastAsia="Times New Roman" w:hAnsi="Arial" w:cs="Arial"/>
                <w:sz w:val="18"/>
                <w:szCs w:val="18"/>
                <w:lang w:val="en-US"/>
              </w:rPr>
              <w:t xml:space="preserve"> requirement in 6 GHz applies to active scan, yet the ML probe request is not used in active scan context.</w:t>
            </w:r>
          </w:p>
        </w:tc>
        <w:tc>
          <w:tcPr>
            <w:tcW w:w="0" w:type="auto"/>
            <w:tcBorders>
              <w:top w:val="nil"/>
              <w:left w:val="nil"/>
              <w:bottom w:val="single" w:sz="4" w:space="0" w:color="333300"/>
              <w:right w:val="single" w:sz="4" w:space="0" w:color="333300"/>
            </w:tcBorders>
            <w:shd w:val="clear" w:color="auto" w:fill="auto"/>
            <w:hideMark/>
          </w:tcPr>
          <w:p w14:paraId="36D9064E"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 xml:space="preserve">Remove the note and replace with a mandatory requirement to send ML probe requests to </w:t>
            </w:r>
            <w:proofErr w:type="spellStart"/>
            <w:r w:rsidRPr="00C861CE">
              <w:rPr>
                <w:rFonts w:ascii="Arial" w:eastAsia="Times New Roman" w:hAnsi="Arial" w:cs="Arial"/>
                <w:sz w:val="18"/>
                <w:szCs w:val="18"/>
                <w:lang w:val="en-US"/>
              </w:rPr>
              <w:t>bcast</w:t>
            </w:r>
            <w:proofErr w:type="spellEnd"/>
            <w:r w:rsidRPr="00C861CE">
              <w:rPr>
                <w:rFonts w:ascii="Arial" w:eastAsia="Times New Roman" w:hAnsi="Arial" w:cs="Arial"/>
                <w:sz w:val="18"/>
                <w:szCs w:val="18"/>
                <w:lang w:val="en-US"/>
              </w:rPr>
              <w:t xml:space="preserve"> address in 6 GHz, unless there is a strong need to allow unicast</w:t>
            </w:r>
          </w:p>
        </w:tc>
        <w:tc>
          <w:tcPr>
            <w:tcW w:w="0" w:type="auto"/>
            <w:tcBorders>
              <w:top w:val="nil"/>
              <w:left w:val="nil"/>
              <w:bottom w:val="single" w:sz="4" w:space="0" w:color="333300"/>
              <w:right w:val="single" w:sz="4" w:space="0" w:color="333300"/>
            </w:tcBorders>
            <w:shd w:val="clear" w:color="auto" w:fill="auto"/>
            <w:hideMark/>
          </w:tcPr>
          <w:p w14:paraId="3ED39C74"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Laurent Cariou</w:t>
            </w:r>
          </w:p>
        </w:tc>
        <w:tc>
          <w:tcPr>
            <w:tcW w:w="0" w:type="auto"/>
            <w:tcBorders>
              <w:top w:val="nil"/>
              <w:left w:val="nil"/>
              <w:bottom w:val="single" w:sz="4" w:space="0" w:color="333300"/>
              <w:right w:val="single" w:sz="4" w:space="0" w:color="333300"/>
            </w:tcBorders>
            <w:shd w:val="clear" w:color="auto" w:fill="auto"/>
            <w:hideMark/>
          </w:tcPr>
          <w:p w14:paraId="5725D7DE" w14:textId="77777777" w:rsidR="00451313" w:rsidRPr="00C861CE" w:rsidRDefault="00451313" w:rsidP="007140F4">
            <w:pPr>
              <w:jc w:val="left"/>
              <w:rPr>
                <w:rFonts w:ascii="Arial" w:eastAsia="Times New Roman" w:hAnsi="Arial" w:cs="Arial"/>
                <w:sz w:val="18"/>
                <w:szCs w:val="18"/>
                <w:lang w:val="en-US"/>
              </w:rPr>
            </w:pPr>
            <w:r>
              <w:rPr>
                <w:rFonts w:ascii="Arial" w:eastAsia="Times New Roman" w:hAnsi="Arial" w:cs="Arial"/>
                <w:sz w:val="18"/>
                <w:szCs w:val="18"/>
                <w:lang w:val="en-US"/>
              </w:rPr>
              <w:t>Reject – A1=</w:t>
            </w:r>
            <w:proofErr w:type="spellStart"/>
            <w:r>
              <w:rPr>
                <w:rFonts w:ascii="Arial" w:eastAsia="Times New Roman" w:hAnsi="Arial" w:cs="Arial"/>
                <w:sz w:val="18"/>
                <w:szCs w:val="18"/>
                <w:lang w:val="en-US"/>
              </w:rPr>
              <w:t>Bcast</w:t>
            </w:r>
            <w:proofErr w:type="spellEnd"/>
            <w:r>
              <w:rPr>
                <w:rFonts w:ascii="Arial" w:eastAsia="Times New Roman" w:hAnsi="Arial" w:cs="Arial"/>
                <w:sz w:val="18"/>
                <w:szCs w:val="18"/>
                <w:lang w:val="en-US"/>
              </w:rPr>
              <w:t xml:space="preserve"> requirement is not only for active scanning. We however discovered that things in baseline and 11ax are a bit misleading, and comments should be submitted to </w:t>
            </w:r>
            <w:proofErr w:type="spellStart"/>
            <w:r>
              <w:rPr>
                <w:rFonts w:ascii="Arial" w:eastAsia="Times New Roman" w:hAnsi="Arial" w:cs="Arial"/>
                <w:sz w:val="18"/>
                <w:szCs w:val="18"/>
                <w:lang w:val="en-US"/>
              </w:rPr>
              <w:t>REVmd</w:t>
            </w:r>
            <w:proofErr w:type="spellEnd"/>
            <w:r>
              <w:rPr>
                <w:rFonts w:ascii="Arial" w:eastAsia="Times New Roman" w:hAnsi="Arial" w:cs="Arial"/>
                <w:sz w:val="18"/>
                <w:szCs w:val="18"/>
                <w:lang w:val="en-US"/>
              </w:rPr>
              <w:t xml:space="preserve"> to clarify the intent.</w:t>
            </w:r>
          </w:p>
        </w:tc>
        <w:tc>
          <w:tcPr>
            <w:tcW w:w="0" w:type="auto"/>
            <w:tcBorders>
              <w:top w:val="nil"/>
              <w:left w:val="nil"/>
              <w:bottom w:val="single" w:sz="4" w:space="0" w:color="333300"/>
              <w:right w:val="single" w:sz="4" w:space="0" w:color="333300"/>
            </w:tcBorders>
            <w:shd w:val="clear" w:color="auto" w:fill="auto"/>
            <w:hideMark/>
          </w:tcPr>
          <w:p w14:paraId="61D755A9"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Volunteers: Xiaofei Wang, Gaurang Naik</w:t>
            </w:r>
          </w:p>
        </w:tc>
      </w:tr>
      <w:tr w:rsidR="00451313" w:rsidRPr="00C861CE" w14:paraId="19150BC6" w14:textId="77777777" w:rsidTr="007140F4">
        <w:tc>
          <w:tcPr>
            <w:tcW w:w="0" w:type="auto"/>
            <w:tcBorders>
              <w:top w:val="nil"/>
              <w:left w:val="single" w:sz="4" w:space="0" w:color="333300"/>
              <w:bottom w:val="single" w:sz="4" w:space="0" w:color="333300"/>
              <w:right w:val="single" w:sz="4" w:space="0" w:color="333300"/>
            </w:tcBorders>
            <w:shd w:val="clear" w:color="auto" w:fill="auto"/>
            <w:hideMark/>
          </w:tcPr>
          <w:p w14:paraId="59F07FE8" w14:textId="77777777" w:rsidR="00451313" w:rsidRPr="00C861CE" w:rsidRDefault="00451313" w:rsidP="007140F4">
            <w:pPr>
              <w:jc w:val="right"/>
              <w:rPr>
                <w:rFonts w:ascii="Arial" w:eastAsia="Times New Roman" w:hAnsi="Arial" w:cs="Arial"/>
                <w:sz w:val="18"/>
                <w:szCs w:val="18"/>
                <w:lang w:val="en-US"/>
              </w:rPr>
            </w:pPr>
            <w:r w:rsidRPr="00C861CE">
              <w:rPr>
                <w:rFonts w:ascii="Arial" w:eastAsia="Times New Roman" w:hAnsi="Arial" w:cs="Arial"/>
                <w:sz w:val="18"/>
                <w:szCs w:val="18"/>
                <w:lang w:val="en-US"/>
              </w:rPr>
              <w:t>6195</w:t>
            </w:r>
          </w:p>
        </w:tc>
        <w:tc>
          <w:tcPr>
            <w:tcW w:w="0" w:type="auto"/>
            <w:tcBorders>
              <w:top w:val="nil"/>
              <w:left w:val="nil"/>
              <w:bottom w:val="single" w:sz="4" w:space="0" w:color="333300"/>
              <w:right w:val="single" w:sz="4" w:space="0" w:color="333300"/>
            </w:tcBorders>
            <w:shd w:val="clear" w:color="auto" w:fill="auto"/>
            <w:hideMark/>
          </w:tcPr>
          <w:p w14:paraId="7A67CF47"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Michael Montemurro</w:t>
            </w:r>
          </w:p>
        </w:tc>
        <w:tc>
          <w:tcPr>
            <w:tcW w:w="0" w:type="auto"/>
            <w:tcBorders>
              <w:top w:val="nil"/>
              <w:left w:val="nil"/>
              <w:bottom w:val="single" w:sz="4" w:space="0" w:color="333300"/>
              <w:right w:val="single" w:sz="4" w:space="0" w:color="333300"/>
            </w:tcBorders>
            <w:shd w:val="clear" w:color="auto" w:fill="auto"/>
            <w:hideMark/>
          </w:tcPr>
          <w:p w14:paraId="7B87DB7D"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35.3.4.2</w:t>
            </w:r>
          </w:p>
        </w:tc>
        <w:tc>
          <w:tcPr>
            <w:tcW w:w="0" w:type="auto"/>
            <w:tcBorders>
              <w:top w:val="nil"/>
              <w:left w:val="nil"/>
              <w:bottom w:val="single" w:sz="4" w:space="0" w:color="333300"/>
              <w:right w:val="single" w:sz="4" w:space="0" w:color="333300"/>
            </w:tcBorders>
            <w:shd w:val="clear" w:color="auto" w:fill="auto"/>
            <w:hideMark/>
          </w:tcPr>
          <w:p w14:paraId="25FC3EA0"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251.55</w:t>
            </w:r>
          </w:p>
        </w:tc>
        <w:tc>
          <w:tcPr>
            <w:tcW w:w="0" w:type="auto"/>
            <w:tcBorders>
              <w:top w:val="nil"/>
              <w:left w:val="nil"/>
              <w:bottom w:val="single" w:sz="4" w:space="0" w:color="333300"/>
              <w:right w:val="single" w:sz="4" w:space="0" w:color="333300"/>
            </w:tcBorders>
            <w:shd w:val="clear" w:color="auto" w:fill="auto"/>
            <w:hideMark/>
          </w:tcPr>
          <w:p w14:paraId="58FB4F79"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Presumably ML stands for Multi-Link. Expand it out at least once.</w:t>
            </w:r>
          </w:p>
        </w:tc>
        <w:tc>
          <w:tcPr>
            <w:tcW w:w="0" w:type="auto"/>
            <w:tcBorders>
              <w:top w:val="nil"/>
              <w:left w:val="nil"/>
              <w:bottom w:val="single" w:sz="4" w:space="0" w:color="333300"/>
              <w:right w:val="single" w:sz="4" w:space="0" w:color="333300"/>
            </w:tcBorders>
            <w:shd w:val="clear" w:color="auto" w:fill="auto"/>
            <w:hideMark/>
          </w:tcPr>
          <w:p w14:paraId="3C24BC82"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Change "ML probe request" to "Multi-Link (ML) probe request" at cited location.</w:t>
            </w:r>
          </w:p>
        </w:tc>
        <w:tc>
          <w:tcPr>
            <w:tcW w:w="0" w:type="auto"/>
            <w:tcBorders>
              <w:top w:val="nil"/>
              <w:left w:val="nil"/>
              <w:bottom w:val="single" w:sz="4" w:space="0" w:color="333300"/>
              <w:right w:val="single" w:sz="4" w:space="0" w:color="333300"/>
            </w:tcBorders>
            <w:shd w:val="clear" w:color="auto" w:fill="auto"/>
            <w:hideMark/>
          </w:tcPr>
          <w:p w14:paraId="6860A21D"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Laurent Cariou</w:t>
            </w:r>
          </w:p>
        </w:tc>
        <w:tc>
          <w:tcPr>
            <w:tcW w:w="0" w:type="auto"/>
            <w:tcBorders>
              <w:top w:val="nil"/>
              <w:left w:val="nil"/>
              <w:bottom w:val="single" w:sz="4" w:space="0" w:color="333300"/>
              <w:right w:val="single" w:sz="4" w:space="0" w:color="333300"/>
            </w:tcBorders>
            <w:shd w:val="clear" w:color="auto" w:fill="auto"/>
            <w:hideMark/>
          </w:tcPr>
          <w:p w14:paraId="5E381909"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  </w:t>
            </w:r>
            <w:r>
              <w:rPr>
                <w:rFonts w:ascii="Arial" w:eastAsia="Times New Roman" w:hAnsi="Arial" w:cs="Arial"/>
                <w:sz w:val="18"/>
                <w:szCs w:val="18"/>
                <w:lang w:val="en-US"/>
              </w:rPr>
              <w:t>Revised – Change “ML probe” to “Multi-Link probe” throughout the spec.</w:t>
            </w:r>
          </w:p>
        </w:tc>
        <w:tc>
          <w:tcPr>
            <w:tcW w:w="0" w:type="auto"/>
            <w:tcBorders>
              <w:top w:val="nil"/>
              <w:left w:val="nil"/>
              <w:bottom w:val="single" w:sz="4" w:space="0" w:color="333300"/>
              <w:right w:val="single" w:sz="4" w:space="0" w:color="333300"/>
            </w:tcBorders>
            <w:shd w:val="clear" w:color="auto" w:fill="auto"/>
            <w:hideMark/>
          </w:tcPr>
          <w:p w14:paraId="29255AB1"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Volunteers: Xiaofei Wang, Gaurang Naik</w:t>
            </w:r>
          </w:p>
        </w:tc>
      </w:tr>
      <w:tr w:rsidR="00451313" w:rsidRPr="00C861CE" w14:paraId="1219C3F9" w14:textId="77777777" w:rsidTr="007140F4">
        <w:tc>
          <w:tcPr>
            <w:tcW w:w="0" w:type="auto"/>
            <w:tcBorders>
              <w:top w:val="nil"/>
              <w:left w:val="single" w:sz="4" w:space="0" w:color="333300"/>
              <w:bottom w:val="single" w:sz="4" w:space="0" w:color="333300"/>
              <w:right w:val="single" w:sz="4" w:space="0" w:color="333300"/>
            </w:tcBorders>
            <w:shd w:val="clear" w:color="auto" w:fill="auto"/>
            <w:hideMark/>
          </w:tcPr>
          <w:p w14:paraId="57716BBE" w14:textId="77777777" w:rsidR="00451313" w:rsidRPr="00C861CE" w:rsidRDefault="00451313" w:rsidP="007140F4">
            <w:pPr>
              <w:jc w:val="right"/>
              <w:rPr>
                <w:rFonts w:ascii="Arial" w:eastAsia="Times New Roman" w:hAnsi="Arial" w:cs="Arial"/>
                <w:sz w:val="18"/>
                <w:szCs w:val="18"/>
                <w:lang w:val="en-US"/>
              </w:rPr>
            </w:pPr>
            <w:r w:rsidRPr="00C861CE">
              <w:rPr>
                <w:rFonts w:ascii="Arial" w:eastAsia="Times New Roman" w:hAnsi="Arial" w:cs="Arial"/>
                <w:sz w:val="18"/>
                <w:szCs w:val="18"/>
                <w:lang w:val="en-US"/>
              </w:rPr>
              <w:t>8046</w:t>
            </w:r>
          </w:p>
        </w:tc>
        <w:tc>
          <w:tcPr>
            <w:tcW w:w="0" w:type="auto"/>
            <w:tcBorders>
              <w:top w:val="nil"/>
              <w:left w:val="nil"/>
              <w:bottom w:val="single" w:sz="4" w:space="0" w:color="333300"/>
              <w:right w:val="single" w:sz="4" w:space="0" w:color="333300"/>
            </w:tcBorders>
            <w:shd w:val="clear" w:color="auto" w:fill="auto"/>
            <w:hideMark/>
          </w:tcPr>
          <w:p w14:paraId="353F366F"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Yuchen Guo</w:t>
            </w:r>
          </w:p>
        </w:tc>
        <w:tc>
          <w:tcPr>
            <w:tcW w:w="0" w:type="auto"/>
            <w:tcBorders>
              <w:top w:val="nil"/>
              <w:left w:val="nil"/>
              <w:bottom w:val="single" w:sz="4" w:space="0" w:color="333300"/>
              <w:right w:val="single" w:sz="4" w:space="0" w:color="333300"/>
            </w:tcBorders>
            <w:shd w:val="clear" w:color="auto" w:fill="auto"/>
            <w:hideMark/>
          </w:tcPr>
          <w:p w14:paraId="55181511"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35.3.4.2</w:t>
            </w:r>
          </w:p>
        </w:tc>
        <w:tc>
          <w:tcPr>
            <w:tcW w:w="0" w:type="auto"/>
            <w:tcBorders>
              <w:top w:val="nil"/>
              <w:left w:val="nil"/>
              <w:bottom w:val="single" w:sz="4" w:space="0" w:color="333300"/>
              <w:right w:val="single" w:sz="4" w:space="0" w:color="333300"/>
            </w:tcBorders>
            <w:shd w:val="clear" w:color="auto" w:fill="auto"/>
            <w:hideMark/>
          </w:tcPr>
          <w:p w14:paraId="17ED17BA"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251.55</w:t>
            </w:r>
          </w:p>
        </w:tc>
        <w:tc>
          <w:tcPr>
            <w:tcW w:w="0" w:type="auto"/>
            <w:tcBorders>
              <w:top w:val="nil"/>
              <w:left w:val="nil"/>
              <w:bottom w:val="single" w:sz="4" w:space="0" w:color="333300"/>
              <w:right w:val="single" w:sz="4" w:space="0" w:color="333300"/>
            </w:tcBorders>
            <w:shd w:val="clear" w:color="auto" w:fill="auto"/>
            <w:hideMark/>
          </w:tcPr>
          <w:p w14:paraId="7DB3F948"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Currently in ML probe request, the information of the transmitting link is always solicited. However, in some cases, the information of the transmitting link may not be needed, e.g., the STA may only want to update some information of other links. The current text in this subclause fails to provide this functionality.</w:t>
            </w:r>
          </w:p>
        </w:tc>
        <w:tc>
          <w:tcPr>
            <w:tcW w:w="0" w:type="auto"/>
            <w:tcBorders>
              <w:top w:val="nil"/>
              <w:left w:val="nil"/>
              <w:bottom w:val="single" w:sz="4" w:space="0" w:color="333300"/>
              <w:right w:val="single" w:sz="4" w:space="0" w:color="333300"/>
            </w:tcBorders>
            <w:shd w:val="clear" w:color="auto" w:fill="auto"/>
            <w:hideMark/>
          </w:tcPr>
          <w:p w14:paraId="7C6F40A1"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The commenter will bring a contribution to resolve it.</w:t>
            </w:r>
          </w:p>
        </w:tc>
        <w:tc>
          <w:tcPr>
            <w:tcW w:w="0" w:type="auto"/>
            <w:tcBorders>
              <w:top w:val="nil"/>
              <w:left w:val="nil"/>
              <w:bottom w:val="single" w:sz="4" w:space="0" w:color="333300"/>
              <w:right w:val="single" w:sz="4" w:space="0" w:color="333300"/>
            </w:tcBorders>
            <w:shd w:val="clear" w:color="auto" w:fill="auto"/>
            <w:hideMark/>
          </w:tcPr>
          <w:p w14:paraId="530F5BE5"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Laurent Cariou</w:t>
            </w:r>
          </w:p>
        </w:tc>
        <w:tc>
          <w:tcPr>
            <w:tcW w:w="0" w:type="auto"/>
            <w:tcBorders>
              <w:top w:val="nil"/>
              <w:left w:val="nil"/>
              <w:bottom w:val="single" w:sz="4" w:space="0" w:color="333300"/>
              <w:right w:val="single" w:sz="4" w:space="0" w:color="333300"/>
            </w:tcBorders>
            <w:shd w:val="clear" w:color="auto" w:fill="auto"/>
            <w:hideMark/>
          </w:tcPr>
          <w:p w14:paraId="0F454054"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 </w:t>
            </w:r>
            <w:r>
              <w:rPr>
                <w:rFonts w:ascii="Arial" w:eastAsia="Times New Roman" w:hAnsi="Arial" w:cs="Arial"/>
                <w:sz w:val="18"/>
                <w:szCs w:val="18"/>
                <w:lang w:val="en-US"/>
              </w:rPr>
              <w:t xml:space="preserve"> Rejected – this was discussed during CC34 and the TBD related to that addition has been removed as a resolution to this comment. The resolution for this CID assumes that the resolution in CC34 applies to CC36.</w:t>
            </w:r>
          </w:p>
        </w:tc>
        <w:tc>
          <w:tcPr>
            <w:tcW w:w="0" w:type="auto"/>
            <w:tcBorders>
              <w:top w:val="nil"/>
              <w:left w:val="nil"/>
              <w:bottom w:val="single" w:sz="4" w:space="0" w:color="333300"/>
              <w:right w:val="single" w:sz="4" w:space="0" w:color="333300"/>
            </w:tcBorders>
            <w:shd w:val="clear" w:color="auto" w:fill="auto"/>
            <w:hideMark/>
          </w:tcPr>
          <w:p w14:paraId="6EC18BB6"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Volunteers:  Jason Guo, Xiaofei Wang, Gaurang Naik</w:t>
            </w:r>
          </w:p>
        </w:tc>
      </w:tr>
      <w:tr w:rsidR="00451313" w:rsidRPr="00C861CE" w14:paraId="1C46A6CD" w14:textId="77777777" w:rsidTr="007140F4">
        <w:tc>
          <w:tcPr>
            <w:tcW w:w="0" w:type="auto"/>
            <w:tcBorders>
              <w:top w:val="nil"/>
              <w:left w:val="single" w:sz="4" w:space="0" w:color="333300"/>
              <w:bottom w:val="single" w:sz="4" w:space="0" w:color="333300"/>
              <w:right w:val="single" w:sz="4" w:space="0" w:color="333300"/>
            </w:tcBorders>
            <w:shd w:val="clear" w:color="auto" w:fill="auto"/>
            <w:hideMark/>
          </w:tcPr>
          <w:p w14:paraId="017FEEDE" w14:textId="77777777" w:rsidR="00451313" w:rsidRPr="00C861CE" w:rsidRDefault="00451313" w:rsidP="007140F4">
            <w:pPr>
              <w:jc w:val="right"/>
              <w:rPr>
                <w:rFonts w:ascii="Arial" w:eastAsia="Times New Roman" w:hAnsi="Arial" w:cs="Arial"/>
                <w:sz w:val="18"/>
                <w:szCs w:val="18"/>
                <w:lang w:val="en-US"/>
              </w:rPr>
            </w:pPr>
            <w:r w:rsidRPr="00C861CE">
              <w:rPr>
                <w:rFonts w:ascii="Arial" w:eastAsia="Times New Roman" w:hAnsi="Arial" w:cs="Arial"/>
                <w:sz w:val="18"/>
                <w:szCs w:val="18"/>
                <w:lang w:val="en-US"/>
              </w:rPr>
              <w:lastRenderedPageBreak/>
              <w:t>4254</w:t>
            </w:r>
          </w:p>
        </w:tc>
        <w:tc>
          <w:tcPr>
            <w:tcW w:w="0" w:type="auto"/>
            <w:tcBorders>
              <w:top w:val="nil"/>
              <w:left w:val="nil"/>
              <w:bottom w:val="single" w:sz="4" w:space="0" w:color="333300"/>
              <w:right w:val="single" w:sz="4" w:space="0" w:color="333300"/>
            </w:tcBorders>
            <w:shd w:val="clear" w:color="auto" w:fill="auto"/>
            <w:hideMark/>
          </w:tcPr>
          <w:p w14:paraId="23FB7219"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Alfred Asterjadhi</w:t>
            </w:r>
          </w:p>
        </w:tc>
        <w:tc>
          <w:tcPr>
            <w:tcW w:w="0" w:type="auto"/>
            <w:tcBorders>
              <w:top w:val="nil"/>
              <w:left w:val="nil"/>
              <w:bottom w:val="single" w:sz="4" w:space="0" w:color="333300"/>
              <w:right w:val="single" w:sz="4" w:space="0" w:color="333300"/>
            </w:tcBorders>
            <w:shd w:val="clear" w:color="auto" w:fill="auto"/>
            <w:hideMark/>
          </w:tcPr>
          <w:p w14:paraId="0054EC73"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35.3.4.2</w:t>
            </w:r>
          </w:p>
        </w:tc>
        <w:tc>
          <w:tcPr>
            <w:tcW w:w="0" w:type="auto"/>
            <w:tcBorders>
              <w:top w:val="nil"/>
              <w:left w:val="nil"/>
              <w:bottom w:val="single" w:sz="4" w:space="0" w:color="333300"/>
              <w:right w:val="single" w:sz="4" w:space="0" w:color="333300"/>
            </w:tcBorders>
            <w:shd w:val="clear" w:color="auto" w:fill="auto"/>
            <w:hideMark/>
          </w:tcPr>
          <w:p w14:paraId="54FF9BB4"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251.57</w:t>
            </w:r>
          </w:p>
        </w:tc>
        <w:tc>
          <w:tcPr>
            <w:tcW w:w="0" w:type="auto"/>
            <w:tcBorders>
              <w:top w:val="nil"/>
              <w:left w:val="nil"/>
              <w:bottom w:val="single" w:sz="4" w:space="0" w:color="333300"/>
              <w:right w:val="single" w:sz="4" w:space="0" w:color="333300"/>
            </w:tcBorders>
            <w:shd w:val="clear" w:color="auto" w:fill="auto"/>
            <w:hideMark/>
          </w:tcPr>
          <w:p w14:paraId="6D05391F"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Add a sentence that specifies under what rules a STA sends probe requests in different bands (citing baseline 11.smth, and 26.smt for 6GHz).</w:t>
            </w:r>
          </w:p>
        </w:tc>
        <w:tc>
          <w:tcPr>
            <w:tcW w:w="0" w:type="auto"/>
            <w:tcBorders>
              <w:top w:val="nil"/>
              <w:left w:val="nil"/>
              <w:bottom w:val="single" w:sz="4" w:space="0" w:color="333300"/>
              <w:right w:val="single" w:sz="4" w:space="0" w:color="333300"/>
            </w:tcBorders>
            <w:shd w:val="clear" w:color="auto" w:fill="auto"/>
            <w:hideMark/>
          </w:tcPr>
          <w:p w14:paraId="7C6D39F1"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As in comment.</w:t>
            </w:r>
          </w:p>
        </w:tc>
        <w:tc>
          <w:tcPr>
            <w:tcW w:w="0" w:type="auto"/>
            <w:tcBorders>
              <w:top w:val="nil"/>
              <w:left w:val="nil"/>
              <w:bottom w:val="single" w:sz="4" w:space="0" w:color="333300"/>
              <w:right w:val="single" w:sz="4" w:space="0" w:color="333300"/>
            </w:tcBorders>
            <w:shd w:val="clear" w:color="auto" w:fill="auto"/>
            <w:hideMark/>
          </w:tcPr>
          <w:p w14:paraId="0554D11C"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Laurent Cariou</w:t>
            </w:r>
          </w:p>
        </w:tc>
        <w:tc>
          <w:tcPr>
            <w:tcW w:w="0" w:type="auto"/>
            <w:tcBorders>
              <w:top w:val="nil"/>
              <w:left w:val="nil"/>
              <w:bottom w:val="single" w:sz="4" w:space="0" w:color="333300"/>
              <w:right w:val="single" w:sz="4" w:space="0" w:color="333300"/>
            </w:tcBorders>
            <w:shd w:val="clear" w:color="auto" w:fill="auto"/>
            <w:hideMark/>
          </w:tcPr>
          <w:p w14:paraId="21E6CAB5"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 </w:t>
            </w:r>
            <w:r>
              <w:rPr>
                <w:rFonts w:ascii="Arial" w:eastAsia="Times New Roman" w:hAnsi="Arial" w:cs="Arial"/>
                <w:sz w:val="18"/>
                <w:szCs w:val="18"/>
                <w:lang w:val="en-US"/>
              </w:rPr>
              <w:t>Revised – add a reference to 11.1.4.3.8 which defines probing outside the context of active scanning. Apply the changes marked as #4254 in this document.</w:t>
            </w:r>
          </w:p>
        </w:tc>
        <w:tc>
          <w:tcPr>
            <w:tcW w:w="0" w:type="auto"/>
            <w:tcBorders>
              <w:top w:val="nil"/>
              <w:left w:val="nil"/>
              <w:bottom w:val="single" w:sz="4" w:space="0" w:color="333300"/>
              <w:right w:val="single" w:sz="4" w:space="0" w:color="333300"/>
            </w:tcBorders>
            <w:shd w:val="clear" w:color="auto" w:fill="auto"/>
            <w:hideMark/>
          </w:tcPr>
          <w:p w14:paraId="2DFB49B0"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Volunteers: Xiaofei Wang, Gaurang Naik</w:t>
            </w:r>
          </w:p>
        </w:tc>
      </w:tr>
      <w:tr w:rsidR="00451313" w:rsidRPr="00C861CE" w14:paraId="23BA0D5D" w14:textId="77777777" w:rsidTr="007140F4">
        <w:tc>
          <w:tcPr>
            <w:tcW w:w="0" w:type="auto"/>
            <w:tcBorders>
              <w:top w:val="nil"/>
              <w:left w:val="single" w:sz="4" w:space="0" w:color="333300"/>
              <w:bottom w:val="single" w:sz="4" w:space="0" w:color="333300"/>
              <w:right w:val="single" w:sz="4" w:space="0" w:color="333300"/>
            </w:tcBorders>
            <w:shd w:val="clear" w:color="auto" w:fill="auto"/>
            <w:hideMark/>
          </w:tcPr>
          <w:p w14:paraId="5D79D359" w14:textId="77777777" w:rsidR="00451313" w:rsidRPr="00C861CE" w:rsidRDefault="00451313" w:rsidP="007140F4">
            <w:pPr>
              <w:jc w:val="right"/>
              <w:rPr>
                <w:rFonts w:ascii="Arial" w:eastAsia="Times New Roman" w:hAnsi="Arial" w:cs="Arial"/>
                <w:sz w:val="18"/>
                <w:szCs w:val="18"/>
                <w:lang w:val="en-US"/>
              </w:rPr>
            </w:pPr>
            <w:r w:rsidRPr="00C861CE">
              <w:rPr>
                <w:rFonts w:ascii="Arial" w:eastAsia="Times New Roman" w:hAnsi="Arial" w:cs="Arial"/>
                <w:sz w:val="18"/>
                <w:szCs w:val="18"/>
                <w:lang w:val="en-US"/>
              </w:rPr>
              <w:t>4042</w:t>
            </w:r>
          </w:p>
        </w:tc>
        <w:tc>
          <w:tcPr>
            <w:tcW w:w="0" w:type="auto"/>
            <w:tcBorders>
              <w:top w:val="nil"/>
              <w:left w:val="nil"/>
              <w:bottom w:val="single" w:sz="4" w:space="0" w:color="333300"/>
              <w:right w:val="single" w:sz="4" w:space="0" w:color="333300"/>
            </w:tcBorders>
            <w:shd w:val="clear" w:color="auto" w:fill="auto"/>
            <w:hideMark/>
          </w:tcPr>
          <w:p w14:paraId="25ADE51C"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Abhishek Patil</w:t>
            </w:r>
          </w:p>
        </w:tc>
        <w:tc>
          <w:tcPr>
            <w:tcW w:w="0" w:type="auto"/>
            <w:tcBorders>
              <w:top w:val="nil"/>
              <w:left w:val="nil"/>
              <w:bottom w:val="single" w:sz="4" w:space="0" w:color="333300"/>
              <w:right w:val="single" w:sz="4" w:space="0" w:color="333300"/>
            </w:tcBorders>
            <w:shd w:val="clear" w:color="auto" w:fill="auto"/>
            <w:hideMark/>
          </w:tcPr>
          <w:p w14:paraId="1B3B2C9B"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35.3.4.2</w:t>
            </w:r>
          </w:p>
        </w:tc>
        <w:tc>
          <w:tcPr>
            <w:tcW w:w="0" w:type="auto"/>
            <w:tcBorders>
              <w:top w:val="nil"/>
              <w:left w:val="nil"/>
              <w:bottom w:val="single" w:sz="4" w:space="0" w:color="333300"/>
              <w:right w:val="single" w:sz="4" w:space="0" w:color="333300"/>
            </w:tcBorders>
            <w:shd w:val="clear" w:color="auto" w:fill="auto"/>
            <w:hideMark/>
          </w:tcPr>
          <w:p w14:paraId="482AEA15"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251.58</w:t>
            </w:r>
          </w:p>
        </w:tc>
        <w:tc>
          <w:tcPr>
            <w:tcW w:w="0" w:type="auto"/>
            <w:tcBorders>
              <w:top w:val="nil"/>
              <w:left w:val="nil"/>
              <w:bottom w:val="single" w:sz="4" w:space="0" w:color="333300"/>
              <w:right w:val="single" w:sz="4" w:space="0" w:color="333300"/>
            </w:tcBorders>
            <w:shd w:val="clear" w:color="auto" w:fill="auto"/>
            <w:hideMark/>
          </w:tcPr>
          <w:p w14:paraId="3163152D"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A1 is set to broadcast address during active scanning. Since ML probe is a directed probe and sent outside the context of active scanning, A1 must not be set to broadcast address. Furthermore, setting A1 to an individual address ensure the ML probe request frame is ACK-ed.</w:t>
            </w:r>
          </w:p>
        </w:tc>
        <w:tc>
          <w:tcPr>
            <w:tcW w:w="0" w:type="auto"/>
            <w:tcBorders>
              <w:top w:val="nil"/>
              <w:left w:val="nil"/>
              <w:bottom w:val="single" w:sz="4" w:space="0" w:color="333300"/>
              <w:right w:val="single" w:sz="4" w:space="0" w:color="333300"/>
            </w:tcBorders>
            <w:shd w:val="clear" w:color="auto" w:fill="auto"/>
            <w:hideMark/>
          </w:tcPr>
          <w:p w14:paraId="41302841"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As in comment</w:t>
            </w:r>
          </w:p>
        </w:tc>
        <w:tc>
          <w:tcPr>
            <w:tcW w:w="0" w:type="auto"/>
            <w:tcBorders>
              <w:top w:val="nil"/>
              <w:left w:val="nil"/>
              <w:bottom w:val="single" w:sz="4" w:space="0" w:color="333300"/>
              <w:right w:val="single" w:sz="4" w:space="0" w:color="333300"/>
            </w:tcBorders>
            <w:shd w:val="clear" w:color="auto" w:fill="auto"/>
            <w:hideMark/>
          </w:tcPr>
          <w:p w14:paraId="6F851556"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Laurent Cariou</w:t>
            </w:r>
          </w:p>
        </w:tc>
        <w:tc>
          <w:tcPr>
            <w:tcW w:w="0" w:type="auto"/>
            <w:tcBorders>
              <w:top w:val="nil"/>
              <w:left w:val="nil"/>
              <w:bottom w:val="single" w:sz="4" w:space="0" w:color="333300"/>
              <w:right w:val="single" w:sz="4" w:space="0" w:color="333300"/>
            </w:tcBorders>
            <w:shd w:val="clear" w:color="auto" w:fill="auto"/>
            <w:hideMark/>
          </w:tcPr>
          <w:p w14:paraId="5F906845"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 </w:t>
            </w:r>
            <w:r>
              <w:rPr>
                <w:rFonts w:ascii="Arial" w:eastAsia="Times New Roman" w:hAnsi="Arial" w:cs="Arial"/>
                <w:sz w:val="18"/>
                <w:szCs w:val="18"/>
                <w:lang w:val="en-US"/>
              </w:rPr>
              <w:t>Reject – See 11.1.4.3.8, it is possible to set A1 to broadcast outside the context of active scanning. The 2 options are therefore possible. If a STA prefers to get an Ack to the probe request, then it will set A1 to individual address.</w:t>
            </w:r>
          </w:p>
        </w:tc>
        <w:tc>
          <w:tcPr>
            <w:tcW w:w="0" w:type="auto"/>
            <w:tcBorders>
              <w:top w:val="nil"/>
              <w:left w:val="nil"/>
              <w:bottom w:val="single" w:sz="4" w:space="0" w:color="333300"/>
              <w:right w:val="single" w:sz="4" w:space="0" w:color="333300"/>
            </w:tcBorders>
            <w:shd w:val="clear" w:color="auto" w:fill="auto"/>
            <w:hideMark/>
          </w:tcPr>
          <w:p w14:paraId="41FD0BCA"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Volunteers: Xiaofei Wang, Gaurang Naik</w:t>
            </w:r>
          </w:p>
        </w:tc>
      </w:tr>
      <w:tr w:rsidR="00451313" w:rsidRPr="00C861CE" w14:paraId="12AA2EB4" w14:textId="77777777" w:rsidTr="007140F4">
        <w:tc>
          <w:tcPr>
            <w:tcW w:w="0" w:type="auto"/>
            <w:tcBorders>
              <w:top w:val="nil"/>
              <w:left w:val="single" w:sz="4" w:space="0" w:color="333300"/>
              <w:bottom w:val="single" w:sz="4" w:space="0" w:color="333300"/>
              <w:right w:val="single" w:sz="4" w:space="0" w:color="333300"/>
            </w:tcBorders>
            <w:shd w:val="clear" w:color="auto" w:fill="auto"/>
            <w:hideMark/>
          </w:tcPr>
          <w:p w14:paraId="339F7F7A" w14:textId="77777777" w:rsidR="00451313" w:rsidRPr="00C861CE" w:rsidRDefault="00451313" w:rsidP="007140F4">
            <w:pPr>
              <w:jc w:val="right"/>
              <w:rPr>
                <w:rFonts w:ascii="Arial" w:eastAsia="Times New Roman" w:hAnsi="Arial" w:cs="Arial"/>
                <w:sz w:val="18"/>
                <w:szCs w:val="18"/>
                <w:lang w:val="en-US"/>
              </w:rPr>
            </w:pPr>
            <w:r w:rsidRPr="00C861CE">
              <w:rPr>
                <w:rFonts w:ascii="Arial" w:eastAsia="Times New Roman" w:hAnsi="Arial" w:cs="Arial"/>
                <w:sz w:val="18"/>
                <w:szCs w:val="18"/>
                <w:lang w:val="en-US"/>
              </w:rPr>
              <w:t>6264</w:t>
            </w:r>
          </w:p>
        </w:tc>
        <w:tc>
          <w:tcPr>
            <w:tcW w:w="0" w:type="auto"/>
            <w:tcBorders>
              <w:top w:val="nil"/>
              <w:left w:val="nil"/>
              <w:bottom w:val="single" w:sz="4" w:space="0" w:color="333300"/>
              <w:right w:val="single" w:sz="4" w:space="0" w:color="333300"/>
            </w:tcBorders>
            <w:shd w:val="clear" w:color="auto" w:fill="auto"/>
            <w:hideMark/>
          </w:tcPr>
          <w:p w14:paraId="08EA4B3B"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Ming Gan</w:t>
            </w:r>
          </w:p>
        </w:tc>
        <w:tc>
          <w:tcPr>
            <w:tcW w:w="0" w:type="auto"/>
            <w:tcBorders>
              <w:top w:val="nil"/>
              <w:left w:val="nil"/>
              <w:bottom w:val="single" w:sz="4" w:space="0" w:color="333300"/>
              <w:right w:val="single" w:sz="4" w:space="0" w:color="333300"/>
            </w:tcBorders>
            <w:shd w:val="clear" w:color="auto" w:fill="auto"/>
            <w:hideMark/>
          </w:tcPr>
          <w:p w14:paraId="1F54DD18"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35.3.4.2</w:t>
            </w:r>
          </w:p>
        </w:tc>
        <w:tc>
          <w:tcPr>
            <w:tcW w:w="0" w:type="auto"/>
            <w:tcBorders>
              <w:top w:val="nil"/>
              <w:left w:val="nil"/>
              <w:bottom w:val="single" w:sz="4" w:space="0" w:color="333300"/>
              <w:right w:val="single" w:sz="4" w:space="0" w:color="333300"/>
            </w:tcBorders>
            <w:shd w:val="clear" w:color="auto" w:fill="auto"/>
            <w:hideMark/>
          </w:tcPr>
          <w:p w14:paraId="15B2A036"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251.58</w:t>
            </w:r>
          </w:p>
        </w:tc>
        <w:tc>
          <w:tcPr>
            <w:tcW w:w="0" w:type="auto"/>
            <w:tcBorders>
              <w:top w:val="nil"/>
              <w:left w:val="nil"/>
              <w:bottom w:val="single" w:sz="4" w:space="0" w:color="333300"/>
              <w:right w:val="single" w:sz="4" w:space="0" w:color="333300"/>
            </w:tcBorders>
            <w:shd w:val="clear" w:color="auto" w:fill="auto"/>
            <w:hideMark/>
          </w:tcPr>
          <w:p w14:paraId="00B8FDD4"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What does it mean by "outside the context of active scanning", how does the non-AP MLD get the info, like BSSID of the other AP, does that follow discovery phase? Please specify it.</w:t>
            </w:r>
          </w:p>
        </w:tc>
        <w:tc>
          <w:tcPr>
            <w:tcW w:w="0" w:type="auto"/>
            <w:tcBorders>
              <w:top w:val="nil"/>
              <w:left w:val="nil"/>
              <w:bottom w:val="single" w:sz="4" w:space="0" w:color="333300"/>
              <w:right w:val="single" w:sz="4" w:space="0" w:color="333300"/>
            </w:tcBorders>
            <w:shd w:val="clear" w:color="auto" w:fill="auto"/>
            <w:hideMark/>
          </w:tcPr>
          <w:p w14:paraId="53EE690F"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as in the comment</w:t>
            </w:r>
          </w:p>
        </w:tc>
        <w:tc>
          <w:tcPr>
            <w:tcW w:w="0" w:type="auto"/>
            <w:tcBorders>
              <w:top w:val="nil"/>
              <w:left w:val="nil"/>
              <w:bottom w:val="single" w:sz="4" w:space="0" w:color="333300"/>
              <w:right w:val="single" w:sz="4" w:space="0" w:color="333300"/>
            </w:tcBorders>
            <w:shd w:val="clear" w:color="auto" w:fill="auto"/>
            <w:hideMark/>
          </w:tcPr>
          <w:p w14:paraId="7C414362"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Laurent Cariou</w:t>
            </w:r>
          </w:p>
        </w:tc>
        <w:tc>
          <w:tcPr>
            <w:tcW w:w="0" w:type="auto"/>
            <w:tcBorders>
              <w:top w:val="nil"/>
              <w:left w:val="nil"/>
              <w:bottom w:val="single" w:sz="4" w:space="0" w:color="333300"/>
              <w:right w:val="single" w:sz="4" w:space="0" w:color="333300"/>
            </w:tcBorders>
            <w:shd w:val="clear" w:color="auto" w:fill="auto"/>
            <w:hideMark/>
          </w:tcPr>
          <w:p w14:paraId="6EC2F139" w14:textId="77777777" w:rsidR="00451313"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 </w:t>
            </w:r>
            <w:r>
              <w:rPr>
                <w:rFonts w:ascii="Arial" w:eastAsia="Times New Roman" w:hAnsi="Arial" w:cs="Arial"/>
                <w:sz w:val="18"/>
                <w:szCs w:val="18"/>
                <w:lang w:val="en-US"/>
              </w:rPr>
              <w:t xml:space="preserve">Revised – add a reference to 11.1.4.3.8 which defines probing outside the context of active scanning. </w:t>
            </w:r>
          </w:p>
          <w:p w14:paraId="47AD03D4" w14:textId="77777777" w:rsidR="00451313" w:rsidRDefault="00451313" w:rsidP="007140F4">
            <w:pPr>
              <w:jc w:val="left"/>
              <w:rPr>
                <w:rFonts w:ascii="Arial" w:eastAsia="Times New Roman" w:hAnsi="Arial" w:cs="Arial"/>
                <w:sz w:val="18"/>
                <w:szCs w:val="18"/>
                <w:lang w:val="en-US"/>
              </w:rPr>
            </w:pPr>
            <w:r>
              <w:rPr>
                <w:rFonts w:ascii="Arial" w:eastAsia="Times New Roman" w:hAnsi="Arial" w:cs="Arial"/>
                <w:sz w:val="18"/>
                <w:szCs w:val="18"/>
                <w:lang w:val="en-US"/>
              </w:rPr>
              <w:t xml:space="preserve">The BSSID has been received already in a previous beacon/probe </w:t>
            </w:r>
            <w:r>
              <w:rPr>
                <w:rFonts w:ascii="Arial" w:eastAsia="Times New Roman" w:hAnsi="Arial" w:cs="Arial"/>
                <w:sz w:val="18"/>
                <w:szCs w:val="18"/>
                <w:lang w:val="en-US"/>
              </w:rPr>
              <w:lastRenderedPageBreak/>
              <w:t>response from the AP or in the RNR of a previous beacon/probe response from another AP, prior to sending the ML probe.</w:t>
            </w:r>
          </w:p>
          <w:p w14:paraId="5378BA0D" w14:textId="77777777" w:rsidR="00451313" w:rsidRPr="00C861CE" w:rsidRDefault="00451313" w:rsidP="007140F4">
            <w:pPr>
              <w:jc w:val="left"/>
              <w:rPr>
                <w:rFonts w:ascii="Arial" w:eastAsia="Times New Roman" w:hAnsi="Arial" w:cs="Arial"/>
                <w:sz w:val="18"/>
                <w:szCs w:val="18"/>
                <w:lang w:val="en-US"/>
              </w:rPr>
            </w:pPr>
            <w:r>
              <w:rPr>
                <w:rFonts w:ascii="Arial" w:eastAsia="Times New Roman" w:hAnsi="Arial" w:cs="Arial"/>
                <w:sz w:val="18"/>
                <w:szCs w:val="18"/>
                <w:lang w:val="en-US"/>
              </w:rPr>
              <w:t>Apply the changes marked as #6264 in this document.</w:t>
            </w:r>
          </w:p>
        </w:tc>
        <w:tc>
          <w:tcPr>
            <w:tcW w:w="0" w:type="auto"/>
            <w:tcBorders>
              <w:top w:val="nil"/>
              <w:left w:val="nil"/>
              <w:bottom w:val="single" w:sz="4" w:space="0" w:color="333300"/>
              <w:right w:val="single" w:sz="4" w:space="0" w:color="333300"/>
            </w:tcBorders>
            <w:shd w:val="clear" w:color="auto" w:fill="auto"/>
            <w:hideMark/>
          </w:tcPr>
          <w:p w14:paraId="59865CFD"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lastRenderedPageBreak/>
              <w:t>Volunteers: Xiaofei Wang, Gaurang Naik</w:t>
            </w:r>
          </w:p>
        </w:tc>
      </w:tr>
      <w:tr w:rsidR="00451313" w:rsidRPr="00C861CE" w14:paraId="7B21A2AD" w14:textId="77777777" w:rsidTr="007140F4">
        <w:tc>
          <w:tcPr>
            <w:tcW w:w="0" w:type="auto"/>
            <w:tcBorders>
              <w:top w:val="nil"/>
              <w:left w:val="single" w:sz="4" w:space="0" w:color="333300"/>
              <w:bottom w:val="single" w:sz="4" w:space="0" w:color="333300"/>
              <w:right w:val="single" w:sz="4" w:space="0" w:color="333300"/>
            </w:tcBorders>
            <w:shd w:val="clear" w:color="auto" w:fill="auto"/>
            <w:hideMark/>
          </w:tcPr>
          <w:p w14:paraId="25CE6C3C" w14:textId="77777777" w:rsidR="00451313" w:rsidRPr="00C861CE" w:rsidRDefault="00451313" w:rsidP="007140F4">
            <w:pPr>
              <w:jc w:val="right"/>
              <w:rPr>
                <w:rFonts w:ascii="Arial" w:eastAsia="Times New Roman" w:hAnsi="Arial" w:cs="Arial"/>
                <w:sz w:val="18"/>
                <w:szCs w:val="18"/>
                <w:lang w:val="en-US"/>
              </w:rPr>
            </w:pPr>
            <w:r w:rsidRPr="00C861CE">
              <w:rPr>
                <w:rFonts w:ascii="Arial" w:eastAsia="Times New Roman" w:hAnsi="Arial" w:cs="Arial"/>
                <w:sz w:val="18"/>
                <w:szCs w:val="18"/>
                <w:lang w:val="en-US"/>
              </w:rPr>
              <w:t>5973</w:t>
            </w:r>
          </w:p>
        </w:tc>
        <w:tc>
          <w:tcPr>
            <w:tcW w:w="0" w:type="auto"/>
            <w:tcBorders>
              <w:top w:val="nil"/>
              <w:left w:val="nil"/>
              <w:bottom w:val="single" w:sz="4" w:space="0" w:color="333300"/>
              <w:right w:val="single" w:sz="4" w:space="0" w:color="333300"/>
            </w:tcBorders>
            <w:shd w:val="clear" w:color="auto" w:fill="auto"/>
            <w:hideMark/>
          </w:tcPr>
          <w:p w14:paraId="7B1B0027"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Liwen Chu</w:t>
            </w:r>
          </w:p>
        </w:tc>
        <w:tc>
          <w:tcPr>
            <w:tcW w:w="0" w:type="auto"/>
            <w:tcBorders>
              <w:top w:val="nil"/>
              <w:left w:val="nil"/>
              <w:bottom w:val="single" w:sz="4" w:space="0" w:color="333300"/>
              <w:right w:val="single" w:sz="4" w:space="0" w:color="333300"/>
            </w:tcBorders>
            <w:shd w:val="clear" w:color="auto" w:fill="auto"/>
            <w:hideMark/>
          </w:tcPr>
          <w:p w14:paraId="55E1C783"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35.3.4.2</w:t>
            </w:r>
          </w:p>
        </w:tc>
        <w:tc>
          <w:tcPr>
            <w:tcW w:w="0" w:type="auto"/>
            <w:tcBorders>
              <w:top w:val="nil"/>
              <w:left w:val="nil"/>
              <w:bottom w:val="single" w:sz="4" w:space="0" w:color="333300"/>
              <w:right w:val="single" w:sz="4" w:space="0" w:color="333300"/>
            </w:tcBorders>
            <w:shd w:val="clear" w:color="auto" w:fill="auto"/>
            <w:hideMark/>
          </w:tcPr>
          <w:p w14:paraId="51AFC36E"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251.59</w:t>
            </w:r>
          </w:p>
        </w:tc>
        <w:tc>
          <w:tcPr>
            <w:tcW w:w="0" w:type="auto"/>
            <w:tcBorders>
              <w:top w:val="nil"/>
              <w:left w:val="nil"/>
              <w:bottom w:val="single" w:sz="4" w:space="0" w:color="333300"/>
              <w:right w:val="single" w:sz="4" w:space="0" w:color="333300"/>
            </w:tcBorders>
            <w:shd w:val="clear" w:color="auto" w:fill="auto"/>
            <w:hideMark/>
          </w:tcPr>
          <w:p w14:paraId="5EE940CE"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 xml:space="preserve">The AP is already discovered through scanning. ML Probe Request is used to discover the AP1 </w:t>
            </w:r>
            <w:proofErr w:type="spellStart"/>
            <w:r w:rsidRPr="00C861CE">
              <w:rPr>
                <w:rFonts w:ascii="Arial" w:eastAsia="Times New Roman" w:hAnsi="Arial" w:cs="Arial"/>
                <w:sz w:val="18"/>
                <w:szCs w:val="18"/>
                <w:lang w:val="en-US"/>
              </w:rPr>
              <w:t>affiliared</w:t>
            </w:r>
            <w:proofErr w:type="spellEnd"/>
            <w:r w:rsidRPr="00C861CE">
              <w:rPr>
                <w:rFonts w:ascii="Arial" w:eastAsia="Times New Roman" w:hAnsi="Arial" w:cs="Arial"/>
                <w:sz w:val="18"/>
                <w:szCs w:val="18"/>
                <w:lang w:val="en-US"/>
              </w:rPr>
              <w:t xml:space="preserve"> with the AP2 identified by RA or ADDR 3.</w:t>
            </w:r>
          </w:p>
        </w:tc>
        <w:tc>
          <w:tcPr>
            <w:tcW w:w="0" w:type="auto"/>
            <w:tcBorders>
              <w:top w:val="nil"/>
              <w:left w:val="nil"/>
              <w:bottom w:val="single" w:sz="4" w:space="0" w:color="333300"/>
              <w:right w:val="single" w:sz="4" w:space="0" w:color="333300"/>
            </w:tcBorders>
            <w:shd w:val="clear" w:color="auto" w:fill="auto"/>
            <w:hideMark/>
          </w:tcPr>
          <w:p w14:paraId="3568039E"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As in comment</w:t>
            </w:r>
          </w:p>
        </w:tc>
        <w:tc>
          <w:tcPr>
            <w:tcW w:w="0" w:type="auto"/>
            <w:tcBorders>
              <w:top w:val="nil"/>
              <w:left w:val="nil"/>
              <w:bottom w:val="single" w:sz="4" w:space="0" w:color="333300"/>
              <w:right w:val="single" w:sz="4" w:space="0" w:color="333300"/>
            </w:tcBorders>
            <w:shd w:val="clear" w:color="auto" w:fill="auto"/>
            <w:hideMark/>
          </w:tcPr>
          <w:p w14:paraId="725F83A3"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Laurent Cariou</w:t>
            </w:r>
          </w:p>
        </w:tc>
        <w:tc>
          <w:tcPr>
            <w:tcW w:w="0" w:type="auto"/>
            <w:tcBorders>
              <w:top w:val="nil"/>
              <w:left w:val="nil"/>
              <w:bottom w:val="single" w:sz="4" w:space="0" w:color="333300"/>
              <w:right w:val="single" w:sz="4" w:space="0" w:color="333300"/>
            </w:tcBorders>
            <w:shd w:val="clear" w:color="auto" w:fill="auto"/>
            <w:hideMark/>
          </w:tcPr>
          <w:p w14:paraId="5549E9BE"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 </w:t>
            </w:r>
            <w:r>
              <w:rPr>
                <w:rFonts w:ascii="Arial" w:eastAsia="Times New Roman" w:hAnsi="Arial" w:cs="Arial"/>
                <w:sz w:val="18"/>
                <w:szCs w:val="18"/>
                <w:lang w:val="en-US"/>
              </w:rPr>
              <w:t>Revised – agree with the commenter. Apply the changes marked as #5973 in this document.</w:t>
            </w:r>
          </w:p>
        </w:tc>
        <w:tc>
          <w:tcPr>
            <w:tcW w:w="0" w:type="auto"/>
            <w:tcBorders>
              <w:top w:val="nil"/>
              <w:left w:val="nil"/>
              <w:bottom w:val="single" w:sz="4" w:space="0" w:color="333300"/>
              <w:right w:val="single" w:sz="4" w:space="0" w:color="333300"/>
            </w:tcBorders>
            <w:shd w:val="clear" w:color="auto" w:fill="auto"/>
            <w:hideMark/>
          </w:tcPr>
          <w:p w14:paraId="0F98FCA9"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Volunteers: Xiaofei Wang, Gaurang Naik</w:t>
            </w:r>
          </w:p>
        </w:tc>
      </w:tr>
      <w:tr w:rsidR="00451313" w:rsidRPr="00C861CE" w14:paraId="40E97765" w14:textId="77777777" w:rsidTr="007140F4">
        <w:tc>
          <w:tcPr>
            <w:tcW w:w="0" w:type="auto"/>
            <w:tcBorders>
              <w:top w:val="nil"/>
              <w:left w:val="single" w:sz="4" w:space="0" w:color="333300"/>
              <w:bottom w:val="single" w:sz="4" w:space="0" w:color="333300"/>
              <w:right w:val="single" w:sz="4" w:space="0" w:color="333300"/>
            </w:tcBorders>
            <w:shd w:val="clear" w:color="auto" w:fill="auto"/>
            <w:hideMark/>
          </w:tcPr>
          <w:p w14:paraId="546ACB65" w14:textId="77777777" w:rsidR="00451313" w:rsidRPr="00C861CE" w:rsidRDefault="00451313" w:rsidP="007140F4">
            <w:pPr>
              <w:jc w:val="right"/>
              <w:rPr>
                <w:rFonts w:ascii="Arial" w:eastAsia="Times New Roman" w:hAnsi="Arial" w:cs="Arial"/>
                <w:sz w:val="18"/>
                <w:szCs w:val="18"/>
                <w:lang w:val="en-US"/>
              </w:rPr>
            </w:pPr>
            <w:r w:rsidRPr="00C861CE">
              <w:rPr>
                <w:rFonts w:ascii="Arial" w:eastAsia="Times New Roman" w:hAnsi="Arial" w:cs="Arial"/>
                <w:sz w:val="18"/>
                <w:szCs w:val="18"/>
                <w:lang w:val="en-US"/>
              </w:rPr>
              <w:t>4253</w:t>
            </w:r>
          </w:p>
        </w:tc>
        <w:tc>
          <w:tcPr>
            <w:tcW w:w="0" w:type="auto"/>
            <w:tcBorders>
              <w:top w:val="nil"/>
              <w:left w:val="nil"/>
              <w:bottom w:val="single" w:sz="4" w:space="0" w:color="333300"/>
              <w:right w:val="single" w:sz="4" w:space="0" w:color="333300"/>
            </w:tcBorders>
            <w:shd w:val="clear" w:color="auto" w:fill="auto"/>
            <w:hideMark/>
          </w:tcPr>
          <w:p w14:paraId="2009C7F9"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Alfred Asterjadhi</w:t>
            </w:r>
          </w:p>
        </w:tc>
        <w:tc>
          <w:tcPr>
            <w:tcW w:w="0" w:type="auto"/>
            <w:tcBorders>
              <w:top w:val="nil"/>
              <w:left w:val="nil"/>
              <w:bottom w:val="single" w:sz="4" w:space="0" w:color="333300"/>
              <w:right w:val="single" w:sz="4" w:space="0" w:color="333300"/>
            </w:tcBorders>
            <w:shd w:val="clear" w:color="auto" w:fill="auto"/>
            <w:hideMark/>
          </w:tcPr>
          <w:p w14:paraId="32494C9C"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35.3.4.2</w:t>
            </w:r>
          </w:p>
        </w:tc>
        <w:tc>
          <w:tcPr>
            <w:tcW w:w="0" w:type="auto"/>
            <w:tcBorders>
              <w:top w:val="nil"/>
              <w:left w:val="nil"/>
              <w:bottom w:val="single" w:sz="4" w:space="0" w:color="333300"/>
              <w:right w:val="single" w:sz="4" w:space="0" w:color="333300"/>
            </w:tcBorders>
            <w:shd w:val="clear" w:color="auto" w:fill="auto"/>
            <w:hideMark/>
          </w:tcPr>
          <w:p w14:paraId="410CDC81"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251.61</w:t>
            </w:r>
          </w:p>
        </w:tc>
        <w:tc>
          <w:tcPr>
            <w:tcW w:w="0" w:type="auto"/>
            <w:tcBorders>
              <w:top w:val="nil"/>
              <w:left w:val="nil"/>
              <w:bottom w:val="single" w:sz="4" w:space="0" w:color="333300"/>
              <w:right w:val="single" w:sz="4" w:space="0" w:color="333300"/>
            </w:tcBorders>
            <w:shd w:val="clear" w:color="auto" w:fill="auto"/>
            <w:hideMark/>
          </w:tcPr>
          <w:p w14:paraId="257426EB"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probe requests with A1 set to the MAC address of the AP are not sent as part of scanning. Add a note to clarify the distinction between them and directed probes.</w:t>
            </w:r>
          </w:p>
        </w:tc>
        <w:tc>
          <w:tcPr>
            <w:tcW w:w="0" w:type="auto"/>
            <w:tcBorders>
              <w:top w:val="nil"/>
              <w:left w:val="nil"/>
              <w:bottom w:val="single" w:sz="4" w:space="0" w:color="333300"/>
              <w:right w:val="single" w:sz="4" w:space="0" w:color="333300"/>
            </w:tcBorders>
            <w:shd w:val="clear" w:color="auto" w:fill="auto"/>
            <w:hideMark/>
          </w:tcPr>
          <w:p w14:paraId="7405C7FB"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As in comment.</w:t>
            </w:r>
          </w:p>
        </w:tc>
        <w:tc>
          <w:tcPr>
            <w:tcW w:w="0" w:type="auto"/>
            <w:tcBorders>
              <w:top w:val="nil"/>
              <w:left w:val="nil"/>
              <w:bottom w:val="single" w:sz="4" w:space="0" w:color="333300"/>
              <w:right w:val="single" w:sz="4" w:space="0" w:color="333300"/>
            </w:tcBorders>
            <w:shd w:val="clear" w:color="auto" w:fill="auto"/>
            <w:hideMark/>
          </w:tcPr>
          <w:p w14:paraId="1CD5D462"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Laurent Cariou</w:t>
            </w:r>
          </w:p>
        </w:tc>
        <w:tc>
          <w:tcPr>
            <w:tcW w:w="0" w:type="auto"/>
            <w:tcBorders>
              <w:top w:val="nil"/>
              <w:left w:val="nil"/>
              <w:bottom w:val="single" w:sz="4" w:space="0" w:color="333300"/>
              <w:right w:val="single" w:sz="4" w:space="0" w:color="333300"/>
            </w:tcBorders>
            <w:shd w:val="clear" w:color="auto" w:fill="auto"/>
            <w:hideMark/>
          </w:tcPr>
          <w:p w14:paraId="5241722A"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 </w:t>
            </w:r>
            <w:r>
              <w:rPr>
                <w:rFonts w:ascii="Arial" w:eastAsia="Times New Roman" w:hAnsi="Arial" w:cs="Arial"/>
                <w:sz w:val="18"/>
                <w:szCs w:val="18"/>
                <w:lang w:val="en-US"/>
              </w:rPr>
              <w:t>Revised – agree with the commenter. Add a reference to the relevant subclause (outside the context of active scanning). Apply the changes marked as #4253 in this document.</w:t>
            </w:r>
          </w:p>
        </w:tc>
        <w:tc>
          <w:tcPr>
            <w:tcW w:w="0" w:type="auto"/>
            <w:tcBorders>
              <w:top w:val="nil"/>
              <w:left w:val="nil"/>
              <w:bottom w:val="single" w:sz="4" w:space="0" w:color="333300"/>
              <w:right w:val="single" w:sz="4" w:space="0" w:color="333300"/>
            </w:tcBorders>
            <w:shd w:val="clear" w:color="auto" w:fill="auto"/>
            <w:hideMark/>
          </w:tcPr>
          <w:p w14:paraId="33C5A8CC"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Volunteers: Xiaofei Wang, Gaurang Naik</w:t>
            </w:r>
          </w:p>
        </w:tc>
      </w:tr>
      <w:tr w:rsidR="00451313" w:rsidRPr="00C861CE" w14:paraId="3141D0FE" w14:textId="77777777" w:rsidTr="007140F4">
        <w:tc>
          <w:tcPr>
            <w:tcW w:w="0" w:type="auto"/>
            <w:tcBorders>
              <w:top w:val="nil"/>
              <w:left w:val="single" w:sz="4" w:space="0" w:color="333300"/>
              <w:bottom w:val="single" w:sz="4" w:space="0" w:color="333300"/>
              <w:right w:val="single" w:sz="4" w:space="0" w:color="333300"/>
            </w:tcBorders>
            <w:shd w:val="clear" w:color="auto" w:fill="auto"/>
            <w:hideMark/>
          </w:tcPr>
          <w:p w14:paraId="57963D00" w14:textId="77777777" w:rsidR="00451313" w:rsidRPr="00C861CE" w:rsidRDefault="00451313" w:rsidP="007140F4">
            <w:pPr>
              <w:jc w:val="right"/>
              <w:rPr>
                <w:rFonts w:ascii="Arial" w:eastAsia="Times New Roman" w:hAnsi="Arial" w:cs="Arial"/>
                <w:sz w:val="18"/>
                <w:szCs w:val="18"/>
                <w:lang w:val="en-US"/>
              </w:rPr>
            </w:pPr>
            <w:r w:rsidRPr="00C861CE">
              <w:rPr>
                <w:rFonts w:ascii="Arial" w:eastAsia="Times New Roman" w:hAnsi="Arial" w:cs="Arial"/>
                <w:sz w:val="18"/>
                <w:szCs w:val="18"/>
                <w:lang w:val="en-US"/>
              </w:rPr>
              <w:t>8333</w:t>
            </w:r>
          </w:p>
        </w:tc>
        <w:tc>
          <w:tcPr>
            <w:tcW w:w="0" w:type="auto"/>
            <w:tcBorders>
              <w:top w:val="nil"/>
              <w:left w:val="nil"/>
              <w:bottom w:val="single" w:sz="4" w:space="0" w:color="333300"/>
              <w:right w:val="single" w:sz="4" w:space="0" w:color="333300"/>
            </w:tcBorders>
            <w:shd w:val="clear" w:color="auto" w:fill="auto"/>
            <w:hideMark/>
          </w:tcPr>
          <w:p w14:paraId="39AF04A3" w14:textId="77777777" w:rsidR="00451313" w:rsidRPr="00C861CE" w:rsidRDefault="00451313" w:rsidP="007140F4">
            <w:pPr>
              <w:jc w:val="left"/>
              <w:rPr>
                <w:rFonts w:ascii="Arial" w:eastAsia="Times New Roman" w:hAnsi="Arial" w:cs="Arial"/>
                <w:sz w:val="18"/>
                <w:szCs w:val="18"/>
                <w:lang w:val="en-US"/>
              </w:rPr>
            </w:pPr>
            <w:proofErr w:type="spellStart"/>
            <w:r w:rsidRPr="00C861CE">
              <w:rPr>
                <w:rFonts w:ascii="Arial" w:eastAsia="Times New Roman" w:hAnsi="Arial" w:cs="Arial"/>
                <w:sz w:val="18"/>
                <w:szCs w:val="18"/>
                <w:lang w:val="en-US"/>
              </w:rPr>
              <w:t>Zhiqiang</w:t>
            </w:r>
            <w:proofErr w:type="spellEnd"/>
            <w:r w:rsidRPr="00C861CE">
              <w:rPr>
                <w:rFonts w:ascii="Arial" w:eastAsia="Times New Roman" w:hAnsi="Arial" w:cs="Arial"/>
                <w:sz w:val="18"/>
                <w:szCs w:val="18"/>
                <w:lang w:val="en-US"/>
              </w:rPr>
              <w:t xml:space="preserve"> Han</w:t>
            </w:r>
          </w:p>
        </w:tc>
        <w:tc>
          <w:tcPr>
            <w:tcW w:w="0" w:type="auto"/>
            <w:tcBorders>
              <w:top w:val="nil"/>
              <w:left w:val="nil"/>
              <w:bottom w:val="single" w:sz="4" w:space="0" w:color="333300"/>
              <w:right w:val="single" w:sz="4" w:space="0" w:color="333300"/>
            </w:tcBorders>
            <w:shd w:val="clear" w:color="auto" w:fill="auto"/>
            <w:hideMark/>
          </w:tcPr>
          <w:p w14:paraId="0A51C0AD"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35.3.4.2</w:t>
            </w:r>
          </w:p>
        </w:tc>
        <w:tc>
          <w:tcPr>
            <w:tcW w:w="0" w:type="auto"/>
            <w:tcBorders>
              <w:top w:val="nil"/>
              <w:left w:val="nil"/>
              <w:bottom w:val="single" w:sz="4" w:space="0" w:color="333300"/>
              <w:right w:val="single" w:sz="4" w:space="0" w:color="333300"/>
            </w:tcBorders>
            <w:shd w:val="clear" w:color="auto" w:fill="auto"/>
            <w:hideMark/>
          </w:tcPr>
          <w:p w14:paraId="7D59700E"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251.62</w:t>
            </w:r>
          </w:p>
        </w:tc>
        <w:tc>
          <w:tcPr>
            <w:tcW w:w="0" w:type="auto"/>
            <w:tcBorders>
              <w:top w:val="nil"/>
              <w:left w:val="nil"/>
              <w:bottom w:val="single" w:sz="4" w:space="0" w:color="333300"/>
              <w:right w:val="single" w:sz="4" w:space="0" w:color="333300"/>
            </w:tcBorders>
            <w:shd w:val="clear" w:color="auto" w:fill="auto"/>
            <w:hideMark/>
          </w:tcPr>
          <w:p w14:paraId="6B2CC6AA"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In the latter case, Address 3 field also set to the BSSID of the AP, please add it.</w:t>
            </w:r>
          </w:p>
        </w:tc>
        <w:tc>
          <w:tcPr>
            <w:tcW w:w="0" w:type="auto"/>
            <w:tcBorders>
              <w:top w:val="nil"/>
              <w:left w:val="nil"/>
              <w:bottom w:val="single" w:sz="4" w:space="0" w:color="333300"/>
              <w:right w:val="single" w:sz="4" w:space="0" w:color="333300"/>
            </w:tcBorders>
            <w:shd w:val="clear" w:color="auto" w:fill="auto"/>
            <w:hideMark/>
          </w:tcPr>
          <w:p w14:paraId="2FCE5215"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Please clarify it</w:t>
            </w:r>
          </w:p>
        </w:tc>
        <w:tc>
          <w:tcPr>
            <w:tcW w:w="0" w:type="auto"/>
            <w:tcBorders>
              <w:top w:val="nil"/>
              <w:left w:val="nil"/>
              <w:bottom w:val="single" w:sz="4" w:space="0" w:color="333300"/>
              <w:right w:val="single" w:sz="4" w:space="0" w:color="333300"/>
            </w:tcBorders>
            <w:shd w:val="clear" w:color="auto" w:fill="auto"/>
            <w:hideMark/>
          </w:tcPr>
          <w:p w14:paraId="192FBFE1"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Laurent Cariou</w:t>
            </w:r>
          </w:p>
        </w:tc>
        <w:tc>
          <w:tcPr>
            <w:tcW w:w="0" w:type="auto"/>
            <w:tcBorders>
              <w:top w:val="nil"/>
              <w:left w:val="nil"/>
              <w:bottom w:val="single" w:sz="4" w:space="0" w:color="333300"/>
              <w:right w:val="single" w:sz="4" w:space="0" w:color="333300"/>
            </w:tcBorders>
            <w:shd w:val="clear" w:color="auto" w:fill="auto"/>
            <w:hideMark/>
          </w:tcPr>
          <w:p w14:paraId="57E0E2D1"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 </w:t>
            </w:r>
            <w:r>
              <w:rPr>
                <w:rFonts w:ascii="Arial" w:eastAsia="Times New Roman" w:hAnsi="Arial" w:cs="Arial"/>
                <w:sz w:val="18"/>
                <w:szCs w:val="18"/>
                <w:lang w:val="en-US"/>
              </w:rPr>
              <w:t xml:space="preserve">Reject – we originally had the mention of A3 field set to BSSID, but it got removed in previous comment </w:t>
            </w:r>
            <w:r>
              <w:rPr>
                <w:rFonts w:ascii="Arial" w:eastAsia="Times New Roman" w:hAnsi="Arial" w:cs="Arial"/>
                <w:sz w:val="18"/>
                <w:szCs w:val="18"/>
                <w:lang w:val="en-US"/>
              </w:rPr>
              <w:lastRenderedPageBreak/>
              <w:t>collection, in order to match with how it is currently described in baseline.</w:t>
            </w:r>
          </w:p>
        </w:tc>
        <w:tc>
          <w:tcPr>
            <w:tcW w:w="0" w:type="auto"/>
            <w:tcBorders>
              <w:top w:val="nil"/>
              <w:left w:val="nil"/>
              <w:bottom w:val="single" w:sz="4" w:space="0" w:color="333300"/>
              <w:right w:val="single" w:sz="4" w:space="0" w:color="333300"/>
            </w:tcBorders>
            <w:shd w:val="clear" w:color="auto" w:fill="auto"/>
            <w:hideMark/>
          </w:tcPr>
          <w:p w14:paraId="696A6216"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lastRenderedPageBreak/>
              <w:t>Volunteers: Xiaofei Wang, Gaurang Naik</w:t>
            </w:r>
          </w:p>
        </w:tc>
      </w:tr>
      <w:tr w:rsidR="00451313" w:rsidRPr="00C861CE" w14:paraId="3279D6F7" w14:textId="77777777" w:rsidTr="007140F4">
        <w:tc>
          <w:tcPr>
            <w:tcW w:w="0" w:type="auto"/>
            <w:tcBorders>
              <w:top w:val="nil"/>
              <w:left w:val="single" w:sz="4" w:space="0" w:color="333300"/>
              <w:bottom w:val="single" w:sz="4" w:space="0" w:color="333300"/>
              <w:right w:val="single" w:sz="4" w:space="0" w:color="333300"/>
            </w:tcBorders>
            <w:shd w:val="clear" w:color="auto" w:fill="auto"/>
            <w:hideMark/>
          </w:tcPr>
          <w:p w14:paraId="44FB626F" w14:textId="77777777" w:rsidR="00451313" w:rsidRPr="00C861CE" w:rsidRDefault="00451313" w:rsidP="007140F4">
            <w:pPr>
              <w:jc w:val="right"/>
              <w:rPr>
                <w:rFonts w:ascii="Arial" w:eastAsia="Times New Roman" w:hAnsi="Arial" w:cs="Arial"/>
                <w:sz w:val="18"/>
                <w:szCs w:val="18"/>
                <w:lang w:val="en-US"/>
              </w:rPr>
            </w:pPr>
            <w:r w:rsidRPr="00C861CE">
              <w:rPr>
                <w:rFonts w:ascii="Arial" w:eastAsia="Times New Roman" w:hAnsi="Arial" w:cs="Arial"/>
                <w:sz w:val="18"/>
                <w:szCs w:val="18"/>
                <w:lang w:val="en-US"/>
              </w:rPr>
              <w:t>6196</w:t>
            </w:r>
          </w:p>
        </w:tc>
        <w:tc>
          <w:tcPr>
            <w:tcW w:w="0" w:type="auto"/>
            <w:tcBorders>
              <w:top w:val="nil"/>
              <w:left w:val="nil"/>
              <w:bottom w:val="single" w:sz="4" w:space="0" w:color="333300"/>
              <w:right w:val="single" w:sz="4" w:space="0" w:color="333300"/>
            </w:tcBorders>
            <w:shd w:val="clear" w:color="auto" w:fill="auto"/>
            <w:hideMark/>
          </w:tcPr>
          <w:p w14:paraId="7AFC2512"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Michael Montemurro</w:t>
            </w:r>
          </w:p>
        </w:tc>
        <w:tc>
          <w:tcPr>
            <w:tcW w:w="0" w:type="auto"/>
            <w:tcBorders>
              <w:top w:val="nil"/>
              <w:left w:val="nil"/>
              <w:bottom w:val="single" w:sz="4" w:space="0" w:color="333300"/>
              <w:right w:val="single" w:sz="4" w:space="0" w:color="333300"/>
            </w:tcBorders>
            <w:shd w:val="clear" w:color="auto" w:fill="auto"/>
            <w:hideMark/>
          </w:tcPr>
          <w:p w14:paraId="36272132"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35.3.4.2</w:t>
            </w:r>
          </w:p>
        </w:tc>
        <w:tc>
          <w:tcPr>
            <w:tcW w:w="0" w:type="auto"/>
            <w:tcBorders>
              <w:top w:val="nil"/>
              <w:left w:val="nil"/>
              <w:bottom w:val="single" w:sz="4" w:space="0" w:color="333300"/>
              <w:right w:val="single" w:sz="4" w:space="0" w:color="333300"/>
            </w:tcBorders>
            <w:shd w:val="clear" w:color="auto" w:fill="auto"/>
            <w:hideMark/>
          </w:tcPr>
          <w:p w14:paraId="1631462C"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252.07</w:t>
            </w:r>
          </w:p>
        </w:tc>
        <w:tc>
          <w:tcPr>
            <w:tcW w:w="0" w:type="auto"/>
            <w:tcBorders>
              <w:top w:val="nil"/>
              <w:left w:val="nil"/>
              <w:bottom w:val="single" w:sz="4" w:space="0" w:color="333300"/>
              <w:right w:val="single" w:sz="4" w:space="0" w:color="333300"/>
            </w:tcBorders>
            <w:shd w:val="clear" w:color="auto" w:fill="auto"/>
            <w:hideMark/>
          </w:tcPr>
          <w:p w14:paraId="7B5DB2A3"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APs are affiliated "with an AP MLD, not to an AP MLD.</w:t>
            </w:r>
          </w:p>
        </w:tc>
        <w:tc>
          <w:tcPr>
            <w:tcW w:w="0" w:type="auto"/>
            <w:tcBorders>
              <w:top w:val="nil"/>
              <w:left w:val="nil"/>
              <w:bottom w:val="single" w:sz="4" w:space="0" w:color="333300"/>
              <w:right w:val="single" w:sz="4" w:space="0" w:color="333300"/>
            </w:tcBorders>
            <w:shd w:val="clear" w:color="auto" w:fill="auto"/>
            <w:hideMark/>
          </w:tcPr>
          <w:p w14:paraId="549B214F"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Change "AP affiliated to" to "AP affiliated with" at 252.7, 264.58, 265.26, 277.36, 277.39, 277.22</w:t>
            </w:r>
            <w:r w:rsidRPr="00C861CE">
              <w:rPr>
                <w:rFonts w:ascii="Arial" w:eastAsia="Times New Roman" w:hAnsi="Arial" w:cs="Arial"/>
                <w:sz w:val="18"/>
                <w:szCs w:val="18"/>
                <w:lang w:val="en-US"/>
              </w:rPr>
              <w:br/>
            </w:r>
            <w:r w:rsidRPr="00C861CE">
              <w:rPr>
                <w:rFonts w:ascii="Arial" w:eastAsia="Times New Roman" w:hAnsi="Arial" w:cs="Arial"/>
                <w:sz w:val="18"/>
                <w:szCs w:val="18"/>
                <w:lang w:val="en-US"/>
              </w:rPr>
              <w:br/>
              <w:t>Change "STA affiliated to" to "STA affiliated with" at 105.52, 106.26, 106.55, 107.27, 161.13, 162.3, 162.5, 162.54, 277.40</w:t>
            </w:r>
          </w:p>
        </w:tc>
        <w:tc>
          <w:tcPr>
            <w:tcW w:w="0" w:type="auto"/>
            <w:tcBorders>
              <w:top w:val="nil"/>
              <w:left w:val="nil"/>
              <w:bottom w:val="single" w:sz="4" w:space="0" w:color="333300"/>
              <w:right w:val="single" w:sz="4" w:space="0" w:color="333300"/>
            </w:tcBorders>
            <w:shd w:val="clear" w:color="auto" w:fill="auto"/>
            <w:hideMark/>
          </w:tcPr>
          <w:p w14:paraId="5E59A48C"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Laurent Cariou</w:t>
            </w:r>
          </w:p>
        </w:tc>
        <w:tc>
          <w:tcPr>
            <w:tcW w:w="0" w:type="auto"/>
            <w:tcBorders>
              <w:top w:val="nil"/>
              <w:left w:val="nil"/>
              <w:bottom w:val="single" w:sz="4" w:space="0" w:color="333300"/>
              <w:right w:val="single" w:sz="4" w:space="0" w:color="333300"/>
            </w:tcBorders>
            <w:shd w:val="clear" w:color="auto" w:fill="auto"/>
            <w:hideMark/>
          </w:tcPr>
          <w:p w14:paraId="300A6853"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 </w:t>
            </w:r>
            <w:r>
              <w:rPr>
                <w:rFonts w:ascii="Arial" w:eastAsia="Times New Roman" w:hAnsi="Arial" w:cs="Arial"/>
                <w:sz w:val="18"/>
                <w:szCs w:val="18"/>
                <w:lang w:val="en-US"/>
              </w:rPr>
              <w:t>Revised – change “affiliated to” to “affiliated with” throughout the subclause 35.3.4.2.</w:t>
            </w:r>
          </w:p>
        </w:tc>
        <w:tc>
          <w:tcPr>
            <w:tcW w:w="0" w:type="auto"/>
            <w:tcBorders>
              <w:top w:val="nil"/>
              <w:left w:val="nil"/>
              <w:bottom w:val="single" w:sz="4" w:space="0" w:color="333300"/>
              <w:right w:val="single" w:sz="4" w:space="0" w:color="333300"/>
            </w:tcBorders>
            <w:shd w:val="clear" w:color="auto" w:fill="auto"/>
            <w:hideMark/>
          </w:tcPr>
          <w:p w14:paraId="1A510D59"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Volunteers: Xiaofei Wang, Gaurang Naik</w:t>
            </w:r>
          </w:p>
        </w:tc>
      </w:tr>
      <w:tr w:rsidR="00451313" w:rsidRPr="00C861CE" w14:paraId="7FFEECA1" w14:textId="77777777" w:rsidTr="007140F4">
        <w:tc>
          <w:tcPr>
            <w:tcW w:w="0" w:type="auto"/>
            <w:tcBorders>
              <w:top w:val="nil"/>
              <w:left w:val="single" w:sz="4" w:space="0" w:color="333300"/>
              <w:bottom w:val="single" w:sz="4" w:space="0" w:color="333300"/>
              <w:right w:val="single" w:sz="4" w:space="0" w:color="333300"/>
            </w:tcBorders>
            <w:shd w:val="clear" w:color="auto" w:fill="auto"/>
            <w:hideMark/>
          </w:tcPr>
          <w:p w14:paraId="07388E16" w14:textId="77777777" w:rsidR="00451313" w:rsidRPr="00C861CE" w:rsidRDefault="00451313" w:rsidP="007140F4">
            <w:pPr>
              <w:jc w:val="right"/>
              <w:rPr>
                <w:rFonts w:ascii="Arial" w:eastAsia="Times New Roman" w:hAnsi="Arial" w:cs="Arial"/>
                <w:sz w:val="18"/>
                <w:szCs w:val="18"/>
                <w:lang w:val="en-US"/>
              </w:rPr>
            </w:pPr>
            <w:r w:rsidRPr="00C861CE">
              <w:rPr>
                <w:rFonts w:ascii="Arial" w:eastAsia="Times New Roman" w:hAnsi="Arial" w:cs="Arial"/>
                <w:sz w:val="18"/>
                <w:szCs w:val="18"/>
                <w:lang w:val="en-US"/>
              </w:rPr>
              <w:t>5604</w:t>
            </w:r>
          </w:p>
        </w:tc>
        <w:tc>
          <w:tcPr>
            <w:tcW w:w="0" w:type="auto"/>
            <w:tcBorders>
              <w:top w:val="nil"/>
              <w:left w:val="nil"/>
              <w:bottom w:val="single" w:sz="4" w:space="0" w:color="333300"/>
              <w:right w:val="single" w:sz="4" w:space="0" w:color="333300"/>
            </w:tcBorders>
            <w:shd w:val="clear" w:color="auto" w:fill="auto"/>
            <w:hideMark/>
          </w:tcPr>
          <w:p w14:paraId="1FAF98FE"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John Wullert</w:t>
            </w:r>
          </w:p>
        </w:tc>
        <w:tc>
          <w:tcPr>
            <w:tcW w:w="0" w:type="auto"/>
            <w:tcBorders>
              <w:top w:val="nil"/>
              <w:left w:val="nil"/>
              <w:bottom w:val="single" w:sz="4" w:space="0" w:color="333300"/>
              <w:right w:val="single" w:sz="4" w:space="0" w:color="333300"/>
            </w:tcBorders>
            <w:shd w:val="clear" w:color="auto" w:fill="auto"/>
            <w:hideMark/>
          </w:tcPr>
          <w:p w14:paraId="2E8D0830"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35.3.4.2</w:t>
            </w:r>
          </w:p>
        </w:tc>
        <w:tc>
          <w:tcPr>
            <w:tcW w:w="0" w:type="auto"/>
            <w:tcBorders>
              <w:top w:val="nil"/>
              <w:left w:val="nil"/>
              <w:bottom w:val="single" w:sz="4" w:space="0" w:color="333300"/>
              <w:right w:val="single" w:sz="4" w:space="0" w:color="333300"/>
            </w:tcBorders>
            <w:shd w:val="clear" w:color="auto" w:fill="auto"/>
            <w:hideMark/>
          </w:tcPr>
          <w:p w14:paraId="737FF0F3"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252.08</w:t>
            </w:r>
          </w:p>
        </w:tc>
        <w:tc>
          <w:tcPr>
            <w:tcW w:w="0" w:type="auto"/>
            <w:tcBorders>
              <w:top w:val="nil"/>
              <w:left w:val="nil"/>
              <w:bottom w:val="single" w:sz="4" w:space="0" w:color="333300"/>
              <w:right w:val="single" w:sz="4" w:space="0" w:color="333300"/>
            </w:tcBorders>
            <w:shd w:val="clear" w:color="auto" w:fill="auto"/>
            <w:hideMark/>
          </w:tcPr>
          <w:p w14:paraId="0E4BA07A"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The phrase "is a requested AP" gives the impression that there is only one, as opposed to the idea that the AP is included in the set of requested APs</w:t>
            </w:r>
          </w:p>
        </w:tc>
        <w:tc>
          <w:tcPr>
            <w:tcW w:w="0" w:type="auto"/>
            <w:tcBorders>
              <w:top w:val="nil"/>
              <w:left w:val="nil"/>
              <w:bottom w:val="single" w:sz="4" w:space="0" w:color="333300"/>
              <w:right w:val="single" w:sz="4" w:space="0" w:color="333300"/>
            </w:tcBorders>
            <w:shd w:val="clear" w:color="auto" w:fill="auto"/>
            <w:hideMark/>
          </w:tcPr>
          <w:p w14:paraId="06582817"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 xml:space="preserve">Revise requirements into two statements: "If the Multi-Link element in the Probe Request frame does not include any per-STA profiles, all APs affiliated with the AP MLD are requested APs.  If the Multi-Link element in the Probe Request frame includes one or more per-STA profiles, only APs affiliated with the AP MLD whose Link IDs are equal to the value of the Link ID field in one of the per STA Profile </w:t>
            </w:r>
            <w:proofErr w:type="spellStart"/>
            <w:r w:rsidRPr="00C861CE">
              <w:rPr>
                <w:rFonts w:ascii="Arial" w:eastAsia="Times New Roman" w:hAnsi="Arial" w:cs="Arial"/>
                <w:sz w:val="18"/>
                <w:szCs w:val="18"/>
                <w:lang w:val="en-US"/>
              </w:rPr>
              <w:t>subelements</w:t>
            </w:r>
            <w:proofErr w:type="spellEnd"/>
            <w:r w:rsidRPr="00C861CE">
              <w:rPr>
                <w:rFonts w:ascii="Arial" w:eastAsia="Times New Roman" w:hAnsi="Arial" w:cs="Arial"/>
                <w:sz w:val="18"/>
                <w:szCs w:val="18"/>
                <w:lang w:val="en-US"/>
              </w:rPr>
              <w:t xml:space="preserve"> are requested APs."</w:t>
            </w:r>
          </w:p>
        </w:tc>
        <w:tc>
          <w:tcPr>
            <w:tcW w:w="0" w:type="auto"/>
            <w:tcBorders>
              <w:top w:val="nil"/>
              <w:left w:val="nil"/>
              <w:bottom w:val="single" w:sz="4" w:space="0" w:color="333300"/>
              <w:right w:val="single" w:sz="4" w:space="0" w:color="333300"/>
            </w:tcBorders>
            <w:shd w:val="clear" w:color="auto" w:fill="auto"/>
            <w:hideMark/>
          </w:tcPr>
          <w:p w14:paraId="7F069D91"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Laurent Cariou</w:t>
            </w:r>
          </w:p>
        </w:tc>
        <w:tc>
          <w:tcPr>
            <w:tcW w:w="0" w:type="auto"/>
            <w:tcBorders>
              <w:top w:val="nil"/>
              <w:left w:val="nil"/>
              <w:bottom w:val="single" w:sz="4" w:space="0" w:color="333300"/>
              <w:right w:val="single" w:sz="4" w:space="0" w:color="333300"/>
            </w:tcBorders>
            <w:shd w:val="clear" w:color="auto" w:fill="auto"/>
            <w:hideMark/>
          </w:tcPr>
          <w:p w14:paraId="3BD7D21D"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 </w:t>
            </w:r>
            <w:r>
              <w:rPr>
                <w:rFonts w:ascii="Arial" w:eastAsia="Times New Roman" w:hAnsi="Arial" w:cs="Arial"/>
                <w:sz w:val="18"/>
                <w:szCs w:val="18"/>
                <w:lang w:val="en-US"/>
              </w:rPr>
              <w:t>Revised – agree with the commenter. Apply the changes marked as #5604 in this document</w:t>
            </w:r>
          </w:p>
        </w:tc>
        <w:tc>
          <w:tcPr>
            <w:tcW w:w="0" w:type="auto"/>
            <w:tcBorders>
              <w:top w:val="nil"/>
              <w:left w:val="nil"/>
              <w:bottom w:val="single" w:sz="4" w:space="0" w:color="333300"/>
              <w:right w:val="single" w:sz="4" w:space="0" w:color="333300"/>
            </w:tcBorders>
            <w:shd w:val="clear" w:color="auto" w:fill="auto"/>
            <w:hideMark/>
          </w:tcPr>
          <w:p w14:paraId="61A487E9"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Volunteers: Xiaofei Wang, Gaurang Naik</w:t>
            </w:r>
          </w:p>
        </w:tc>
      </w:tr>
      <w:tr w:rsidR="00451313" w:rsidRPr="00C861CE" w14:paraId="0F191262" w14:textId="77777777" w:rsidTr="007140F4">
        <w:tc>
          <w:tcPr>
            <w:tcW w:w="0" w:type="auto"/>
            <w:tcBorders>
              <w:top w:val="nil"/>
              <w:left w:val="single" w:sz="4" w:space="0" w:color="333300"/>
              <w:bottom w:val="single" w:sz="4" w:space="0" w:color="333300"/>
              <w:right w:val="single" w:sz="4" w:space="0" w:color="333300"/>
            </w:tcBorders>
            <w:shd w:val="clear" w:color="auto" w:fill="auto"/>
            <w:hideMark/>
          </w:tcPr>
          <w:p w14:paraId="71C8C769" w14:textId="77777777" w:rsidR="00451313" w:rsidRPr="00C861CE" w:rsidRDefault="00451313" w:rsidP="007140F4">
            <w:pPr>
              <w:jc w:val="right"/>
              <w:rPr>
                <w:rFonts w:ascii="Arial" w:eastAsia="Times New Roman" w:hAnsi="Arial" w:cs="Arial"/>
                <w:sz w:val="18"/>
                <w:szCs w:val="18"/>
                <w:lang w:val="en-US"/>
              </w:rPr>
            </w:pPr>
            <w:r w:rsidRPr="00C861CE">
              <w:rPr>
                <w:rFonts w:ascii="Arial" w:eastAsia="Times New Roman" w:hAnsi="Arial" w:cs="Arial"/>
                <w:sz w:val="18"/>
                <w:szCs w:val="18"/>
                <w:lang w:val="en-US"/>
              </w:rPr>
              <w:lastRenderedPageBreak/>
              <w:t>4043</w:t>
            </w:r>
          </w:p>
        </w:tc>
        <w:tc>
          <w:tcPr>
            <w:tcW w:w="0" w:type="auto"/>
            <w:tcBorders>
              <w:top w:val="nil"/>
              <w:left w:val="nil"/>
              <w:bottom w:val="single" w:sz="4" w:space="0" w:color="333300"/>
              <w:right w:val="single" w:sz="4" w:space="0" w:color="333300"/>
            </w:tcBorders>
            <w:shd w:val="clear" w:color="auto" w:fill="auto"/>
            <w:hideMark/>
          </w:tcPr>
          <w:p w14:paraId="3E96E8C7"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Abhishek Patil</w:t>
            </w:r>
          </w:p>
        </w:tc>
        <w:tc>
          <w:tcPr>
            <w:tcW w:w="0" w:type="auto"/>
            <w:tcBorders>
              <w:top w:val="nil"/>
              <w:left w:val="nil"/>
              <w:bottom w:val="single" w:sz="4" w:space="0" w:color="333300"/>
              <w:right w:val="single" w:sz="4" w:space="0" w:color="333300"/>
            </w:tcBorders>
            <w:shd w:val="clear" w:color="auto" w:fill="auto"/>
            <w:hideMark/>
          </w:tcPr>
          <w:p w14:paraId="3E6CE7D8"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35.3.4.2</w:t>
            </w:r>
          </w:p>
        </w:tc>
        <w:tc>
          <w:tcPr>
            <w:tcW w:w="0" w:type="auto"/>
            <w:tcBorders>
              <w:top w:val="nil"/>
              <w:left w:val="nil"/>
              <w:bottom w:val="single" w:sz="4" w:space="0" w:color="333300"/>
              <w:right w:val="single" w:sz="4" w:space="0" w:color="333300"/>
            </w:tcBorders>
            <w:shd w:val="clear" w:color="auto" w:fill="auto"/>
            <w:hideMark/>
          </w:tcPr>
          <w:p w14:paraId="7307233B"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252.10</w:t>
            </w:r>
          </w:p>
        </w:tc>
        <w:tc>
          <w:tcPr>
            <w:tcW w:w="0" w:type="auto"/>
            <w:tcBorders>
              <w:top w:val="nil"/>
              <w:left w:val="nil"/>
              <w:bottom w:val="single" w:sz="4" w:space="0" w:color="333300"/>
              <w:right w:val="single" w:sz="4" w:space="0" w:color="333300"/>
            </w:tcBorders>
            <w:shd w:val="clear" w:color="auto" w:fill="auto"/>
            <w:hideMark/>
          </w:tcPr>
          <w:p w14:paraId="73DF7F7F"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Which variant of Multi-Link element is this referring to?</w:t>
            </w:r>
          </w:p>
        </w:tc>
        <w:tc>
          <w:tcPr>
            <w:tcW w:w="0" w:type="auto"/>
            <w:tcBorders>
              <w:top w:val="nil"/>
              <w:left w:val="nil"/>
              <w:bottom w:val="single" w:sz="4" w:space="0" w:color="333300"/>
              <w:right w:val="single" w:sz="4" w:space="0" w:color="333300"/>
            </w:tcBorders>
            <w:shd w:val="clear" w:color="auto" w:fill="auto"/>
            <w:hideMark/>
          </w:tcPr>
          <w:p w14:paraId="602B2F15"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In the two bullets, replace "Multi-Link element" with "Probe Request variant of Multi-Link element"</w:t>
            </w:r>
          </w:p>
        </w:tc>
        <w:tc>
          <w:tcPr>
            <w:tcW w:w="0" w:type="auto"/>
            <w:tcBorders>
              <w:top w:val="nil"/>
              <w:left w:val="nil"/>
              <w:bottom w:val="single" w:sz="4" w:space="0" w:color="333300"/>
              <w:right w:val="single" w:sz="4" w:space="0" w:color="333300"/>
            </w:tcBorders>
            <w:shd w:val="clear" w:color="auto" w:fill="auto"/>
            <w:hideMark/>
          </w:tcPr>
          <w:p w14:paraId="73BA33E2"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Laurent Cariou</w:t>
            </w:r>
          </w:p>
        </w:tc>
        <w:tc>
          <w:tcPr>
            <w:tcW w:w="0" w:type="auto"/>
            <w:tcBorders>
              <w:top w:val="nil"/>
              <w:left w:val="nil"/>
              <w:bottom w:val="single" w:sz="4" w:space="0" w:color="333300"/>
              <w:right w:val="single" w:sz="4" w:space="0" w:color="333300"/>
            </w:tcBorders>
            <w:shd w:val="clear" w:color="auto" w:fill="auto"/>
            <w:hideMark/>
          </w:tcPr>
          <w:p w14:paraId="49655D96"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 </w:t>
            </w:r>
            <w:r>
              <w:rPr>
                <w:rFonts w:ascii="Arial" w:eastAsia="Times New Roman" w:hAnsi="Arial" w:cs="Arial"/>
                <w:sz w:val="18"/>
                <w:szCs w:val="18"/>
                <w:lang w:val="en-US"/>
              </w:rPr>
              <w:t>Revised – agree with the commenter. Apply the changes marked as #4043 in this document.</w:t>
            </w:r>
          </w:p>
        </w:tc>
        <w:tc>
          <w:tcPr>
            <w:tcW w:w="0" w:type="auto"/>
            <w:tcBorders>
              <w:top w:val="nil"/>
              <w:left w:val="nil"/>
              <w:bottom w:val="single" w:sz="4" w:space="0" w:color="333300"/>
              <w:right w:val="single" w:sz="4" w:space="0" w:color="333300"/>
            </w:tcBorders>
            <w:shd w:val="clear" w:color="auto" w:fill="auto"/>
            <w:hideMark/>
          </w:tcPr>
          <w:p w14:paraId="50C42054"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Volunteers: Xiaofei Wang, Gaurang Naik</w:t>
            </w:r>
          </w:p>
        </w:tc>
      </w:tr>
      <w:tr w:rsidR="00451313" w:rsidRPr="00C861CE" w14:paraId="464227A6" w14:textId="77777777" w:rsidTr="007140F4">
        <w:tc>
          <w:tcPr>
            <w:tcW w:w="0" w:type="auto"/>
            <w:tcBorders>
              <w:top w:val="nil"/>
              <w:left w:val="single" w:sz="4" w:space="0" w:color="333300"/>
              <w:bottom w:val="single" w:sz="4" w:space="0" w:color="333300"/>
              <w:right w:val="single" w:sz="4" w:space="0" w:color="333300"/>
            </w:tcBorders>
            <w:shd w:val="clear" w:color="auto" w:fill="auto"/>
            <w:hideMark/>
          </w:tcPr>
          <w:p w14:paraId="4FE2E13D" w14:textId="77777777" w:rsidR="00451313" w:rsidRPr="00C861CE" w:rsidRDefault="00451313" w:rsidP="007140F4">
            <w:pPr>
              <w:jc w:val="right"/>
              <w:rPr>
                <w:rFonts w:ascii="Arial" w:eastAsia="Times New Roman" w:hAnsi="Arial" w:cs="Arial"/>
                <w:sz w:val="18"/>
                <w:szCs w:val="18"/>
                <w:lang w:val="en-US"/>
              </w:rPr>
            </w:pPr>
            <w:r w:rsidRPr="00C861CE">
              <w:rPr>
                <w:rFonts w:ascii="Arial" w:eastAsia="Times New Roman" w:hAnsi="Arial" w:cs="Arial"/>
                <w:sz w:val="18"/>
                <w:szCs w:val="18"/>
                <w:lang w:val="en-US"/>
              </w:rPr>
              <w:t>5972</w:t>
            </w:r>
          </w:p>
        </w:tc>
        <w:tc>
          <w:tcPr>
            <w:tcW w:w="0" w:type="auto"/>
            <w:tcBorders>
              <w:top w:val="nil"/>
              <w:left w:val="nil"/>
              <w:bottom w:val="single" w:sz="4" w:space="0" w:color="333300"/>
              <w:right w:val="single" w:sz="4" w:space="0" w:color="333300"/>
            </w:tcBorders>
            <w:shd w:val="clear" w:color="auto" w:fill="auto"/>
            <w:hideMark/>
          </w:tcPr>
          <w:p w14:paraId="4DE7BE5F"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Liwen Chu</w:t>
            </w:r>
          </w:p>
        </w:tc>
        <w:tc>
          <w:tcPr>
            <w:tcW w:w="0" w:type="auto"/>
            <w:tcBorders>
              <w:top w:val="nil"/>
              <w:left w:val="nil"/>
              <w:bottom w:val="single" w:sz="4" w:space="0" w:color="333300"/>
              <w:right w:val="single" w:sz="4" w:space="0" w:color="333300"/>
            </w:tcBorders>
            <w:shd w:val="clear" w:color="auto" w:fill="auto"/>
            <w:hideMark/>
          </w:tcPr>
          <w:p w14:paraId="4E7F1ADA"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35.3.4.2</w:t>
            </w:r>
          </w:p>
        </w:tc>
        <w:tc>
          <w:tcPr>
            <w:tcW w:w="0" w:type="auto"/>
            <w:tcBorders>
              <w:top w:val="nil"/>
              <w:left w:val="nil"/>
              <w:bottom w:val="single" w:sz="4" w:space="0" w:color="333300"/>
              <w:right w:val="single" w:sz="4" w:space="0" w:color="333300"/>
            </w:tcBorders>
            <w:shd w:val="clear" w:color="auto" w:fill="auto"/>
            <w:hideMark/>
          </w:tcPr>
          <w:p w14:paraId="7D35FCF3"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252.10</w:t>
            </w:r>
          </w:p>
        </w:tc>
        <w:tc>
          <w:tcPr>
            <w:tcW w:w="0" w:type="auto"/>
            <w:tcBorders>
              <w:top w:val="nil"/>
              <w:left w:val="nil"/>
              <w:bottom w:val="single" w:sz="4" w:space="0" w:color="333300"/>
              <w:right w:val="single" w:sz="4" w:space="0" w:color="333300"/>
            </w:tcBorders>
            <w:shd w:val="clear" w:color="auto" w:fill="auto"/>
            <w:hideMark/>
          </w:tcPr>
          <w:p w14:paraId="1B35FBBA"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 xml:space="preserve">The first bullet says that the ML IE doesn't include any Per STA Profile. The second </w:t>
            </w:r>
            <w:proofErr w:type="spellStart"/>
            <w:r w:rsidRPr="00C861CE">
              <w:rPr>
                <w:rFonts w:ascii="Arial" w:eastAsia="Times New Roman" w:hAnsi="Arial" w:cs="Arial"/>
                <w:sz w:val="18"/>
                <w:szCs w:val="18"/>
                <w:lang w:val="en-US"/>
              </w:rPr>
              <w:t>bullst</w:t>
            </w:r>
            <w:proofErr w:type="spellEnd"/>
            <w:r w:rsidRPr="00C861CE">
              <w:rPr>
                <w:rFonts w:ascii="Arial" w:eastAsia="Times New Roman" w:hAnsi="Arial" w:cs="Arial"/>
                <w:sz w:val="18"/>
                <w:szCs w:val="18"/>
                <w:lang w:val="en-US"/>
              </w:rPr>
              <w:t xml:space="preserve"> </w:t>
            </w:r>
            <w:proofErr w:type="spellStart"/>
            <w:r w:rsidRPr="00C861CE">
              <w:rPr>
                <w:rFonts w:ascii="Arial" w:eastAsia="Times New Roman" w:hAnsi="Arial" w:cs="Arial"/>
                <w:sz w:val="18"/>
                <w:szCs w:val="18"/>
                <w:lang w:val="en-US"/>
              </w:rPr>
              <w:t>sanys</w:t>
            </w:r>
            <w:proofErr w:type="spellEnd"/>
            <w:r w:rsidRPr="00C861CE">
              <w:rPr>
                <w:rFonts w:ascii="Arial" w:eastAsia="Times New Roman" w:hAnsi="Arial" w:cs="Arial"/>
                <w:sz w:val="18"/>
                <w:szCs w:val="18"/>
                <w:lang w:val="en-US"/>
              </w:rPr>
              <w:t xml:space="preserve"> that the Link ID is in Pre STA Profile. They are contradictory.</w:t>
            </w:r>
          </w:p>
        </w:tc>
        <w:tc>
          <w:tcPr>
            <w:tcW w:w="0" w:type="auto"/>
            <w:tcBorders>
              <w:top w:val="nil"/>
              <w:left w:val="nil"/>
              <w:bottom w:val="single" w:sz="4" w:space="0" w:color="333300"/>
              <w:right w:val="single" w:sz="4" w:space="0" w:color="333300"/>
            </w:tcBorders>
            <w:shd w:val="clear" w:color="auto" w:fill="auto"/>
            <w:hideMark/>
          </w:tcPr>
          <w:p w14:paraId="0106D562"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Address the inconsistence.</w:t>
            </w:r>
          </w:p>
        </w:tc>
        <w:tc>
          <w:tcPr>
            <w:tcW w:w="0" w:type="auto"/>
            <w:tcBorders>
              <w:top w:val="nil"/>
              <w:left w:val="nil"/>
              <w:bottom w:val="single" w:sz="4" w:space="0" w:color="333300"/>
              <w:right w:val="single" w:sz="4" w:space="0" w:color="333300"/>
            </w:tcBorders>
            <w:shd w:val="clear" w:color="auto" w:fill="auto"/>
            <w:hideMark/>
          </w:tcPr>
          <w:p w14:paraId="7E34B6A9"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Laurent Cariou</w:t>
            </w:r>
          </w:p>
        </w:tc>
        <w:tc>
          <w:tcPr>
            <w:tcW w:w="0" w:type="auto"/>
            <w:tcBorders>
              <w:top w:val="nil"/>
              <w:left w:val="nil"/>
              <w:bottom w:val="single" w:sz="4" w:space="0" w:color="333300"/>
              <w:right w:val="single" w:sz="4" w:space="0" w:color="333300"/>
            </w:tcBorders>
            <w:shd w:val="clear" w:color="auto" w:fill="auto"/>
            <w:hideMark/>
          </w:tcPr>
          <w:p w14:paraId="47507C16"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 </w:t>
            </w:r>
            <w:r>
              <w:rPr>
                <w:rFonts w:ascii="Arial" w:eastAsia="Times New Roman" w:hAnsi="Arial" w:cs="Arial"/>
                <w:sz w:val="18"/>
                <w:szCs w:val="18"/>
                <w:lang w:val="en-US"/>
              </w:rPr>
              <w:t>Revised – those are not contradictory, but 2 possible ways to identify requested APs. Modify the sentence to clarify the meaning. Apply the changes marked as #5972 in this document.</w:t>
            </w:r>
          </w:p>
        </w:tc>
        <w:tc>
          <w:tcPr>
            <w:tcW w:w="0" w:type="auto"/>
            <w:tcBorders>
              <w:top w:val="nil"/>
              <w:left w:val="nil"/>
              <w:bottom w:val="single" w:sz="4" w:space="0" w:color="333300"/>
              <w:right w:val="single" w:sz="4" w:space="0" w:color="333300"/>
            </w:tcBorders>
            <w:shd w:val="clear" w:color="auto" w:fill="auto"/>
            <w:hideMark/>
          </w:tcPr>
          <w:p w14:paraId="75B545C2"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Volunteers: Xiaofei Wang, Gaurang Naik</w:t>
            </w:r>
          </w:p>
        </w:tc>
      </w:tr>
      <w:tr w:rsidR="00451313" w:rsidRPr="00C861CE" w14:paraId="28F94845" w14:textId="77777777" w:rsidTr="007140F4">
        <w:tc>
          <w:tcPr>
            <w:tcW w:w="0" w:type="auto"/>
            <w:tcBorders>
              <w:top w:val="nil"/>
              <w:left w:val="single" w:sz="4" w:space="0" w:color="333300"/>
              <w:bottom w:val="single" w:sz="4" w:space="0" w:color="333300"/>
              <w:right w:val="single" w:sz="4" w:space="0" w:color="333300"/>
            </w:tcBorders>
            <w:shd w:val="clear" w:color="auto" w:fill="auto"/>
            <w:hideMark/>
          </w:tcPr>
          <w:p w14:paraId="72F7F507" w14:textId="77777777" w:rsidR="00451313" w:rsidRPr="00C861CE" w:rsidRDefault="00451313" w:rsidP="007140F4">
            <w:pPr>
              <w:jc w:val="right"/>
              <w:rPr>
                <w:rFonts w:ascii="Arial" w:eastAsia="Times New Roman" w:hAnsi="Arial" w:cs="Arial"/>
                <w:sz w:val="18"/>
                <w:szCs w:val="18"/>
                <w:lang w:val="en-US"/>
              </w:rPr>
            </w:pPr>
            <w:r w:rsidRPr="00C861CE">
              <w:rPr>
                <w:rFonts w:ascii="Arial" w:eastAsia="Times New Roman" w:hAnsi="Arial" w:cs="Arial"/>
                <w:sz w:val="18"/>
                <w:szCs w:val="18"/>
                <w:lang w:val="en-US"/>
              </w:rPr>
              <w:t>5974</w:t>
            </w:r>
          </w:p>
        </w:tc>
        <w:tc>
          <w:tcPr>
            <w:tcW w:w="0" w:type="auto"/>
            <w:tcBorders>
              <w:top w:val="nil"/>
              <w:left w:val="nil"/>
              <w:bottom w:val="single" w:sz="4" w:space="0" w:color="333300"/>
              <w:right w:val="single" w:sz="4" w:space="0" w:color="333300"/>
            </w:tcBorders>
            <w:shd w:val="clear" w:color="auto" w:fill="auto"/>
            <w:hideMark/>
          </w:tcPr>
          <w:p w14:paraId="2D7FF2B3"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Liwen Chu</w:t>
            </w:r>
          </w:p>
        </w:tc>
        <w:tc>
          <w:tcPr>
            <w:tcW w:w="0" w:type="auto"/>
            <w:tcBorders>
              <w:top w:val="nil"/>
              <w:left w:val="nil"/>
              <w:bottom w:val="single" w:sz="4" w:space="0" w:color="333300"/>
              <w:right w:val="single" w:sz="4" w:space="0" w:color="333300"/>
            </w:tcBorders>
            <w:shd w:val="clear" w:color="auto" w:fill="auto"/>
            <w:hideMark/>
          </w:tcPr>
          <w:p w14:paraId="208E78E6"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35.3.4.2</w:t>
            </w:r>
          </w:p>
        </w:tc>
        <w:tc>
          <w:tcPr>
            <w:tcW w:w="0" w:type="auto"/>
            <w:tcBorders>
              <w:top w:val="nil"/>
              <w:left w:val="nil"/>
              <w:bottom w:val="single" w:sz="4" w:space="0" w:color="333300"/>
              <w:right w:val="single" w:sz="4" w:space="0" w:color="333300"/>
            </w:tcBorders>
            <w:shd w:val="clear" w:color="auto" w:fill="auto"/>
            <w:hideMark/>
          </w:tcPr>
          <w:p w14:paraId="14C0C80E"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252.10</w:t>
            </w:r>
          </w:p>
        </w:tc>
        <w:tc>
          <w:tcPr>
            <w:tcW w:w="0" w:type="auto"/>
            <w:tcBorders>
              <w:top w:val="nil"/>
              <w:left w:val="nil"/>
              <w:bottom w:val="single" w:sz="4" w:space="0" w:color="333300"/>
              <w:right w:val="single" w:sz="4" w:space="0" w:color="333300"/>
            </w:tcBorders>
            <w:shd w:val="clear" w:color="auto" w:fill="auto"/>
            <w:hideMark/>
          </w:tcPr>
          <w:p w14:paraId="42C772EA"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the type of ML IE should be accurate</w:t>
            </w:r>
          </w:p>
        </w:tc>
        <w:tc>
          <w:tcPr>
            <w:tcW w:w="0" w:type="auto"/>
            <w:tcBorders>
              <w:top w:val="nil"/>
              <w:left w:val="nil"/>
              <w:bottom w:val="single" w:sz="4" w:space="0" w:color="333300"/>
              <w:right w:val="single" w:sz="4" w:space="0" w:color="333300"/>
            </w:tcBorders>
            <w:shd w:val="clear" w:color="auto" w:fill="auto"/>
            <w:hideMark/>
          </w:tcPr>
          <w:p w14:paraId="78904CD4"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As in comment</w:t>
            </w:r>
          </w:p>
        </w:tc>
        <w:tc>
          <w:tcPr>
            <w:tcW w:w="0" w:type="auto"/>
            <w:tcBorders>
              <w:top w:val="nil"/>
              <w:left w:val="nil"/>
              <w:bottom w:val="single" w:sz="4" w:space="0" w:color="333300"/>
              <w:right w:val="single" w:sz="4" w:space="0" w:color="333300"/>
            </w:tcBorders>
            <w:shd w:val="clear" w:color="auto" w:fill="auto"/>
            <w:hideMark/>
          </w:tcPr>
          <w:p w14:paraId="52E04857"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Laurent Cariou</w:t>
            </w:r>
          </w:p>
        </w:tc>
        <w:tc>
          <w:tcPr>
            <w:tcW w:w="0" w:type="auto"/>
            <w:tcBorders>
              <w:top w:val="nil"/>
              <w:left w:val="nil"/>
              <w:bottom w:val="single" w:sz="4" w:space="0" w:color="333300"/>
              <w:right w:val="single" w:sz="4" w:space="0" w:color="333300"/>
            </w:tcBorders>
            <w:shd w:val="clear" w:color="auto" w:fill="auto"/>
            <w:hideMark/>
          </w:tcPr>
          <w:p w14:paraId="01441E08" w14:textId="77777777" w:rsidR="00451313" w:rsidRPr="00C861CE" w:rsidRDefault="00451313" w:rsidP="007140F4">
            <w:pPr>
              <w:jc w:val="left"/>
              <w:rPr>
                <w:rFonts w:ascii="Arial" w:eastAsia="Times New Roman" w:hAnsi="Arial" w:cs="Arial"/>
                <w:sz w:val="18"/>
                <w:szCs w:val="18"/>
                <w:lang w:val="en-US"/>
              </w:rPr>
            </w:pPr>
            <w:r>
              <w:rPr>
                <w:rFonts w:ascii="Arial" w:eastAsia="Times New Roman" w:hAnsi="Arial" w:cs="Arial"/>
                <w:sz w:val="18"/>
                <w:szCs w:val="18"/>
                <w:lang w:val="en-US"/>
              </w:rPr>
              <w:t>Revised – agree with the commenter. Apply the changes marked as #5974 in this document.</w:t>
            </w:r>
          </w:p>
        </w:tc>
        <w:tc>
          <w:tcPr>
            <w:tcW w:w="0" w:type="auto"/>
            <w:tcBorders>
              <w:top w:val="nil"/>
              <w:left w:val="nil"/>
              <w:bottom w:val="single" w:sz="4" w:space="0" w:color="333300"/>
              <w:right w:val="single" w:sz="4" w:space="0" w:color="333300"/>
            </w:tcBorders>
            <w:shd w:val="clear" w:color="auto" w:fill="auto"/>
            <w:hideMark/>
          </w:tcPr>
          <w:p w14:paraId="2D40C604"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Volunteers: Xiaofei Wang, Gaurang Naik</w:t>
            </w:r>
          </w:p>
        </w:tc>
      </w:tr>
      <w:tr w:rsidR="00451313" w:rsidRPr="00C861CE" w14:paraId="0FB2E1E9" w14:textId="77777777" w:rsidTr="007140F4">
        <w:tc>
          <w:tcPr>
            <w:tcW w:w="0" w:type="auto"/>
            <w:tcBorders>
              <w:top w:val="nil"/>
              <w:left w:val="single" w:sz="4" w:space="0" w:color="333300"/>
              <w:bottom w:val="single" w:sz="4" w:space="0" w:color="333300"/>
              <w:right w:val="single" w:sz="4" w:space="0" w:color="333300"/>
            </w:tcBorders>
            <w:shd w:val="clear" w:color="auto" w:fill="auto"/>
            <w:hideMark/>
          </w:tcPr>
          <w:p w14:paraId="7E56429C" w14:textId="77777777" w:rsidR="00451313" w:rsidRPr="00C861CE" w:rsidRDefault="00451313" w:rsidP="007140F4">
            <w:pPr>
              <w:jc w:val="right"/>
              <w:rPr>
                <w:rFonts w:ascii="Arial" w:eastAsia="Times New Roman" w:hAnsi="Arial" w:cs="Arial"/>
                <w:sz w:val="18"/>
                <w:szCs w:val="18"/>
                <w:lang w:val="en-US"/>
              </w:rPr>
            </w:pPr>
            <w:r w:rsidRPr="00C861CE">
              <w:rPr>
                <w:rFonts w:ascii="Arial" w:eastAsia="Times New Roman" w:hAnsi="Arial" w:cs="Arial"/>
                <w:sz w:val="18"/>
                <w:szCs w:val="18"/>
                <w:lang w:val="en-US"/>
              </w:rPr>
              <w:t>6265</w:t>
            </w:r>
          </w:p>
        </w:tc>
        <w:tc>
          <w:tcPr>
            <w:tcW w:w="0" w:type="auto"/>
            <w:tcBorders>
              <w:top w:val="nil"/>
              <w:left w:val="nil"/>
              <w:bottom w:val="single" w:sz="4" w:space="0" w:color="333300"/>
              <w:right w:val="single" w:sz="4" w:space="0" w:color="333300"/>
            </w:tcBorders>
            <w:shd w:val="clear" w:color="auto" w:fill="auto"/>
            <w:hideMark/>
          </w:tcPr>
          <w:p w14:paraId="4E46646D"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Ming Gan</w:t>
            </w:r>
          </w:p>
        </w:tc>
        <w:tc>
          <w:tcPr>
            <w:tcW w:w="0" w:type="auto"/>
            <w:tcBorders>
              <w:top w:val="nil"/>
              <w:left w:val="nil"/>
              <w:bottom w:val="single" w:sz="4" w:space="0" w:color="333300"/>
              <w:right w:val="single" w:sz="4" w:space="0" w:color="333300"/>
            </w:tcBorders>
            <w:shd w:val="clear" w:color="auto" w:fill="auto"/>
            <w:hideMark/>
          </w:tcPr>
          <w:p w14:paraId="7D8794AB"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35.3.4.2</w:t>
            </w:r>
          </w:p>
        </w:tc>
        <w:tc>
          <w:tcPr>
            <w:tcW w:w="0" w:type="auto"/>
            <w:tcBorders>
              <w:top w:val="nil"/>
              <w:left w:val="nil"/>
              <w:bottom w:val="single" w:sz="4" w:space="0" w:color="333300"/>
              <w:right w:val="single" w:sz="4" w:space="0" w:color="333300"/>
            </w:tcBorders>
            <w:shd w:val="clear" w:color="auto" w:fill="auto"/>
            <w:hideMark/>
          </w:tcPr>
          <w:p w14:paraId="555F539D"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252.15</w:t>
            </w:r>
          </w:p>
        </w:tc>
        <w:tc>
          <w:tcPr>
            <w:tcW w:w="0" w:type="auto"/>
            <w:tcBorders>
              <w:top w:val="nil"/>
              <w:left w:val="nil"/>
              <w:bottom w:val="single" w:sz="4" w:space="0" w:color="333300"/>
              <w:right w:val="single" w:sz="4" w:space="0" w:color="333300"/>
            </w:tcBorders>
            <w:shd w:val="clear" w:color="auto" w:fill="auto"/>
            <w:hideMark/>
          </w:tcPr>
          <w:p w14:paraId="451792AA"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Change "complete information" to "complete or partial information"</w:t>
            </w:r>
          </w:p>
        </w:tc>
        <w:tc>
          <w:tcPr>
            <w:tcW w:w="0" w:type="auto"/>
            <w:tcBorders>
              <w:top w:val="nil"/>
              <w:left w:val="nil"/>
              <w:bottom w:val="single" w:sz="4" w:space="0" w:color="333300"/>
              <w:right w:val="single" w:sz="4" w:space="0" w:color="333300"/>
            </w:tcBorders>
            <w:shd w:val="clear" w:color="auto" w:fill="auto"/>
            <w:hideMark/>
          </w:tcPr>
          <w:p w14:paraId="34625B6D"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as in the comment</w:t>
            </w:r>
          </w:p>
        </w:tc>
        <w:tc>
          <w:tcPr>
            <w:tcW w:w="0" w:type="auto"/>
            <w:tcBorders>
              <w:top w:val="nil"/>
              <w:left w:val="nil"/>
              <w:bottom w:val="single" w:sz="4" w:space="0" w:color="333300"/>
              <w:right w:val="single" w:sz="4" w:space="0" w:color="333300"/>
            </w:tcBorders>
            <w:shd w:val="clear" w:color="auto" w:fill="auto"/>
            <w:hideMark/>
          </w:tcPr>
          <w:p w14:paraId="3C5A2C01"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Laurent Cariou</w:t>
            </w:r>
          </w:p>
        </w:tc>
        <w:tc>
          <w:tcPr>
            <w:tcW w:w="0" w:type="auto"/>
            <w:tcBorders>
              <w:top w:val="nil"/>
              <w:left w:val="nil"/>
              <w:bottom w:val="single" w:sz="4" w:space="0" w:color="333300"/>
              <w:right w:val="single" w:sz="4" w:space="0" w:color="333300"/>
            </w:tcBorders>
            <w:shd w:val="clear" w:color="auto" w:fill="auto"/>
            <w:hideMark/>
          </w:tcPr>
          <w:p w14:paraId="6A57002C"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 </w:t>
            </w:r>
            <w:r>
              <w:rPr>
                <w:rFonts w:ascii="Arial" w:eastAsia="Times New Roman" w:hAnsi="Arial" w:cs="Arial"/>
                <w:sz w:val="18"/>
                <w:szCs w:val="18"/>
                <w:lang w:val="en-US"/>
              </w:rPr>
              <w:t>Revised – agree with the commenter. Apply the changes marked as #6265 in this document.</w:t>
            </w:r>
          </w:p>
        </w:tc>
        <w:tc>
          <w:tcPr>
            <w:tcW w:w="0" w:type="auto"/>
            <w:tcBorders>
              <w:top w:val="nil"/>
              <w:left w:val="nil"/>
              <w:bottom w:val="single" w:sz="4" w:space="0" w:color="333300"/>
              <w:right w:val="single" w:sz="4" w:space="0" w:color="333300"/>
            </w:tcBorders>
            <w:shd w:val="clear" w:color="auto" w:fill="auto"/>
            <w:hideMark/>
          </w:tcPr>
          <w:p w14:paraId="26AE81B6"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Volunteers: Xiaofei Wang, Gaurang Naik</w:t>
            </w:r>
          </w:p>
        </w:tc>
      </w:tr>
      <w:tr w:rsidR="00451313" w:rsidRPr="00C861CE" w14:paraId="4039171C" w14:textId="77777777" w:rsidTr="007140F4">
        <w:tc>
          <w:tcPr>
            <w:tcW w:w="0" w:type="auto"/>
            <w:tcBorders>
              <w:top w:val="nil"/>
              <w:left w:val="single" w:sz="4" w:space="0" w:color="333300"/>
              <w:bottom w:val="single" w:sz="4" w:space="0" w:color="333300"/>
              <w:right w:val="single" w:sz="4" w:space="0" w:color="333300"/>
            </w:tcBorders>
            <w:shd w:val="clear" w:color="auto" w:fill="auto"/>
            <w:hideMark/>
          </w:tcPr>
          <w:p w14:paraId="5C91635C" w14:textId="77777777" w:rsidR="00451313" w:rsidRPr="00C861CE" w:rsidRDefault="00451313" w:rsidP="007140F4">
            <w:pPr>
              <w:jc w:val="right"/>
              <w:rPr>
                <w:rFonts w:ascii="Arial" w:eastAsia="Times New Roman" w:hAnsi="Arial" w:cs="Arial"/>
                <w:sz w:val="18"/>
                <w:szCs w:val="18"/>
                <w:lang w:val="en-US"/>
              </w:rPr>
            </w:pPr>
            <w:r w:rsidRPr="00C861CE">
              <w:rPr>
                <w:rFonts w:ascii="Arial" w:eastAsia="Times New Roman" w:hAnsi="Arial" w:cs="Arial"/>
                <w:sz w:val="18"/>
                <w:szCs w:val="18"/>
                <w:lang w:val="en-US"/>
              </w:rPr>
              <w:t>5050</w:t>
            </w:r>
          </w:p>
        </w:tc>
        <w:tc>
          <w:tcPr>
            <w:tcW w:w="0" w:type="auto"/>
            <w:tcBorders>
              <w:top w:val="nil"/>
              <w:left w:val="nil"/>
              <w:bottom w:val="single" w:sz="4" w:space="0" w:color="333300"/>
              <w:right w:val="single" w:sz="4" w:space="0" w:color="333300"/>
            </w:tcBorders>
            <w:shd w:val="clear" w:color="auto" w:fill="auto"/>
            <w:hideMark/>
          </w:tcPr>
          <w:p w14:paraId="509DB7B5"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Gaurang Naik</w:t>
            </w:r>
          </w:p>
        </w:tc>
        <w:tc>
          <w:tcPr>
            <w:tcW w:w="0" w:type="auto"/>
            <w:tcBorders>
              <w:top w:val="nil"/>
              <w:left w:val="nil"/>
              <w:bottom w:val="single" w:sz="4" w:space="0" w:color="333300"/>
              <w:right w:val="single" w:sz="4" w:space="0" w:color="333300"/>
            </w:tcBorders>
            <w:shd w:val="clear" w:color="auto" w:fill="auto"/>
            <w:hideMark/>
          </w:tcPr>
          <w:p w14:paraId="4D9D7B30"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35.3.4.2</w:t>
            </w:r>
          </w:p>
        </w:tc>
        <w:tc>
          <w:tcPr>
            <w:tcW w:w="0" w:type="auto"/>
            <w:tcBorders>
              <w:top w:val="nil"/>
              <w:left w:val="nil"/>
              <w:bottom w:val="single" w:sz="4" w:space="0" w:color="333300"/>
              <w:right w:val="single" w:sz="4" w:space="0" w:color="333300"/>
            </w:tcBorders>
            <w:shd w:val="clear" w:color="auto" w:fill="auto"/>
            <w:hideMark/>
          </w:tcPr>
          <w:p w14:paraId="2D8BB183"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252.23</w:t>
            </w:r>
          </w:p>
        </w:tc>
        <w:tc>
          <w:tcPr>
            <w:tcW w:w="0" w:type="auto"/>
            <w:tcBorders>
              <w:top w:val="nil"/>
              <w:left w:val="nil"/>
              <w:bottom w:val="single" w:sz="4" w:space="0" w:color="333300"/>
              <w:right w:val="single" w:sz="4" w:space="0" w:color="333300"/>
            </w:tcBorders>
            <w:shd w:val="clear" w:color="auto" w:fill="auto"/>
            <w:hideMark/>
          </w:tcPr>
          <w:p w14:paraId="6325B698"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Replace "requested AP(s) of the AP MLD" with "requested AP(s) affiliated with the AP MLD"</w:t>
            </w:r>
          </w:p>
        </w:tc>
        <w:tc>
          <w:tcPr>
            <w:tcW w:w="0" w:type="auto"/>
            <w:tcBorders>
              <w:top w:val="nil"/>
              <w:left w:val="nil"/>
              <w:bottom w:val="single" w:sz="4" w:space="0" w:color="333300"/>
              <w:right w:val="single" w:sz="4" w:space="0" w:color="333300"/>
            </w:tcBorders>
            <w:shd w:val="clear" w:color="auto" w:fill="auto"/>
            <w:hideMark/>
          </w:tcPr>
          <w:p w14:paraId="38DAD46A"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As in comment</w:t>
            </w:r>
          </w:p>
        </w:tc>
        <w:tc>
          <w:tcPr>
            <w:tcW w:w="0" w:type="auto"/>
            <w:tcBorders>
              <w:top w:val="nil"/>
              <w:left w:val="nil"/>
              <w:bottom w:val="single" w:sz="4" w:space="0" w:color="333300"/>
              <w:right w:val="single" w:sz="4" w:space="0" w:color="333300"/>
            </w:tcBorders>
            <w:shd w:val="clear" w:color="auto" w:fill="auto"/>
            <w:hideMark/>
          </w:tcPr>
          <w:p w14:paraId="3E13AF43"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Laurent Cariou</w:t>
            </w:r>
          </w:p>
        </w:tc>
        <w:tc>
          <w:tcPr>
            <w:tcW w:w="0" w:type="auto"/>
            <w:tcBorders>
              <w:top w:val="nil"/>
              <w:left w:val="nil"/>
              <w:bottom w:val="single" w:sz="4" w:space="0" w:color="333300"/>
              <w:right w:val="single" w:sz="4" w:space="0" w:color="333300"/>
            </w:tcBorders>
            <w:shd w:val="clear" w:color="auto" w:fill="auto"/>
            <w:hideMark/>
          </w:tcPr>
          <w:p w14:paraId="1437857E"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 </w:t>
            </w:r>
            <w:r>
              <w:rPr>
                <w:rFonts w:ascii="Arial" w:eastAsia="Times New Roman" w:hAnsi="Arial" w:cs="Arial"/>
                <w:sz w:val="18"/>
                <w:szCs w:val="18"/>
                <w:lang w:val="en-US"/>
              </w:rPr>
              <w:t>Revised – agree with the commenter. Apply the changes marked as #5050 in this document.</w:t>
            </w:r>
          </w:p>
        </w:tc>
        <w:tc>
          <w:tcPr>
            <w:tcW w:w="0" w:type="auto"/>
            <w:tcBorders>
              <w:top w:val="nil"/>
              <w:left w:val="nil"/>
              <w:bottom w:val="single" w:sz="4" w:space="0" w:color="333300"/>
              <w:right w:val="single" w:sz="4" w:space="0" w:color="333300"/>
            </w:tcBorders>
            <w:shd w:val="clear" w:color="auto" w:fill="auto"/>
            <w:hideMark/>
          </w:tcPr>
          <w:p w14:paraId="3108F8AF"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Volunteers: Xiaofei Wang, Gaurang Naik</w:t>
            </w:r>
          </w:p>
        </w:tc>
      </w:tr>
      <w:tr w:rsidR="00451313" w:rsidRPr="00C861CE" w14:paraId="05E07EA7" w14:textId="77777777" w:rsidTr="007140F4">
        <w:tc>
          <w:tcPr>
            <w:tcW w:w="0" w:type="auto"/>
            <w:tcBorders>
              <w:top w:val="nil"/>
              <w:left w:val="single" w:sz="4" w:space="0" w:color="333300"/>
              <w:bottom w:val="single" w:sz="4" w:space="0" w:color="333300"/>
              <w:right w:val="single" w:sz="4" w:space="0" w:color="333300"/>
            </w:tcBorders>
            <w:shd w:val="clear" w:color="auto" w:fill="auto"/>
            <w:hideMark/>
          </w:tcPr>
          <w:p w14:paraId="6938563A" w14:textId="77777777" w:rsidR="00451313" w:rsidRPr="00C861CE" w:rsidRDefault="00451313" w:rsidP="007140F4">
            <w:pPr>
              <w:jc w:val="right"/>
              <w:rPr>
                <w:rFonts w:ascii="Arial" w:eastAsia="Times New Roman" w:hAnsi="Arial" w:cs="Arial"/>
                <w:sz w:val="18"/>
                <w:szCs w:val="18"/>
                <w:lang w:val="en-US"/>
              </w:rPr>
            </w:pPr>
            <w:r w:rsidRPr="00C861CE">
              <w:rPr>
                <w:rFonts w:ascii="Arial" w:eastAsia="Times New Roman" w:hAnsi="Arial" w:cs="Arial"/>
                <w:sz w:val="18"/>
                <w:szCs w:val="18"/>
                <w:lang w:val="en-US"/>
              </w:rPr>
              <w:t>5910</w:t>
            </w:r>
          </w:p>
        </w:tc>
        <w:tc>
          <w:tcPr>
            <w:tcW w:w="0" w:type="auto"/>
            <w:tcBorders>
              <w:top w:val="nil"/>
              <w:left w:val="nil"/>
              <w:bottom w:val="single" w:sz="4" w:space="0" w:color="333300"/>
              <w:right w:val="single" w:sz="4" w:space="0" w:color="333300"/>
            </w:tcBorders>
            <w:shd w:val="clear" w:color="auto" w:fill="auto"/>
            <w:hideMark/>
          </w:tcPr>
          <w:p w14:paraId="3150CCBB"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Li-Hsiang Sun</w:t>
            </w:r>
          </w:p>
        </w:tc>
        <w:tc>
          <w:tcPr>
            <w:tcW w:w="0" w:type="auto"/>
            <w:tcBorders>
              <w:top w:val="nil"/>
              <w:left w:val="nil"/>
              <w:bottom w:val="single" w:sz="4" w:space="0" w:color="333300"/>
              <w:right w:val="single" w:sz="4" w:space="0" w:color="333300"/>
            </w:tcBorders>
            <w:shd w:val="clear" w:color="auto" w:fill="auto"/>
            <w:hideMark/>
          </w:tcPr>
          <w:p w14:paraId="03CAFDBA"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35.3.4.2</w:t>
            </w:r>
          </w:p>
        </w:tc>
        <w:tc>
          <w:tcPr>
            <w:tcW w:w="0" w:type="auto"/>
            <w:tcBorders>
              <w:top w:val="nil"/>
              <w:left w:val="nil"/>
              <w:bottom w:val="single" w:sz="4" w:space="0" w:color="333300"/>
              <w:right w:val="single" w:sz="4" w:space="0" w:color="333300"/>
            </w:tcBorders>
            <w:shd w:val="clear" w:color="auto" w:fill="auto"/>
            <w:hideMark/>
          </w:tcPr>
          <w:p w14:paraId="1D74693E"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252.30</w:t>
            </w:r>
          </w:p>
        </w:tc>
        <w:tc>
          <w:tcPr>
            <w:tcW w:w="0" w:type="auto"/>
            <w:tcBorders>
              <w:top w:val="nil"/>
              <w:left w:val="nil"/>
              <w:bottom w:val="single" w:sz="4" w:space="0" w:color="333300"/>
              <w:right w:val="single" w:sz="4" w:space="0" w:color="333300"/>
            </w:tcBorders>
            <w:shd w:val="clear" w:color="auto" w:fill="auto"/>
            <w:hideMark/>
          </w:tcPr>
          <w:p w14:paraId="15F62A7F"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 xml:space="preserve">What is the procedure that triggers a non-AP to send a ML </w:t>
            </w:r>
            <w:r w:rsidRPr="00C861CE">
              <w:rPr>
                <w:rFonts w:ascii="Arial" w:eastAsia="Times New Roman" w:hAnsi="Arial" w:cs="Arial"/>
                <w:sz w:val="18"/>
                <w:szCs w:val="18"/>
                <w:lang w:val="en-US"/>
              </w:rPr>
              <w:lastRenderedPageBreak/>
              <w:t>probe request for a specific element? Is  the identity of changed element derived from the change sequence counter?</w:t>
            </w:r>
          </w:p>
        </w:tc>
        <w:tc>
          <w:tcPr>
            <w:tcW w:w="0" w:type="auto"/>
            <w:tcBorders>
              <w:top w:val="nil"/>
              <w:left w:val="nil"/>
              <w:bottom w:val="single" w:sz="4" w:space="0" w:color="333300"/>
              <w:right w:val="single" w:sz="4" w:space="0" w:color="333300"/>
            </w:tcBorders>
            <w:shd w:val="clear" w:color="auto" w:fill="auto"/>
            <w:hideMark/>
          </w:tcPr>
          <w:p w14:paraId="1FC8FBBE"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lastRenderedPageBreak/>
              <w:t>add the detection mechanism in 35.3.4.3</w:t>
            </w:r>
          </w:p>
        </w:tc>
        <w:tc>
          <w:tcPr>
            <w:tcW w:w="0" w:type="auto"/>
            <w:tcBorders>
              <w:top w:val="nil"/>
              <w:left w:val="nil"/>
              <w:bottom w:val="single" w:sz="4" w:space="0" w:color="333300"/>
              <w:right w:val="single" w:sz="4" w:space="0" w:color="333300"/>
            </w:tcBorders>
            <w:shd w:val="clear" w:color="auto" w:fill="auto"/>
            <w:hideMark/>
          </w:tcPr>
          <w:p w14:paraId="7C6E64F0"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Laurent Cariou</w:t>
            </w:r>
          </w:p>
        </w:tc>
        <w:tc>
          <w:tcPr>
            <w:tcW w:w="0" w:type="auto"/>
            <w:tcBorders>
              <w:top w:val="nil"/>
              <w:left w:val="nil"/>
              <w:bottom w:val="single" w:sz="4" w:space="0" w:color="333300"/>
              <w:right w:val="single" w:sz="4" w:space="0" w:color="333300"/>
            </w:tcBorders>
            <w:shd w:val="clear" w:color="auto" w:fill="auto"/>
            <w:hideMark/>
          </w:tcPr>
          <w:p w14:paraId="32233EE1" w14:textId="77777777" w:rsidR="00451313" w:rsidRPr="00C861CE" w:rsidRDefault="00451313" w:rsidP="007140F4">
            <w:pPr>
              <w:jc w:val="left"/>
              <w:rPr>
                <w:rFonts w:ascii="Arial" w:eastAsia="Times New Roman" w:hAnsi="Arial" w:cs="Arial"/>
                <w:sz w:val="18"/>
                <w:szCs w:val="18"/>
                <w:lang w:val="en-US"/>
              </w:rPr>
            </w:pPr>
            <w:r>
              <w:rPr>
                <w:rFonts w:ascii="Arial" w:eastAsia="Times New Roman" w:hAnsi="Arial" w:cs="Arial"/>
                <w:sz w:val="18"/>
                <w:szCs w:val="18"/>
                <w:lang w:val="en-US"/>
              </w:rPr>
              <w:t xml:space="preserve">Rejected – this subclause defines the procedure </w:t>
            </w:r>
            <w:r>
              <w:rPr>
                <w:rFonts w:ascii="Arial" w:eastAsia="Times New Roman" w:hAnsi="Arial" w:cs="Arial"/>
                <w:sz w:val="18"/>
                <w:szCs w:val="18"/>
                <w:lang w:val="en-US"/>
              </w:rPr>
              <w:lastRenderedPageBreak/>
              <w:t>to send/receive  ML probes.</w:t>
            </w:r>
            <w:del w:id="9" w:author="Cariou, Laurent" w:date="2021-07-22T17:17:00Z">
              <w:r w:rsidDel="00096E8C">
                <w:rPr>
                  <w:rFonts w:ascii="Arial" w:eastAsia="Times New Roman" w:hAnsi="Arial" w:cs="Arial"/>
                  <w:sz w:val="18"/>
                  <w:szCs w:val="18"/>
                  <w:lang w:val="en-US"/>
                </w:rPr>
                <w:delText xml:space="preserve"> </w:delText>
              </w:r>
            </w:del>
          </w:p>
        </w:tc>
        <w:tc>
          <w:tcPr>
            <w:tcW w:w="0" w:type="auto"/>
            <w:tcBorders>
              <w:top w:val="nil"/>
              <w:left w:val="nil"/>
              <w:bottom w:val="single" w:sz="4" w:space="0" w:color="333300"/>
              <w:right w:val="single" w:sz="4" w:space="0" w:color="333300"/>
            </w:tcBorders>
            <w:shd w:val="clear" w:color="auto" w:fill="auto"/>
            <w:hideMark/>
          </w:tcPr>
          <w:p w14:paraId="0D30029A"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lastRenderedPageBreak/>
              <w:t>Volunteers: Xiaofei Wang, Gaurang Naik</w:t>
            </w:r>
          </w:p>
        </w:tc>
      </w:tr>
      <w:tr w:rsidR="00451313" w:rsidRPr="00C861CE" w14:paraId="3D5AC710" w14:textId="77777777" w:rsidTr="007140F4">
        <w:tc>
          <w:tcPr>
            <w:tcW w:w="0" w:type="auto"/>
            <w:tcBorders>
              <w:top w:val="nil"/>
              <w:left w:val="single" w:sz="4" w:space="0" w:color="333300"/>
              <w:bottom w:val="single" w:sz="4" w:space="0" w:color="333300"/>
              <w:right w:val="single" w:sz="4" w:space="0" w:color="333300"/>
            </w:tcBorders>
            <w:shd w:val="clear" w:color="auto" w:fill="auto"/>
            <w:hideMark/>
          </w:tcPr>
          <w:p w14:paraId="106782B2" w14:textId="77777777" w:rsidR="00451313" w:rsidRPr="00C861CE" w:rsidRDefault="00451313" w:rsidP="007140F4">
            <w:pPr>
              <w:jc w:val="right"/>
              <w:rPr>
                <w:rFonts w:ascii="Arial" w:eastAsia="Times New Roman" w:hAnsi="Arial" w:cs="Arial"/>
                <w:sz w:val="18"/>
                <w:szCs w:val="18"/>
                <w:lang w:val="en-US"/>
              </w:rPr>
            </w:pPr>
            <w:r w:rsidRPr="00C861CE">
              <w:rPr>
                <w:rFonts w:ascii="Arial" w:eastAsia="Times New Roman" w:hAnsi="Arial" w:cs="Arial"/>
                <w:sz w:val="18"/>
                <w:szCs w:val="18"/>
                <w:lang w:val="en-US"/>
              </w:rPr>
              <w:t>5975</w:t>
            </w:r>
          </w:p>
        </w:tc>
        <w:tc>
          <w:tcPr>
            <w:tcW w:w="0" w:type="auto"/>
            <w:tcBorders>
              <w:top w:val="nil"/>
              <w:left w:val="nil"/>
              <w:bottom w:val="single" w:sz="4" w:space="0" w:color="333300"/>
              <w:right w:val="single" w:sz="4" w:space="0" w:color="333300"/>
            </w:tcBorders>
            <w:shd w:val="clear" w:color="auto" w:fill="auto"/>
            <w:hideMark/>
          </w:tcPr>
          <w:p w14:paraId="6E0D98B7"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Liwen Chu</w:t>
            </w:r>
          </w:p>
        </w:tc>
        <w:tc>
          <w:tcPr>
            <w:tcW w:w="0" w:type="auto"/>
            <w:tcBorders>
              <w:top w:val="nil"/>
              <w:left w:val="nil"/>
              <w:bottom w:val="single" w:sz="4" w:space="0" w:color="333300"/>
              <w:right w:val="single" w:sz="4" w:space="0" w:color="333300"/>
            </w:tcBorders>
            <w:shd w:val="clear" w:color="auto" w:fill="auto"/>
            <w:hideMark/>
          </w:tcPr>
          <w:p w14:paraId="1AA88B36"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35.3.4.2</w:t>
            </w:r>
          </w:p>
        </w:tc>
        <w:tc>
          <w:tcPr>
            <w:tcW w:w="0" w:type="auto"/>
            <w:tcBorders>
              <w:top w:val="nil"/>
              <w:left w:val="nil"/>
              <w:bottom w:val="single" w:sz="4" w:space="0" w:color="333300"/>
              <w:right w:val="single" w:sz="4" w:space="0" w:color="333300"/>
            </w:tcBorders>
            <w:shd w:val="clear" w:color="auto" w:fill="auto"/>
            <w:hideMark/>
          </w:tcPr>
          <w:p w14:paraId="4EF14B4B"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252.30</w:t>
            </w:r>
          </w:p>
        </w:tc>
        <w:tc>
          <w:tcPr>
            <w:tcW w:w="0" w:type="auto"/>
            <w:tcBorders>
              <w:top w:val="nil"/>
              <w:left w:val="nil"/>
              <w:bottom w:val="single" w:sz="4" w:space="0" w:color="333300"/>
              <w:right w:val="single" w:sz="4" w:space="0" w:color="333300"/>
            </w:tcBorders>
            <w:shd w:val="clear" w:color="auto" w:fill="auto"/>
            <w:hideMark/>
          </w:tcPr>
          <w:p w14:paraId="19E24A53"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clarify that the Probe Request in this paragraph is ML Probe Request frame.</w:t>
            </w:r>
          </w:p>
        </w:tc>
        <w:tc>
          <w:tcPr>
            <w:tcW w:w="0" w:type="auto"/>
            <w:tcBorders>
              <w:top w:val="nil"/>
              <w:left w:val="nil"/>
              <w:bottom w:val="single" w:sz="4" w:space="0" w:color="333300"/>
              <w:right w:val="single" w:sz="4" w:space="0" w:color="333300"/>
            </w:tcBorders>
            <w:shd w:val="clear" w:color="auto" w:fill="auto"/>
            <w:hideMark/>
          </w:tcPr>
          <w:p w14:paraId="194A0FF9"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As in comment</w:t>
            </w:r>
          </w:p>
        </w:tc>
        <w:tc>
          <w:tcPr>
            <w:tcW w:w="0" w:type="auto"/>
            <w:tcBorders>
              <w:top w:val="nil"/>
              <w:left w:val="nil"/>
              <w:bottom w:val="single" w:sz="4" w:space="0" w:color="333300"/>
              <w:right w:val="single" w:sz="4" w:space="0" w:color="333300"/>
            </w:tcBorders>
            <w:shd w:val="clear" w:color="auto" w:fill="auto"/>
            <w:hideMark/>
          </w:tcPr>
          <w:p w14:paraId="49537150"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Laurent Cariou</w:t>
            </w:r>
          </w:p>
        </w:tc>
        <w:tc>
          <w:tcPr>
            <w:tcW w:w="0" w:type="auto"/>
            <w:tcBorders>
              <w:top w:val="nil"/>
              <w:left w:val="nil"/>
              <w:bottom w:val="single" w:sz="4" w:space="0" w:color="333300"/>
              <w:right w:val="single" w:sz="4" w:space="0" w:color="333300"/>
            </w:tcBorders>
            <w:shd w:val="clear" w:color="auto" w:fill="auto"/>
            <w:hideMark/>
          </w:tcPr>
          <w:p w14:paraId="212EEA33"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 </w:t>
            </w:r>
            <w:r>
              <w:rPr>
                <w:rFonts w:ascii="Arial" w:eastAsia="Times New Roman" w:hAnsi="Arial" w:cs="Arial"/>
                <w:sz w:val="18"/>
                <w:szCs w:val="18"/>
                <w:lang w:val="en-US"/>
              </w:rPr>
              <w:t>Revised – agree with the commenter. Apply the changes marked as #5975 in this document.</w:t>
            </w:r>
          </w:p>
        </w:tc>
        <w:tc>
          <w:tcPr>
            <w:tcW w:w="0" w:type="auto"/>
            <w:tcBorders>
              <w:top w:val="nil"/>
              <w:left w:val="nil"/>
              <w:bottom w:val="single" w:sz="4" w:space="0" w:color="333300"/>
              <w:right w:val="single" w:sz="4" w:space="0" w:color="333300"/>
            </w:tcBorders>
            <w:shd w:val="clear" w:color="auto" w:fill="auto"/>
            <w:hideMark/>
          </w:tcPr>
          <w:p w14:paraId="1FDB5BBB"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Volunteers: Xiaofei Wang, Gaurang Naik</w:t>
            </w:r>
          </w:p>
        </w:tc>
      </w:tr>
      <w:tr w:rsidR="00451313" w:rsidRPr="00C861CE" w14:paraId="7ED6E6CA" w14:textId="77777777" w:rsidTr="007140F4">
        <w:tc>
          <w:tcPr>
            <w:tcW w:w="0" w:type="auto"/>
            <w:tcBorders>
              <w:top w:val="nil"/>
              <w:left w:val="single" w:sz="4" w:space="0" w:color="333300"/>
              <w:bottom w:val="single" w:sz="4" w:space="0" w:color="333300"/>
              <w:right w:val="single" w:sz="4" w:space="0" w:color="333300"/>
            </w:tcBorders>
            <w:shd w:val="clear" w:color="auto" w:fill="auto"/>
            <w:hideMark/>
          </w:tcPr>
          <w:p w14:paraId="5E937825" w14:textId="77777777" w:rsidR="00451313" w:rsidRPr="00C861CE" w:rsidRDefault="00451313" w:rsidP="007140F4">
            <w:pPr>
              <w:jc w:val="right"/>
              <w:rPr>
                <w:rFonts w:ascii="Arial" w:eastAsia="Times New Roman" w:hAnsi="Arial" w:cs="Arial"/>
                <w:sz w:val="18"/>
                <w:szCs w:val="18"/>
                <w:lang w:val="en-US"/>
              </w:rPr>
            </w:pPr>
            <w:r w:rsidRPr="00C861CE">
              <w:rPr>
                <w:rFonts w:ascii="Arial" w:eastAsia="Times New Roman" w:hAnsi="Arial" w:cs="Arial"/>
                <w:sz w:val="18"/>
                <w:szCs w:val="18"/>
                <w:lang w:val="en-US"/>
              </w:rPr>
              <w:t>4044</w:t>
            </w:r>
          </w:p>
        </w:tc>
        <w:tc>
          <w:tcPr>
            <w:tcW w:w="0" w:type="auto"/>
            <w:tcBorders>
              <w:top w:val="nil"/>
              <w:left w:val="nil"/>
              <w:bottom w:val="single" w:sz="4" w:space="0" w:color="333300"/>
              <w:right w:val="single" w:sz="4" w:space="0" w:color="333300"/>
            </w:tcBorders>
            <w:shd w:val="clear" w:color="auto" w:fill="auto"/>
            <w:hideMark/>
          </w:tcPr>
          <w:p w14:paraId="5A74FA48"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Abhishek Patil</w:t>
            </w:r>
          </w:p>
        </w:tc>
        <w:tc>
          <w:tcPr>
            <w:tcW w:w="0" w:type="auto"/>
            <w:tcBorders>
              <w:top w:val="nil"/>
              <w:left w:val="nil"/>
              <w:bottom w:val="single" w:sz="4" w:space="0" w:color="333300"/>
              <w:right w:val="single" w:sz="4" w:space="0" w:color="333300"/>
            </w:tcBorders>
            <w:shd w:val="clear" w:color="auto" w:fill="auto"/>
            <w:hideMark/>
          </w:tcPr>
          <w:p w14:paraId="54B28A00"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35.3.4.2</w:t>
            </w:r>
          </w:p>
        </w:tc>
        <w:tc>
          <w:tcPr>
            <w:tcW w:w="0" w:type="auto"/>
            <w:tcBorders>
              <w:top w:val="nil"/>
              <w:left w:val="nil"/>
              <w:bottom w:val="single" w:sz="4" w:space="0" w:color="333300"/>
              <w:right w:val="single" w:sz="4" w:space="0" w:color="333300"/>
            </w:tcBorders>
            <w:shd w:val="clear" w:color="auto" w:fill="auto"/>
            <w:hideMark/>
          </w:tcPr>
          <w:p w14:paraId="606506C7"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252.52</w:t>
            </w:r>
          </w:p>
        </w:tc>
        <w:tc>
          <w:tcPr>
            <w:tcW w:w="0" w:type="auto"/>
            <w:tcBorders>
              <w:top w:val="nil"/>
              <w:left w:val="nil"/>
              <w:bottom w:val="single" w:sz="4" w:space="0" w:color="333300"/>
              <w:right w:val="single" w:sz="4" w:space="0" w:color="333300"/>
            </w:tcBorders>
            <w:shd w:val="clear" w:color="auto" w:fill="auto"/>
            <w:hideMark/>
          </w:tcPr>
          <w:p w14:paraId="1EC1E5E6"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An earlier paragraph in this subclause defines what is an ML probe response</w:t>
            </w:r>
          </w:p>
        </w:tc>
        <w:tc>
          <w:tcPr>
            <w:tcW w:w="0" w:type="auto"/>
            <w:tcBorders>
              <w:top w:val="nil"/>
              <w:left w:val="nil"/>
              <w:bottom w:val="single" w:sz="4" w:space="0" w:color="333300"/>
              <w:right w:val="single" w:sz="4" w:space="0" w:color="333300"/>
            </w:tcBorders>
            <w:shd w:val="clear" w:color="auto" w:fill="auto"/>
            <w:hideMark/>
          </w:tcPr>
          <w:p w14:paraId="0F9D67B9"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Delete "which is a Probe Request frame". Change the text to "... shall respond with an ML probe response that includes a ..."</w:t>
            </w:r>
          </w:p>
        </w:tc>
        <w:tc>
          <w:tcPr>
            <w:tcW w:w="0" w:type="auto"/>
            <w:tcBorders>
              <w:top w:val="nil"/>
              <w:left w:val="nil"/>
              <w:bottom w:val="single" w:sz="4" w:space="0" w:color="333300"/>
              <w:right w:val="single" w:sz="4" w:space="0" w:color="333300"/>
            </w:tcBorders>
            <w:shd w:val="clear" w:color="auto" w:fill="auto"/>
            <w:hideMark/>
          </w:tcPr>
          <w:p w14:paraId="24A0DC68"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Laurent Cariou</w:t>
            </w:r>
          </w:p>
        </w:tc>
        <w:tc>
          <w:tcPr>
            <w:tcW w:w="0" w:type="auto"/>
            <w:tcBorders>
              <w:top w:val="nil"/>
              <w:left w:val="nil"/>
              <w:bottom w:val="single" w:sz="4" w:space="0" w:color="333300"/>
              <w:right w:val="single" w:sz="4" w:space="0" w:color="333300"/>
            </w:tcBorders>
            <w:shd w:val="clear" w:color="auto" w:fill="auto"/>
            <w:hideMark/>
          </w:tcPr>
          <w:p w14:paraId="4A343E19"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 </w:t>
            </w:r>
            <w:r>
              <w:rPr>
                <w:rFonts w:ascii="Arial" w:eastAsia="Times New Roman" w:hAnsi="Arial" w:cs="Arial"/>
                <w:sz w:val="18"/>
                <w:szCs w:val="18"/>
                <w:lang w:val="en-US"/>
              </w:rPr>
              <w:t>Revised – agree with the commenter. Apply the changes marked as #4044 in this document.</w:t>
            </w:r>
          </w:p>
        </w:tc>
        <w:tc>
          <w:tcPr>
            <w:tcW w:w="0" w:type="auto"/>
            <w:tcBorders>
              <w:top w:val="nil"/>
              <w:left w:val="nil"/>
              <w:bottom w:val="single" w:sz="4" w:space="0" w:color="333300"/>
              <w:right w:val="single" w:sz="4" w:space="0" w:color="333300"/>
            </w:tcBorders>
            <w:shd w:val="clear" w:color="auto" w:fill="auto"/>
            <w:hideMark/>
          </w:tcPr>
          <w:p w14:paraId="513F2763"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Volunteers: Xiaofei Wang, Gaurang Naik</w:t>
            </w:r>
          </w:p>
        </w:tc>
      </w:tr>
      <w:tr w:rsidR="00451313" w:rsidRPr="00C861CE" w14:paraId="0E25B390" w14:textId="77777777" w:rsidTr="007140F4">
        <w:tc>
          <w:tcPr>
            <w:tcW w:w="0" w:type="auto"/>
            <w:tcBorders>
              <w:top w:val="nil"/>
              <w:left w:val="single" w:sz="4" w:space="0" w:color="333300"/>
              <w:bottom w:val="single" w:sz="4" w:space="0" w:color="333300"/>
              <w:right w:val="single" w:sz="4" w:space="0" w:color="333300"/>
            </w:tcBorders>
            <w:shd w:val="clear" w:color="auto" w:fill="auto"/>
            <w:hideMark/>
          </w:tcPr>
          <w:p w14:paraId="1560CDD2" w14:textId="77777777" w:rsidR="00451313" w:rsidRPr="00C861CE" w:rsidRDefault="00451313" w:rsidP="007140F4">
            <w:pPr>
              <w:jc w:val="right"/>
              <w:rPr>
                <w:rFonts w:ascii="Arial" w:eastAsia="Times New Roman" w:hAnsi="Arial" w:cs="Arial"/>
                <w:sz w:val="18"/>
                <w:szCs w:val="18"/>
                <w:lang w:val="en-US"/>
              </w:rPr>
            </w:pPr>
            <w:r w:rsidRPr="00C861CE">
              <w:rPr>
                <w:rFonts w:ascii="Arial" w:eastAsia="Times New Roman" w:hAnsi="Arial" w:cs="Arial"/>
                <w:sz w:val="18"/>
                <w:szCs w:val="18"/>
                <w:lang w:val="en-US"/>
              </w:rPr>
              <w:t>5605</w:t>
            </w:r>
          </w:p>
        </w:tc>
        <w:tc>
          <w:tcPr>
            <w:tcW w:w="0" w:type="auto"/>
            <w:tcBorders>
              <w:top w:val="nil"/>
              <w:left w:val="nil"/>
              <w:bottom w:val="single" w:sz="4" w:space="0" w:color="333300"/>
              <w:right w:val="single" w:sz="4" w:space="0" w:color="333300"/>
            </w:tcBorders>
            <w:shd w:val="clear" w:color="auto" w:fill="auto"/>
            <w:hideMark/>
          </w:tcPr>
          <w:p w14:paraId="3DC49D46"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John Wullert</w:t>
            </w:r>
          </w:p>
        </w:tc>
        <w:tc>
          <w:tcPr>
            <w:tcW w:w="0" w:type="auto"/>
            <w:tcBorders>
              <w:top w:val="nil"/>
              <w:left w:val="nil"/>
              <w:bottom w:val="single" w:sz="4" w:space="0" w:color="333300"/>
              <w:right w:val="single" w:sz="4" w:space="0" w:color="333300"/>
            </w:tcBorders>
            <w:shd w:val="clear" w:color="auto" w:fill="auto"/>
            <w:hideMark/>
          </w:tcPr>
          <w:p w14:paraId="3AD251CF"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35.3.4.2</w:t>
            </w:r>
          </w:p>
        </w:tc>
        <w:tc>
          <w:tcPr>
            <w:tcW w:w="0" w:type="auto"/>
            <w:tcBorders>
              <w:top w:val="nil"/>
              <w:left w:val="nil"/>
              <w:bottom w:val="single" w:sz="4" w:space="0" w:color="333300"/>
              <w:right w:val="single" w:sz="4" w:space="0" w:color="333300"/>
            </w:tcBorders>
            <w:shd w:val="clear" w:color="auto" w:fill="auto"/>
            <w:hideMark/>
          </w:tcPr>
          <w:p w14:paraId="319941B3"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252.52</w:t>
            </w:r>
          </w:p>
        </w:tc>
        <w:tc>
          <w:tcPr>
            <w:tcW w:w="0" w:type="auto"/>
            <w:tcBorders>
              <w:top w:val="nil"/>
              <w:left w:val="nil"/>
              <w:bottom w:val="single" w:sz="4" w:space="0" w:color="333300"/>
              <w:right w:val="single" w:sz="4" w:space="0" w:color="333300"/>
            </w:tcBorders>
            <w:shd w:val="clear" w:color="auto" w:fill="auto"/>
            <w:hideMark/>
          </w:tcPr>
          <w:p w14:paraId="5F7A3F26"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 xml:space="preserve">This paragraph includes a second definition of ML Probe Response.  Given that it is defined above (starting on line 18), it is not required here.  Note that the two </w:t>
            </w:r>
            <w:proofErr w:type="spellStart"/>
            <w:r w:rsidRPr="00C861CE">
              <w:rPr>
                <w:rFonts w:ascii="Arial" w:eastAsia="Times New Roman" w:hAnsi="Arial" w:cs="Arial"/>
                <w:sz w:val="18"/>
                <w:szCs w:val="18"/>
                <w:lang w:val="en-US"/>
              </w:rPr>
              <w:t>defintions</w:t>
            </w:r>
            <w:proofErr w:type="spellEnd"/>
            <w:r w:rsidRPr="00C861CE">
              <w:rPr>
                <w:rFonts w:ascii="Arial" w:eastAsia="Times New Roman" w:hAnsi="Arial" w:cs="Arial"/>
                <w:sz w:val="18"/>
                <w:szCs w:val="18"/>
                <w:lang w:val="en-US"/>
              </w:rPr>
              <w:t xml:space="preserve"> are not identical and should be checked for consistency.</w:t>
            </w:r>
          </w:p>
        </w:tc>
        <w:tc>
          <w:tcPr>
            <w:tcW w:w="0" w:type="auto"/>
            <w:tcBorders>
              <w:top w:val="nil"/>
              <w:left w:val="nil"/>
              <w:bottom w:val="single" w:sz="4" w:space="0" w:color="333300"/>
              <w:right w:val="single" w:sz="4" w:space="0" w:color="333300"/>
            </w:tcBorders>
            <w:shd w:val="clear" w:color="auto" w:fill="auto"/>
            <w:hideMark/>
          </w:tcPr>
          <w:p w14:paraId="6FD58DD0"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 xml:space="preserve">Remove in-line definition of ML Probe Response.  If necessary, add reference to rules in 11.1.4.3.4 to </w:t>
            </w:r>
            <w:proofErr w:type="spellStart"/>
            <w:r w:rsidRPr="00C861CE">
              <w:rPr>
                <w:rFonts w:ascii="Arial" w:eastAsia="Times New Roman" w:hAnsi="Arial" w:cs="Arial"/>
                <w:sz w:val="18"/>
                <w:szCs w:val="18"/>
                <w:lang w:val="en-US"/>
              </w:rPr>
              <w:t>defintion</w:t>
            </w:r>
            <w:proofErr w:type="spellEnd"/>
            <w:r w:rsidRPr="00C861CE">
              <w:rPr>
                <w:rFonts w:ascii="Arial" w:eastAsia="Times New Roman" w:hAnsi="Arial" w:cs="Arial"/>
                <w:sz w:val="18"/>
                <w:szCs w:val="18"/>
                <w:lang w:val="en-US"/>
              </w:rPr>
              <w:t xml:space="preserve"> on line 18.</w:t>
            </w:r>
          </w:p>
        </w:tc>
        <w:tc>
          <w:tcPr>
            <w:tcW w:w="0" w:type="auto"/>
            <w:tcBorders>
              <w:top w:val="nil"/>
              <w:left w:val="nil"/>
              <w:bottom w:val="single" w:sz="4" w:space="0" w:color="333300"/>
              <w:right w:val="single" w:sz="4" w:space="0" w:color="333300"/>
            </w:tcBorders>
            <w:shd w:val="clear" w:color="auto" w:fill="auto"/>
            <w:hideMark/>
          </w:tcPr>
          <w:p w14:paraId="6EAE4BD0"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Laurent Cariou</w:t>
            </w:r>
          </w:p>
        </w:tc>
        <w:tc>
          <w:tcPr>
            <w:tcW w:w="0" w:type="auto"/>
            <w:tcBorders>
              <w:top w:val="nil"/>
              <w:left w:val="nil"/>
              <w:bottom w:val="single" w:sz="4" w:space="0" w:color="333300"/>
              <w:right w:val="single" w:sz="4" w:space="0" w:color="333300"/>
            </w:tcBorders>
            <w:shd w:val="clear" w:color="auto" w:fill="auto"/>
            <w:hideMark/>
          </w:tcPr>
          <w:p w14:paraId="2F9F5017"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 </w:t>
            </w:r>
            <w:r>
              <w:rPr>
                <w:rFonts w:ascii="Arial" w:eastAsia="Times New Roman" w:hAnsi="Arial" w:cs="Arial"/>
                <w:sz w:val="18"/>
                <w:szCs w:val="18"/>
                <w:lang w:val="en-US"/>
              </w:rPr>
              <w:t>Revised – agree with the commenter. Apply the changes marked as #5605 in this document.</w:t>
            </w:r>
          </w:p>
        </w:tc>
        <w:tc>
          <w:tcPr>
            <w:tcW w:w="0" w:type="auto"/>
            <w:tcBorders>
              <w:top w:val="nil"/>
              <w:left w:val="nil"/>
              <w:bottom w:val="single" w:sz="4" w:space="0" w:color="333300"/>
              <w:right w:val="single" w:sz="4" w:space="0" w:color="333300"/>
            </w:tcBorders>
            <w:shd w:val="clear" w:color="auto" w:fill="auto"/>
            <w:hideMark/>
          </w:tcPr>
          <w:p w14:paraId="0DD060FE"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Volunteers: Xiaofei Wang, Gaurang Naik</w:t>
            </w:r>
          </w:p>
        </w:tc>
      </w:tr>
      <w:tr w:rsidR="00451313" w:rsidRPr="00C861CE" w14:paraId="2DD510E2" w14:textId="77777777" w:rsidTr="007140F4">
        <w:tc>
          <w:tcPr>
            <w:tcW w:w="0" w:type="auto"/>
            <w:tcBorders>
              <w:top w:val="nil"/>
              <w:left w:val="single" w:sz="4" w:space="0" w:color="333300"/>
              <w:bottom w:val="single" w:sz="4" w:space="0" w:color="333300"/>
              <w:right w:val="single" w:sz="4" w:space="0" w:color="333300"/>
            </w:tcBorders>
            <w:shd w:val="clear" w:color="auto" w:fill="auto"/>
            <w:hideMark/>
          </w:tcPr>
          <w:p w14:paraId="57665322" w14:textId="77777777" w:rsidR="00451313" w:rsidRPr="00C861CE" w:rsidRDefault="00451313" w:rsidP="007140F4">
            <w:pPr>
              <w:jc w:val="right"/>
              <w:rPr>
                <w:rFonts w:ascii="Arial" w:eastAsia="Times New Roman" w:hAnsi="Arial" w:cs="Arial"/>
                <w:sz w:val="18"/>
                <w:szCs w:val="18"/>
                <w:lang w:val="en-US"/>
              </w:rPr>
            </w:pPr>
            <w:r w:rsidRPr="00C861CE">
              <w:rPr>
                <w:rFonts w:ascii="Arial" w:eastAsia="Times New Roman" w:hAnsi="Arial" w:cs="Arial"/>
                <w:sz w:val="18"/>
                <w:szCs w:val="18"/>
                <w:lang w:val="en-US"/>
              </w:rPr>
              <w:t>5976</w:t>
            </w:r>
          </w:p>
        </w:tc>
        <w:tc>
          <w:tcPr>
            <w:tcW w:w="0" w:type="auto"/>
            <w:tcBorders>
              <w:top w:val="nil"/>
              <w:left w:val="nil"/>
              <w:bottom w:val="single" w:sz="4" w:space="0" w:color="333300"/>
              <w:right w:val="single" w:sz="4" w:space="0" w:color="333300"/>
            </w:tcBorders>
            <w:shd w:val="clear" w:color="auto" w:fill="auto"/>
            <w:hideMark/>
          </w:tcPr>
          <w:p w14:paraId="0B90258F"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Liwen Chu</w:t>
            </w:r>
          </w:p>
        </w:tc>
        <w:tc>
          <w:tcPr>
            <w:tcW w:w="0" w:type="auto"/>
            <w:tcBorders>
              <w:top w:val="nil"/>
              <w:left w:val="nil"/>
              <w:bottom w:val="single" w:sz="4" w:space="0" w:color="333300"/>
              <w:right w:val="single" w:sz="4" w:space="0" w:color="333300"/>
            </w:tcBorders>
            <w:shd w:val="clear" w:color="auto" w:fill="auto"/>
            <w:hideMark/>
          </w:tcPr>
          <w:p w14:paraId="33FD8923"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35.3.4.2</w:t>
            </w:r>
          </w:p>
        </w:tc>
        <w:tc>
          <w:tcPr>
            <w:tcW w:w="0" w:type="auto"/>
            <w:tcBorders>
              <w:top w:val="nil"/>
              <w:left w:val="nil"/>
              <w:bottom w:val="single" w:sz="4" w:space="0" w:color="333300"/>
              <w:right w:val="single" w:sz="4" w:space="0" w:color="333300"/>
            </w:tcBorders>
            <w:shd w:val="clear" w:color="auto" w:fill="auto"/>
            <w:hideMark/>
          </w:tcPr>
          <w:p w14:paraId="2082C14F"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252.59</w:t>
            </w:r>
          </w:p>
        </w:tc>
        <w:tc>
          <w:tcPr>
            <w:tcW w:w="0" w:type="auto"/>
            <w:tcBorders>
              <w:top w:val="nil"/>
              <w:left w:val="nil"/>
              <w:bottom w:val="single" w:sz="4" w:space="0" w:color="333300"/>
              <w:right w:val="single" w:sz="4" w:space="0" w:color="333300"/>
            </w:tcBorders>
            <w:shd w:val="clear" w:color="auto" w:fill="auto"/>
            <w:hideMark/>
          </w:tcPr>
          <w:p w14:paraId="533EB303"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"...for each of the APs that are affiliated to the same AP MLD..."</w:t>
            </w:r>
            <w:r w:rsidRPr="00C861CE">
              <w:rPr>
                <w:rFonts w:ascii="Arial" w:eastAsia="Times New Roman" w:hAnsi="Arial" w:cs="Arial"/>
                <w:sz w:val="18"/>
                <w:szCs w:val="18"/>
                <w:lang w:val="en-US"/>
              </w:rPr>
              <w:br/>
              <w:t xml:space="preserve">This text is problematic. A non-AP MLD can request </w:t>
            </w:r>
            <w:r w:rsidRPr="00C861CE">
              <w:rPr>
                <w:rFonts w:ascii="Arial" w:eastAsia="Times New Roman" w:hAnsi="Arial" w:cs="Arial"/>
                <w:sz w:val="18"/>
                <w:szCs w:val="18"/>
                <w:lang w:val="en-US"/>
              </w:rPr>
              <w:lastRenderedPageBreak/>
              <w:t>different elements for different links.</w:t>
            </w:r>
          </w:p>
        </w:tc>
        <w:tc>
          <w:tcPr>
            <w:tcW w:w="0" w:type="auto"/>
            <w:tcBorders>
              <w:top w:val="nil"/>
              <w:left w:val="nil"/>
              <w:bottom w:val="single" w:sz="4" w:space="0" w:color="333300"/>
              <w:right w:val="single" w:sz="4" w:space="0" w:color="333300"/>
            </w:tcBorders>
            <w:shd w:val="clear" w:color="auto" w:fill="auto"/>
            <w:hideMark/>
          </w:tcPr>
          <w:p w14:paraId="27666696"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lastRenderedPageBreak/>
              <w:t>As in comment</w:t>
            </w:r>
          </w:p>
        </w:tc>
        <w:tc>
          <w:tcPr>
            <w:tcW w:w="0" w:type="auto"/>
            <w:tcBorders>
              <w:top w:val="nil"/>
              <w:left w:val="nil"/>
              <w:bottom w:val="single" w:sz="4" w:space="0" w:color="333300"/>
              <w:right w:val="single" w:sz="4" w:space="0" w:color="333300"/>
            </w:tcBorders>
            <w:shd w:val="clear" w:color="auto" w:fill="auto"/>
            <w:hideMark/>
          </w:tcPr>
          <w:p w14:paraId="1E7A62EF"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Laurent Cariou</w:t>
            </w:r>
          </w:p>
        </w:tc>
        <w:tc>
          <w:tcPr>
            <w:tcW w:w="0" w:type="auto"/>
            <w:tcBorders>
              <w:top w:val="nil"/>
              <w:left w:val="nil"/>
              <w:bottom w:val="single" w:sz="4" w:space="0" w:color="333300"/>
              <w:right w:val="single" w:sz="4" w:space="0" w:color="333300"/>
            </w:tcBorders>
            <w:shd w:val="clear" w:color="auto" w:fill="auto"/>
            <w:hideMark/>
          </w:tcPr>
          <w:p w14:paraId="58322784"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 </w:t>
            </w:r>
            <w:r>
              <w:rPr>
                <w:rFonts w:ascii="Arial" w:eastAsia="Times New Roman" w:hAnsi="Arial" w:cs="Arial"/>
                <w:sz w:val="18"/>
                <w:szCs w:val="18"/>
                <w:lang w:val="en-US"/>
              </w:rPr>
              <w:t xml:space="preserve">Revised – agree with the commenter. Modify both sentences in the paragraph so that it talks only </w:t>
            </w:r>
            <w:r>
              <w:rPr>
                <w:rFonts w:ascii="Arial" w:eastAsia="Times New Roman" w:hAnsi="Arial" w:cs="Arial"/>
                <w:sz w:val="18"/>
                <w:szCs w:val="18"/>
                <w:lang w:val="en-US"/>
              </w:rPr>
              <w:lastRenderedPageBreak/>
              <w:t>about a particular requested AP. Apply the changes marked as #5976 in this document.</w:t>
            </w:r>
          </w:p>
        </w:tc>
        <w:tc>
          <w:tcPr>
            <w:tcW w:w="0" w:type="auto"/>
            <w:tcBorders>
              <w:top w:val="nil"/>
              <w:left w:val="nil"/>
              <w:bottom w:val="single" w:sz="4" w:space="0" w:color="333300"/>
              <w:right w:val="single" w:sz="4" w:space="0" w:color="333300"/>
            </w:tcBorders>
            <w:shd w:val="clear" w:color="auto" w:fill="auto"/>
            <w:hideMark/>
          </w:tcPr>
          <w:p w14:paraId="1722D1BD"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lastRenderedPageBreak/>
              <w:t>Volunteers: Xiaofei Wang, Gaurang Naik</w:t>
            </w:r>
          </w:p>
        </w:tc>
      </w:tr>
      <w:tr w:rsidR="00451313" w:rsidRPr="00C861CE" w14:paraId="782E44B4" w14:textId="77777777" w:rsidTr="007140F4">
        <w:tc>
          <w:tcPr>
            <w:tcW w:w="0" w:type="auto"/>
            <w:tcBorders>
              <w:top w:val="nil"/>
              <w:left w:val="single" w:sz="4" w:space="0" w:color="333300"/>
              <w:bottom w:val="single" w:sz="4" w:space="0" w:color="333300"/>
              <w:right w:val="single" w:sz="4" w:space="0" w:color="333300"/>
            </w:tcBorders>
            <w:shd w:val="clear" w:color="auto" w:fill="auto"/>
            <w:hideMark/>
          </w:tcPr>
          <w:p w14:paraId="61F5840B" w14:textId="77777777" w:rsidR="00451313" w:rsidRPr="00C861CE" w:rsidRDefault="00451313" w:rsidP="007140F4">
            <w:pPr>
              <w:jc w:val="right"/>
              <w:rPr>
                <w:rFonts w:ascii="Arial" w:eastAsia="Times New Roman" w:hAnsi="Arial" w:cs="Arial"/>
                <w:sz w:val="18"/>
                <w:szCs w:val="18"/>
                <w:lang w:val="en-US"/>
              </w:rPr>
            </w:pPr>
            <w:r w:rsidRPr="00C861CE">
              <w:rPr>
                <w:rFonts w:ascii="Arial" w:eastAsia="Times New Roman" w:hAnsi="Arial" w:cs="Arial"/>
                <w:sz w:val="18"/>
                <w:szCs w:val="18"/>
                <w:lang w:val="en-US"/>
              </w:rPr>
              <w:t>4378</w:t>
            </w:r>
          </w:p>
        </w:tc>
        <w:tc>
          <w:tcPr>
            <w:tcW w:w="0" w:type="auto"/>
            <w:tcBorders>
              <w:top w:val="nil"/>
              <w:left w:val="nil"/>
              <w:bottom w:val="single" w:sz="4" w:space="0" w:color="333300"/>
              <w:right w:val="single" w:sz="4" w:space="0" w:color="333300"/>
            </w:tcBorders>
            <w:shd w:val="clear" w:color="auto" w:fill="auto"/>
            <w:hideMark/>
          </w:tcPr>
          <w:p w14:paraId="22D780F3"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Arik Klein</w:t>
            </w:r>
          </w:p>
        </w:tc>
        <w:tc>
          <w:tcPr>
            <w:tcW w:w="0" w:type="auto"/>
            <w:tcBorders>
              <w:top w:val="nil"/>
              <w:left w:val="nil"/>
              <w:bottom w:val="single" w:sz="4" w:space="0" w:color="333300"/>
              <w:right w:val="single" w:sz="4" w:space="0" w:color="333300"/>
            </w:tcBorders>
            <w:shd w:val="clear" w:color="auto" w:fill="auto"/>
            <w:hideMark/>
          </w:tcPr>
          <w:p w14:paraId="407AB3C8"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35.3.4.2</w:t>
            </w:r>
          </w:p>
        </w:tc>
        <w:tc>
          <w:tcPr>
            <w:tcW w:w="0" w:type="auto"/>
            <w:tcBorders>
              <w:top w:val="nil"/>
              <w:left w:val="nil"/>
              <w:bottom w:val="single" w:sz="4" w:space="0" w:color="333300"/>
              <w:right w:val="single" w:sz="4" w:space="0" w:color="333300"/>
            </w:tcBorders>
            <w:shd w:val="clear" w:color="auto" w:fill="auto"/>
            <w:hideMark/>
          </w:tcPr>
          <w:p w14:paraId="3E4FE0C4"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253.04</w:t>
            </w:r>
          </w:p>
        </w:tc>
        <w:tc>
          <w:tcPr>
            <w:tcW w:w="0" w:type="auto"/>
            <w:tcBorders>
              <w:top w:val="nil"/>
              <w:left w:val="nil"/>
              <w:bottom w:val="single" w:sz="4" w:space="0" w:color="333300"/>
              <w:right w:val="single" w:sz="4" w:space="0" w:color="333300"/>
            </w:tcBorders>
            <w:shd w:val="clear" w:color="auto" w:fill="auto"/>
            <w:hideMark/>
          </w:tcPr>
          <w:p w14:paraId="196E8244"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 xml:space="preserve">"If an AP that is operating in the 2.4 GHz band or the 5 GHz band that is part of an AP MLD receives an MLD probe request frame requesting complete information and responds with an MLD probe response frame (per 11.1.4.3.4 (Criteria for sending a response)), the Address 1 field of the Probe Response frame *may be set to the broadcast address*" - it is not aligned with the strict rule of 802.11REVmd section 11.1.4.3.9 - "A non-FILS STA that transmits a Probe Response frame shall set the Address 1 field to the address of the STA that generated </w:t>
            </w:r>
            <w:r w:rsidRPr="00C861CE">
              <w:rPr>
                <w:rFonts w:ascii="Arial" w:eastAsia="Times New Roman" w:hAnsi="Arial" w:cs="Arial"/>
                <w:sz w:val="18"/>
                <w:szCs w:val="18"/>
                <w:lang w:val="en-US"/>
              </w:rPr>
              <w:lastRenderedPageBreak/>
              <w:t>the probe request"</w:t>
            </w:r>
          </w:p>
        </w:tc>
        <w:tc>
          <w:tcPr>
            <w:tcW w:w="0" w:type="auto"/>
            <w:tcBorders>
              <w:top w:val="nil"/>
              <w:left w:val="nil"/>
              <w:bottom w:val="single" w:sz="4" w:space="0" w:color="333300"/>
              <w:right w:val="single" w:sz="4" w:space="0" w:color="333300"/>
            </w:tcBorders>
            <w:shd w:val="clear" w:color="auto" w:fill="auto"/>
            <w:hideMark/>
          </w:tcPr>
          <w:p w14:paraId="3F8833FC"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lastRenderedPageBreak/>
              <w:t>should be either explained (in a separate note) why the Address1 may be set to broadcast address in the Probe Response frame or be modified to align with the rule in 802.11REVmd section 11.1.4.3.9 to use unicast address.</w:t>
            </w:r>
          </w:p>
        </w:tc>
        <w:tc>
          <w:tcPr>
            <w:tcW w:w="0" w:type="auto"/>
            <w:tcBorders>
              <w:top w:val="nil"/>
              <w:left w:val="nil"/>
              <w:bottom w:val="single" w:sz="4" w:space="0" w:color="333300"/>
              <w:right w:val="single" w:sz="4" w:space="0" w:color="333300"/>
            </w:tcBorders>
            <w:shd w:val="clear" w:color="auto" w:fill="auto"/>
            <w:hideMark/>
          </w:tcPr>
          <w:p w14:paraId="673F16BF"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Laurent Cariou</w:t>
            </w:r>
          </w:p>
        </w:tc>
        <w:tc>
          <w:tcPr>
            <w:tcW w:w="0" w:type="auto"/>
            <w:tcBorders>
              <w:top w:val="nil"/>
              <w:left w:val="nil"/>
              <w:bottom w:val="single" w:sz="4" w:space="0" w:color="333300"/>
              <w:right w:val="single" w:sz="4" w:space="0" w:color="333300"/>
            </w:tcBorders>
            <w:shd w:val="clear" w:color="auto" w:fill="auto"/>
            <w:hideMark/>
          </w:tcPr>
          <w:p w14:paraId="7A58932C"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 </w:t>
            </w:r>
            <w:r>
              <w:rPr>
                <w:rFonts w:ascii="Arial" w:eastAsia="Times New Roman" w:hAnsi="Arial" w:cs="Arial"/>
                <w:sz w:val="18"/>
                <w:szCs w:val="18"/>
                <w:lang w:val="en-US"/>
              </w:rPr>
              <w:t xml:space="preserve">Revised – the commenter identified an issue in baseline in 11.1.4.3.9, which does not align with other parts of the specification in 11ax for instance. A submission to </w:t>
            </w:r>
            <w:proofErr w:type="spellStart"/>
            <w:r>
              <w:rPr>
                <w:rFonts w:ascii="Arial" w:eastAsia="Times New Roman" w:hAnsi="Arial" w:cs="Arial"/>
                <w:sz w:val="18"/>
                <w:szCs w:val="18"/>
                <w:lang w:val="en-US"/>
              </w:rPr>
              <w:t>REVme</w:t>
            </w:r>
            <w:proofErr w:type="spellEnd"/>
            <w:r>
              <w:rPr>
                <w:rFonts w:ascii="Arial" w:eastAsia="Times New Roman" w:hAnsi="Arial" w:cs="Arial"/>
                <w:sz w:val="18"/>
                <w:szCs w:val="18"/>
                <w:lang w:val="en-US"/>
              </w:rPr>
              <w:t xml:space="preserve"> is encouraged to fix that issue. In the meantime, in 11be, we can clarify that in that case, the rules defined for a FILS STA are ignored. Apply the changes marked as #</w:t>
            </w:r>
            <w:r w:rsidRPr="00C861CE">
              <w:rPr>
                <w:rFonts w:ascii="Arial" w:eastAsia="Times New Roman" w:hAnsi="Arial" w:cs="Arial"/>
                <w:sz w:val="18"/>
                <w:szCs w:val="18"/>
                <w:lang w:val="en-US"/>
              </w:rPr>
              <w:t>4378</w:t>
            </w:r>
            <w:r>
              <w:rPr>
                <w:rFonts w:ascii="Arial" w:eastAsia="Times New Roman" w:hAnsi="Arial" w:cs="Arial"/>
                <w:sz w:val="18"/>
                <w:szCs w:val="18"/>
                <w:lang w:val="en-US"/>
              </w:rPr>
              <w:t xml:space="preserve"> in this document.</w:t>
            </w:r>
          </w:p>
        </w:tc>
        <w:tc>
          <w:tcPr>
            <w:tcW w:w="0" w:type="auto"/>
            <w:tcBorders>
              <w:top w:val="nil"/>
              <w:left w:val="nil"/>
              <w:bottom w:val="single" w:sz="4" w:space="0" w:color="333300"/>
              <w:right w:val="single" w:sz="4" w:space="0" w:color="333300"/>
            </w:tcBorders>
            <w:shd w:val="clear" w:color="auto" w:fill="auto"/>
            <w:hideMark/>
          </w:tcPr>
          <w:p w14:paraId="3312ED81"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Volunteers: Xiaofei Wang, Gaurang Naik</w:t>
            </w:r>
          </w:p>
        </w:tc>
      </w:tr>
      <w:tr w:rsidR="00451313" w:rsidRPr="00C861CE" w14:paraId="65428A17" w14:textId="77777777" w:rsidTr="007140F4">
        <w:tc>
          <w:tcPr>
            <w:tcW w:w="0" w:type="auto"/>
            <w:tcBorders>
              <w:top w:val="nil"/>
              <w:left w:val="single" w:sz="4" w:space="0" w:color="333300"/>
              <w:bottom w:val="single" w:sz="4" w:space="0" w:color="333300"/>
              <w:right w:val="single" w:sz="4" w:space="0" w:color="333300"/>
            </w:tcBorders>
            <w:shd w:val="clear" w:color="auto" w:fill="auto"/>
            <w:hideMark/>
          </w:tcPr>
          <w:p w14:paraId="220E9B3D" w14:textId="77777777" w:rsidR="00451313" w:rsidRPr="00C861CE" w:rsidRDefault="00451313" w:rsidP="007140F4">
            <w:pPr>
              <w:jc w:val="right"/>
              <w:rPr>
                <w:rFonts w:ascii="Arial" w:eastAsia="Times New Roman" w:hAnsi="Arial" w:cs="Arial"/>
                <w:sz w:val="18"/>
                <w:szCs w:val="18"/>
                <w:lang w:val="en-US"/>
              </w:rPr>
            </w:pPr>
            <w:r w:rsidRPr="00C861CE">
              <w:rPr>
                <w:rFonts w:ascii="Arial" w:eastAsia="Times New Roman" w:hAnsi="Arial" w:cs="Arial"/>
                <w:sz w:val="18"/>
                <w:szCs w:val="18"/>
                <w:lang w:val="en-US"/>
              </w:rPr>
              <w:t>5361</w:t>
            </w:r>
          </w:p>
        </w:tc>
        <w:tc>
          <w:tcPr>
            <w:tcW w:w="0" w:type="auto"/>
            <w:tcBorders>
              <w:top w:val="nil"/>
              <w:left w:val="nil"/>
              <w:bottom w:val="single" w:sz="4" w:space="0" w:color="333300"/>
              <w:right w:val="single" w:sz="4" w:space="0" w:color="333300"/>
            </w:tcBorders>
            <w:shd w:val="clear" w:color="auto" w:fill="auto"/>
            <w:hideMark/>
          </w:tcPr>
          <w:p w14:paraId="256631BA"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Jay Yang</w:t>
            </w:r>
          </w:p>
        </w:tc>
        <w:tc>
          <w:tcPr>
            <w:tcW w:w="0" w:type="auto"/>
            <w:tcBorders>
              <w:top w:val="nil"/>
              <w:left w:val="nil"/>
              <w:bottom w:val="single" w:sz="4" w:space="0" w:color="333300"/>
              <w:right w:val="single" w:sz="4" w:space="0" w:color="333300"/>
            </w:tcBorders>
            <w:shd w:val="clear" w:color="auto" w:fill="auto"/>
            <w:hideMark/>
          </w:tcPr>
          <w:p w14:paraId="5C8E79BF"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35.3.4.2</w:t>
            </w:r>
          </w:p>
        </w:tc>
        <w:tc>
          <w:tcPr>
            <w:tcW w:w="0" w:type="auto"/>
            <w:tcBorders>
              <w:top w:val="nil"/>
              <w:left w:val="nil"/>
              <w:bottom w:val="single" w:sz="4" w:space="0" w:color="333300"/>
              <w:right w:val="single" w:sz="4" w:space="0" w:color="333300"/>
            </w:tcBorders>
            <w:shd w:val="clear" w:color="auto" w:fill="auto"/>
            <w:hideMark/>
          </w:tcPr>
          <w:p w14:paraId="60E171AC"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253.05</w:t>
            </w:r>
          </w:p>
        </w:tc>
        <w:tc>
          <w:tcPr>
            <w:tcW w:w="0" w:type="auto"/>
            <w:tcBorders>
              <w:top w:val="nil"/>
              <w:left w:val="nil"/>
              <w:bottom w:val="single" w:sz="4" w:space="0" w:color="333300"/>
              <w:right w:val="single" w:sz="4" w:space="0" w:color="333300"/>
            </w:tcBorders>
            <w:shd w:val="clear" w:color="auto" w:fill="auto"/>
            <w:hideMark/>
          </w:tcPr>
          <w:p w14:paraId="43D2B2CB"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the Address 1 field of the Probe Response frame may be set to the broadcast address unless the AP is not including its actual SSID in the SSID element of its Beacon frames.</w:t>
            </w:r>
            <w:r w:rsidRPr="00C861CE">
              <w:rPr>
                <w:rFonts w:ascii="Arial" w:eastAsia="Times New Roman" w:hAnsi="Arial" w:cs="Arial"/>
                <w:sz w:val="18"/>
                <w:szCs w:val="18"/>
                <w:lang w:val="en-US"/>
              </w:rPr>
              <w:br/>
              <w:t>what's the "actual SSID" here? there is no such concept in baseline.</w:t>
            </w:r>
          </w:p>
        </w:tc>
        <w:tc>
          <w:tcPr>
            <w:tcW w:w="0" w:type="auto"/>
            <w:tcBorders>
              <w:top w:val="nil"/>
              <w:left w:val="nil"/>
              <w:bottom w:val="single" w:sz="4" w:space="0" w:color="333300"/>
              <w:right w:val="single" w:sz="4" w:space="0" w:color="333300"/>
            </w:tcBorders>
            <w:shd w:val="clear" w:color="auto" w:fill="auto"/>
            <w:hideMark/>
          </w:tcPr>
          <w:p w14:paraId="0521F163"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if it means hidden SSID, we can replace it with hidden SSID directly. Otherwise, please clarify it.</w:t>
            </w:r>
          </w:p>
        </w:tc>
        <w:tc>
          <w:tcPr>
            <w:tcW w:w="0" w:type="auto"/>
            <w:tcBorders>
              <w:top w:val="nil"/>
              <w:left w:val="nil"/>
              <w:bottom w:val="single" w:sz="4" w:space="0" w:color="333300"/>
              <w:right w:val="single" w:sz="4" w:space="0" w:color="333300"/>
            </w:tcBorders>
            <w:shd w:val="clear" w:color="auto" w:fill="auto"/>
            <w:hideMark/>
          </w:tcPr>
          <w:p w14:paraId="02361C10"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Laurent Cariou</w:t>
            </w:r>
          </w:p>
        </w:tc>
        <w:tc>
          <w:tcPr>
            <w:tcW w:w="0" w:type="auto"/>
            <w:tcBorders>
              <w:top w:val="nil"/>
              <w:left w:val="nil"/>
              <w:bottom w:val="single" w:sz="4" w:space="0" w:color="333300"/>
              <w:right w:val="single" w:sz="4" w:space="0" w:color="333300"/>
            </w:tcBorders>
            <w:shd w:val="clear" w:color="auto" w:fill="auto"/>
            <w:hideMark/>
          </w:tcPr>
          <w:p w14:paraId="70DF5505"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 </w:t>
            </w:r>
            <w:r>
              <w:rPr>
                <w:rFonts w:ascii="Arial" w:eastAsia="Times New Roman" w:hAnsi="Arial" w:cs="Arial"/>
                <w:sz w:val="18"/>
                <w:szCs w:val="18"/>
                <w:lang w:val="en-US"/>
              </w:rPr>
              <w:t xml:space="preserve">Rejected – it is indeed meant for the concept identified as “hidden SSID”, but not described in 802.11, and this way of </w:t>
            </w:r>
            <w:proofErr w:type="spellStart"/>
            <w:r>
              <w:rPr>
                <w:rFonts w:ascii="Arial" w:eastAsia="Times New Roman" w:hAnsi="Arial" w:cs="Arial"/>
                <w:sz w:val="18"/>
                <w:szCs w:val="18"/>
                <w:lang w:val="en-US"/>
              </w:rPr>
              <w:t>writting</w:t>
            </w:r>
            <w:proofErr w:type="spellEnd"/>
            <w:r>
              <w:rPr>
                <w:rFonts w:ascii="Arial" w:eastAsia="Times New Roman" w:hAnsi="Arial" w:cs="Arial"/>
                <w:sz w:val="18"/>
                <w:szCs w:val="18"/>
                <w:lang w:val="en-US"/>
              </w:rPr>
              <w:t xml:space="preserve"> the spec for such concept has been used in baseline.</w:t>
            </w:r>
          </w:p>
        </w:tc>
        <w:tc>
          <w:tcPr>
            <w:tcW w:w="0" w:type="auto"/>
            <w:tcBorders>
              <w:top w:val="nil"/>
              <w:left w:val="nil"/>
              <w:bottom w:val="single" w:sz="4" w:space="0" w:color="333300"/>
              <w:right w:val="single" w:sz="4" w:space="0" w:color="333300"/>
            </w:tcBorders>
            <w:shd w:val="clear" w:color="auto" w:fill="auto"/>
            <w:hideMark/>
          </w:tcPr>
          <w:p w14:paraId="42CD9E66"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Volunteers: Xiaofei Wang, Gaurang Naik</w:t>
            </w:r>
          </w:p>
        </w:tc>
      </w:tr>
      <w:tr w:rsidR="00451313" w:rsidRPr="00C861CE" w14:paraId="5DD70380" w14:textId="77777777" w:rsidTr="007140F4">
        <w:tc>
          <w:tcPr>
            <w:tcW w:w="0" w:type="auto"/>
            <w:tcBorders>
              <w:top w:val="nil"/>
              <w:left w:val="single" w:sz="4" w:space="0" w:color="333300"/>
              <w:bottom w:val="single" w:sz="4" w:space="0" w:color="333300"/>
              <w:right w:val="single" w:sz="4" w:space="0" w:color="333300"/>
            </w:tcBorders>
            <w:shd w:val="clear" w:color="auto" w:fill="auto"/>
            <w:hideMark/>
          </w:tcPr>
          <w:p w14:paraId="44B888CB" w14:textId="77777777" w:rsidR="00451313" w:rsidRPr="00C861CE" w:rsidRDefault="00451313" w:rsidP="007140F4">
            <w:pPr>
              <w:jc w:val="right"/>
              <w:rPr>
                <w:rFonts w:ascii="Arial" w:eastAsia="Times New Roman" w:hAnsi="Arial" w:cs="Arial"/>
                <w:sz w:val="18"/>
                <w:szCs w:val="18"/>
                <w:lang w:val="en-US"/>
              </w:rPr>
            </w:pPr>
            <w:r w:rsidRPr="00C861CE">
              <w:rPr>
                <w:rFonts w:ascii="Arial" w:eastAsia="Times New Roman" w:hAnsi="Arial" w:cs="Arial"/>
                <w:sz w:val="18"/>
                <w:szCs w:val="18"/>
                <w:lang w:val="en-US"/>
              </w:rPr>
              <w:t>7359</w:t>
            </w:r>
          </w:p>
        </w:tc>
        <w:tc>
          <w:tcPr>
            <w:tcW w:w="0" w:type="auto"/>
            <w:tcBorders>
              <w:top w:val="nil"/>
              <w:left w:val="nil"/>
              <w:bottom w:val="single" w:sz="4" w:space="0" w:color="333300"/>
              <w:right w:val="single" w:sz="4" w:space="0" w:color="333300"/>
            </w:tcBorders>
            <w:shd w:val="clear" w:color="auto" w:fill="auto"/>
            <w:hideMark/>
          </w:tcPr>
          <w:p w14:paraId="7664B7EC"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Stephen McCann</w:t>
            </w:r>
          </w:p>
        </w:tc>
        <w:tc>
          <w:tcPr>
            <w:tcW w:w="0" w:type="auto"/>
            <w:tcBorders>
              <w:top w:val="nil"/>
              <w:left w:val="nil"/>
              <w:bottom w:val="single" w:sz="4" w:space="0" w:color="333300"/>
              <w:right w:val="single" w:sz="4" w:space="0" w:color="333300"/>
            </w:tcBorders>
            <w:shd w:val="clear" w:color="auto" w:fill="auto"/>
            <w:hideMark/>
          </w:tcPr>
          <w:p w14:paraId="10F0D352"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35.3.4.2</w:t>
            </w:r>
          </w:p>
        </w:tc>
        <w:tc>
          <w:tcPr>
            <w:tcW w:w="0" w:type="auto"/>
            <w:tcBorders>
              <w:top w:val="nil"/>
              <w:left w:val="nil"/>
              <w:bottom w:val="single" w:sz="4" w:space="0" w:color="333300"/>
              <w:right w:val="single" w:sz="4" w:space="0" w:color="333300"/>
            </w:tcBorders>
            <w:shd w:val="clear" w:color="auto" w:fill="auto"/>
            <w:hideMark/>
          </w:tcPr>
          <w:p w14:paraId="01E7AA90"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253.07</w:t>
            </w:r>
          </w:p>
        </w:tc>
        <w:tc>
          <w:tcPr>
            <w:tcW w:w="0" w:type="auto"/>
            <w:tcBorders>
              <w:top w:val="nil"/>
              <w:left w:val="nil"/>
              <w:bottom w:val="single" w:sz="4" w:space="0" w:color="333300"/>
              <w:right w:val="single" w:sz="4" w:space="0" w:color="333300"/>
            </w:tcBorders>
            <w:shd w:val="clear" w:color="auto" w:fill="auto"/>
            <w:hideMark/>
          </w:tcPr>
          <w:p w14:paraId="2F870B83"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typo "in 6 GHz"</w:t>
            </w:r>
          </w:p>
        </w:tc>
        <w:tc>
          <w:tcPr>
            <w:tcW w:w="0" w:type="auto"/>
            <w:tcBorders>
              <w:top w:val="nil"/>
              <w:left w:val="nil"/>
              <w:bottom w:val="single" w:sz="4" w:space="0" w:color="333300"/>
              <w:right w:val="single" w:sz="4" w:space="0" w:color="333300"/>
            </w:tcBorders>
            <w:shd w:val="clear" w:color="auto" w:fill="auto"/>
            <w:hideMark/>
          </w:tcPr>
          <w:p w14:paraId="6AD17915"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Change "in 6 GHz" to "in the 6 GHz band". Also make the same change at P144L52 (2nd column of table only), P313L1 and P601L57.</w:t>
            </w:r>
          </w:p>
        </w:tc>
        <w:tc>
          <w:tcPr>
            <w:tcW w:w="0" w:type="auto"/>
            <w:tcBorders>
              <w:top w:val="nil"/>
              <w:left w:val="nil"/>
              <w:bottom w:val="single" w:sz="4" w:space="0" w:color="333300"/>
              <w:right w:val="single" w:sz="4" w:space="0" w:color="333300"/>
            </w:tcBorders>
            <w:shd w:val="clear" w:color="auto" w:fill="auto"/>
            <w:hideMark/>
          </w:tcPr>
          <w:p w14:paraId="011EF8F8"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Laurent Cariou</w:t>
            </w:r>
          </w:p>
        </w:tc>
        <w:tc>
          <w:tcPr>
            <w:tcW w:w="0" w:type="auto"/>
            <w:tcBorders>
              <w:top w:val="nil"/>
              <w:left w:val="nil"/>
              <w:bottom w:val="single" w:sz="4" w:space="0" w:color="333300"/>
              <w:right w:val="single" w:sz="4" w:space="0" w:color="333300"/>
            </w:tcBorders>
            <w:shd w:val="clear" w:color="auto" w:fill="auto"/>
            <w:hideMark/>
          </w:tcPr>
          <w:p w14:paraId="1C41E995"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 </w:t>
            </w:r>
            <w:r>
              <w:rPr>
                <w:rFonts w:ascii="Arial" w:eastAsia="Times New Roman" w:hAnsi="Arial" w:cs="Arial"/>
                <w:sz w:val="18"/>
                <w:szCs w:val="18"/>
                <w:lang w:val="en-US"/>
              </w:rPr>
              <w:t>Revised – agree with the commenter. Apply the changes in this subclause. The name in other locations needs to be discussed separately. Apply the changes marked as #</w:t>
            </w:r>
            <w:r w:rsidRPr="00C861CE">
              <w:rPr>
                <w:rFonts w:ascii="Arial" w:eastAsia="Times New Roman" w:hAnsi="Arial" w:cs="Arial"/>
                <w:sz w:val="18"/>
                <w:szCs w:val="18"/>
                <w:lang w:val="en-US"/>
              </w:rPr>
              <w:t>7359</w:t>
            </w:r>
            <w:r>
              <w:rPr>
                <w:rFonts w:ascii="Arial" w:eastAsia="Times New Roman" w:hAnsi="Arial" w:cs="Arial"/>
                <w:sz w:val="18"/>
                <w:szCs w:val="18"/>
                <w:lang w:val="en-US"/>
              </w:rPr>
              <w:t xml:space="preserve"> in this document. </w:t>
            </w:r>
          </w:p>
        </w:tc>
        <w:tc>
          <w:tcPr>
            <w:tcW w:w="0" w:type="auto"/>
            <w:tcBorders>
              <w:top w:val="nil"/>
              <w:left w:val="nil"/>
              <w:bottom w:val="single" w:sz="4" w:space="0" w:color="333300"/>
              <w:right w:val="single" w:sz="4" w:space="0" w:color="333300"/>
            </w:tcBorders>
            <w:shd w:val="clear" w:color="auto" w:fill="auto"/>
            <w:hideMark/>
          </w:tcPr>
          <w:p w14:paraId="27AAC868"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Volunteers: Xiaofei Wang, Gaurang Naik</w:t>
            </w:r>
          </w:p>
        </w:tc>
      </w:tr>
      <w:tr w:rsidR="00451313" w:rsidRPr="00C861CE" w14:paraId="10D50AFD" w14:textId="77777777" w:rsidTr="007140F4">
        <w:tc>
          <w:tcPr>
            <w:tcW w:w="0" w:type="auto"/>
            <w:tcBorders>
              <w:top w:val="nil"/>
              <w:left w:val="single" w:sz="4" w:space="0" w:color="333300"/>
              <w:bottom w:val="single" w:sz="4" w:space="0" w:color="333300"/>
              <w:right w:val="single" w:sz="4" w:space="0" w:color="333300"/>
            </w:tcBorders>
            <w:shd w:val="clear" w:color="auto" w:fill="auto"/>
            <w:hideMark/>
          </w:tcPr>
          <w:p w14:paraId="1CAE3329" w14:textId="77777777" w:rsidR="00451313" w:rsidRPr="00C861CE" w:rsidRDefault="00451313" w:rsidP="007140F4">
            <w:pPr>
              <w:jc w:val="right"/>
              <w:rPr>
                <w:rFonts w:ascii="Arial" w:eastAsia="Times New Roman" w:hAnsi="Arial" w:cs="Arial"/>
                <w:sz w:val="18"/>
                <w:szCs w:val="18"/>
                <w:lang w:val="en-US"/>
              </w:rPr>
            </w:pPr>
            <w:r w:rsidRPr="00C861CE">
              <w:rPr>
                <w:rFonts w:ascii="Arial" w:eastAsia="Times New Roman" w:hAnsi="Arial" w:cs="Arial"/>
                <w:sz w:val="18"/>
                <w:szCs w:val="18"/>
                <w:lang w:val="en-US"/>
              </w:rPr>
              <w:t>6197</w:t>
            </w:r>
          </w:p>
        </w:tc>
        <w:tc>
          <w:tcPr>
            <w:tcW w:w="0" w:type="auto"/>
            <w:tcBorders>
              <w:top w:val="nil"/>
              <w:left w:val="nil"/>
              <w:bottom w:val="single" w:sz="4" w:space="0" w:color="333300"/>
              <w:right w:val="single" w:sz="4" w:space="0" w:color="333300"/>
            </w:tcBorders>
            <w:shd w:val="clear" w:color="auto" w:fill="auto"/>
            <w:hideMark/>
          </w:tcPr>
          <w:p w14:paraId="61ED6C08"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Michael Montemurro</w:t>
            </w:r>
          </w:p>
        </w:tc>
        <w:tc>
          <w:tcPr>
            <w:tcW w:w="0" w:type="auto"/>
            <w:tcBorders>
              <w:top w:val="nil"/>
              <w:left w:val="nil"/>
              <w:bottom w:val="single" w:sz="4" w:space="0" w:color="333300"/>
              <w:right w:val="single" w:sz="4" w:space="0" w:color="333300"/>
            </w:tcBorders>
            <w:shd w:val="clear" w:color="auto" w:fill="auto"/>
            <w:hideMark/>
          </w:tcPr>
          <w:p w14:paraId="6C565B53"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35.3.4.2</w:t>
            </w:r>
          </w:p>
        </w:tc>
        <w:tc>
          <w:tcPr>
            <w:tcW w:w="0" w:type="auto"/>
            <w:tcBorders>
              <w:top w:val="nil"/>
              <w:left w:val="nil"/>
              <w:bottom w:val="single" w:sz="4" w:space="0" w:color="333300"/>
              <w:right w:val="single" w:sz="4" w:space="0" w:color="333300"/>
            </w:tcBorders>
            <w:shd w:val="clear" w:color="auto" w:fill="auto"/>
            <w:hideMark/>
          </w:tcPr>
          <w:p w14:paraId="47FA78FC"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253.10</w:t>
            </w:r>
          </w:p>
        </w:tc>
        <w:tc>
          <w:tcPr>
            <w:tcW w:w="0" w:type="auto"/>
            <w:tcBorders>
              <w:top w:val="nil"/>
              <w:left w:val="nil"/>
              <w:bottom w:val="single" w:sz="4" w:space="0" w:color="333300"/>
              <w:right w:val="single" w:sz="4" w:space="0" w:color="333300"/>
            </w:tcBorders>
            <w:shd w:val="clear" w:color="auto" w:fill="auto"/>
            <w:hideMark/>
          </w:tcPr>
          <w:p w14:paraId="6F0042DF"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 xml:space="preserve">This requirement makes no sense and needs to be reworded. "None of the non-AP STAs of a non-AP MLD shall send an ML probe request to an AP of the AP MLD in the corresponding link if </w:t>
            </w:r>
            <w:r w:rsidRPr="00C861CE">
              <w:rPr>
                <w:rFonts w:ascii="Arial" w:eastAsia="Times New Roman" w:hAnsi="Arial" w:cs="Arial"/>
                <w:sz w:val="18"/>
                <w:szCs w:val="18"/>
                <w:lang w:val="en-US"/>
              </w:rPr>
              <w:lastRenderedPageBreak/>
              <w:t>any non-AP STA of the same non-AP MLD has already received a ML probe response including complete information from any of the AP of the AP MLD in any link, since the MLME-</w:t>
            </w:r>
            <w:proofErr w:type="spellStart"/>
            <w:r w:rsidRPr="00C861CE">
              <w:rPr>
                <w:rFonts w:ascii="Arial" w:eastAsia="Times New Roman" w:hAnsi="Arial" w:cs="Arial"/>
                <w:sz w:val="18"/>
                <w:szCs w:val="18"/>
                <w:lang w:val="en-US"/>
              </w:rPr>
              <w:t>SCAN.request</w:t>
            </w:r>
            <w:proofErr w:type="spellEnd"/>
            <w:r w:rsidRPr="00C861CE">
              <w:rPr>
                <w:rFonts w:ascii="Arial" w:eastAsia="Times New Roman" w:hAnsi="Arial" w:cs="Arial"/>
                <w:sz w:val="18"/>
                <w:szCs w:val="18"/>
                <w:lang w:val="en-US"/>
              </w:rPr>
              <w:t xml:space="preserve"> primitive with </w:t>
            </w:r>
            <w:proofErr w:type="spellStart"/>
            <w:r w:rsidRPr="00C861CE">
              <w:rPr>
                <w:rFonts w:ascii="Arial" w:eastAsia="Times New Roman" w:hAnsi="Arial" w:cs="Arial"/>
                <w:sz w:val="18"/>
                <w:szCs w:val="18"/>
                <w:lang w:val="en-US"/>
              </w:rPr>
              <w:t>ScanType</w:t>
            </w:r>
            <w:proofErr w:type="spellEnd"/>
            <w:r w:rsidRPr="00C861CE">
              <w:rPr>
                <w:rFonts w:ascii="Arial" w:eastAsia="Times New Roman" w:hAnsi="Arial" w:cs="Arial"/>
                <w:sz w:val="18"/>
                <w:szCs w:val="18"/>
                <w:lang w:val="en-US"/>
              </w:rPr>
              <w:t xml:space="preserve"> parameter indicating an active scan was issued."</w:t>
            </w:r>
          </w:p>
        </w:tc>
        <w:tc>
          <w:tcPr>
            <w:tcW w:w="0" w:type="auto"/>
            <w:tcBorders>
              <w:top w:val="nil"/>
              <w:left w:val="nil"/>
              <w:bottom w:val="single" w:sz="4" w:space="0" w:color="333300"/>
              <w:right w:val="single" w:sz="4" w:space="0" w:color="333300"/>
            </w:tcBorders>
            <w:shd w:val="clear" w:color="auto" w:fill="auto"/>
            <w:hideMark/>
          </w:tcPr>
          <w:p w14:paraId="7812515B"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lastRenderedPageBreak/>
              <w:t xml:space="preserve">I actually attempted to fix this but the behavior is too badly broken. First of all, ML Probe Request should be issued by the non-AP MLD by calling the </w:t>
            </w:r>
            <w:proofErr w:type="spellStart"/>
            <w:r w:rsidRPr="00C861CE">
              <w:rPr>
                <w:rFonts w:ascii="Arial" w:eastAsia="Times New Roman" w:hAnsi="Arial" w:cs="Arial"/>
                <w:sz w:val="18"/>
                <w:szCs w:val="18"/>
                <w:lang w:val="en-US"/>
              </w:rPr>
              <w:t>SCAN.request</w:t>
            </w:r>
            <w:proofErr w:type="spellEnd"/>
            <w:r w:rsidRPr="00C861CE">
              <w:rPr>
                <w:rFonts w:ascii="Arial" w:eastAsia="Times New Roman" w:hAnsi="Arial" w:cs="Arial"/>
                <w:sz w:val="18"/>
                <w:szCs w:val="18"/>
                <w:lang w:val="en-US"/>
              </w:rPr>
              <w:t xml:space="preserve"> primitive on an affiliated STA. In that way, you can restrict the non-AP MLD </w:t>
            </w:r>
            <w:r w:rsidRPr="00C861CE">
              <w:rPr>
                <w:rFonts w:ascii="Arial" w:eastAsia="Times New Roman" w:hAnsi="Arial" w:cs="Arial"/>
                <w:sz w:val="18"/>
                <w:szCs w:val="18"/>
                <w:lang w:val="en-US"/>
              </w:rPr>
              <w:lastRenderedPageBreak/>
              <w:t xml:space="preserve">from issuing a scan request primitive concurrently on multiple </w:t>
            </w:r>
            <w:proofErr w:type="spellStart"/>
            <w:r w:rsidRPr="00C861CE">
              <w:rPr>
                <w:rFonts w:ascii="Arial" w:eastAsia="Times New Roman" w:hAnsi="Arial" w:cs="Arial"/>
                <w:sz w:val="18"/>
                <w:szCs w:val="18"/>
                <w:lang w:val="en-US"/>
              </w:rPr>
              <w:t>affiated</w:t>
            </w:r>
            <w:proofErr w:type="spellEnd"/>
            <w:r w:rsidRPr="00C861CE">
              <w:rPr>
                <w:rFonts w:ascii="Arial" w:eastAsia="Times New Roman" w:hAnsi="Arial" w:cs="Arial"/>
                <w:sz w:val="18"/>
                <w:szCs w:val="18"/>
                <w:lang w:val="en-US"/>
              </w:rPr>
              <w:t xml:space="preserve"> STA links to the same AP MLD simultaneously. Secondly, </w:t>
            </w:r>
            <w:proofErr w:type="spellStart"/>
            <w:r w:rsidRPr="00C861CE">
              <w:rPr>
                <w:rFonts w:ascii="Arial" w:eastAsia="Times New Roman" w:hAnsi="Arial" w:cs="Arial"/>
                <w:sz w:val="18"/>
                <w:szCs w:val="18"/>
                <w:lang w:val="en-US"/>
              </w:rPr>
              <w:t>SCAN.request</w:t>
            </w:r>
            <w:proofErr w:type="spellEnd"/>
            <w:r w:rsidRPr="00C861CE">
              <w:rPr>
                <w:rFonts w:ascii="Arial" w:eastAsia="Times New Roman" w:hAnsi="Arial" w:cs="Arial"/>
                <w:sz w:val="18"/>
                <w:szCs w:val="18"/>
                <w:lang w:val="en-US"/>
              </w:rPr>
              <w:t xml:space="preserve"> primitive should be modified to add a new </w:t>
            </w:r>
            <w:proofErr w:type="spellStart"/>
            <w:r w:rsidRPr="00C861CE">
              <w:rPr>
                <w:rFonts w:ascii="Arial" w:eastAsia="Times New Roman" w:hAnsi="Arial" w:cs="Arial"/>
                <w:sz w:val="18"/>
                <w:szCs w:val="18"/>
                <w:lang w:val="en-US"/>
              </w:rPr>
              <w:t>ActivseScanType</w:t>
            </w:r>
            <w:proofErr w:type="spellEnd"/>
            <w:r w:rsidRPr="00C861CE">
              <w:rPr>
                <w:rFonts w:ascii="Arial" w:eastAsia="Times New Roman" w:hAnsi="Arial" w:cs="Arial"/>
                <w:sz w:val="18"/>
                <w:szCs w:val="18"/>
                <w:lang w:val="en-US"/>
              </w:rPr>
              <w:t xml:space="preserve"> value of ML. In that way, </w:t>
            </w:r>
            <w:proofErr w:type="spellStart"/>
            <w:r w:rsidRPr="00C861CE">
              <w:rPr>
                <w:rFonts w:ascii="Arial" w:eastAsia="Times New Roman" w:hAnsi="Arial" w:cs="Arial"/>
                <w:sz w:val="18"/>
                <w:szCs w:val="18"/>
                <w:lang w:val="en-US"/>
              </w:rPr>
              <w:t>its</w:t>
            </w:r>
            <w:proofErr w:type="spellEnd"/>
            <w:r w:rsidRPr="00C861CE">
              <w:rPr>
                <w:rFonts w:ascii="Arial" w:eastAsia="Times New Roman" w:hAnsi="Arial" w:cs="Arial"/>
                <w:sz w:val="18"/>
                <w:szCs w:val="18"/>
                <w:lang w:val="en-US"/>
              </w:rPr>
              <w:t xml:space="preserve"> much easier to define unique behavior.</w:t>
            </w:r>
            <w:r w:rsidRPr="00C861CE">
              <w:rPr>
                <w:rFonts w:ascii="Arial" w:eastAsia="Times New Roman" w:hAnsi="Arial" w:cs="Arial"/>
                <w:sz w:val="18"/>
                <w:szCs w:val="18"/>
                <w:lang w:val="en-US"/>
              </w:rPr>
              <w:br/>
            </w:r>
            <w:r w:rsidRPr="00C861CE">
              <w:rPr>
                <w:rFonts w:ascii="Arial" w:eastAsia="Times New Roman" w:hAnsi="Arial" w:cs="Arial"/>
                <w:sz w:val="18"/>
                <w:szCs w:val="18"/>
                <w:lang w:val="en-US"/>
              </w:rPr>
              <w:br/>
              <w:t>The commentor is willing to collaborate on a contribution to address this issue.</w:t>
            </w:r>
          </w:p>
        </w:tc>
        <w:tc>
          <w:tcPr>
            <w:tcW w:w="0" w:type="auto"/>
            <w:tcBorders>
              <w:top w:val="nil"/>
              <w:left w:val="nil"/>
              <w:bottom w:val="single" w:sz="4" w:space="0" w:color="333300"/>
              <w:right w:val="single" w:sz="4" w:space="0" w:color="333300"/>
            </w:tcBorders>
            <w:shd w:val="clear" w:color="auto" w:fill="auto"/>
            <w:hideMark/>
          </w:tcPr>
          <w:p w14:paraId="71C80312"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lastRenderedPageBreak/>
              <w:t>Laurent Cariou</w:t>
            </w:r>
          </w:p>
        </w:tc>
        <w:tc>
          <w:tcPr>
            <w:tcW w:w="0" w:type="auto"/>
            <w:tcBorders>
              <w:top w:val="nil"/>
              <w:left w:val="nil"/>
              <w:bottom w:val="single" w:sz="4" w:space="0" w:color="333300"/>
              <w:right w:val="single" w:sz="4" w:space="0" w:color="333300"/>
            </w:tcBorders>
            <w:shd w:val="clear" w:color="auto" w:fill="auto"/>
            <w:hideMark/>
          </w:tcPr>
          <w:p w14:paraId="212AC2DA"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 </w:t>
            </w:r>
            <w:r>
              <w:rPr>
                <w:rFonts w:ascii="Arial" w:eastAsia="Times New Roman" w:hAnsi="Arial" w:cs="Arial"/>
                <w:sz w:val="18"/>
                <w:szCs w:val="18"/>
                <w:lang w:val="en-US"/>
              </w:rPr>
              <w:t xml:space="preserve">Revised – since this sentence was written, ML probing has been characterized as not being part of active scanning. Such restrictions are therefore not needed. Remove </w:t>
            </w:r>
            <w:r>
              <w:rPr>
                <w:rFonts w:ascii="Arial" w:eastAsia="Times New Roman" w:hAnsi="Arial" w:cs="Arial"/>
                <w:sz w:val="18"/>
                <w:szCs w:val="18"/>
                <w:lang w:val="en-US"/>
              </w:rPr>
              <w:lastRenderedPageBreak/>
              <w:t>the sentence. Apply the changes marked as #6197 in this document.</w:t>
            </w:r>
          </w:p>
        </w:tc>
        <w:tc>
          <w:tcPr>
            <w:tcW w:w="0" w:type="auto"/>
            <w:tcBorders>
              <w:top w:val="nil"/>
              <w:left w:val="nil"/>
              <w:bottom w:val="single" w:sz="4" w:space="0" w:color="333300"/>
              <w:right w:val="single" w:sz="4" w:space="0" w:color="333300"/>
            </w:tcBorders>
            <w:shd w:val="clear" w:color="auto" w:fill="auto"/>
            <w:hideMark/>
          </w:tcPr>
          <w:p w14:paraId="0081DBAC"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lastRenderedPageBreak/>
              <w:t>Volunteers: Xiaofei Wang, Gaurang Naik</w:t>
            </w:r>
          </w:p>
        </w:tc>
      </w:tr>
      <w:tr w:rsidR="00451313" w:rsidRPr="00C861CE" w14:paraId="765550DD" w14:textId="77777777" w:rsidTr="007140F4">
        <w:tc>
          <w:tcPr>
            <w:tcW w:w="0" w:type="auto"/>
            <w:tcBorders>
              <w:top w:val="nil"/>
              <w:left w:val="single" w:sz="4" w:space="0" w:color="333300"/>
              <w:bottom w:val="nil"/>
              <w:right w:val="single" w:sz="4" w:space="0" w:color="333300"/>
            </w:tcBorders>
            <w:shd w:val="clear" w:color="auto" w:fill="auto"/>
            <w:hideMark/>
          </w:tcPr>
          <w:p w14:paraId="5813338C" w14:textId="77777777" w:rsidR="00451313" w:rsidRPr="00C861CE" w:rsidRDefault="00451313" w:rsidP="007140F4">
            <w:pPr>
              <w:jc w:val="right"/>
              <w:rPr>
                <w:rFonts w:ascii="Arial" w:eastAsia="Times New Roman" w:hAnsi="Arial" w:cs="Arial"/>
                <w:sz w:val="18"/>
                <w:szCs w:val="18"/>
                <w:lang w:val="en-US"/>
              </w:rPr>
            </w:pPr>
            <w:r w:rsidRPr="00C861CE">
              <w:rPr>
                <w:rFonts w:ascii="Arial" w:eastAsia="Times New Roman" w:hAnsi="Arial" w:cs="Arial"/>
                <w:sz w:val="18"/>
                <w:szCs w:val="18"/>
                <w:lang w:val="en-US"/>
              </w:rPr>
              <w:t>5977</w:t>
            </w:r>
          </w:p>
        </w:tc>
        <w:tc>
          <w:tcPr>
            <w:tcW w:w="0" w:type="auto"/>
            <w:tcBorders>
              <w:top w:val="nil"/>
              <w:left w:val="nil"/>
              <w:bottom w:val="nil"/>
              <w:right w:val="single" w:sz="4" w:space="0" w:color="333300"/>
            </w:tcBorders>
            <w:shd w:val="clear" w:color="auto" w:fill="auto"/>
            <w:hideMark/>
          </w:tcPr>
          <w:p w14:paraId="73AD6A92"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Liwen Chu</w:t>
            </w:r>
          </w:p>
        </w:tc>
        <w:tc>
          <w:tcPr>
            <w:tcW w:w="0" w:type="auto"/>
            <w:tcBorders>
              <w:top w:val="nil"/>
              <w:left w:val="nil"/>
              <w:bottom w:val="nil"/>
              <w:right w:val="single" w:sz="4" w:space="0" w:color="333300"/>
            </w:tcBorders>
            <w:shd w:val="clear" w:color="auto" w:fill="auto"/>
            <w:hideMark/>
          </w:tcPr>
          <w:p w14:paraId="5EDE49FD"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35.3.4.2</w:t>
            </w:r>
          </w:p>
        </w:tc>
        <w:tc>
          <w:tcPr>
            <w:tcW w:w="0" w:type="auto"/>
            <w:tcBorders>
              <w:top w:val="nil"/>
              <w:left w:val="nil"/>
              <w:bottom w:val="nil"/>
              <w:right w:val="single" w:sz="4" w:space="0" w:color="333300"/>
            </w:tcBorders>
            <w:shd w:val="clear" w:color="auto" w:fill="auto"/>
            <w:hideMark/>
          </w:tcPr>
          <w:p w14:paraId="10C95EEE"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253.11</w:t>
            </w:r>
          </w:p>
        </w:tc>
        <w:tc>
          <w:tcPr>
            <w:tcW w:w="0" w:type="auto"/>
            <w:tcBorders>
              <w:top w:val="nil"/>
              <w:left w:val="nil"/>
              <w:bottom w:val="nil"/>
              <w:right w:val="single" w:sz="4" w:space="0" w:color="333300"/>
            </w:tcBorders>
            <w:shd w:val="clear" w:color="auto" w:fill="auto"/>
            <w:hideMark/>
          </w:tcPr>
          <w:p w14:paraId="184B9925"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 xml:space="preserve">The first </w:t>
            </w:r>
            <w:proofErr w:type="spellStart"/>
            <w:r w:rsidRPr="00C861CE">
              <w:rPr>
                <w:rFonts w:ascii="Arial" w:eastAsia="Times New Roman" w:hAnsi="Arial" w:cs="Arial"/>
                <w:sz w:val="18"/>
                <w:szCs w:val="18"/>
                <w:lang w:val="en-US"/>
              </w:rPr>
              <w:t>praragraph</w:t>
            </w:r>
            <w:proofErr w:type="spellEnd"/>
            <w:r w:rsidRPr="00C861CE">
              <w:rPr>
                <w:rFonts w:ascii="Arial" w:eastAsia="Times New Roman" w:hAnsi="Arial" w:cs="Arial"/>
                <w:sz w:val="18"/>
                <w:szCs w:val="18"/>
                <w:lang w:val="en-US"/>
              </w:rPr>
              <w:t xml:space="preserve"> of the subclause mentioned that ML Probe Request is </w:t>
            </w:r>
            <w:proofErr w:type="spellStart"/>
            <w:r w:rsidRPr="00C861CE">
              <w:rPr>
                <w:rFonts w:ascii="Arial" w:eastAsia="Times New Roman" w:hAnsi="Arial" w:cs="Arial"/>
                <w:sz w:val="18"/>
                <w:szCs w:val="18"/>
                <w:lang w:val="en-US"/>
              </w:rPr>
              <w:t>ontside</w:t>
            </w:r>
            <w:proofErr w:type="spellEnd"/>
            <w:r w:rsidRPr="00C861CE">
              <w:rPr>
                <w:rFonts w:ascii="Arial" w:eastAsia="Times New Roman" w:hAnsi="Arial" w:cs="Arial"/>
                <w:sz w:val="18"/>
                <w:szCs w:val="18"/>
                <w:lang w:val="en-US"/>
              </w:rPr>
              <w:t xml:space="preserve"> the context of active scanning. The text here mentioned that "...MLME-</w:t>
            </w:r>
            <w:proofErr w:type="spellStart"/>
            <w:r w:rsidRPr="00C861CE">
              <w:rPr>
                <w:rFonts w:ascii="Arial" w:eastAsia="Times New Roman" w:hAnsi="Arial" w:cs="Arial"/>
                <w:sz w:val="18"/>
                <w:szCs w:val="18"/>
                <w:lang w:val="en-US"/>
              </w:rPr>
              <w:t>SCAN.request</w:t>
            </w:r>
            <w:proofErr w:type="spellEnd"/>
            <w:r w:rsidRPr="00C861CE">
              <w:rPr>
                <w:rFonts w:ascii="Arial" w:eastAsia="Times New Roman" w:hAnsi="Arial" w:cs="Arial"/>
                <w:sz w:val="18"/>
                <w:szCs w:val="18"/>
                <w:lang w:val="en-US"/>
              </w:rPr>
              <w:t xml:space="preserve"> primitive with </w:t>
            </w:r>
            <w:proofErr w:type="spellStart"/>
            <w:r w:rsidRPr="00C861CE">
              <w:rPr>
                <w:rFonts w:ascii="Arial" w:eastAsia="Times New Roman" w:hAnsi="Arial" w:cs="Arial"/>
                <w:sz w:val="18"/>
                <w:szCs w:val="18"/>
                <w:lang w:val="en-US"/>
              </w:rPr>
              <w:t>ScanType</w:t>
            </w:r>
            <w:proofErr w:type="spellEnd"/>
            <w:r w:rsidRPr="00C861CE">
              <w:rPr>
                <w:rFonts w:ascii="Arial" w:eastAsia="Times New Roman" w:hAnsi="Arial" w:cs="Arial"/>
                <w:sz w:val="18"/>
                <w:szCs w:val="18"/>
                <w:lang w:val="en-US"/>
              </w:rPr>
              <w:t xml:space="preserve"> parameter indicating an active scan was issued." Clarify it.</w:t>
            </w:r>
          </w:p>
        </w:tc>
        <w:tc>
          <w:tcPr>
            <w:tcW w:w="0" w:type="auto"/>
            <w:tcBorders>
              <w:top w:val="nil"/>
              <w:left w:val="nil"/>
              <w:bottom w:val="nil"/>
              <w:right w:val="single" w:sz="4" w:space="0" w:color="333300"/>
            </w:tcBorders>
            <w:shd w:val="clear" w:color="auto" w:fill="auto"/>
            <w:hideMark/>
          </w:tcPr>
          <w:p w14:paraId="273EDB43"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As in comment</w:t>
            </w:r>
          </w:p>
        </w:tc>
        <w:tc>
          <w:tcPr>
            <w:tcW w:w="0" w:type="auto"/>
            <w:tcBorders>
              <w:top w:val="nil"/>
              <w:left w:val="nil"/>
              <w:bottom w:val="nil"/>
              <w:right w:val="single" w:sz="4" w:space="0" w:color="333300"/>
            </w:tcBorders>
            <w:shd w:val="clear" w:color="auto" w:fill="auto"/>
            <w:hideMark/>
          </w:tcPr>
          <w:p w14:paraId="316E635F"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Laurent Cariou</w:t>
            </w:r>
          </w:p>
        </w:tc>
        <w:tc>
          <w:tcPr>
            <w:tcW w:w="0" w:type="auto"/>
            <w:tcBorders>
              <w:top w:val="nil"/>
              <w:left w:val="nil"/>
              <w:bottom w:val="nil"/>
              <w:right w:val="single" w:sz="4" w:space="0" w:color="333300"/>
            </w:tcBorders>
            <w:shd w:val="clear" w:color="auto" w:fill="auto"/>
            <w:hideMark/>
          </w:tcPr>
          <w:p w14:paraId="72E6F8AB"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 </w:t>
            </w:r>
            <w:r>
              <w:rPr>
                <w:rFonts w:ascii="Arial" w:eastAsia="Times New Roman" w:hAnsi="Arial" w:cs="Arial"/>
                <w:sz w:val="18"/>
                <w:szCs w:val="18"/>
                <w:lang w:val="en-US"/>
              </w:rPr>
              <w:t>Revised – since this sentence was written, ML probing has been characterized as not being part of active scanning. Such restrictions are therefore not needed. Remove the sentence. Apply the changes marked as #5977 in this document.</w:t>
            </w:r>
          </w:p>
        </w:tc>
        <w:tc>
          <w:tcPr>
            <w:tcW w:w="0" w:type="auto"/>
            <w:tcBorders>
              <w:top w:val="nil"/>
              <w:left w:val="nil"/>
              <w:bottom w:val="nil"/>
              <w:right w:val="single" w:sz="4" w:space="0" w:color="333300"/>
            </w:tcBorders>
            <w:shd w:val="clear" w:color="auto" w:fill="auto"/>
            <w:hideMark/>
          </w:tcPr>
          <w:p w14:paraId="21DEAB10" w14:textId="77777777" w:rsidR="00451313" w:rsidRPr="00C861CE" w:rsidRDefault="00451313" w:rsidP="007140F4">
            <w:pPr>
              <w:jc w:val="left"/>
              <w:rPr>
                <w:rFonts w:ascii="Arial" w:eastAsia="Times New Roman" w:hAnsi="Arial" w:cs="Arial"/>
                <w:sz w:val="18"/>
                <w:szCs w:val="18"/>
                <w:lang w:val="en-US"/>
              </w:rPr>
            </w:pPr>
            <w:r w:rsidRPr="00C861CE">
              <w:rPr>
                <w:rFonts w:ascii="Arial" w:eastAsia="Times New Roman" w:hAnsi="Arial" w:cs="Arial"/>
                <w:sz w:val="18"/>
                <w:szCs w:val="18"/>
                <w:lang w:val="en-US"/>
              </w:rPr>
              <w:t>Volunteers: Xiaofei Wang, Gaurang Naik</w:t>
            </w:r>
          </w:p>
        </w:tc>
      </w:tr>
      <w:tr w:rsidR="00451313" w:rsidRPr="00C861CE" w14:paraId="630648BA" w14:textId="77777777" w:rsidTr="007140F4">
        <w:tc>
          <w:tcPr>
            <w:tcW w:w="0" w:type="auto"/>
            <w:tcBorders>
              <w:top w:val="nil"/>
              <w:left w:val="single" w:sz="4" w:space="0" w:color="333300"/>
              <w:bottom w:val="single" w:sz="4" w:space="0" w:color="333300"/>
              <w:right w:val="single" w:sz="4" w:space="0" w:color="333300"/>
            </w:tcBorders>
            <w:shd w:val="clear" w:color="auto" w:fill="auto"/>
          </w:tcPr>
          <w:p w14:paraId="420C1623" w14:textId="77777777" w:rsidR="00451313" w:rsidRPr="00C861CE" w:rsidRDefault="00451313" w:rsidP="007140F4">
            <w:pPr>
              <w:jc w:val="right"/>
              <w:rPr>
                <w:rFonts w:ascii="Arial" w:eastAsia="Times New Roman" w:hAnsi="Arial" w:cs="Arial"/>
                <w:sz w:val="18"/>
                <w:szCs w:val="18"/>
                <w:lang w:val="en-US"/>
              </w:rPr>
            </w:pPr>
            <w:r w:rsidRPr="00F77FCF">
              <w:rPr>
                <w:rFonts w:ascii="Arial" w:eastAsia="Times New Roman" w:hAnsi="Arial" w:cs="Arial"/>
                <w:sz w:val="20"/>
                <w:lang w:val="en-US"/>
              </w:rPr>
              <w:t>5210</w:t>
            </w:r>
          </w:p>
        </w:tc>
        <w:tc>
          <w:tcPr>
            <w:tcW w:w="0" w:type="auto"/>
            <w:tcBorders>
              <w:top w:val="nil"/>
              <w:left w:val="nil"/>
              <w:bottom w:val="single" w:sz="4" w:space="0" w:color="333300"/>
              <w:right w:val="single" w:sz="4" w:space="0" w:color="333300"/>
            </w:tcBorders>
            <w:shd w:val="clear" w:color="auto" w:fill="auto"/>
          </w:tcPr>
          <w:p w14:paraId="64BA0D43" w14:textId="77777777" w:rsidR="00451313" w:rsidRPr="00C861CE" w:rsidRDefault="00451313" w:rsidP="007140F4">
            <w:pPr>
              <w:jc w:val="left"/>
              <w:rPr>
                <w:rFonts w:ascii="Arial" w:eastAsia="Times New Roman" w:hAnsi="Arial" w:cs="Arial"/>
                <w:sz w:val="18"/>
                <w:szCs w:val="18"/>
                <w:lang w:val="en-US"/>
              </w:rPr>
            </w:pPr>
            <w:r w:rsidRPr="00F77FCF">
              <w:rPr>
                <w:rFonts w:ascii="Arial" w:eastAsia="Times New Roman" w:hAnsi="Arial" w:cs="Arial"/>
                <w:sz w:val="20"/>
                <w:lang w:val="en-US"/>
              </w:rPr>
              <w:t>Huizhao Wang</w:t>
            </w:r>
          </w:p>
        </w:tc>
        <w:tc>
          <w:tcPr>
            <w:tcW w:w="0" w:type="auto"/>
            <w:tcBorders>
              <w:top w:val="nil"/>
              <w:left w:val="nil"/>
              <w:bottom w:val="single" w:sz="4" w:space="0" w:color="333300"/>
              <w:right w:val="single" w:sz="4" w:space="0" w:color="333300"/>
            </w:tcBorders>
            <w:shd w:val="clear" w:color="auto" w:fill="auto"/>
          </w:tcPr>
          <w:p w14:paraId="509BA74B" w14:textId="77777777" w:rsidR="00451313" w:rsidRPr="00C861CE" w:rsidRDefault="00451313" w:rsidP="007140F4">
            <w:pPr>
              <w:jc w:val="left"/>
              <w:rPr>
                <w:rFonts w:ascii="Arial" w:eastAsia="Times New Roman" w:hAnsi="Arial" w:cs="Arial"/>
                <w:sz w:val="18"/>
                <w:szCs w:val="18"/>
                <w:lang w:val="en-US"/>
              </w:rPr>
            </w:pPr>
            <w:r w:rsidRPr="00F77FCF">
              <w:rPr>
                <w:rFonts w:ascii="Arial" w:eastAsia="Times New Roman" w:hAnsi="Arial" w:cs="Arial"/>
                <w:sz w:val="20"/>
                <w:lang w:val="en-US"/>
              </w:rPr>
              <w:t>35.4.3.1</w:t>
            </w:r>
          </w:p>
        </w:tc>
        <w:tc>
          <w:tcPr>
            <w:tcW w:w="0" w:type="auto"/>
            <w:tcBorders>
              <w:top w:val="nil"/>
              <w:left w:val="nil"/>
              <w:bottom w:val="single" w:sz="4" w:space="0" w:color="333300"/>
              <w:right w:val="single" w:sz="4" w:space="0" w:color="333300"/>
            </w:tcBorders>
            <w:shd w:val="clear" w:color="auto" w:fill="auto"/>
          </w:tcPr>
          <w:p w14:paraId="7E6DCDEC" w14:textId="77777777" w:rsidR="00451313" w:rsidRPr="00C861CE" w:rsidRDefault="00451313" w:rsidP="007140F4">
            <w:pPr>
              <w:jc w:val="left"/>
              <w:rPr>
                <w:rFonts w:ascii="Arial" w:eastAsia="Times New Roman" w:hAnsi="Arial" w:cs="Arial"/>
                <w:sz w:val="18"/>
                <w:szCs w:val="18"/>
                <w:lang w:val="en-US"/>
              </w:rPr>
            </w:pPr>
            <w:r w:rsidRPr="00F77FCF">
              <w:rPr>
                <w:rFonts w:ascii="Arial" w:eastAsia="Times New Roman" w:hAnsi="Arial" w:cs="Arial"/>
                <w:sz w:val="20"/>
                <w:lang w:val="en-US"/>
              </w:rPr>
              <w:t>251.25</w:t>
            </w:r>
          </w:p>
        </w:tc>
        <w:tc>
          <w:tcPr>
            <w:tcW w:w="0" w:type="auto"/>
            <w:tcBorders>
              <w:top w:val="nil"/>
              <w:left w:val="nil"/>
              <w:bottom w:val="single" w:sz="4" w:space="0" w:color="333300"/>
              <w:right w:val="single" w:sz="4" w:space="0" w:color="333300"/>
            </w:tcBorders>
            <w:shd w:val="clear" w:color="auto" w:fill="auto"/>
          </w:tcPr>
          <w:p w14:paraId="5581C33B" w14:textId="77777777" w:rsidR="00451313" w:rsidRPr="00C861CE" w:rsidRDefault="00451313" w:rsidP="007140F4">
            <w:pPr>
              <w:jc w:val="left"/>
              <w:rPr>
                <w:rFonts w:ascii="Arial" w:eastAsia="Times New Roman" w:hAnsi="Arial" w:cs="Arial"/>
                <w:sz w:val="18"/>
                <w:szCs w:val="18"/>
                <w:lang w:val="en-US"/>
              </w:rPr>
            </w:pPr>
            <w:r w:rsidRPr="00F77FCF">
              <w:rPr>
                <w:rFonts w:ascii="Arial" w:eastAsia="Times New Roman" w:hAnsi="Arial" w:cs="Arial"/>
                <w:sz w:val="20"/>
                <w:lang w:val="en-US"/>
              </w:rPr>
              <w:t>What is the difference of this paragraph vs. the one above?</w:t>
            </w:r>
          </w:p>
        </w:tc>
        <w:tc>
          <w:tcPr>
            <w:tcW w:w="0" w:type="auto"/>
            <w:tcBorders>
              <w:top w:val="nil"/>
              <w:left w:val="nil"/>
              <w:bottom w:val="single" w:sz="4" w:space="0" w:color="333300"/>
              <w:right w:val="single" w:sz="4" w:space="0" w:color="333300"/>
            </w:tcBorders>
            <w:shd w:val="clear" w:color="auto" w:fill="auto"/>
          </w:tcPr>
          <w:p w14:paraId="6E2B88DF" w14:textId="77777777" w:rsidR="00451313" w:rsidRPr="00C861CE" w:rsidRDefault="00451313" w:rsidP="007140F4">
            <w:pPr>
              <w:jc w:val="left"/>
              <w:rPr>
                <w:rFonts w:ascii="Arial" w:eastAsia="Times New Roman" w:hAnsi="Arial" w:cs="Arial"/>
                <w:sz w:val="18"/>
                <w:szCs w:val="18"/>
                <w:lang w:val="en-US"/>
              </w:rPr>
            </w:pPr>
            <w:r w:rsidRPr="00F77FCF">
              <w:rPr>
                <w:rFonts w:ascii="Arial" w:eastAsia="Times New Roman" w:hAnsi="Arial" w:cs="Arial"/>
                <w:sz w:val="20"/>
                <w:lang w:val="en-US"/>
              </w:rPr>
              <w:t>Remove this paragraph</w:t>
            </w:r>
          </w:p>
        </w:tc>
        <w:tc>
          <w:tcPr>
            <w:tcW w:w="0" w:type="auto"/>
            <w:tcBorders>
              <w:top w:val="nil"/>
              <w:left w:val="nil"/>
              <w:bottom w:val="single" w:sz="4" w:space="0" w:color="333300"/>
              <w:right w:val="single" w:sz="4" w:space="0" w:color="333300"/>
            </w:tcBorders>
            <w:shd w:val="clear" w:color="auto" w:fill="auto"/>
          </w:tcPr>
          <w:p w14:paraId="172EB612" w14:textId="77777777" w:rsidR="00451313" w:rsidRPr="00C861CE" w:rsidRDefault="00451313" w:rsidP="007140F4">
            <w:pPr>
              <w:jc w:val="left"/>
              <w:rPr>
                <w:rFonts w:ascii="Arial" w:eastAsia="Times New Roman" w:hAnsi="Arial" w:cs="Arial"/>
                <w:sz w:val="18"/>
                <w:szCs w:val="18"/>
                <w:lang w:val="en-US"/>
              </w:rPr>
            </w:pPr>
          </w:p>
        </w:tc>
        <w:tc>
          <w:tcPr>
            <w:tcW w:w="0" w:type="auto"/>
            <w:tcBorders>
              <w:top w:val="nil"/>
              <w:left w:val="nil"/>
              <w:bottom w:val="single" w:sz="4" w:space="0" w:color="333300"/>
              <w:right w:val="single" w:sz="4" w:space="0" w:color="333300"/>
            </w:tcBorders>
            <w:shd w:val="clear" w:color="auto" w:fill="auto"/>
          </w:tcPr>
          <w:p w14:paraId="760B891B" w14:textId="77777777" w:rsidR="00451313" w:rsidRPr="00C861CE" w:rsidRDefault="00451313" w:rsidP="007140F4">
            <w:pPr>
              <w:jc w:val="left"/>
              <w:rPr>
                <w:rFonts w:ascii="Arial" w:eastAsia="Times New Roman" w:hAnsi="Arial" w:cs="Arial"/>
                <w:sz w:val="18"/>
                <w:szCs w:val="18"/>
                <w:lang w:val="en-US"/>
              </w:rPr>
            </w:pPr>
            <w:r>
              <w:rPr>
                <w:rFonts w:ascii="Arial" w:eastAsia="Times New Roman" w:hAnsi="Arial" w:cs="Arial"/>
                <w:sz w:val="18"/>
                <w:szCs w:val="18"/>
                <w:lang w:val="en-US"/>
              </w:rPr>
              <w:t xml:space="preserve">Rejected – the group didn’t reach consensus </w:t>
            </w:r>
            <w:r w:rsidRPr="00F04F3B">
              <w:rPr>
                <w:rFonts w:ascii="Arial" w:eastAsia="Times New Roman" w:hAnsi="Arial" w:cs="Arial"/>
                <w:sz w:val="18"/>
                <w:szCs w:val="18"/>
                <w:lang w:val="en-US"/>
              </w:rPr>
              <w:t xml:space="preserve">on a set of changes that would satisfy the </w:t>
            </w:r>
            <w:r w:rsidRPr="00F04F3B">
              <w:rPr>
                <w:rFonts w:ascii="Arial" w:eastAsia="Times New Roman" w:hAnsi="Arial" w:cs="Arial"/>
                <w:sz w:val="18"/>
                <w:szCs w:val="18"/>
                <w:lang w:val="en-US"/>
              </w:rPr>
              <w:lastRenderedPageBreak/>
              <w:t>commenter.</w:t>
            </w:r>
          </w:p>
        </w:tc>
        <w:tc>
          <w:tcPr>
            <w:tcW w:w="0" w:type="auto"/>
            <w:tcBorders>
              <w:top w:val="nil"/>
              <w:left w:val="nil"/>
              <w:bottom w:val="single" w:sz="4" w:space="0" w:color="333300"/>
              <w:right w:val="single" w:sz="4" w:space="0" w:color="333300"/>
            </w:tcBorders>
            <w:shd w:val="clear" w:color="auto" w:fill="auto"/>
          </w:tcPr>
          <w:p w14:paraId="3397D655" w14:textId="77777777" w:rsidR="00451313" w:rsidRPr="00C861CE" w:rsidRDefault="00451313" w:rsidP="007140F4">
            <w:pPr>
              <w:jc w:val="left"/>
              <w:rPr>
                <w:rFonts w:ascii="Arial" w:eastAsia="Times New Roman" w:hAnsi="Arial" w:cs="Arial"/>
                <w:sz w:val="18"/>
                <w:szCs w:val="18"/>
                <w:lang w:val="en-US"/>
              </w:rPr>
            </w:pPr>
          </w:p>
        </w:tc>
      </w:tr>
      <w:tr w:rsidR="00451313" w:rsidRPr="00C861CE" w14:paraId="59F7EAA2" w14:textId="77777777" w:rsidTr="007140F4">
        <w:tc>
          <w:tcPr>
            <w:tcW w:w="0" w:type="auto"/>
            <w:tcBorders>
              <w:top w:val="nil"/>
              <w:left w:val="single" w:sz="4" w:space="0" w:color="333300"/>
              <w:bottom w:val="single" w:sz="4" w:space="0" w:color="333300"/>
              <w:right w:val="single" w:sz="4" w:space="0" w:color="333300"/>
            </w:tcBorders>
            <w:shd w:val="clear" w:color="auto" w:fill="auto"/>
          </w:tcPr>
          <w:p w14:paraId="0320FD36" w14:textId="77777777" w:rsidR="00451313" w:rsidRPr="00F77FCF" w:rsidRDefault="00451313" w:rsidP="007140F4">
            <w:pPr>
              <w:jc w:val="right"/>
              <w:rPr>
                <w:rFonts w:ascii="Arial" w:eastAsia="Times New Roman" w:hAnsi="Arial" w:cs="Arial"/>
                <w:sz w:val="20"/>
                <w:lang w:val="en-US"/>
              </w:rPr>
            </w:pPr>
            <w:r w:rsidRPr="00F77FCF">
              <w:rPr>
                <w:rFonts w:ascii="Arial" w:eastAsia="Times New Roman" w:hAnsi="Arial" w:cs="Arial"/>
                <w:sz w:val="20"/>
                <w:lang w:val="en-US"/>
              </w:rPr>
              <w:t>5211</w:t>
            </w:r>
          </w:p>
        </w:tc>
        <w:tc>
          <w:tcPr>
            <w:tcW w:w="0" w:type="auto"/>
            <w:tcBorders>
              <w:top w:val="nil"/>
              <w:left w:val="nil"/>
              <w:bottom w:val="single" w:sz="4" w:space="0" w:color="333300"/>
              <w:right w:val="single" w:sz="4" w:space="0" w:color="333300"/>
            </w:tcBorders>
            <w:shd w:val="clear" w:color="auto" w:fill="auto"/>
          </w:tcPr>
          <w:p w14:paraId="239EBAD7" w14:textId="77777777" w:rsidR="00451313" w:rsidRPr="00F77FCF" w:rsidRDefault="00451313" w:rsidP="007140F4">
            <w:pPr>
              <w:jc w:val="left"/>
              <w:rPr>
                <w:rFonts w:ascii="Arial" w:eastAsia="Times New Roman" w:hAnsi="Arial" w:cs="Arial"/>
                <w:sz w:val="20"/>
                <w:lang w:val="en-US"/>
              </w:rPr>
            </w:pPr>
            <w:r w:rsidRPr="00F77FCF">
              <w:rPr>
                <w:rFonts w:ascii="Arial" w:eastAsia="Times New Roman" w:hAnsi="Arial" w:cs="Arial"/>
                <w:sz w:val="20"/>
                <w:lang w:val="en-US"/>
              </w:rPr>
              <w:t>Huizhao Wang</w:t>
            </w:r>
          </w:p>
        </w:tc>
        <w:tc>
          <w:tcPr>
            <w:tcW w:w="0" w:type="auto"/>
            <w:tcBorders>
              <w:top w:val="nil"/>
              <w:left w:val="nil"/>
              <w:bottom w:val="single" w:sz="4" w:space="0" w:color="333300"/>
              <w:right w:val="single" w:sz="4" w:space="0" w:color="333300"/>
            </w:tcBorders>
            <w:shd w:val="clear" w:color="auto" w:fill="auto"/>
          </w:tcPr>
          <w:p w14:paraId="1B7282C2" w14:textId="77777777" w:rsidR="00451313" w:rsidRPr="00F77FCF" w:rsidRDefault="00451313" w:rsidP="007140F4">
            <w:pPr>
              <w:jc w:val="left"/>
              <w:rPr>
                <w:rFonts w:ascii="Arial" w:eastAsia="Times New Roman" w:hAnsi="Arial" w:cs="Arial"/>
                <w:sz w:val="20"/>
                <w:lang w:val="en-US"/>
              </w:rPr>
            </w:pPr>
            <w:r w:rsidRPr="00F77FCF">
              <w:rPr>
                <w:rFonts w:ascii="Arial" w:eastAsia="Times New Roman" w:hAnsi="Arial" w:cs="Arial"/>
                <w:sz w:val="20"/>
                <w:lang w:val="en-US"/>
              </w:rPr>
              <w:t>35.4.3.1</w:t>
            </w:r>
          </w:p>
        </w:tc>
        <w:tc>
          <w:tcPr>
            <w:tcW w:w="0" w:type="auto"/>
            <w:tcBorders>
              <w:top w:val="nil"/>
              <w:left w:val="nil"/>
              <w:bottom w:val="single" w:sz="4" w:space="0" w:color="333300"/>
              <w:right w:val="single" w:sz="4" w:space="0" w:color="333300"/>
            </w:tcBorders>
            <w:shd w:val="clear" w:color="auto" w:fill="auto"/>
          </w:tcPr>
          <w:p w14:paraId="130EFCE2" w14:textId="77777777" w:rsidR="00451313" w:rsidRPr="00F77FCF" w:rsidRDefault="00451313" w:rsidP="007140F4">
            <w:pPr>
              <w:jc w:val="left"/>
              <w:rPr>
                <w:rFonts w:ascii="Arial" w:eastAsia="Times New Roman" w:hAnsi="Arial" w:cs="Arial"/>
                <w:sz w:val="20"/>
                <w:lang w:val="en-US"/>
              </w:rPr>
            </w:pPr>
            <w:r w:rsidRPr="00F77FCF">
              <w:rPr>
                <w:rFonts w:ascii="Arial" w:eastAsia="Times New Roman" w:hAnsi="Arial" w:cs="Arial"/>
                <w:sz w:val="20"/>
                <w:lang w:val="en-US"/>
              </w:rPr>
              <w:t>251.60</w:t>
            </w:r>
          </w:p>
        </w:tc>
        <w:tc>
          <w:tcPr>
            <w:tcW w:w="0" w:type="auto"/>
            <w:tcBorders>
              <w:top w:val="nil"/>
              <w:left w:val="nil"/>
              <w:bottom w:val="single" w:sz="4" w:space="0" w:color="333300"/>
              <w:right w:val="single" w:sz="4" w:space="0" w:color="333300"/>
            </w:tcBorders>
            <w:shd w:val="clear" w:color="auto" w:fill="auto"/>
          </w:tcPr>
          <w:p w14:paraId="41082A9D" w14:textId="77777777" w:rsidR="00451313" w:rsidRPr="00F77FCF" w:rsidRDefault="00451313" w:rsidP="007140F4">
            <w:pPr>
              <w:jc w:val="left"/>
              <w:rPr>
                <w:rFonts w:ascii="Arial" w:eastAsia="Times New Roman" w:hAnsi="Arial" w:cs="Arial"/>
                <w:sz w:val="20"/>
                <w:lang w:val="en-US"/>
              </w:rPr>
            </w:pPr>
            <w:r w:rsidRPr="00F77FCF">
              <w:rPr>
                <w:rFonts w:ascii="Arial" w:eastAsia="Times New Roman" w:hAnsi="Arial" w:cs="Arial"/>
                <w:sz w:val="20"/>
                <w:lang w:val="en-US"/>
              </w:rPr>
              <w:t>According to the baseline, if the Address 3 is not wildcard BSSID, then the probe req is intended for the particular AP indicated by the Address 3. So, to simplify the ML probe request, the Address 1 shall be set to the BSSID as well (there is no case need to have it set to broadcast address)</w:t>
            </w:r>
          </w:p>
        </w:tc>
        <w:tc>
          <w:tcPr>
            <w:tcW w:w="0" w:type="auto"/>
            <w:tcBorders>
              <w:top w:val="nil"/>
              <w:left w:val="nil"/>
              <w:bottom w:val="single" w:sz="4" w:space="0" w:color="333300"/>
              <w:right w:val="single" w:sz="4" w:space="0" w:color="333300"/>
            </w:tcBorders>
            <w:shd w:val="clear" w:color="auto" w:fill="auto"/>
          </w:tcPr>
          <w:p w14:paraId="7157B1EF" w14:textId="77777777" w:rsidR="00451313" w:rsidRPr="00F77FCF" w:rsidRDefault="00451313" w:rsidP="007140F4">
            <w:pPr>
              <w:jc w:val="left"/>
              <w:rPr>
                <w:rFonts w:ascii="Arial" w:eastAsia="Times New Roman" w:hAnsi="Arial" w:cs="Arial"/>
                <w:sz w:val="20"/>
                <w:lang w:val="en-US"/>
              </w:rPr>
            </w:pPr>
            <w:r w:rsidRPr="00F77FCF">
              <w:rPr>
                <w:rFonts w:ascii="Arial" w:eastAsia="Times New Roman" w:hAnsi="Arial" w:cs="Arial"/>
                <w:sz w:val="20"/>
                <w:lang w:val="en-US"/>
              </w:rPr>
              <w:t>Remove the broadcast address from set to Address1 field.</w:t>
            </w:r>
          </w:p>
        </w:tc>
        <w:tc>
          <w:tcPr>
            <w:tcW w:w="0" w:type="auto"/>
            <w:tcBorders>
              <w:top w:val="nil"/>
              <w:left w:val="nil"/>
              <w:bottom w:val="single" w:sz="4" w:space="0" w:color="333300"/>
              <w:right w:val="single" w:sz="4" w:space="0" w:color="333300"/>
            </w:tcBorders>
            <w:shd w:val="clear" w:color="auto" w:fill="auto"/>
          </w:tcPr>
          <w:p w14:paraId="4C52030D" w14:textId="77777777" w:rsidR="00451313" w:rsidRDefault="00451313" w:rsidP="007140F4">
            <w:pPr>
              <w:jc w:val="left"/>
              <w:rPr>
                <w:rFonts w:ascii="Arial" w:eastAsia="Times New Roman" w:hAnsi="Arial" w:cs="Arial"/>
                <w:sz w:val="18"/>
                <w:szCs w:val="18"/>
                <w:lang w:val="en-US"/>
              </w:rPr>
            </w:pPr>
            <w:r w:rsidRPr="00F77FCF">
              <w:rPr>
                <w:rFonts w:ascii="Arial" w:eastAsia="Times New Roman" w:hAnsi="Arial" w:cs="Arial"/>
                <w:sz w:val="20"/>
                <w:lang w:val="en-US"/>
              </w:rPr>
              <w:t> </w:t>
            </w:r>
          </w:p>
        </w:tc>
        <w:tc>
          <w:tcPr>
            <w:tcW w:w="0" w:type="auto"/>
            <w:tcBorders>
              <w:top w:val="nil"/>
              <w:left w:val="nil"/>
              <w:bottom w:val="single" w:sz="4" w:space="0" w:color="333300"/>
              <w:right w:val="single" w:sz="4" w:space="0" w:color="333300"/>
            </w:tcBorders>
            <w:shd w:val="clear" w:color="auto" w:fill="auto"/>
          </w:tcPr>
          <w:p w14:paraId="014BF2DA" w14:textId="77777777" w:rsidR="00451313" w:rsidRPr="00C861CE" w:rsidRDefault="00451313" w:rsidP="007140F4">
            <w:pPr>
              <w:jc w:val="left"/>
              <w:rPr>
                <w:rFonts w:ascii="Arial" w:eastAsia="Times New Roman" w:hAnsi="Arial" w:cs="Arial"/>
                <w:sz w:val="18"/>
                <w:szCs w:val="18"/>
                <w:lang w:val="en-US"/>
              </w:rPr>
            </w:pPr>
            <w:r>
              <w:rPr>
                <w:rFonts w:ascii="Arial" w:eastAsia="Times New Roman" w:hAnsi="Arial" w:cs="Arial"/>
                <w:sz w:val="18"/>
                <w:szCs w:val="18"/>
                <w:lang w:val="en-US"/>
              </w:rPr>
              <w:t xml:space="preserve">Rejected – the group didn’t reach consensus </w:t>
            </w:r>
            <w:r w:rsidRPr="00F04F3B">
              <w:rPr>
                <w:rFonts w:ascii="Arial" w:eastAsia="Times New Roman" w:hAnsi="Arial" w:cs="Arial"/>
                <w:sz w:val="18"/>
                <w:szCs w:val="18"/>
                <w:lang w:val="en-US"/>
              </w:rPr>
              <w:t>on a set of changes that would satisfy the commenter.</w:t>
            </w:r>
          </w:p>
        </w:tc>
        <w:tc>
          <w:tcPr>
            <w:tcW w:w="0" w:type="auto"/>
            <w:tcBorders>
              <w:top w:val="nil"/>
              <w:left w:val="nil"/>
              <w:bottom w:val="single" w:sz="4" w:space="0" w:color="333300"/>
              <w:right w:val="single" w:sz="4" w:space="0" w:color="333300"/>
            </w:tcBorders>
            <w:shd w:val="clear" w:color="auto" w:fill="auto"/>
          </w:tcPr>
          <w:p w14:paraId="59B0429A" w14:textId="77777777" w:rsidR="00451313" w:rsidRPr="00C861CE" w:rsidRDefault="00451313" w:rsidP="007140F4">
            <w:pPr>
              <w:jc w:val="left"/>
              <w:rPr>
                <w:rFonts w:ascii="Arial" w:eastAsia="Times New Roman" w:hAnsi="Arial" w:cs="Arial"/>
                <w:sz w:val="18"/>
                <w:szCs w:val="18"/>
                <w:lang w:val="en-US"/>
              </w:rPr>
            </w:pPr>
          </w:p>
        </w:tc>
      </w:tr>
    </w:tbl>
    <w:p w14:paraId="589FA3BB" w14:textId="7F59205C" w:rsidR="00451313" w:rsidRDefault="00451313" w:rsidP="002B1A82">
      <w:pPr>
        <w:rPr>
          <w:sz w:val="16"/>
        </w:rPr>
      </w:pPr>
    </w:p>
    <w:p w14:paraId="193B6B0D" w14:textId="77777777" w:rsidR="00451313" w:rsidRPr="00E13124" w:rsidRDefault="00451313" w:rsidP="002B1A82">
      <w:pPr>
        <w:rPr>
          <w:sz w:val="16"/>
        </w:rPr>
      </w:pPr>
    </w:p>
    <w:p w14:paraId="5D97E252" w14:textId="77777777" w:rsidR="00AA56F8" w:rsidRPr="00E13124" w:rsidRDefault="00AA56F8" w:rsidP="00913ABF">
      <w:pPr>
        <w:pStyle w:val="ListParagraph"/>
        <w:numPr>
          <w:ilvl w:val="0"/>
          <w:numId w:val="2"/>
        </w:numPr>
        <w:rPr>
          <w:b/>
          <w:sz w:val="20"/>
        </w:rPr>
      </w:pPr>
      <w:r w:rsidRPr="00E13124">
        <w:rPr>
          <w:b/>
          <w:sz w:val="20"/>
        </w:rPr>
        <w:t>Introduction</w:t>
      </w:r>
    </w:p>
    <w:p w14:paraId="26D24A72" w14:textId="77777777" w:rsidR="00AA56F8" w:rsidRPr="00E13124" w:rsidRDefault="00AA56F8" w:rsidP="0093524C">
      <w:pPr>
        <w:pStyle w:val="ListParagraph"/>
        <w:rPr>
          <w:b/>
          <w:sz w:val="20"/>
        </w:rPr>
      </w:pPr>
    </w:p>
    <w:p w14:paraId="4ECC177F" w14:textId="77777777" w:rsidR="00167DBE" w:rsidRPr="00E13124" w:rsidRDefault="00167DBE" w:rsidP="0093524C">
      <w:pPr>
        <w:pStyle w:val="ListParagraph"/>
        <w:rPr>
          <w:b/>
          <w:sz w:val="20"/>
        </w:rPr>
      </w:pPr>
    </w:p>
    <w:p w14:paraId="5574800F" w14:textId="07C8BCBD" w:rsidR="002D02D7" w:rsidRDefault="002D02D7" w:rsidP="00CA0A57">
      <w:pPr>
        <w:rPr>
          <w:sz w:val="16"/>
        </w:rPr>
      </w:pPr>
    </w:p>
    <w:p w14:paraId="3AFD5D00" w14:textId="77777777" w:rsidR="00451313" w:rsidRPr="00E13124" w:rsidRDefault="00451313" w:rsidP="00CA0A57">
      <w:pPr>
        <w:rPr>
          <w:sz w:val="16"/>
        </w:rPr>
      </w:pPr>
    </w:p>
    <w:p w14:paraId="7161B4C9" w14:textId="426723D7" w:rsidR="002D02D7" w:rsidRDefault="002D02D7" w:rsidP="003E4ABA">
      <w:pPr>
        <w:pStyle w:val="ListParagraph"/>
        <w:numPr>
          <w:ilvl w:val="0"/>
          <w:numId w:val="2"/>
        </w:numPr>
        <w:rPr>
          <w:b/>
          <w:sz w:val="20"/>
        </w:rPr>
      </w:pPr>
      <w:r w:rsidRPr="00E13124">
        <w:rPr>
          <w:b/>
          <w:sz w:val="20"/>
        </w:rPr>
        <w:t xml:space="preserve">Proposed </w:t>
      </w:r>
      <w:r w:rsidR="00BC477F">
        <w:rPr>
          <w:b/>
          <w:sz w:val="20"/>
        </w:rPr>
        <w:t>spec text</w:t>
      </w:r>
    </w:p>
    <w:p w14:paraId="4C3D819A" w14:textId="65B1087A" w:rsidR="00A141E0" w:rsidRDefault="00A141E0" w:rsidP="00A141E0">
      <w:pPr>
        <w:rPr>
          <w:b/>
          <w:sz w:val="20"/>
        </w:rPr>
      </w:pPr>
    </w:p>
    <w:p w14:paraId="0B99BCF5" w14:textId="77777777" w:rsidR="003C4C8E" w:rsidRDefault="003C4C8E" w:rsidP="003C4C8E">
      <w:pPr>
        <w:pStyle w:val="SP16127370"/>
        <w:spacing w:before="480" w:after="240"/>
        <w:rPr>
          <w:color w:val="000000"/>
        </w:rPr>
      </w:pPr>
    </w:p>
    <w:p w14:paraId="6D2FA8AC" w14:textId="16B74BC9" w:rsidR="00BA22B6" w:rsidRPr="00982431" w:rsidRDefault="00BA22B6" w:rsidP="00982431">
      <w:pPr>
        <w:pStyle w:val="ListParagraph"/>
        <w:widowControl w:val="0"/>
        <w:numPr>
          <w:ilvl w:val="3"/>
          <w:numId w:val="27"/>
        </w:numPr>
        <w:tabs>
          <w:tab w:val="left" w:pos="900"/>
        </w:tabs>
        <w:kinsoku w:val="0"/>
        <w:overflowPunct w:val="0"/>
        <w:autoSpaceDE w:val="0"/>
        <w:autoSpaceDN w:val="0"/>
        <w:adjustRightInd w:val="0"/>
        <w:spacing w:before="1"/>
        <w:jc w:val="left"/>
        <w:outlineLvl w:val="1"/>
        <w:rPr>
          <w:rFonts w:ascii="Arial" w:eastAsia="Times New Roman" w:hAnsi="Arial" w:cs="Arial"/>
          <w:b/>
          <w:bCs/>
          <w:color w:val="000000"/>
          <w:sz w:val="20"/>
          <w:lang w:val="en-US"/>
        </w:rPr>
      </w:pPr>
      <w:r w:rsidRPr="00982431">
        <w:rPr>
          <w:rFonts w:ascii="Arial" w:eastAsia="Times New Roman" w:hAnsi="Arial" w:cs="Arial"/>
          <w:b/>
          <w:bCs/>
          <w:sz w:val="20"/>
          <w:lang w:val="en-US"/>
        </w:rPr>
        <w:t>Use</w:t>
      </w:r>
      <w:r w:rsidRPr="00982431">
        <w:rPr>
          <w:rFonts w:ascii="Arial" w:eastAsia="Times New Roman" w:hAnsi="Arial" w:cs="Arial"/>
          <w:b/>
          <w:bCs/>
          <w:spacing w:val="-5"/>
          <w:sz w:val="20"/>
          <w:lang w:val="en-US"/>
        </w:rPr>
        <w:t xml:space="preserve"> </w:t>
      </w:r>
      <w:r w:rsidRPr="00982431">
        <w:rPr>
          <w:rFonts w:ascii="Arial" w:eastAsia="Times New Roman" w:hAnsi="Arial" w:cs="Arial"/>
          <w:b/>
          <w:bCs/>
          <w:sz w:val="20"/>
          <w:lang w:val="en-US"/>
        </w:rPr>
        <w:t>of</w:t>
      </w:r>
      <w:r w:rsidRPr="00982431">
        <w:rPr>
          <w:rFonts w:ascii="Arial" w:eastAsia="Times New Roman" w:hAnsi="Arial" w:cs="Arial"/>
          <w:b/>
          <w:bCs/>
          <w:spacing w:val="-5"/>
          <w:sz w:val="20"/>
          <w:lang w:val="en-US"/>
        </w:rPr>
        <w:t xml:space="preserve"> </w:t>
      </w:r>
      <w:r w:rsidRPr="00982431">
        <w:rPr>
          <w:rFonts w:ascii="Arial" w:eastAsia="Times New Roman" w:hAnsi="Arial" w:cs="Arial"/>
          <w:b/>
          <w:bCs/>
          <w:sz w:val="20"/>
          <w:lang w:val="en-US"/>
        </w:rPr>
        <w:t>ML</w:t>
      </w:r>
      <w:r w:rsidRPr="00982431">
        <w:rPr>
          <w:rFonts w:ascii="Arial" w:eastAsia="Times New Roman" w:hAnsi="Arial" w:cs="Arial"/>
          <w:b/>
          <w:bCs/>
          <w:spacing w:val="-5"/>
          <w:sz w:val="20"/>
          <w:lang w:val="en-US"/>
        </w:rPr>
        <w:t xml:space="preserve"> </w:t>
      </w:r>
      <w:r w:rsidRPr="00982431">
        <w:rPr>
          <w:rFonts w:ascii="Arial" w:eastAsia="Times New Roman" w:hAnsi="Arial" w:cs="Arial"/>
          <w:b/>
          <w:bCs/>
          <w:sz w:val="20"/>
          <w:lang w:val="en-US"/>
        </w:rPr>
        <w:t>probe</w:t>
      </w:r>
      <w:r w:rsidRPr="00982431">
        <w:rPr>
          <w:rFonts w:ascii="Arial" w:eastAsia="Times New Roman" w:hAnsi="Arial" w:cs="Arial"/>
          <w:b/>
          <w:bCs/>
          <w:spacing w:val="-5"/>
          <w:sz w:val="20"/>
          <w:lang w:val="en-US"/>
        </w:rPr>
        <w:t xml:space="preserve"> </w:t>
      </w:r>
      <w:r w:rsidRPr="00982431">
        <w:rPr>
          <w:rFonts w:ascii="Arial" w:eastAsia="Times New Roman" w:hAnsi="Arial" w:cs="Arial"/>
          <w:b/>
          <w:bCs/>
          <w:sz w:val="20"/>
          <w:lang w:val="en-US"/>
        </w:rPr>
        <w:t>request</w:t>
      </w:r>
      <w:r w:rsidRPr="00982431">
        <w:rPr>
          <w:rFonts w:ascii="Arial" w:eastAsia="Times New Roman" w:hAnsi="Arial" w:cs="Arial"/>
          <w:b/>
          <w:bCs/>
          <w:spacing w:val="-6"/>
          <w:sz w:val="20"/>
          <w:lang w:val="en-US"/>
        </w:rPr>
        <w:t xml:space="preserve"> </w:t>
      </w:r>
      <w:r w:rsidRPr="00982431">
        <w:rPr>
          <w:rFonts w:ascii="Arial" w:eastAsia="Times New Roman" w:hAnsi="Arial" w:cs="Arial"/>
          <w:b/>
          <w:bCs/>
          <w:sz w:val="20"/>
          <w:lang w:val="en-US"/>
        </w:rPr>
        <w:t>and</w:t>
      </w:r>
      <w:r w:rsidRPr="00982431">
        <w:rPr>
          <w:rFonts w:ascii="Arial" w:eastAsia="Times New Roman" w:hAnsi="Arial" w:cs="Arial"/>
          <w:b/>
          <w:bCs/>
          <w:spacing w:val="-4"/>
          <w:sz w:val="20"/>
          <w:lang w:val="en-US"/>
        </w:rPr>
        <w:t xml:space="preserve"> </w:t>
      </w:r>
      <w:r w:rsidRPr="00982431">
        <w:rPr>
          <w:rFonts w:ascii="Arial" w:eastAsia="Times New Roman" w:hAnsi="Arial" w:cs="Arial"/>
          <w:b/>
          <w:bCs/>
          <w:sz w:val="20"/>
          <w:lang w:val="en-US"/>
        </w:rPr>
        <w:t>response</w:t>
      </w:r>
      <w:r w:rsidRPr="00982431">
        <w:rPr>
          <w:rFonts w:ascii="Arial" w:eastAsia="Times New Roman" w:hAnsi="Arial" w:cs="Arial"/>
          <w:b/>
          <w:bCs/>
          <w:color w:val="208A20"/>
          <w:sz w:val="20"/>
          <w:u w:val="thick"/>
          <w:lang w:val="en-US"/>
        </w:rPr>
        <w:t>(#2583)(#3360)</w:t>
      </w:r>
    </w:p>
    <w:p w14:paraId="5866B044" w14:textId="77777777" w:rsidR="00BA22B6" w:rsidRPr="00BA22B6" w:rsidRDefault="00BA22B6" w:rsidP="00BA22B6">
      <w:pPr>
        <w:widowControl w:val="0"/>
        <w:kinsoku w:val="0"/>
        <w:overflowPunct w:val="0"/>
        <w:autoSpaceDE w:val="0"/>
        <w:autoSpaceDN w:val="0"/>
        <w:adjustRightInd w:val="0"/>
        <w:spacing w:before="10"/>
        <w:jc w:val="left"/>
        <w:rPr>
          <w:rFonts w:ascii="Arial" w:eastAsia="Times New Roman" w:hAnsi="Arial" w:cs="Arial"/>
          <w:b/>
          <w:bCs/>
          <w:sz w:val="13"/>
          <w:szCs w:val="13"/>
          <w:lang w:val="en-US"/>
        </w:rPr>
      </w:pPr>
    </w:p>
    <w:p w14:paraId="63CE7477" w14:textId="6048B833" w:rsidR="00885681" w:rsidRDefault="00885681" w:rsidP="00885681">
      <w:pPr>
        <w:pStyle w:val="BodyText0"/>
        <w:kinsoku w:val="0"/>
        <w:overflowPunct w:val="0"/>
        <w:spacing w:before="91" w:line="249" w:lineRule="auto"/>
        <w:ind w:left="160" w:right="158"/>
        <w:rPr>
          <w:color w:val="000000"/>
        </w:rPr>
      </w:pPr>
      <w:r>
        <w:rPr>
          <w:color w:val="208A20"/>
          <w:u w:val="single"/>
        </w:rPr>
        <w:t>(#2583)(#3360)(#1187)</w:t>
      </w:r>
      <w:r>
        <w:rPr>
          <w:color w:val="000000"/>
        </w:rPr>
        <w:t xml:space="preserve">An ML probe request is a Probe Request frame that is sent </w:t>
      </w:r>
      <w:ins w:id="10" w:author="Cariou, Laurent" w:date="2022-02-16T17:29:00Z">
        <w:r w:rsidR="0030190C" w:rsidRPr="0030190C">
          <w:rPr>
            <w:color w:val="000000"/>
          </w:rPr>
          <w:t xml:space="preserve">as a Non-scanning probe request transmission </w:t>
        </w:r>
        <w:r w:rsidR="0030190C" w:rsidRPr="000300C0">
          <w:rPr>
            <w:color w:val="000000"/>
            <w:highlight w:val="yellow"/>
          </w:rPr>
          <w:t>(#6264, #4254, #4253)</w:t>
        </w:r>
        <w:r w:rsidR="0030190C" w:rsidRPr="0030190C">
          <w:rPr>
            <w:color w:val="000000"/>
          </w:rPr>
          <w:t xml:space="preserve"> (see 11.1.4.3.8 (Non-scanning probe request transmission)) and </w:t>
        </w:r>
      </w:ins>
      <w:del w:id="11" w:author="Cariou, Laurent" w:date="2022-02-16T17:29:00Z">
        <w:r w:rsidDel="0030190C">
          <w:rPr>
            <w:color w:val="000000"/>
          </w:rPr>
          <w:delText>outside the context of</w:delText>
        </w:r>
        <w:r w:rsidDel="0030190C">
          <w:rPr>
            <w:color w:val="000000"/>
            <w:spacing w:val="1"/>
          </w:rPr>
          <w:delText xml:space="preserve"> </w:delText>
        </w:r>
        <w:r w:rsidDel="0030190C">
          <w:rPr>
            <w:color w:val="000000"/>
          </w:rPr>
          <w:delText>active</w:delText>
        </w:r>
        <w:r w:rsidDel="0030190C">
          <w:rPr>
            <w:color w:val="000000"/>
            <w:spacing w:val="-2"/>
          </w:rPr>
          <w:delText xml:space="preserve"> </w:delText>
        </w:r>
        <w:r w:rsidDel="0030190C">
          <w:rPr>
            <w:color w:val="000000"/>
          </w:rPr>
          <w:delText xml:space="preserve">scanning </w:delText>
        </w:r>
      </w:del>
      <w:r>
        <w:rPr>
          <w:color w:val="000000"/>
        </w:rPr>
        <w:t>that is</w:t>
      </w:r>
      <w:r>
        <w:rPr>
          <w:color w:val="000000"/>
          <w:spacing w:val="-1"/>
        </w:rPr>
        <w:t xml:space="preserve"> </w:t>
      </w:r>
      <w:r>
        <w:rPr>
          <w:color w:val="000000"/>
        </w:rPr>
        <w:t>used</w:t>
      </w:r>
      <w:r>
        <w:rPr>
          <w:color w:val="000000"/>
          <w:spacing w:val="-1"/>
        </w:rPr>
        <w:t xml:space="preserve"> </w:t>
      </w:r>
      <w:r>
        <w:rPr>
          <w:color w:val="000000"/>
        </w:rPr>
        <w:t xml:space="preserve">to discover </w:t>
      </w:r>
      <w:del w:id="12" w:author="Cariou, Laurent" w:date="2022-02-16T17:30:00Z">
        <w:r w:rsidDel="000300C0">
          <w:rPr>
            <w:color w:val="000000"/>
          </w:rPr>
          <w:delText>an</w:delText>
        </w:r>
        <w:r w:rsidDel="000300C0">
          <w:rPr>
            <w:color w:val="000000"/>
            <w:spacing w:val="-1"/>
          </w:rPr>
          <w:delText xml:space="preserve"> </w:delText>
        </w:r>
      </w:del>
      <w:r>
        <w:rPr>
          <w:color w:val="000000"/>
        </w:rPr>
        <w:t>AP</w:t>
      </w:r>
      <w:ins w:id="13" w:author="Cariou, Laurent" w:date="2022-02-16T17:30:00Z">
        <w:r w:rsidR="000300C0">
          <w:rPr>
            <w:color w:val="000000"/>
          </w:rPr>
          <w:t>s of an AP MLD (</w:t>
        </w:r>
        <w:r w:rsidR="000300C0" w:rsidRPr="000300C0">
          <w:rPr>
            <w:color w:val="000000"/>
            <w:highlight w:val="yellow"/>
          </w:rPr>
          <w:t>#5973</w:t>
        </w:r>
        <w:r w:rsidR="000300C0">
          <w:rPr>
            <w:color w:val="000000"/>
          </w:rPr>
          <w:t>)</w:t>
        </w:r>
      </w:ins>
      <w:r>
        <w:rPr>
          <w:color w:val="000000"/>
        </w:rPr>
        <w:t>:</w:t>
      </w:r>
    </w:p>
    <w:p w14:paraId="0256F491" w14:textId="77777777" w:rsidR="00885681" w:rsidRDefault="00885681" w:rsidP="00885681">
      <w:pPr>
        <w:pStyle w:val="ListParagraph"/>
        <w:widowControl w:val="0"/>
        <w:numPr>
          <w:ilvl w:val="4"/>
          <w:numId w:val="28"/>
        </w:numPr>
        <w:tabs>
          <w:tab w:val="left" w:pos="760"/>
        </w:tabs>
        <w:kinsoku w:val="0"/>
        <w:overflowPunct w:val="0"/>
        <w:autoSpaceDE w:val="0"/>
        <w:autoSpaceDN w:val="0"/>
        <w:adjustRightInd w:val="0"/>
        <w:spacing w:before="61" w:line="249" w:lineRule="auto"/>
        <w:ind w:right="157"/>
        <w:contextualSpacing w:val="0"/>
        <w:rPr>
          <w:color w:val="000000"/>
          <w:sz w:val="20"/>
        </w:rPr>
      </w:pPr>
      <w:r>
        <w:rPr>
          <w:color w:val="208A20"/>
          <w:sz w:val="20"/>
          <w:u w:val="single"/>
        </w:rPr>
        <w:t>(#1045)(#1187)(#1673)(#2150)</w:t>
      </w:r>
      <w:r>
        <w:rPr>
          <w:color w:val="000000"/>
          <w:sz w:val="20"/>
        </w:rPr>
        <w:t>with</w:t>
      </w:r>
      <w:r>
        <w:rPr>
          <w:color w:val="000000"/>
          <w:spacing w:val="1"/>
          <w:sz w:val="20"/>
        </w:rPr>
        <w:t xml:space="preserve"> </w:t>
      </w:r>
      <w:r>
        <w:rPr>
          <w:color w:val="000000"/>
          <w:sz w:val="20"/>
        </w:rPr>
        <w:t>the</w:t>
      </w:r>
      <w:r>
        <w:rPr>
          <w:color w:val="000000"/>
          <w:spacing w:val="1"/>
          <w:sz w:val="20"/>
        </w:rPr>
        <w:t xml:space="preserve"> </w:t>
      </w:r>
      <w:r>
        <w:rPr>
          <w:color w:val="000000"/>
          <w:sz w:val="20"/>
        </w:rPr>
        <w:t>Address 1</w:t>
      </w:r>
      <w:r>
        <w:rPr>
          <w:color w:val="000000"/>
          <w:spacing w:val="1"/>
          <w:sz w:val="20"/>
        </w:rPr>
        <w:t xml:space="preserve"> </w:t>
      </w:r>
      <w:r>
        <w:rPr>
          <w:color w:val="000000"/>
          <w:sz w:val="20"/>
        </w:rPr>
        <w:t>field</w:t>
      </w:r>
      <w:r>
        <w:rPr>
          <w:color w:val="000000"/>
          <w:spacing w:val="1"/>
          <w:sz w:val="20"/>
        </w:rPr>
        <w:t xml:space="preserve"> </w:t>
      </w:r>
      <w:r>
        <w:rPr>
          <w:color w:val="000000"/>
          <w:sz w:val="20"/>
        </w:rPr>
        <w:t>set</w:t>
      </w:r>
      <w:r>
        <w:rPr>
          <w:color w:val="000000"/>
          <w:spacing w:val="1"/>
          <w:sz w:val="20"/>
        </w:rPr>
        <w:t xml:space="preserve"> </w:t>
      </w:r>
      <w:r>
        <w:rPr>
          <w:color w:val="000000"/>
          <w:sz w:val="20"/>
        </w:rPr>
        <w:t>to</w:t>
      </w:r>
      <w:r>
        <w:rPr>
          <w:color w:val="000000"/>
          <w:spacing w:val="1"/>
          <w:sz w:val="20"/>
        </w:rPr>
        <w:t xml:space="preserve"> </w:t>
      </w:r>
      <w:r>
        <w:rPr>
          <w:color w:val="000000"/>
          <w:sz w:val="20"/>
        </w:rPr>
        <w:t>the</w:t>
      </w:r>
      <w:r>
        <w:rPr>
          <w:color w:val="000000"/>
          <w:spacing w:val="1"/>
          <w:sz w:val="20"/>
        </w:rPr>
        <w:t xml:space="preserve"> </w:t>
      </w:r>
      <w:r>
        <w:rPr>
          <w:color w:val="000000"/>
          <w:sz w:val="20"/>
        </w:rPr>
        <w:t>broadcast</w:t>
      </w:r>
      <w:r>
        <w:rPr>
          <w:color w:val="000000"/>
          <w:spacing w:val="1"/>
          <w:sz w:val="20"/>
        </w:rPr>
        <w:t xml:space="preserve"> </w:t>
      </w:r>
      <w:r>
        <w:rPr>
          <w:color w:val="000000"/>
          <w:sz w:val="20"/>
        </w:rPr>
        <w:t>address</w:t>
      </w:r>
      <w:r>
        <w:rPr>
          <w:color w:val="000000"/>
          <w:spacing w:val="50"/>
          <w:sz w:val="20"/>
        </w:rPr>
        <w:t xml:space="preserve"> </w:t>
      </w:r>
      <w:r>
        <w:rPr>
          <w:color w:val="000000"/>
          <w:sz w:val="20"/>
        </w:rPr>
        <w:t>and</w:t>
      </w:r>
      <w:r>
        <w:rPr>
          <w:color w:val="000000"/>
          <w:spacing w:val="50"/>
          <w:sz w:val="20"/>
        </w:rPr>
        <w:t xml:space="preserve"> </w:t>
      </w:r>
      <w:r>
        <w:rPr>
          <w:color w:val="000000"/>
          <w:sz w:val="20"/>
        </w:rPr>
        <w:t>the</w:t>
      </w:r>
      <w:r>
        <w:rPr>
          <w:color w:val="000000"/>
          <w:spacing w:val="1"/>
          <w:sz w:val="20"/>
        </w:rPr>
        <w:t xml:space="preserve"> </w:t>
      </w:r>
      <w:r>
        <w:rPr>
          <w:color w:val="000000"/>
          <w:sz w:val="20"/>
        </w:rPr>
        <w:t>Address 3 field set to the BSSID of an AP, or with the Address 1 field set to the BSSID of an AP’s</w:t>
      </w:r>
      <w:r>
        <w:rPr>
          <w:color w:val="000000"/>
          <w:spacing w:val="1"/>
          <w:sz w:val="20"/>
        </w:rPr>
        <w:t xml:space="preserve"> </w:t>
      </w:r>
      <w:r>
        <w:rPr>
          <w:color w:val="000000"/>
          <w:sz w:val="20"/>
        </w:rPr>
        <w:t>BSS.</w:t>
      </w:r>
    </w:p>
    <w:p w14:paraId="5CF11167" w14:textId="77777777" w:rsidR="00885681" w:rsidRDefault="00885681" w:rsidP="00885681">
      <w:pPr>
        <w:pStyle w:val="ListParagraph"/>
        <w:widowControl w:val="0"/>
        <w:numPr>
          <w:ilvl w:val="4"/>
          <w:numId w:val="28"/>
        </w:numPr>
        <w:tabs>
          <w:tab w:val="left" w:pos="760"/>
        </w:tabs>
        <w:kinsoku w:val="0"/>
        <w:overflowPunct w:val="0"/>
        <w:autoSpaceDE w:val="0"/>
        <w:autoSpaceDN w:val="0"/>
        <w:adjustRightInd w:val="0"/>
        <w:spacing w:before="63" w:line="249" w:lineRule="auto"/>
        <w:ind w:right="159"/>
        <w:contextualSpacing w:val="0"/>
        <w:rPr>
          <w:color w:val="000000"/>
          <w:sz w:val="20"/>
        </w:rPr>
      </w:pPr>
      <w:r>
        <w:rPr>
          <w:color w:val="208A20"/>
          <w:sz w:val="20"/>
          <w:u w:val="single"/>
        </w:rPr>
        <w:t>(#6262)(#6237)(#6238)</w:t>
      </w:r>
      <w:r>
        <w:rPr>
          <w:color w:val="000000"/>
          <w:sz w:val="20"/>
        </w:rPr>
        <w:t>with the MLD ID subfield (if present) set to the MLD ID that identifies the</w:t>
      </w:r>
      <w:r>
        <w:rPr>
          <w:color w:val="000000"/>
          <w:spacing w:val="1"/>
          <w:sz w:val="20"/>
        </w:rPr>
        <w:t xml:space="preserve"> </w:t>
      </w:r>
      <w:r>
        <w:rPr>
          <w:color w:val="000000"/>
          <w:sz w:val="20"/>
        </w:rPr>
        <w:lastRenderedPageBreak/>
        <w:t>targeted</w:t>
      </w:r>
      <w:r>
        <w:rPr>
          <w:color w:val="000000"/>
          <w:spacing w:val="-1"/>
          <w:sz w:val="20"/>
        </w:rPr>
        <w:t xml:space="preserve"> </w:t>
      </w:r>
      <w:r>
        <w:rPr>
          <w:color w:val="000000"/>
          <w:sz w:val="20"/>
        </w:rPr>
        <w:t>AP MLD with which</w:t>
      </w:r>
      <w:r>
        <w:rPr>
          <w:color w:val="000000"/>
          <w:spacing w:val="-1"/>
          <w:sz w:val="20"/>
        </w:rPr>
        <w:t xml:space="preserve"> </w:t>
      </w:r>
      <w:r>
        <w:rPr>
          <w:color w:val="000000"/>
          <w:sz w:val="20"/>
        </w:rPr>
        <w:t>the</w:t>
      </w:r>
      <w:r>
        <w:rPr>
          <w:color w:val="000000"/>
          <w:spacing w:val="-1"/>
          <w:sz w:val="20"/>
        </w:rPr>
        <w:t xml:space="preserve"> </w:t>
      </w:r>
      <w:r>
        <w:rPr>
          <w:color w:val="000000"/>
          <w:sz w:val="20"/>
        </w:rPr>
        <w:t>requested</w:t>
      </w:r>
      <w:r>
        <w:rPr>
          <w:color w:val="000000"/>
          <w:spacing w:val="-1"/>
          <w:sz w:val="20"/>
        </w:rPr>
        <w:t xml:space="preserve"> </w:t>
      </w:r>
      <w:r>
        <w:rPr>
          <w:color w:val="000000"/>
          <w:sz w:val="20"/>
        </w:rPr>
        <w:t>AP(s)</w:t>
      </w:r>
      <w:r>
        <w:rPr>
          <w:color w:val="000000"/>
          <w:spacing w:val="-1"/>
          <w:sz w:val="20"/>
        </w:rPr>
        <w:t xml:space="preserve"> </w:t>
      </w:r>
      <w:r>
        <w:rPr>
          <w:color w:val="000000"/>
          <w:sz w:val="20"/>
        </w:rPr>
        <w:t>are</w:t>
      </w:r>
      <w:r>
        <w:rPr>
          <w:color w:val="000000"/>
          <w:spacing w:val="-2"/>
          <w:sz w:val="20"/>
        </w:rPr>
        <w:t xml:space="preserve"> </w:t>
      </w:r>
      <w:r>
        <w:rPr>
          <w:color w:val="000000"/>
          <w:sz w:val="20"/>
        </w:rPr>
        <w:t>affiliated.</w:t>
      </w:r>
    </w:p>
    <w:p w14:paraId="27357523" w14:textId="77777777" w:rsidR="00885681" w:rsidRDefault="00885681" w:rsidP="00885681">
      <w:pPr>
        <w:pStyle w:val="ListParagraph"/>
        <w:widowControl w:val="0"/>
        <w:numPr>
          <w:ilvl w:val="4"/>
          <w:numId w:val="28"/>
        </w:numPr>
        <w:tabs>
          <w:tab w:val="left" w:pos="760"/>
        </w:tabs>
        <w:kinsoku w:val="0"/>
        <w:overflowPunct w:val="0"/>
        <w:autoSpaceDE w:val="0"/>
        <w:autoSpaceDN w:val="0"/>
        <w:adjustRightInd w:val="0"/>
        <w:spacing w:before="62" w:line="249" w:lineRule="auto"/>
        <w:ind w:right="158"/>
        <w:contextualSpacing w:val="0"/>
        <w:rPr>
          <w:color w:val="000000"/>
          <w:sz w:val="20"/>
        </w:rPr>
      </w:pPr>
      <w:r>
        <w:rPr>
          <w:color w:val="208A20"/>
          <w:sz w:val="20"/>
          <w:u w:val="single"/>
        </w:rPr>
        <w:t>(#1808)(#2124)(#3217)</w:t>
      </w:r>
      <w:r>
        <w:rPr>
          <w:color w:val="000000"/>
          <w:sz w:val="20"/>
        </w:rPr>
        <w:t>and that includes a</w:t>
      </w:r>
      <w:r>
        <w:rPr>
          <w:color w:val="208A20"/>
          <w:sz w:val="20"/>
        </w:rPr>
        <w:t xml:space="preserve"> </w:t>
      </w:r>
      <w:r>
        <w:rPr>
          <w:color w:val="208A20"/>
          <w:sz w:val="20"/>
          <w:u w:val="single"/>
        </w:rPr>
        <w:t>(#6701)</w:t>
      </w:r>
      <w:r>
        <w:rPr>
          <w:color w:val="000000"/>
          <w:sz w:val="20"/>
        </w:rPr>
        <w:t>Probe Request Multi-Link element defined in</w:t>
      </w:r>
      <w:r>
        <w:rPr>
          <w:color w:val="000000"/>
          <w:spacing w:val="1"/>
          <w:sz w:val="20"/>
        </w:rPr>
        <w:t xml:space="preserve"> </w:t>
      </w:r>
      <w:r>
        <w:rPr>
          <w:color w:val="000000"/>
          <w:sz w:val="20"/>
        </w:rPr>
        <w:t>9.4.2.312.3</w:t>
      </w:r>
      <w:r>
        <w:rPr>
          <w:color w:val="000000"/>
          <w:spacing w:val="-1"/>
          <w:sz w:val="20"/>
        </w:rPr>
        <w:t xml:space="preserve"> </w:t>
      </w:r>
      <w:r>
        <w:rPr>
          <w:color w:val="000000"/>
          <w:sz w:val="20"/>
        </w:rPr>
        <w:t>(Probe Request Multi-Link element(#6701)).</w:t>
      </w:r>
    </w:p>
    <w:p w14:paraId="48DB8C97" w14:textId="77777777" w:rsidR="00885681" w:rsidRDefault="00885681" w:rsidP="00885681">
      <w:pPr>
        <w:pStyle w:val="BodyText0"/>
        <w:kinsoku w:val="0"/>
        <w:overflowPunct w:val="0"/>
        <w:rPr>
          <w:sz w:val="21"/>
          <w:szCs w:val="21"/>
        </w:rPr>
      </w:pPr>
    </w:p>
    <w:p w14:paraId="29AD64A2" w14:textId="77777777" w:rsidR="00885681" w:rsidRDefault="00885681" w:rsidP="00885681">
      <w:pPr>
        <w:pStyle w:val="BodyText0"/>
        <w:kinsoku w:val="0"/>
        <w:overflowPunct w:val="0"/>
        <w:spacing w:line="249" w:lineRule="auto"/>
        <w:ind w:left="160" w:right="156"/>
        <w:rPr>
          <w:color w:val="000000"/>
        </w:rPr>
      </w:pPr>
      <w:r>
        <w:rPr>
          <w:color w:val="208A20"/>
          <w:u w:val="single"/>
        </w:rPr>
        <w:t>(#6262)(#6237)(#6238)</w:t>
      </w:r>
      <w:r>
        <w:rPr>
          <w:color w:val="000000"/>
        </w:rPr>
        <w:t>If either the Address 1 field or the Address 3 field of the ML probe request is set to</w:t>
      </w:r>
      <w:r>
        <w:rPr>
          <w:color w:val="000000"/>
          <w:spacing w:val="1"/>
        </w:rPr>
        <w:t xml:space="preserve"> </w:t>
      </w:r>
      <w:r>
        <w:rPr>
          <w:color w:val="000000"/>
        </w:rPr>
        <w:t xml:space="preserve">the MAC address of the AP affiliated with an AP MLD that corresponds to the </w:t>
      </w:r>
      <w:proofErr w:type="spellStart"/>
      <w:r>
        <w:rPr>
          <w:color w:val="000000"/>
        </w:rPr>
        <w:t>nontransmitted</w:t>
      </w:r>
      <w:proofErr w:type="spellEnd"/>
      <w:r>
        <w:rPr>
          <w:color w:val="000000"/>
        </w:rPr>
        <w:t xml:space="preserve"> BSSID, then</w:t>
      </w:r>
      <w:r>
        <w:rPr>
          <w:color w:val="000000"/>
          <w:spacing w:val="-47"/>
        </w:rPr>
        <w:t xml:space="preserve"> </w:t>
      </w:r>
      <w:r>
        <w:rPr>
          <w:color w:val="000000"/>
        </w:rPr>
        <w:t>the MLD ID subfield shall not be present in the Probe Request Multi-Link element of the ML probe request</w:t>
      </w:r>
      <w:r>
        <w:rPr>
          <w:color w:val="000000"/>
          <w:spacing w:val="-47"/>
        </w:rPr>
        <w:t xml:space="preserve"> </w:t>
      </w:r>
      <w:r>
        <w:rPr>
          <w:color w:val="000000"/>
        </w:rPr>
        <w:t>and</w:t>
      </w:r>
      <w:r>
        <w:rPr>
          <w:color w:val="000000"/>
          <w:spacing w:val="-1"/>
        </w:rPr>
        <w:t xml:space="preserve"> </w:t>
      </w:r>
      <w:r>
        <w:rPr>
          <w:color w:val="000000"/>
        </w:rPr>
        <w:t>the</w:t>
      </w:r>
      <w:r>
        <w:rPr>
          <w:color w:val="000000"/>
          <w:spacing w:val="-1"/>
        </w:rPr>
        <w:t xml:space="preserve"> </w:t>
      </w:r>
      <w:r>
        <w:rPr>
          <w:color w:val="000000"/>
        </w:rPr>
        <w:t>AP MLD is</w:t>
      </w:r>
      <w:r>
        <w:rPr>
          <w:color w:val="000000"/>
          <w:spacing w:val="-1"/>
        </w:rPr>
        <w:t xml:space="preserve"> </w:t>
      </w:r>
      <w:r>
        <w:rPr>
          <w:color w:val="000000"/>
        </w:rPr>
        <w:t>the targeted AP</w:t>
      </w:r>
      <w:r>
        <w:rPr>
          <w:color w:val="000000"/>
          <w:spacing w:val="-1"/>
        </w:rPr>
        <w:t xml:space="preserve"> </w:t>
      </w:r>
      <w:r>
        <w:rPr>
          <w:color w:val="000000"/>
        </w:rPr>
        <w:t>MLD.</w:t>
      </w:r>
    </w:p>
    <w:p w14:paraId="7BFA6447" w14:textId="77777777" w:rsidR="00885681" w:rsidRDefault="00885681" w:rsidP="00885681">
      <w:pPr>
        <w:pStyle w:val="BodyText0"/>
        <w:kinsoku w:val="0"/>
        <w:overflowPunct w:val="0"/>
        <w:spacing w:before="1"/>
        <w:rPr>
          <w:sz w:val="21"/>
          <w:szCs w:val="21"/>
        </w:rPr>
      </w:pPr>
    </w:p>
    <w:p w14:paraId="4FE5F84B" w14:textId="77777777" w:rsidR="00885681" w:rsidRDefault="00885681" w:rsidP="00885681">
      <w:pPr>
        <w:pStyle w:val="BodyText0"/>
        <w:kinsoku w:val="0"/>
        <w:overflowPunct w:val="0"/>
        <w:spacing w:before="1" w:line="249" w:lineRule="auto"/>
        <w:ind w:left="160" w:right="158"/>
        <w:rPr>
          <w:color w:val="000000"/>
        </w:rPr>
      </w:pPr>
      <w:r>
        <w:rPr>
          <w:color w:val="208A20"/>
          <w:u w:val="single"/>
        </w:rPr>
        <w:t>(#6262)(#6237)(#6238)</w:t>
      </w:r>
      <w:r>
        <w:rPr>
          <w:color w:val="000000"/>
        </w:rPr>
        <w:t>If either the Address 1 field or the Address 3 field of the ML probe request is set to</w:t>
      </w:r>
      <w:r>
        <w:rPr>
          <w:color w:val="000000"/>
          <w:spacing w:val="1"/>
        </w:rPr>
        <w:t xml:space="preserve"> </w:t>
      </w:r>
      <w:r>
        <w:rPr>
          <w:color w:val="000000"/>
        </w:rPr>
        <w:t>the MAC address of the responding AP that operates on the same link where the ML probe request is sent,</w:t>
      </w:r>
      <w:r>
        <w:rPr>
          <w:color w:val="000000"/>
          <w:spacing w:val="1"/>
        </w:rPr>
        <w:t xml:space="preserve"> </w:t>
      </w:r>
      <w:r>
        <w:rPr>
          <w:color w:val="000000"/>
        </w:rPr>
        <w:t>then</w:t>
      </w:r>
      <w:r>
        <w:rPr>
          <w:color w:val="000000"/>
          <w:spacing w:val="-6"/>
        </w:rPr>
        <w:t xml:space="preserve"> </w:t>
      </w:r>
      <w:r>
        <w:rPr>
          <w:color w:val="000000"/>
        </w:rPr>
        <w:t>the</w:t>
      </w:r>
      <w:r>
        <w:rPr>
          <w:color w:val="000000"/>
          <w:spacing w:val="-5"/>
        </w:rPr>
        <w:t xml:space="preserve"> </w:t>
      </w:r>
      <w:r>
        <w:rPr>
          <w:color w:val="000000"/>
        </w:rPr>
        <w:t>MLD</w:t>
      </w:r>
      <w:r>
        <w:rPr>
          <w:color w:val="000000"/>
          <w:spacing w:val="-5"/>
        </w:rPr>
        <w:t xml:space="preserve"> </w:t>
      </w:r>
      <w:r>
        <w:rPr>
          <w:color w:val="000000"/>
        </w:rPr>
        <w:t>ID</w:t>
      </w:r>
      <w:r>
        <w:rPr>
          <w:color w:val="000000"/>
          <w:spacing w:val="-5"/>
        </w:rPr>
        <w:t xml:space="preserve"> </w:t>
      </w:r>
      <w:r>
        <w:rPr>
          <w:color w:val="000000"/>
        </w:rPr>
        <w:t>subfield</w:t>
      </w:r>
      <w:r>
        <w:rPr>
          <w:color w:val="000000"/>
          <w:spacing w:val="-4"/>
        </w:rPr>
        <w:t xml:space="preserve"> </w:t>
      </w:r>
      <w:r>
        <w:rPr>
          <w:color w:val="000000"/>
        </w:rPr>
        <w:t>shall</w:t>
      </w:r>
      <w:r>
        <w:rPr>
          <w:color w:val="000000"/>
          <w:spacing w:val="-5"/>
        </w:rPr>
        <w:t xml:space="preserve"> </w:t>
      </w:r>
      <w:r>
        <w:rPr>
          <w:color w:val="000000"/>
        </w:rPr>
        <w:t>be</w:t>
      </w:r>
      <w:r>
        <w:rPr>
          <w:color w:val="000000"/>
          <w:spacing w:val="-8"/>
        </w:rPr>
        <w:t xml:space="preserve"> </w:t>
      </w:r>
      <w:r>
        <w:rPr>
          <w:color w:val="000000"/>
        </w:rPr>
        <w:t>present</w:t>
      </w:r>
      <w:r>
        <w:rPr>
          <w:color w:val="000000"/>
          <w:spacing w:val="-5"/>
        </w:rPr>
        <w:t xml:space="preserve"> </w:t>
      </w:r>
      <w:r>
        <w:rPr>
          <w:color w:val="000000"/>
        </w:rPr>
        <w:t>in</w:t>
      </w:r>
      <w:r>
        <w:rPr>
          <w:color w:val="000000"/>
          <w:spacing w:val="-4"/>
        </w:rPr>
        <w:t xml:space="preserve"> </w:t>
      </w:r>
      <w:r>
        <w:rPr>
          <w:color w:val="000000"/>
        </w:rPr>
        <w:t>the</w:t>
      </w:r>
      <w:r>
        <w:rPr>
          <w:color w:val="000000"/>
          <w:spacing w:val="-6"/>
        </w:rPr>
        <w:t xml:space="preserve"> </w:t>
      </w:r>
      <w:r>
        <w:rPr>
          <w:color w:val="000000"/>
        </w:rPr>
        <w:t>Probe</w:t>
      </w:r>
      <w:r>
        <w:rPr>
          <w:color w:val="000000"/>
          <w:spacing w:val="-5"/>
        </w:rPr>
        <w:t xml:space="preserve"> </w:t>
      </w:r>
      <w:r>
        <w:rPr>
          <w:color w:val="000000"/>
        </w:rPr>
        <w:t>Request</w:t>
      </w:r>
      <w:r>
        <w:rPr>
          <w:color w:val="000000"/>
          <w:spacing w:val="-5"/>
        </w:rPr>
        <w:t xml:space="preserve"> </w:t>
      </w:r>
      <w:r>
        <w:rPr>
          <w:color w:val="000000"/>
        </w:rPr>
        <w:t>Multi-Link</w:t>
      </w:r>
      <w:r>
        <w:rPr>
          <w:color w:val="000000"/>
          <w:spacing w:val="-5"/>
        </w:rPr>
        <w:t xml:space="preserve"> </w:t>
      </w:r>
      <w:r>
        <w:rPr>
          <w:color w:val="000000"/>
        </w:rPr>
        <w:t>element</w:t>
      </w:r>
      <w:r>
        <w:rPr>
          <w:color w:val="000000"/>
          <w:spacing w:val="-5"/>
        </w:rPr>
        <w:t xml:space="preserve"> </w:t>
      </w:r>
      <w:r>
        <w:rPr>
          <w:color w:val="000000"/>
        </w:rPr>
        <w:t>of</w:t>
      </w:r>
      <w:r>
        <w:rPr>
          <w:color w:val="000000"/>
          <w:spacing w:val="-6"/>
        </w:rPr>
        <w:t xml:space="preserve"> </w:t>
      </w:r>
      <w:r>
        <w:rPr>
          <w:color w:val="000000"/>
        </w:rPr>
        <w:t>the</w:t>
      </w:r>
      <w:r>
        <w:rPr>
          <w:color w:val="000000"/>
          <w:spacing w:val="-4"/>
        </w:rPr>
        <w:t xml:space="preserve"> </w:t>
      </w:r>
      <w:r>
        <w:rPr>
          <w:color w:val="000000"/>
        </w:rPr>
        <w:t>ML</w:t>
      </w:r>
      <w:r>
        <w:rPr>
          <w:color w:val="000000"/>
          <w:spacing w:val="-6"/>
        </w:rPr>
        <w:t xml:space="preserve"> </w:t>
      </w:r>
      <w:r>
        <w:rPr>
          <w:color w:val="000000"/>
        </w:rPr>
        <w:t>probe</w:t>
      </w:r>
      <w:r>
        <w:rPr>
          <w:color w:val="000000"/>
          <w:spacing w:val="-5"/>
        </w:rPr>
        <w:t xml:space="preserve"> </w:t>
      </w:r>
      <w:r>
        <w:rPr>
          <w:color w:val="000000"/>
        </w:rPr>
        <w:t>request</w:t>
      </w:r>
      <w:r>
        <w:rPr>
          <w:color w:val="000000"/>
          <w:spacing w:val="-48"/>
        </w:rPr>
        <w:t xml:space="preserve"> </w:t>
      </w:r>
      <w:r>
        <w:rPr>
          <w:color w:val="000000"/>
        </w:rPr>
        <w:t>and</w:t>
      </w:r>
      <w:r>
        <w:rPr>
          <w:color w:val="000000"/>
          <w:spacing w:val="-1"/>
        </w:rPr>
        <w:t xml:space="preserve"> </w:t>
      </w:r>
      <w:r>
        <w:rPr>
          <w:color w:val="000000"/>
        </w:rPr>
        <w:t>the</w:t>
      </w:r>
      <w:r>
        <w:rPr>
          <w:color w:val="000000"/>
          <w:spacing w:val="-1"/>
        </w:rPr>
        <w:t xml:space="preserve"> </w:t>
      </w:r>
      <w:r>
        <w:rPr>
          <w:color w:val="000000"/>
        </w:rPr>
        <w:t>targeted AP MLD</w:t>
      </w:r>
      <w:r>
        <w:rPr>
          <w:color w:val="000000"/>
          <w:spacing w:val="-1"/>
        </w:rPr>
        <w:t xml:space="preserve"> </w:t>
      </w:r>
      <w:r>
        <w:rPr>
          <w:color w:val="000000"/>
        </w:rPr>
        <w:t>is</w:t>
      </w:r>
      <w:r>
        <w:rPr>
          <w:color w:val="000000"/>
          <w:spacing w:val="-1"/>
        </w:rPr>
        <w:t xml:space="preserve"> </w:t>
      </w:r>
      <w:r>
        <w:rPr>
          <w:color w:val="000000"/>
        </w:rPr>
        <w:t>identified by the</w:t>
      </w:r>
      <w:r>
        <w:rPr>
          <w:color w:val="000000"/>
          <w:spacing w:val="-1"/>
        </w:rPr>
        <w:t xml:space="preserve"> </w:t>
      </w:r>
      <w:r>
        <w:rPr>
          <w:color w:val="000000"/>
        </w:rPr>
        <w:t>MLD ID</w:t>
      </w:r>
      <w:r>
        <w:rPr>
          <w:color w:val="000000"/>
          <w:spacing w:val="-1"/>
        </w:rPr>
        <w:t xml:space="preserve"> </w:t>
      </w:r>
      <w:r>
        <w:rPr>
          <w:color w:val="000000"/>
        </w:rPr>
        <w:t>subfield.</w:t>
      </w:r>
    </w:p>
    <w:p w14:paraId="447342DE" w14:textId="77777777" w:rsidR="00885681" w:rsidRDefault="00885681" w:rsidP="00885681">
      <w:pPr>
        <w:pStyle w:val="BodyText0"/>
        <w:kinsoku w:val="0"/>
        <w:overflowPunct w:val="0"/>
        <w:spacing w:before="1"/>
        <w:rPr>
          <w:sz w:val="21"/>
          <w:szCs w:val="21"/>
        </w:rPr>
      </w:pPr>
    </w:p>
    <w:p w14:paraId="14D90E86" w14:textId="68FE0B0C" w:rsidR="00885681" w:rsidDel="00024523" w:rsidRDefault="00885681" w:rsidP="00024523">
      <w:pPr>
        <w:pStyle w:val="BodyText0"/>
        <w:kinsoku w:val="0"/>
        <w:overflowPunct w:val="0"/>
        <w:spacing w:line="249" w:lineRule="auto"/>
        <w:ind w:left="160" w:right="155"/>
        <w:rPr>
          <w:del w:id="14" w:author="Cariou, Laurent" w:date="2022-02-16T17:36:00Z"/>
          <w:color w:val="000000"/>
        </w:rPr>
      </w:pPr>
      <w:r>
        <w:rPr>
          <w:color w:val="208A20"/>
          <w:u w:val="single"/>
        </w:rPr>
        <w:t>(#1046)(#2151)(#2583)(#3360)(#1675)</w:t>
      </w:r>
      <w:r>
        <w:rPr>
          <w:color w:val="000000"/>
        </w:rPr>
        <w:t>An ML probe request allows a non-AP STA</w:t>
      </w:r>
      <w:ins w:id="15" w:author="Cariou, Laurent" w:date="2022-02-16T17:31:00Z">
        <w:r w:rsidR="00560633" w:rsidRPr="00560633">
          <w:rPr>
            <w:rFonts w:eastAsia="Times New Roman"/>
            <w:color w:val="000000"/>
            <w:sz w:val="20"/>
            <w:lang w:val="en-US"/>
          </w:rPr>
          <w:t xml:space="preserve"> </w:t>
        </w:r>
        <w:r w:rsidR="00560633">
          <w:rPr>
            <w:rFonts w:eastAsia="Times New Roman"/>
            <w:color w:val="000000"/>
            <w:sz w:val="20"/>
            <w:lang w:val="en-US"/>
          </w:rPr>
          <w:t>affiliated with a non-AP MLD</w:t>
        </w:r>
      </w:ins>
      <w:r>
        <w:rPr>
          <w:color w:val="000000"/>
        </w:rPr>
        <w:t xml:space="preserve"> to request an AP</w:t>
      </w:r>
      <w:ins w:id="16" w:author="Cariou, Laurent" w:date="2022-02-16T17:31:00Z">
        <w:r w:rsidR="00560633" w:rsidRPr="00560633">
          <w:rPr>
            <w:rFonts w:eastAsia="Times New Roman"/>
            <w:color w:val="000000"/>
            <w:sz w:val="20"/>
            <w:lang w:val="en-US"/>
          </w:rPr>
          <w:t xml:space="preserve"> </w:t>
        </w:r>
        <w:r w:rsidR="00560633">
          <w:rPr>
            <w:rFonts w:eastAsia="Times New Roman"/>
            <w:color w:val="000000"/>
            <w:sz w:val="20"/>
            <w:lang w:val="en-US"/>
          </w:rPr>
          <w:t>affiliated with an AP MLD</w:t>
        </w:r>
      </w:ins>
      <w:r>
        <w:rPr>
          <w:color w:val="000000"/>
        </w:rPr>
        <w:t xml:space="preserve"> to</w:t>
      </w:r>
      <w:r>
        <w:rPr>
          <w:color w:val="000000"/>
          <w:spacing w:val="1"/>
        </w:rPr>
        <w:t xml:space="preserve"> </w:t>
      </w:r>
      <w:r>
        <w:rPr>
          <w:color w:val="000000"/>
        </w:rPr>
        <w:t>include</w:t>
      </w:r>
      <w:r>
        <w:rPr>
          <w:color w:val="000000"/>
          <w:spacing w:val="1"/>
        </w:rPr>
        <w:t xml:space="preserve"> </w:t>
      </w:r>
      <w:r>
        <w:rPr>
          <w:color w:val="000000"/>
        </w:rPr>
        <w:t>the</w:t>
      </w:r>
      <w:r>
        <w:rPr>
          <w:color w:val="000000"/>
          <w:spacing w:val="1"/>
        </w:rPr>
        <w:t xml:space="preserve"> </w:t>
      </w:r>
      <w:r>
        <w:rPr>
          <w:color w:val="000000"/>
        </w:rPr>
        <w:t>complete</w:t>
      </w:r>
      <w:r>
        <w:rPr>
          <w:color w:val="000000"/>
          <w:spacing w:val="1"/>
        </w:rPr>
        <w:t xml:space="preserve"> </w:t>
      </w:r>
      <w:r>
        <w:rPr>
          <w:color w:val="000000"/>
        </w:rPr>
        <w:t>or</w:t>
      </w:r>
      <w:r>
        <w:rPr>
          <w:color w:val="000000"/>
          <w:spacing w:val="1"/>
        </w:rPr>
        <w:t xml:space="preserve"> </w:t>
      </w:r>
      <w:r>
        <w:rPr>
          <w:color w:val="000000"/>
        </w:rPr>
        <w:t>partial</w:t>
      </w:r>
      <w:r>
        <w:rPr>
          <w:color w:val="000000"/>
          <w:spacing w:val="1"/>
        </w:rPr>
        <w:t xml:space="preserve"> </w:t>
      </w:r>
      <w:r>
        <w:rPr>
          <w:color w:val="000000"/>
        </w:rPr>
        <w:t>set</w:t>
      </w:r>
      <w:r>
        <w:rPr>
          <w:color w:val="000000"/>
          <w:spacing w:val="1"/>
        </w:rPr>
        <w:t xml:space="preserve"> </w:t>
      </w:r>
      <w:r>
        <w:rPr>
          <w:color w:val="000000"/>
        </w:rPr>
        <w:t>of</w:t>
      </w:r>
      <w:r>
        <w:rPr>
          <w:color w:val="000000"/>
          <w:spacing w:val="1"/>
        </w:rPr>
        <w:t xml:space="preserve"> </w:t>
      </w:r>
      <w:r>
        <w:rPr>
          <w:color w:val="000000"/>
        </w:rPr>
        <w:t>capabilities,</w:t>
      </w:r>
      <w:r>
        <w:rPr>
          <w:color w:val="000000"/>
          <w:spacing w:val="1"/>
        </w:rPr>
        <w:t xml:space="preserve"> </w:t>
      </w:r>
      <w:r>
        <w:rPr>
          <w:color w:val="000000"/>
        </w:rPr>
        <w:t>parameters</w:t>
      </w:r>
      <w:r>
        <w:rPr>
          <w:color w:val="000000"/>
          <w:spacing w:val="1"/>
        </w:rPr>
        <w:t xml:space="preserve"> </w:t>
      </w:r>
      <w:r>
        <w:rPr>
          <w:color w:val="000000"/>
        </w:rPr>
        <w:t>and</w:t>
      </w:r>
      <w:r>
        <w:rPr>
          <w:color w:val="000000"/>
          <w:spacing w:val="1"/>
        </w:rPr>
        <w:t xml:space="preserve"> </w:t>
      </w:r>
      <w:r>
        <w:rPr>
          <w:color w:val="000000"/>
        </w:rPr>
        <w:t>operation</w:t>
      </w:r>
      <w:r>
        <w:rPr>
          <w:color w:val="000000"/>
          <w:spacing w:val="1"/>
        </w:rPr>
        <w:t xml:space="preserve"> </w:t>
      </w:r>
      <w:r>
        <w:rPr>
          <w:color w:val="000000"/>
        </w:rPr>
        <w:t>elements</w:t>
      </w:r>
      <w:r>
        <w:rPr>
          <w:color w:val="000000"/>
          <w:spacing w:val="1"/>
        </w:rPr>
        <w:t xml:space="preserve"> </w:t>
      </w:r>
      <w:r>
        <w:rPr>
          <w:color w:val="000000"/>
        </w:rPr>
        <w:t>of</w:t>
      </w:r>
      <w:r>
        <w:rPr>
          <w:color w:val="000000"/>
          <w:spacing w:val="1"/>
        </w:rPr>
        <w:t xml:space="preserve"> </w:t>
      </w:r>
      <w:r>
        <w:rPr>
          <w:color w:val="208A20"/>
          <w:u w:val="single"/>
        </w:rPr>
        <w:t>(#6262)(#6237)(#6238)</w:t>
      </w:r>
      <w:r>
        <w:rPr>
          <w:color w:val="000000"/>
        </w:rPr>
        <w:t xml:space="preserve">the AP(s) affiliated with the targeted AP MLD in the response frame. </w:t>
      </w:r>
      <w:ins w:id="17" w:author="Cariou, Laurent" w:date="2022-02-16T17:36:00Z">
        <w:r w:rsidR="00024523" w:rsidRPr="001A0E32">
          <w:rPr>
            <w:rFonts w:eastAsia="Times New Roman"/>
            <w:color w:val="000000"/>
            <w:spacing w:val="-3"/>
            <w:sz w:val="20"/>
            <w:highlight w:val="yellow"/>
            <w:lang w:val="en-US"/>
          </w:rPr>
          <w:t>(#5604</w:t>
        </w:r>
        <w:r w:rsidR="00024523">
          <w:rPr>
            <w:rFonts w:eastAsia="Times New Roman"/>
            <w:color w:val="000000"/>
            <w:spacing w:val="-3"/>
            <w:sz w:val="20"/>
            <w:highlight w:val="yellow"/>
            <w:lang w:val="en-US"/>
          </w:rPr>
          <w:t xml:space="preserve">, </w:t>
        </w:r>
        <w:r w:rsidR="00024523" w:rsidRPr="001A0E32">
          <w:rPr>
            <w:rFonts w:ascii="Arial" w:eastAsia="Times New Roman" w:hAnsi="Arial" w:cs="Arial"/>
            <w:sz w:val="18"/>
            <w:szCs w:val="18"/>
            <w:highlight w:val="yellow"/>
            <w:lang w:val="en-US"/>
          </w:rPr>
          <w:t>#5972</w:t>
        </w:r>
        <w:r w:rsidR="00024523" w:rsidRPr="001A0E32">
          <w:rPr>
            <w:rFonts w:eastAsia="Times New Roman"/>
            <w:color w:val="000000"/>
            <w:spacing w:val="-3"/>
            <w:sz w:val="20"/>
            <w:highlight w:val="yellow"/>
            <w:lang w:val="en-US"/>
          </w:rPr>
          <w:t>)</w:t>
        </w:r>
      </w:ins>
      <w:del w:id="18" w:author="Cariou, Laurent" w:date="2022-02-16T17:36:00Z">
        <w:r w:rsidDel="00024523">
          <w:rPr>
            <w:color w:val="000000"/>
          </w:rPr>
          <w:delText>An AP</w:delText>
        </w:r>
        <w:r w:rsidDel="00024523">
          <w:rPr>
            <w:color w:val="000000"/>
            <w:spacing w:val="1"/>
          </w:rPr>
          <w:delText xml:space="preserve"> </w:delText>
        </w:r>
        <w:r w:rsidDel="00024523">
          <w:rPr>
            <w:color w:val="000000"/>
          </w:rPr>
          <w:delText>affiliated</w:delText>
        </w:r>
        <w:r w:rsidDel="00024523">
          <w:rPr>
            <w:color w:val="000000"/>
            <w:spacing w:val="-1"/>
          </w:rPr>
          <w:delText xml:space="preserve"> </w:delText>
        </w:r>
        <w:r w:rsidDel="00024523">
          <w:rPr>
            <w:color w:val="000000"/>
          </w:rPr>
          <w:delText>with</w:delText>
        </w:r>
        <w:r w:rsidDel="00024523">
          <w:rPr>
            <w:color w:val="000000"/>
            <w:spacing w:val="-1"/>
          </w:rPr>
          <w:delText xml:space="preserve"> </w:delText>
        </w:r>
        <w:r w:rsidDel="00024523">
          <w:rPr>
            <w:color w:val="000000"/>
          </w:rPr>
          <w:delText>the</w:delText>
        </w:r>
        <w:r w:rsidDel="00024523">
          <w:rPr>
            <w:color w:val="000000"/>
            <w:spacing w:val="-1"/>
          </w:rPr>
          <w:delText xml:space="preserve"> </w:delText>
        </w:r>
        <w:r w:rsidDel="00024523">
          <w:rPr>
            <w:color w:val="000000"/>
          </w:rPr>
          <w:delText>targeted</w:delText>
        </w:r>
        <w:r w:rsidDel="00024523">
          <w:rPr>
            <w:color w:val="000000"/>
            <w:spacing w:val="-1"/>
          </w:rPr>
          <w:delText xml:space="preserve"> </w:delText>
        </w:r>
        <w:r w:rsidDel="00024523">
          <w:rPr>
            <w:color w:val="000000"/>
          </w:rPr>
          <w:delText>AP</w:delText>
        </w:r>
        <w:r w:rsidDel="00024523">
          <w:rPr>
            <w:color w:val="000000"/>
            <w:spacing w:val="-1"/>
          </w:rPr>
          <w:delText xml:space="preserve"> </w:delText>
        </w:r>
        <w:r w:rsidDel="00024523">
          <w:rPr>
            <w:color w:val="000000"/>
          </w:rPr>
          <w:delText>MLD</w:delText>
        </w:r>
        <w:r w:rsidDel="00024523">
          <w:rPr>
            <w:color w:val="000000"/>
            <w:spacing w:val="-1"/>
          </w:rPr>
          <w:delText xml:space="preserve"> </w:delText>
        </w:r>
        <w:r w:rsidDel="00024523">
          <w:rPr>
            <w:color w:val="000000"/>
          </w:rPr>
          <w:delText>is</w:delText>
        </w:r>
        <w:r w:rsidDel="00024523">
          <w:rPr>
            <w:color w:val="000000"/>
            <w:spacing w:val="-2"/>
          </w:rPr>
          <w:delText xml:space="preserve"> </w:delText>
        </w:r>
        <w:r w:rsidDel="00024523">
          <w:rPr>
            <w:color w:val="000000"/>
          </w:rPr>
          <w:delText>a</w:delText>
        </w:r>
        <w:r w:rsidDel="00024523">
          <w:rPr>
            <w:color w:val="000000"/>
            <w:spacing w:val="-1"/>
          </w:rPr>
          <w:delText xml:space="preserve"> </w:delText>
        </w:r>
        <w:r w:rsidDel="00024523">
          <w:rPr>
            <w:color w:val="000000"/>
          </w:rPr>
          <w:delText>requested</w:delText>
        </w:r>
        <w:r w:rsidDel="00024523">
          <w:rPr>
            <w:color w:val="000000"/>
            <w:spacing w:val="-1"/>
          </w:rPr>
          <w:delText xml:space="preserve"> </w:delText>
        </w:r>
        <w:r w:rsidDel="00024523">
          <w:rPr>
            <w:color w:val="000000"/>
          </w:rPr>
          <w:delText>AP</w:delText>
        </w:r>
        <w:r w:rsidDel="00024523">
          <w:rPr>
            <w:color w:val="000000"/>
            <w:spacing w:val="-2"/>
          </w:rPr>
          <w:delText xml:space="preserve"> </w:delText>
        </w:r>
        <w:r w:rsidDel="00024523">
          <w:rPr>
            <w:color w:val="000000"/>
          </w:rPr>
          <w:delText>if one</w:delText>
        </w:r>
        <w:r w:rsidDel="00024523">
          <w:rPr>
            <w:color w:val="000000"/>
            <w:spacing w:val="-1"/>
          </w:rPr>
          <w:delText xml:space="preserve"> </w:delText>
        </w:r>
        <w:r w:rsidDel="00024523">
          <w:rPr>
            <w:color w:val="000000"/>
          </w:rPr>
          <w:delText>of</w:delText>
        </w:r>
        <w:r w:rsidDel="00024523">
          <w:rPr>
            <w:color w:val="000000"/>
            <w:spacing w:val="-2"/>
          </w:rPr>
          <w:delText xml:space="preserve"> </w:delText>
        </w:r>
        <w:r w:rsidDel="00024523">
          <w:rPr>
            <w:color w:val="000000"/>
          </w:rPr>
          <w:delText>the</w:delText>
        </w:r>
        <w:r w:rsidDel="00024523">
          <w:rPr>
            <w:color w:val="000000"/>
            <w:spacing w:val="-1"/>
          </w:rPr>
          <w:delText xml:space="preserve"> </w:delText>
        </w:r>
        <w:r w:rsidDel="00024523">
          <w:rPr>
            <w:color w:val="000000"/>
          </w:rPr>
          <w:delText>following</w:delText>
        </w:r>
        <w:r w:rsidDel="00024523">
          <w:rPr>
            <w:color w:val="000000"/>
            <w:spacing w:val="-1"/>
          </w:rPr>
          <w:delText xml:space="preserve"> </w:delText>
        </w:r>
        <w:r w:rsidDel="00024523">
          <w:rPr>
            <w:color w:val="000000"/>
          </w:rPr>
          <w:delText>conditions</w:delText>
        </w:r>
        <w:r w:rsidDel="00024523">
          <w:rPr>
            <w:color w:val="000000"/>
            <w:spacing w:val="-1"/>
          </w:rPr>
          <w:delText xml:space="preserve"> </w:delText>
        </w:r>
        <w:r w:rsidDel="00024523">
          <w:rPr>
            <w:color w:val="000000"/>
          </w:rPr>
          <w:delText>is met:</w:delText>
        </w:r>
      </w:del>
    </w:p>
    <w:p w14:paraId="660EF648" w14:textId="475E0ABA" w:rsidR="00885681" w:rsidDel="00024523" w:rsidRDefault="00885681" w:rsidP="00024523">
      <w:pPr>
        <w:pStyle w:val="BodyText0"/>
        <w:kinsoku w:val="0"/>
        <w:overflowPunct w:val="0"/>
        <w:spacing w:line="249" w:lineRule="auto"/>
        <w:ind w:left="160" w:right="155"/>
        <w:rPr>
          <w:del w:id="19" w:author="Cariou, Laurent" w:date="2022-02-16T17:36:00Z"/>
          <w:sz w:val="20"/>
        </w:rPr>
      </w:pPr>
      <w:del w:id="20" w:author="Cariou, Laurent" w:date="2022-02-16T17:36:00Z">
        <w:r w:rsidDel="00024523">
          <w:rPr>
            <w:sz w:val="20"/>
          </w:rPr>
          <w:delText>the Probe Request Multi-Link element in the Probe Request frame does not include any per-STA</w:delText>
        </w:r>
        <w:r w:rsidDel="00024523">
          <w:rPr>
            <w:spacing w:val="1"/>
            <w:sz w:val="20"/>
          </w:rPr>
          <w:delText xml:space="preserve"> </w:delText>
        </w:r>
        <w:r w:rsidDel="00024523">
          <w:rPr>
            <w:sz w:val="20"/>
          </w:rPr>
          <w:delText>profile.</w:delText>
        </w:r>
      </w:del>
    </w:p>
    <w:p w14:paraId="670B0C8F" w14:textId="0D25344C" w:rsidR="00885681" w:rsidRDefault="00885681" w:rsidP="00024523">
      <w:pPr>
        <w:pStyle w:val="BodyText0"/>
        <w:kinsoku w:val="0"/>
        <w:overflowPunct w:val="0"/>
        <w:spacing w:line="249" w:lineRule="auto"/>
        <w:ind w:left="160" w:right="155"/>
        <w:rPr>
          <w:color w:val="000000"/>
          <w:sz w:val="20"/>
        </w:rPr>
      </w:pPr>
      <w:del w:id="21" w:author="Cariou, Laurent" w:date="2022-02-16T17:36:00Z">
        <w:r w:rsidDel="00024523">
          <w:rPr>
            <w:color w:val="208A20"/>
            <w:sz w:val="20"/>
            <w:u w:val="single"/>
          </w:rPr>
          <w:delText>(#1420)</w:delText>
        </w:r>
        <w:r w:rsidDel="00024523">
          <w:rPr>
            <w:color w:val="000000"/>
            <w:sz w:val="20"/>
          </w:rPr>
          <w:delText>the link ID of the AP is equal to the value in the Link ID field in a Per-STA Profile</w:delText>
        </w:r>
        <w:r w:rsidDel="00024523">
          <w:rPr>
            <w:color w:val="000000"/>
            <w:spacing w:val="1"/>
            <w:sz w:val="20"/>
          </w:rPr>
          <w:delText xml:space="preserve"> </w:delText>
        </w:r>
        <w:r w:rsidDel="00024523">
          <w:rPr>
            <w:color w:val="000000"/>
            <w:sz w:val="20"/>
          </w:rPr>
          <w:delText>subelement</w:delText>
        </w:r>
        <w:r w:rsidDel="00024523">
          <w:rPr>
            <w:color w:val="000000"/>
            <w:spacing w:val="-1"/>
            <w:sz w:val="20"/>
          </w:rPr>
          <w:delText xml:space="preserve"> </w:delText>
        </w:r>
        <w:r w:rsidDel="00024523">
          <w:rPr>
            <w:color w:val="000000"/>
            <w:sz w:val="20"/>
          </w:rPr>
          <w:delText>in the</w:delText>
        </w:r>
        <w:r w:rsidDel="00024523">
          <w:rPr>
            <w:color w:val="000000"/>
            <w:spacing w:val="-1"/>
            <w:sz w:val="20"/>
          </w:rPr>
          <w:delText xml:space="preserve"> </w:delText>
        </w:r>
        <w:r w:rsidDel="00024523">
          <w:rPr>
            <w:color w:val="000000"/>
            <w:sz w:val="20"/>
          </w:rPr>
          <w:delText>Probe Request Multi-Link</w:delText>
        </w:r>
        <w:r w:rsidDel="00024523">
          <w:rPr>
            <w:color w:val="000000"/>
            <w:spacing w:val="-2"/>
            <w:sz w:val="20"/>
          </w:rPr>
          <w:delText xml:space="preserve"> </w:delText>
        </w:r>
        <w:r w:rsidDel="00024523">
          <w:rPr>
            <w:color w:val="000000"/>
            <w:sz w:val="20"/>
          </w:rPr>
          <w:delText>element in</w:delText>
        </w:r>
        <w:r w:rsidDel="00024523">
          <w:rPr>
            <w:color w:val="000000"/>
            <w:spacing w:val="-1"/>
            <w:sz w:val="20"/>
          </w:rPr>
          <w:delText xml:space="preserve"> </w:delText>
        </w:r>
        <w:r w:rsidDel="00024523">
          <w:rPr>
            <w:color w:val="000000"/>
            <w:sz w:val="20"/>
          </w:rPr>
          <w:delText>the</w:delText>
        </w:r>
        <w:r w:rsidDel="00024523">
          <w:rPr>
            <w:color w:val="000000"/>
            <w:spacing w:val="-1"/>
            <w:sz w:val="20"/>
          </w:rPr>
          <w:delText xml:space="preserve"> </w:delText>
        </w:r>
        <w:r w:rsidDel="00024523">
          <w:rPr>
            <w:color w:val="000000"/>
            <w:sz w:val="20"/>
          </w:rPr>
          <w:delText>Probe</w:delText>
        </w:r>
        <w:r w:rsidDel="00024523">
          <w:rPr>
            <w:color w:val="000000"/>
            <w:spacing w:val="-1"/>
            <w:sz w:val="20"/>
          </w:rPr>
          <w:delText xml:space="preserve"> </w:delText>
        </w:r>
        <w:r w:rsidDel="00024523">
          <w:rPr>
            <w:color w:val="000000"/>
            <w:sz w:val="20"/>
          </w:rPr>
          <w:delText>Request</w:delText>
        </w:r>
        <w:r w:rsidDel="00024523">
          <w:rPr>
            <w:color w:val="000000"/>
            <w:spacing w:val="-1"/>
            <w:sz w:val="20"/>
          </w:rPr>
          <w:delText xml:space="preserve"> </w:delText>
        </w:r>
        <w:r w:rsidDel="00024523">
          <w:rPr>
            <w:color w:val="000000"/>
            <w:sz w:val="20"/>
          </w:rPr>
          <w:delText>frame.</w:delText>
        </w:r>
      </w:del>
    </w:p>
    <w:p w14:paraId="6007D151" w14:textId="62984EA4" w:rsidR="00024523" w:rsidRPr="00BA22B6" w:rsidRDefault="00024523" w:rsidP="00024523">
      <w:pPr>
        <w:widowControl w:val="0"/>
        <w:tabs>
          <w:tab w:val="left" w:pos="720"/>
        </w:tabs>
        <w:kinsoku w:val="0"/>
        <w:overflowPunct w:val="0"/>
        <w:autoSpaceDE w:val="0"/>
        <w:autoSpaceDN w:val="0"/>
        <w:adjustRightInd w:val="0"/>
        <w:spacing w:before="89" w:line="249" w:lineRule="auto"/>
        <w:ind w:right="117"/>
        <w:jc w:val="left"/>
        <w:rPr>
          <w:ins w:id="22" w:author="Cariou, Laurent" w:date="2022-02-16T17:36:00Z"/>
          <w:rFonts w:eastAsia="Times New Roman"/>
          <w:color w:val="000000"/>
          <w:sz w:val="20"/>
          <w:lang w:val="en-US"/>
        </w:rPr>
      </w:pPr>
      <w:ins w:id="23" w:author="Cariou, Laurent" w:date="2022-02-16T17:36:00Z">
        <w:r w:rsidRPr="00F359A1">
          <w:rPr>
            <w:rFonts w:eastAsia="Times New Roman"/>
            <w:color w:val="000000"/>
            <w:spacing w:val="-3"/>
            <w:sz w:val="20"/>
            <w:highlight w:val="yellow"/>
            <w:lang w:val="en-US"/>
          </w:rPr>
          <w:t>(#5604</w:t>
        </w:r>
        <w:r>
          <w:rPr>
            <w:rFonts w:eastAsia="Times New Roman"/>
            <w:color w:val="000000"/>
            <w:spacing w:val="-3"/>
            <w:sz w:val="20"/>
            <w:highlight w:val="yellow"/>
            <w:lang w:val="en-US"/>
          </w:rPr>
          <w:t xml:space="preserve">, #4043, </w:t>
        </w:r>
        <w:r w:rsidRPr="00F359A1">
          <w:rPr>
            <w:rFonts w:ascii="Arial" w:eastAsia="Times New Roman" w:hAnsi="Arial" w:cs="Arial"/>
            <w:sz w:val="18"/>
            <w:szCs w:val="18"/>
            <w:highlight w:val="yellow"/>
            <w:lang w:val="en-US"/>
          </w:rPr>
          <w:t>#5972</w:t>
        </w:r>
        <w:r>
          <w:rPr>
            <w:rFonts w:ascii="Arial" w:eastAsia="Times New Roman" w:hAnsi="Arial" w:cs="Arial"/>
            <w:sz w:val="18"/>
            <w:szCs w:val="18"/>
            <w:highlight w:val="yellow"/>
            <w:lang w:val="en-US"/>
          </w:rPr>
          <w:t>, #5974</w:t>
        </w:r>
        <w:r w:rsidRPr="00F359A1">
          <w:rPr>
            <w:rFonts w:eastAsia="Times New Roman"/>
            <w:color w:val="000000"/>
            <w:spacing w:val="-3"/>
            <w:sz w:val="20"/>
            <w:highlight w:val="yellow"/>
            <w:lang w:val="en-US"/>
          </w:rPr>
          <w:t>)</w:t>
        </w:r>
        <w:r>
          <w:rPr>
            <w:rFonts w:eastAsia="Times New Roman"/>
            <w:sz w:val="20"/>
            <w:lang w:val="en-US"/>
          </w:rPr>
          <w:t xml:space="preserve">If </w:t>
        </w:r>
        <w:r w:rsidRPr="00BA22B6">
          <w:rPr>
            <w:rFonts w:eastAsia="Times New Roman"/>
            <w:sz w:val="20"/>
            <w:lang w:val="en-US"/>
          </w:rPr>
          <w:t>the</w:t>
        </w:r>
        <w:r w:rsidRPr="00BA22B6">
          <w:rPr>
            <w:rFonts w:eastAsia="Times New Roman"/>
            <w:spacing w:val="-2"/>
            <w:sz w:val="20"/>
            <w:lang w:val="en-US"/>
          </w:rPr>
          <w:t xml:space="preserve"> </w:t>
        </w:r>
        <w:r w:rsidRPr="00CE2562">
          <w:rPr>
            <w:rFonts w:eastAsia="Times New Roman"/>
            <w:spacing w:val="-2"/>
            <w:sz w:val="20"/>
            <w:lang w:val="en-US"/>
          </w:rPr>
          <w:t xml:space="preserve">Probe Request variant </w:t>
        </w:r>
        <w:r w:rsidRPr="00BA22B6">
          <w:rPr>
            <w:rFonts w:eastAsia="Times New Roman"/>
            <w:sz w:val="20"/>
            <w:lang w:val="en-US"/>
          </w:rPr>
          <w:t>Multi-Link</w:t>
        </w:r>
        <w:r w:rsidRPr="00BA22B6">
          <w:rPr>
            <w:rFonts w:eastAsia="Times New Roman"/>
            <w:spacing w:val="-2"/>
            <w:sz w:val="20"/>
            <w:lang w:val="en-US"/>
          </w:rPr>
          <w:t xml:space="preserve"> </w:t>
        </w:r>
        <w:r w:rsidRPr="00BA22B6">
          <w:rPr>
            <w:rFonts w:eastAsia="Times New Roman"/>
            <w:sz w:val="20"/>
            <w:lang w:val="en-US"/>
          </w:rPr>
          <w:t>element</w:t>
        </w:r>
        <w:r w:rsidRPr="00BA22B6">
          <w:rPr>
            <w:rFonts w:eastAsia="Times New Roman"/>
            <w:spacing w:val="-1"/>
            <w:sz w:val="20"/>
            <w:lang w:val="en-US"/>
          </w:rPr>
          <w:t xml:space="preserve"> </w:t>
        </w:r>
        <w:r w:rsidRPr="00BA22B6">
          <w:rPr>
            <w:rFonts w:eastAsia="Times New Roman"/>
            <w:sz w:val="20"/>
            <w:lang w:val="en-US"/>
          </w:rPr>
          <w:t>in</w:t>
        </w:r>
        <w:r w:rsidRPr="00BA22B6">
          <w:rPr>
            <w:rFonts w:eastAsia="Times New Roman"/>
            <w:spacing w:val="-2"/>
            <w:sz w:val="20"/>
            <w:lang w:val="en-US"/>
          </w:rPr>
          <w:t xml:space="preserve"> </w:t>
        </w:r>
        <w:r w:rsidRPr="00BA22B6">
          <w:rPr>
            <w:rFonts w:eastAsia="Times New Roman"/>
            <w:sz w:val="20"/>
            <w:lang w:val="en-US"/>
          </w:rPr>
          <w:t>the</w:t>
        </w:r>
        <w:r w:rsidRPr="00BA22B6">
          <w:rPr>
            <w:rFonts w:eastAsia="Times New Roman"/>
            <w:spacing w:val="-2"/>
            <w:sz w:val="20"/>
            <w:lang w:val="en-US"/>
          </w:rPr>
          <w:t xml:space="preserve"> </w:t>
        </w:r>
        <w:r>
          <w:rPr>
            <w:rFonts w:eastAsia="Times New Roman"/>
            <w:spacing w:val="-2"/>
            <w:sz w:val="20"/>
            <w:lang w:val="en-US"/>
          </w:rPr>
          <w:t>Multi-Link probe request</w:t>
        </w:r>
        <w:r w:rsidRPr="00BA22B6">
          <w:rPr>
            <w:rFonts w:eastAsia="Times New Roman"/>
            <w:spacing w:val="-2"/>
            <w:sz w:val="20"/>
            <w:lang w:val="en-US"/>
          </w:rPr>
          <w:t xml:space="preserve"> </w:t>
        </w:r>
        <w:r w:rsidRPr="00BA22B6">
          <w:rPr>
            <w:rFonts w:eastAsia="Times New Roman"/>
            <w:sz w:val="20"/>
            <w:lang w:val="en-US"/>
          </w:rPr>
          <w:t>does</w:t>
        </w:r>
        <w:r w:rsidRPr="00BA22B6">
          <w:rPr>
            <w:rFonts w:eastAsia="Times New Roman"/>
            <w:spacing w:val="-3"/>
            <w:sz w:val="20"/>
            <w:lang w:val="en-US"/>
          </w:rPr>
          <w:t xml:space="preserve"> </w:t>
        </w:r>
        <w:r w:rsidRPr="00BA22B6">
          <w:rPr>
            <w:rFonts w:eastAsia="Times New Roman"/>
            <w:sz w:val="20"/>
            <w:lang w:val="en-US"/>
          </w:rPr>
          <w:t>not</w:t>
        </w:r>
        <w:r w:rsidRPr="00BA22B6">
          <w:rPr>
            <w:rFonts w:eastAsia="Times New Roman"/>
            <w:spacing w:val="-2"/>
            <w:sz w:val="20"/>
            <w:lang w:val="en-US"/>
          </w:rPr>
          <w:t xml:space="preserve"> </w:t>
        </w:r>
        <w:r w:rsidRPr="00BA22B6">
          <w:rPr>
            <w:rFonts w:eastAsia="Times New Roman"/>
            <w:sz w:val="20"/>
            <w:lang w:val="en-US"/>
          </w:rPr>
          <w:t>include</w:t>
        </w:r>
        <w:r w:rsidRPr="00BA22B6">
          <w:rPr>
            <w:rFonts w:eastAsia="Times New Roman"/>
            <w:spacing w:val="1"/>
            <w:sz w:val="20"/>
            <w:lang w:val="en-US"/>
          </w:rPr>
          <w:t xml:space="preserve"> </w:t>
        </w:r>
        <w:r w:rsidRPr="00BA22B6">
          <w:rPr>
            <w:rFonts w:eastAsia="Times New Roman"/>
            <w:sz w:val="20"/>
            <w:lang w:val="en-US"/>
          </w:rPr>
          <w:t>any</w:t>
        </w:r>
        <w:r w:rsidRPr="00BA22B6">
          <w:rPr>
            <w:rFonts w:eastAsia="Times New Roman"/>
            <w:spacing w:val="-2"/>
            <w:sz w:val="20"/>
            <w:lang w:val="en-US"/>
          </w:rPr>
          <w:t xml:space="preserve"> </w:t>
        </w:r>
        <w:r w:rsidRPr="00BA22B6">
          <w:rPr>
            <w:rFonts w:eastAsia="Times New Roman"/>
            <w:sz w:val="20"/>
            <w:lang w:val="en-US"/>
          </w:rPr>
          <w:t>per-STA</w:t>
        </w:r>
        <w:r w:rsidRPr="00BA22B6">
          <w:rPr>
            <w:rFonts w:eastAsia="Times New Roman"/>
            <w:spacing w:val="-1"/>
            <w:sz w:val="20"/>
            <w:lang w:val="en-US"/>
          </w:rPr>
          <w:t xml:space="preserve"> </w:t>
        </w:r>
        <w:r w:rsidRPr="00BA22B6">
          <w:rPr>
            <w:rFonts w:eastAsia="Times New Roman"/>
            <w:sz w:val="20"/>
            <w:lang w:val="en-US"/>
          </w:rPr>
          <w:t>profile</w:t>
        </w:r>
        <w:r>
          <w:rPr>
            <w:rFonts w:eastAsia="Times New Roman"/>
            <w:sz w:val="20"/>
            <w:lang w:val="en-US"/>
          </w:rPr>
          <w:t>, then all</w:t>
        </w:r>
        <w:r w:rsidRPr="00BA22B6">
          <w:rPr>
            <w:rFonts w:eastAsia="Times New Roman"/>
            <w:color w:val="000000"/>
            <w:spacing w:val="-3"/>
            <w:sz w:val="20"/>
            <w:lang w:val="en-US"/>
          </w:rPr>
          <w:t xml:space="preserve"> </w:t>
        </w:r>
        <w:r w:rsidRPr="00BA22B6">
          <w:rPr>
            <w:rFonts w:eastAsia="Times New Roman"/>
            <w:color w:val="000000"/>
            <w:sz w:val="20"/>
            <w:lang w:val="en-US"/>
          </w:rPr>
          <w:t>AP</w:t>
        </w:r>
        <w:r>
          <w:rPr>
            <w:rFonts w:eastAsia="Times New Roman"/>
            <w:color w:val="000000"/>
            <w:sz w:val="20"/>
            <w:lang w:val="en-US"/>
          </w:rPr>
          <w:t>s</w:t>
        </w:r>
        <w:r w:rsidRPr="00BA22B6">
          <w:rPr>
            <w:rFonts w:eastAsia="Times New Roman"/>
            <w:color w:val="000000"/>
            <w:spacing w:val="-4"/>
            <w:sz w:val="20"/>
            <w:lang w:val="en-US"/>
          </w:rPr>
          <w:t xml:space="preserve"> </w:t>
        </w:r>
        <w:r w:rsidRPr="00BA22B6">
          <w:rPr>
            <w:rFonts w:eastAsia="Times New Roman"/>
            <w:color w:val="000000"/>
            <w:sz w:val="20"/>
            <w:lang w:val="en-US"/>
          </w:rPr>
          <w:t>affiliated</w:t>
        </w:r>
        <w:r w:rsidRPr="00BA22B6">
          <w:rPr>
            <w:rFonts w:eastAsia="Times New Roman"/>
            <w:color w:val="000000"/>
            <w:spacing w:val="-3"/>
            <w:sz w:val="20"/>
            <w:lang w:val="en-US"/>
          </w:rPr>
          <w:t xml:space="preserve"> </w:t>
        </w:r>
        <w:r>
          <w:rPr>
            <w:rFonts w:eastAsia="Times New Roman"/>
            <w:color w:val="000000"/>
            <w:spacing w:val="-3"/>
            <w:sz w:val="20"/>
            <w:lang w:val="en-US"/>
          </w:rPr>
          <w:t>with</w:t>
        </w:r>
        <w:r w:rsidRPr="00BA22B6">
          <w:rPr>
            <w:rFonts w:eastAsia="Times New Roman"/>
            <w:color w:val="000000"/>
            <w:spacing w:val="-3"/>
            <w:sz w:val="20"/>
            <w:lang w:val="en-US"/>
          </w:rPr>
          <w:t xml:space="preserve"> </w:t>
        </w:r>
        <w:r w:rsidRPr="00BA22B6">
          <w:rPr>
            <w:rFonts w:eastAsia="Times New Roman"/>
            <w:color w:val="000000"/>
            <w:sz w:val="20"/>
            <w:lang w:val="en-US"/>
          </w:rPr>
          <w:t>the</w:t>
        </w:r>
        <w:r w:rsidRPr="00BA22B6">
          <w:rPr>
            <w:rFonts w:eastAsia="Times New Roman"/>
            <w:color w:val="000000"/>
            <w:spacing w:val="-3"/>
            <w:sz w:val="20"/>
            <w:lang w:val="en-US"/>
          </w:rPr>
          <w:t xml:space="preserve"> </w:t>
        </w:r>
        <w:r w:rsidRPr="00BA22B6">
          <w:rPr>
            <w:rFonts w:eastAsia="Times New Roman"/>
            <w:color w:val="000000"/>
            <w:sz w:val="20"/>
            <w:lang w:val="en-US"/>
          </w:rPr>
          <w:t>same</w:t>
        </w:r>
        <w:r w:rsidRPr="00BA22B6">
          <w:rPr>
            <w:rFonts w:eastAsia="Times New Roman"/>
            <w:color w:val="000000"/>
            <w:spacing w:val="-3"/>
            <w:sz w:val="20"/>
            <w:lang w:val="en-US"/>
          </w:rPr>
          <w:t xml:space="preserve"> </w:t>
        </w:r>
        <w:r w:rsidRPr="00BA22B6">
          <w:rPr>
            <w:rFonts w:eastAsia="Times New Roman"/>
            <w:color w:val="000000"/>
            <w:sz w:val="20"/>
            <w:lang w:val="en-US"/>
          </w:rPr>
          <w:t>AP</w:t>
        </w:r>
        <w:r w:rsidRPr="00BA22B6">
          <w:rPr>
            <w:rFonts w:eastAsia="Times New Roman"/>
            <w:color w:val="000000"/>
            <w:spacing w:val="-4"/>
            <w:sz w:val="20"/>
            <w:lang w:val="en-US"/>
          </w:rPr>
          <w:t xml:space="preserve"> </w:t>
        </w:r>
        <w:r w:rsidRPr="00BA22B6">
          <w:rPr>
            <w:rFonts w:eastAsia="Times New Roman"/>
            <w:color w:val="000000"/>
            <w:sz w:val="20"/>
            <w:lang w:val="en-US"/>
          </w:rPr>
          <w:t>MLD</w:t>
        </w:r>
        <w:r w:rsidRPr="00BA22B6">
          <w:rPr>
            <w:rFonts w:eastAsia="Times New Roman"/>
            <w:color w:val="000000"/>
            <w:spacing w:val="-1"/>
            <w:sz w:val="20"/>
            <w:lang w:val="en-US"/>
          </w:rPr>
          <w:t xml:space="preserve"> </w:t>
        </w:r>
        <w:r w:rsidRPr="00BA22B6">
          <w:rPr>
            <w:rFonts w:eastAsia="Times New Roman"/>
            <w:color w:val="000000"/>
            <w:sz w:val="20"/>
            <w:lang w:val="en-US"/>
          </w:rPr>
          <w:t>as</w:t>
        </w:r>
        <w:r w:rsidRPr="00BA22B6">
          <w:rPr>
            <w:rFonts w:eastAsia="Times New Roman"/>
            <w:color w:val="000000"/>
            <w:spacing w:val="-4"/>
            <w:sz w:val="20"/>
            <w:lang w:val="en-US"/>
          </w:rPr>
          <w:t xml:space="preserve"> </w:t>
        </w:r>
        <w:r w:rsidRPr="00BA22B6">
          <w:rPr>
            <w:rFonts w:eastAsia="Times New Roman"/>
            <w:color w:val="000000"/>
            <w:sz w:val="20"/>
            <w:lang w:val="en-US"/>
          </w:rPr>
          <w:t>the</w:t>
        </w:r>
        <w:r w:rsidRPr="00BA22B6">
          <w:rPr>
            <w:rFonts w:eastAsia="Times New Roman"/>
            <w:color w:val="000000"/>
            <w:spacing w:val="-4"/>
            <w:sz w:val="20"/>
            <w:lang w:val="en-US"/>
          </w:rPr>
          <w:t xml:space="preserve"> </w:t>
        </w:r>
        <w:r w:rsidRPr="00BA22B6">
          <w:rPr>
            <w:rFonts w:eastAsia="Times New Roman"/>
            <w:color w:val="000000"/>
            <w:sz w:val="20"/>
            <w:lang w:val="en-US"/>
          </w:rPr>
          <w:t>AP</w:t>
        </w:r>
        <w:r w:rsidRPr="00BA22B6">
          <w:rPr>
            <w:rFonts w:eastAsia="Times New Roman"/>
            <w:color w:val="000000"/>
            <w:spacing w:val="-4"/>
            <w:sz w:val="20"/>
            <w:lang w:val="en-US"/>
          </w:rPr>
          <w:t xml:space="preserve"> </w:t>
        </w:r>
        <w:r w:rsidRPr="00BA22B6">
          <w:rPr>
            <w:rFonts w:eastAsia="Times New Roman"/>
            <w:color w:val="000000"/>
            <w:sz w:val="20"/>
            <w:lang w:val="en-US"/>
          </w:rPr>
          <w:t>identified</w:t>
        </w:r>
        <w:r w:rsidRPr="00BA22B6">
          <w:rPr>
            <w:rFonts w:eastAsia="Times New Roman"/>
            <w:color w:val="000000"/>
            <w:spacing w:val="-3"/>
            <w:sz w:val="20"/>
            <w:lang w:val="en-US"/>
          </w:rPr>
          <w:t xml:space="preserve"> </w:t>
        </w:r>
        <w:r w:rsidRPr="00BA22B6">
          <w:rPr>
            <w:rFonts w:eastAsia="Times New Roman"/>
            <w:color w:val="000000"/>
            <w:sz w:val="20"/>
            <w:lang w:val="en-US"/>
          </w:rPr>
          <w:t>in</w:t>
        </w:r>
        <w:r w:rsidRPr="00BA22B6">
          <w:rPr>
            <w:rFonts w:eastAsia="Times New Roman"/>
            <w:color w:val="000000"/>
            <w:spacing w:val="-3"/>
            <w:sz w:val="20"/>
            <w:lang w:val="en-US"/>
          </w:rPr>
          <w:t xml:space="preserve"> </w:t>
        </w:r>
        <w:r w:rsidRPr="00BA22B6">
          <w:rPr>
            <w:rFonts w:eastAsia="Times New Roman"/>
            <w:color w:val="000000"/>
            <w:sz w:val="20"/>
            <w:lang w:val="en-US"/>
          </w:rPr>
          <w:t>the</w:t>
        </w:r>
        <w:r w:rsidRPr="00BA22B6">
          <w:rPr>
            <w:rFonts w:eastAsia="Times New Roman"/>
            <w:color w:val="000000"/>
            <w:spacing w:val="-4"/>
            <w:sz w:val="20"/>
            <w:lang w:val="en-US"/>
          </w:rPr>
          <w:t xml:space="preserve"> </w:t>
        </w:r>
        <w:r w:rsidRPr="00BA22B6">
          <w:rPr>
            <w:rFonts w:eastAsia="Times New Roman"/>
            <w:color w:val="000000"/>
            <w:sz w:val="20"/>
            <w:lang w:val="en-US"/>
          </w:rPr>
          <w:t>Address</w:t>
        </w:r>
        <w:r w:rsidRPr="00BA22B6">
          <w:rPr>
            <w:rFonts w:eastAsia="Times New Roman"/>
            <w:color w:val="000000"/>
            <w:spacing w:val="-1"/>
            <w:sz w:val="20"/>
            <w:lang w:val="en-US"/>
          </w:rPr>
          <w:t xml:space="preserve"> </w:t>
        </w:r>
        <w:r w:rsidRPr="00BA22B6">
          <w:rPr>
            <w:rFonts w:eastAsia="Times New Roman"/>
            <w:color w:val="000000"/>
            <w:sz w:val="20"/>
            <w:lang w:val="en-US"/>
          </w:rPr>
          <w:t>1</w:t>
        </w:r>
        <w:r w:rsidRPr="00BA22B6">
          <w:rPr>
            <w:rFonts w:eastAsia="Times New Roman"/>
            <w:color w:val="000000"/>
            <w:spacing w:val="-47"/>
            <w:sz w:val="20"/>
            <w:lang w:val="en-US"/>
          </w:rPr>
          <w:t xml:space="preserve"> </w:t>
        </w:r>
        <w:r w:rsidRPr="00BA22B6">
          <w:rPr>
            <w:rFonts w:eastAsia="Times New Roman"/>
            <w:color w:val="000000"/>
            <w:sz w:val="20"/>
            <w:lang w:val="en-US"/>
          </w:rPr>
          <w:t>or</w:t>
        </w:r>
        <w:r w:rsidRPr="00BA22B6">
          <w:rPr>
            <w:rFonts w:eastAsia="Times New Roman"/>
            <w:color w:val="000000"/>
            <w:spacing w:val="-2"/>
            <w:sz w:val="20"/>
            <w:lang w:val="en-US"/>
          </w:rPr>
          <w:t xml:space="preserve"> </w:t>
        </w:r>
        <w:r w:rsidRPr="00BA22B6">
          <w:rPr>
            <w:rFonts w:eastAsia="Times New Roman"/>
            <w:color w:val="000000"/>
            <w:sz w:val="20"/>
            <w:lang w:val="en-US"/>
          </w:rPr>
          <w:t>Address 3 field</w:t>
        </w:r>
      </w:ins>
      <w:ins w:id="24" w:author="Cariou, Laurent" w:date="2022-04-26T01:29:00Z">
        <w:r w:rsidR="00E3702A">
          <w:rPr>
            <w:rFonts w:eastAsia="Times New Roman"/>
            <w:color w:val="000000"/>
            <w:sz w:val="20"/>
            <w:lang w:val="en-US"/>
          </w:rPr>
          <w:t xml:space="preserve"> </w:t>
        </w:r>
      </w:ins>
      <w:ins w:id="25" w:author="Cariou, Laurent" w:date="2022-04-26T01:36:00Z">
        <w:r w:rsidR="00323667">
          <w:rPr>
            <w:rFonts w:eastAsia="Times New Roman"/>
            <w:color w:val="000000"/>
            <w:sz w:val="20"/>
            <w:lang w:val="en-US"/>
          </w:rPr>
          <w:t>or</w:t>
        </w:r>
      </w:ins>
      <w:ins w:id="26" w:author="Cariou, Laurent" w:date="2022-04-26T01:29:00Z">
        <w:r w:rsidR="00E3702A">
          <w:rPr>
            <w:rFonts w:eastAsia="Times New Roman"/>
            <w:color w:val="000000"/>
            <w:sz w:val="20"/>
            <w:lang w:val="en-US"/>
          </w:rPr>
          <w:t xml:space="preserve"> MLD ID</w:t>
        </w:r>
      </w:ins>
      <w:ins w:id="27" w:author="Cariou, Laurent" w:date="2022-02-16T17:36:00Z">
        <w:r w:rsidRPr="00BA22B6">
          <w:rPr>
            <w:rFonts w:eastAsia="Times New Roman"/>
            <w:color w:val="000000"/>
            <w:spacing w:val="-1"/>
            <w:sz w:val="20"/>
            <w:lang w:val="en-US"/>
          </w:rPr>
          <w:t xml:space="preserve"> </w:t>
        </w:r>
        <w:r w:rsidRPr="00BA22B6">
          <w:rPr>
            <w:rFonts w:eastAsia="Times New Roman"/>
            <w:color w:val="000000"/>
            <w:sz w:val="20"/>
            <w:lang w:val="en-US"/>
          </w:rPr>
          <w:t>of</w:t>
        </w:r>
        <w:r w:rsidRPr="00BA22B6">
          <w:rPr>
            <w:rFonts w:eastAsia="Times New Roman"/>
            <w:color w:val="000000"/>
            <w:spacing w:val="-1"/>
            <w:sz w:val="20"/>
            <w:lang w:val="en-US"/>
          </w:rPr>
          <w:t xml:space="preserve"> </w:t>
        </w:r>
        <w:r w:rsidRPr="00BA22B6">
          <w:rPr>
            <w:rFonts w:eastAsia="Times New Roman"/>
            <w:color w:val="000000"/>
            <w:sz w:val="20"/>
            <w:lang w:val="en-US"/>
          </w:rPr>
          <w:t>the</w:t>
        </w:r>
        <w:r w:rsidRPr="00BA22B6">
          <w:rPr>
            <w:rFonts w:eastAsia="Times New Roman"/>
            <w:color w:val="000000"/>
            <w:spacing w:val="-1"/>
            <w:sz w:val="20"/>
            <w:lang w:val="en-US"/>
          </w:rPr>
          <w:t xml:space="preserve"> </w:t>
        </w:r>
        <w:r>
          <w:rPr>
            <w:rFonts w:eastAsia="Times New Roman"/>
            <w:spacing w:val="-2"/>
            <w:sz w:val="20"/>
            <w:lang w:val="en-US"/>
          </w:rPr>
          <w:t>Multi-Link probe request</w:t>
        </w:r>
        <w:r w:rsidRPr="00BA22B6">
          <w:rPr>
            <w:rFonts w:eastAsia="Times New Roman"/>
            <w:spacing w:val="-2"/>
            <w:sz w:val="20"/>
            <w:lang w:val="en-US"/>
          </w:rPr>
          <w:t xml:space="preserve"> </w:t>
        </w:r>
        <w:r>
          <w:rPr>
            <w:rFonts w:eastAsia="Times New Roman"/>
            <w:color w:val="000000"/>
            <w:sz w:val="20"/>
            <w:lang w:val="en-US"/>
          </w:rPr>
          <w:t>are</w:t>
        </w:r>
        <w:r w:rsidRPr="00BA22B6">
          <w:rPr>
            <w:rFonts w:eastAsia="Times New Roman"/>
            <w:color w:val="000000"/>
            <w:spacing w:val="-2"/>
            <w:sz w:val="20"/>
            <w:lang w:val="en-US"/>
          </w:rPr>
          <w:t xml:space="preserve"> </w:t>
        </w:r>
        <w:r w:rsidRPr="00BA22B6">
          <w:rPr>
            <w:rFonts w:eastAsia="Times New Roman"/>
            <w:color w:val="000000"/>
            <w:sz w:val="20"/>
            <w:lang w:val="en-US"/>
          </w:rPr>
          <w:t>requested AP</w:t>
        </w:r>
        <w:r>
          <w:rPr>
            <w:rFonts w:eastAsia="Times New Roman"/>
            <w:color w:val="000000"/>
            <w:sz w:val="20"/>
            <w:lang w:val="en-US"/>
          </w:rPr>
          <w:t>s.</w:t>
        </w:r>
      </w:ins>
    </w:p>
    <w:p w14:paraId="26F60923" w14:textId="27D22CE8" w:rsidR="00024523" w:rsidRPr="00BA22B6" w:rsidRDefault="00024523" w:rsidP="00024523">
      <w:pPr>
        <w:widowControl w:val="0"/>
        <w:tabs>
          <w:tab w:val="left" w:pos="720"/>
        </w:tabs>
        <w:kinsoku w:val="0"/>
        <w:overflowPunct w:val="0"/>
        <w:autoSpaceDE w:val="0"/>
        <w:autoSpaceDN w:val="0"/>
        <w:adjustRightInd w:val="0"/>
        <w:spacing w:before="89" w:line="249" w:lineRule="auto"/>
        <w:ind w:right="117"/>
        <w:jc w:val="left"/>
        <w:rPr>
          <w:ins w:id="28" w:author="Cariou, Laurent" w:date="2022-02-16T17:36:00Z"/>
          <w:rFonts w:eastAsia="Times New Roman"/>
          <w:color w:val="000000"/>
          <w:sz w:val="20"/>
          <w:lang w:val="en-US"/>
        </w:rPr>
      </w:pPr>
      <w:ins w:id="29" w:author="Cariou, Laurent" w:date="2022-02-16T17:36:00Z">
        <w:r w:rsidRPr="00F359A1">
          <w:rPr>
            <w:rFonts w:eastAsia="Times New Roman"/>
            <w:color w:val="000000"/>
            <w:spacing w:val="-3"/>
            <w:sz w:val="20"/>
            <w:highlight w:val="yellow"/>
            <w:lang w:val="en-US"/>
          </w:rPr>
          <w:t>(#5604</w:t>
        </w:r>
        <w:r>
          <w:rPr>
            <w:rFonts w:eastAsia="Times New Roman"/>
            <w:color w:val="000000"/>
            <w:spacing w:val="-3"/>
            <w:sz w:val="20"/>
            <w:highlight w:val="yellow"/>
            <w:lang w:val="en-US"/>
          </w:rPr>
          <w:t xml:space="preserve">, #4043, </w:t>
        </w:r>
        <w:r w:rsidRPr="00F359A1">
          <w:rPr>
            <w:rFonts w:ascii="Arial" w:eastAsia="Times New Roman" w:hAnsi="Arial" w:cs="Arial"/>
            <w:sz w:val="18"/>
            <w:szCs w:val="18"/>
            <w:highlight w:val="yellow"/>
            <w:lang w:val="en-US"/>
          </w:rPr>
          <w:t>#5972</w:t>
        </w:r>
        <w:r>
          <w:rPr>
            <w:rFonts w:ascii="Arial" w:eastAsia="Times New Roman" w:hAnsi="Arial" w:cs="Arial"/>
            <w:sz w:val="18"/>
            <w:szCs w:val="18"/>
            <w:highlight w:val="yellow"/>
            <w:lang w:val="en-US"/>
          </w:rPr>
          <w:t>, #5974</w:t>
        </w:r>
        <w:r w:rsidRPr="00F359A1">
          <w:rPr>
            <w:rFonts w:eastAsia="Times New Roman"/>
            <w:color w:val="000000"/>
            <w:spacing w:val="-3"/>
            <w:sz w:val="20"/>
            <w:highlight w:val="yellow"/>
            <w:lang w:val="en-US"/>
          </w:rPr>
          <w:t>)</w:t>
        </w:r>
        <w:r>
          <w:rPr>
            <w:rFonts w:eastAsia="Times New Roman"/>
            <w:sz w:val="20"/>
            <w:lang w:val="en-US"/>
          </w:rPr>
          <w:t xml:space="preserve">If </w:t>
        </w:r>
        <w:r w:rsidRPr="00BA22B6">
          <w:rPr>
            <w:rFonts w:eastAsia="Times New Roman"/>
            <w:sz w:val="20"/>
            <w:lang w:val="en-US"/>
          </w:rPr>
          <w:t>the</w:t>
        </w:r>
        <w:r w:rsidRPr="00BA22B6">
          <w:rPr>
            <w:rFonts w:eastAsia="Times New Roman"/>
            <w:spacing w:val="-2"/>
            <w:sz w:val="20"/>
            <w:lang w:val="en-US"/>
          </w:rPr>
          <w:t xml:space="preserve"> </w:t>
        </w:r>
        <w:r w:rsidRPr="00CE2562">
          <w:rPr>
            <w:rFonts w:eastAsia="Times New Roman"/>
            <w:spacing w:val="-2"/>
            <w:sz w:val="20"/>
            <w:lang w:val="en-US"/>
          </w:rPr>
          <w:t xml:space="preserve">Probe Request variant </w:t>
        </w:r>
        <w:r w:rsidRPr="00BA22B6">
          <w:rPr>
            <w:rFonts w:eastAsia="Times New Roman"/>
            <w:sz w:val="20"/>
            <w:lang w:val="en-US"/>
          </w:rPr>
          <w:t>Multi-Link</w:t>
        </w:r>
        <w:r w:rsidRPr="00BA22B6">
          <w:rPr>
            <w:rFonts w:eastAsia="Times New Roman"/>
            <w:spacing w:val="-2"/>
            <w:sz w:val="20"/>
            <w:lang w:val="en-US"/>
          </w:rPr>
          <w:t xml:space="preserve"> </w:t>
        </w:r>
        <w:r w:rsidRPr="00BA22B6">
          <w:rPr>
            <w:rFonts w:eastAsia="Times New Roman"/>
            <w:sz w:val="20"/>
            <w:lang w:val="en-US"/>
          </w:rPr>
          <w:t>element</w:t>
        </w:r>
        <w:r w:rsidRPr="00BA22B6">
          <w:rPr>
            <w:rFonts w:eastAsia="Times New Roman"/>
            <w:spacing w:val="-1"/>
            <w:sz w:val="20"/>
            <w:lang w:val="en-US"/>
          </w:rPr>
          <w:t xml:space="preserve"> </w:t>
        </w:r>
        <w:r w:rsidRPr="00BA22B6">
          <w:rPr>
            <w:rFonts w:eastAsia="Times New Roman"/>
            <w:sz w:val="20"/>
            <w:lang w:val="en-US"/>
          </w:rPr>
          <w:t>in</w:t>
        </w:r>
        <w:r w:rsidRPr="00BA22B6">
          <w:rPr>
            <w:rFonts w:eastAsia="Times New Roman"/>
            <w:spacing w:val="-2"/>
            <w:sz w:val="20"/>
            <w:lang w:val="en-US"/>
          </w:rPr>
          <w:t xml:space="preserve"> </w:t>
        </w:r>
        <w:r w:rsidRPr="00BA22B6">
          <w:rPr>
            <w:rFonts w:eastAsia="Times New Roman"/>
            <w:sz w:val="20"/>
            <w:lang w:val="en-US"/>
          </w:rPr>
          <w:t>the</w:t>
        </w:r>
        <w:r w:rsidRPr="00BA22B6">
          <w:rPr>
            <w:rFonts w:eastAsia="Times New Roman"/>
            <w:spacing w:val="-2"/>
            <w:sz w:val="20"/>
            <w:lang w:val="en-US"/>
          </w:rPr>
          <w:t xml:space="preserve"> </w:t>
        </w:r>
        <w:r>
          <w:rPr>
            <w:rFonts w:eastAsia="Times New Roman"/>
            <w:spacing w:val="-2"/>
            <w:sz w:val="20"/>
            <w:lang w:val="en-US"/>
          </w:rPr>
          <w:t>Multi-Link probe request</w:t>
        </w:r>
        <w:r w:rsidRPr="00BA22B6">
          <w:rPr>
            <w:rFonts w:eastAsia="Times New Roman"/>
            <w:spacing w:val="-2"/>
            <w:sz w:val="20"/>
            <w:lang w:val="en-US"/>
          </w:rPr>
          <w:t xml:space="preserve"> </w:t>
        </w:r>
        <w:r w:rsidRPr="00BA22B6">
          <w:rPr>
            <w:rFonts w:eastAsia="Times New Roman"/>
            <w:sz w:val="20"/>
            <w:lang w:val="en-US"/>
          </w:rPr>
          <w:t>include</w:t>
        </w:r>
        <w:r>
          <w:rPr>
            <w:rFonts w:eastAsia="Times New Roman"/>
            <w:sz w:val="20"/>
            <w:lang w:val="en-US"/>
          </w:rPr>
          <w:t>s</w:t>
        </w:r>
        <w:r w:rsidRPr="00BA22B6">
          <w:rPr>
            <w:rFonts w:eastAsia="Times New Roman"/>
            <w:spacing w:val="1"/>
            <w:sz w:val="20"/>
            <w:lang w:val="en-US"/>
          </w:rPr>
          <w:t xml:space="preserve"> </w:t>
        </w:r>
        <w:r>
          <w:rPr>
            <w:rFonts w:eastAsia="Times New Roman"/>
            <w:spacing w:val="1"/>
            <w:sz w:val="20"/>
            <w:lang w:val="en-US"/>
          </w:rPr>
          <w:t>one or more</w:t>
        </w:r>
        <w:r w:rsidRPr="00BA22B6">
          <w:rPr>
            <w:rFonts w:eastAsia="Times New Roman"/>
            <w:spacing w:val="-2"/>
            <w:sz w:val="20"/>
            <w:lang w:val="en-US"/>
          </w:rPr>
          <w:t xml:space="preserve"> </w:t>
        </w:r>
        <w:r w:rsidRPr="00BA22B6">
          <w:rPr>
            <w:rFonts w:eastAsia="Times New Roman"/>
            <w:sz w:val="20"/>
            <w:lang w:val="en-US"/>
          </w:rPr>
          <w:t>per-STA</w:t>
        </w:r>
        <w:r w:rsidRPr="00BA22B6">
          <w:rPr>
            <w:rFonts w:eastAsia="Times New Roman"/>
            <w:spacing w:val="-1"/>
            <w:sz w:val="20"/>
            <w:lang w:val="en-US"/>
          </w:rPr>
          <w:t xml:space="preserve"> </w:t>
        </w:r>
        <w:r w:rsidRPr="00BA22B6">
          <w:rPr>
            <w:rFonts w:eastAsia="Times New Roman"/>
            <w:sz w:val="20"/>
            <w:lang w:val="en-US"/>
          </w:rPr>
          <w:t>profile</w:t>
        </w:r>
        <w:r>
          <w:rPr>
            <w:rFonts w:eastAsia="Times New Roman"/>
            <w:sz w:val="20"/>
            <w:lang w:val="en-US"/>
          </w:rPr>
          <w:t xml:space="preserve">s, </w:t>
        </w:r>
      </w:ins>
      <w:ins w:id="30" w:author="Cariou, Laurent" w:date="2022-04-25T16:05:00Z">
        <w:r w:rsidR="00C9268D">
          <w:rPr>
            <w:rFonts w:eastAsia="Times New Roman"/>
            <w:sz w:val="20"/>
            <w:lang w:val="en-US"/>
          </w:rPr>
          <w:t xml:space="preserve">then </w:t>
        </w:r>
      </w:ins>
      <w:ins w:id="31" w:author="Cariou, Laurent" w:date="2022-02-16T17:36:00Z">
        <w:r>
          <w:rPr>
            <w:rFonts w:eastAsia="Times New Roman"/>
            <w:color w:val="208A20"/>
            <w:sz w:val="20"/>
            <w:u w:val="single"/>
            <w:lang w:val="en-US"/>
          </w:rPr>
          <w:t xml:space="preserve">only APs affiliated with the same AP MLD as the AP identified in the Address 1 or Address 3 field </w:t>
        </w:r>
      </w:ins>
      <w:ins w:id="32" w:author="Cariou, Laurent" w:date="2022-04-26T01:36:00Z">
        <w:r w:rsidR="00323667">
          <w:rPr>
            <w:rFonts w:eastAsia="Times New Roman"/>
            <w:color w:val="208A20"/>
            <w:sz w:val="20"/>
            <w:u w:val="single"/>
            <w:lang w:val="en-US"/>
          </w:rPr>
          <w:t>or</w:t>
        </w:r>
      </w:ins>
      <w:ins w:id="33" w:author="Cariou, Laurent" w:date="2022-04-26T01:29:00Z">
        <w:r w:rsidR="00E3702A">
          <w:rPr>
            <w:rFonts w:eastAsia="Times New Roman"/>
            <w:color w:val="208A20"/>
            <w:sz w:val="20"/>
            <w:u w:val="single"/>
            <w:lang w:val="en-US"/>
          </w:rPr>
          <w:t xml:space="preserve"> MLD ID </w:t>
        </w:r>
      </w:ins>
      <w:ins w:id="34" w:author="Cariou, Laurent" w:date="2022-02-16T17:36:00Z">
        <w:r>
          <w:rPr>
            <w:rFonts w:eastAsia="Times New Roman"/>
            <w:color w:val="208A20"/>
            <w:sz w:val="20"/>
            <w:u w:val="single"/>
            <w:lang w:val="en-US"/>
          </w:rPr>
          <w:t>of the Multi-Link probe request and whose</w:t>
        </w:r>
        <w:r w:rsidRPr="00BA22B6">
          <w:rPr>
            <w:rFonts w:eastAsia="Times New Roman"/>
            <w:color w:val="000000"/>
            <w:spacing w:val="38"/>
            <w:sz w:val="20"/>
            <w:lang w:val="en-US"/>
          </w:rPr>
          <w:t xml:space="preserve"> </w:t>
        </w:r>
        <w:r w:rsidRPr="00BA22B6">
          <w:rPr>
            <w:rFonts w:eastAsia="Times New Roman"/>
            <w:color w:val="000000"/>
            <w:sz w:val="20"/>
            <w:lang w:val="en-US"/>
          </w:rPr>
          <w:t>link</w:t>
        </w:r>
        <w:r>
          <w:rPr>
            <w:rFonts w:eastAsia="Times New Roman"/>
            <w:color w:val="000000"/>
            <w:sz w:val="20"/>
            <w:lang w:val="en-US"/>
          </w:rPr>
          <w:t xml:space="preserve"> ID is</w:t>
        </w:r>
        <w:r>
          <w:rPr>
            <w:rFonts w:eastAsia="Times New Roman"/>
            <w:color w:val="000000"/>
            <w:spacing w:val="38"/>
            <w:sz w:val="20"/>
            <w:lang w:val="en-US"/>
          </w:rPr>
          <w:t xml:space="preserve"> </w:t>
        </w:r>
        <w:r w:rsidRPr="00BA22B6">
          <w:rPr>
            <w:rFonts w:eastAsia="Times New Roman"/>
            <w:color w:val="000000"/>
            <w:sz w:val="20"/>
            <w:lang w:val="en-US"/>
          </w:rPr>
          <w:t>equal</w:t>
        </w:r>
        <w:r w:rsidRPr="00BA22B6">
          <w:rPr>
            <w:rFonts w:eastAsia="Times New Roman"/>
            <w:color w:val="000000"/>
            <w:spacing w:val="38"/>
            <w:sz w:val="20"/>
            <w:lang w:val="en-US"/>
          </w:rPr>
          <w:t xml:space="preserve"> </w:t>
        </w:r>
        <w:r w:rsidRPr="00BA22B6">
          <w:rPr>
            <w:rFonts w:eastAsia="Times New Roman"/>
            <w:color w:val="000000"/>
            <w:sz w:val="20"/>
            <w:lang w:val="en-US"/>
          </w:rPr>
          <w:t>to</w:t>
        </w:r>
        <w:r w:rsidRPr="00BA22B6">
          <w:rPr>
            <w:rFonts w:eastAsia="Times New Roman"/>
            <w:color w:val="000000"/>
            <w:spacing w:val="40"/>
            <w:sz w:val="20"/>
            <w:lang w:val="en-US"/>
          </w:rPr>
          <w:t xml:space="preserve"> </w:t>
        </w:r>
        <w:r w:rsidRPr="00BA22B6">
          <w:rPr>
            <w:rFonts w:eastAsia="Times New Roman"/>
            <w:color w:val="000000"/>
            <w:sz w:val="20"/>
            <w:lang w:val="en-US"/>
          </w:rPr>
          <w:t>the</w:t>
        </w:r>
        <w:r w:rsidRPr="00BA22B6">
          <w:rPr>
            <w:rFonts w:eastAsia="Times New Roman"/>
            <w:color w:val="000000"/>
            <w:spacing w:val="38"/>
            <w:sz w:val="20"/>
            <w:lang w:val="en-US"/>
          </w:rPr>
          <w:t xml:space="preserve"> </w:t>
        </w:r>
        <w:r w:rsidRPr="00BA22B6">
          <w:rPr>
            <w:rFonts w:eastAsia="Times New Roman"/>
            <w:color w:val="000000"/>
            <w:sz w:val="20"/>
            <w:lang w:val="en-US"/>
          </w:rPr>
          <w:t>value</w:t>
        </w:r>
        <w:r w:rsidRPr="00BA22B6">
          <w:rPr>
            <w:rFonts w:eastAsia="Times New Roman"/>
            <w:color w:val="000000"/>
            <w:spacing w:val="39"/>
            <w:sz w:val="20"/>
            <w:lang w:val="en-US"/>
          </w:rPr>
          <w:t xml:space="preserve"> </w:t>
        </w:r>
        <w:r w:rsidRPr="00BA22B6">
          <w:rPr>
            <w:rFonts w:eastAsia="Times New Roman"/>
            <w:color w:val="000000"/>
            <w:sz w:val="20"/>
            <w:lang w:val="en-US"/>
          </w:rPr>
          <w:t>in</w:t>
        </w:r>
        <w:r w:rsidRPr="00BA22B6">
          <w:rPr>
            <w:rFonts w:eastAsia="Times New Roman"/>
            <w:color w:val="000000"/>
            <w:spacing w:val="39"/>
            <w:sz w:val="20"/>
            <w:lang w:val="en-US"/>
          </w:rPr>
          <w:t xml:space="preserve"> </w:t>
        </w:r>
        <w:r w:rsidRPr="00BA22B6">
          <w:rPr>
            <w:rFonts w:eastAsia="Times New Roman"/>
            <w:color w:val="000000"/>
            <w:sz w:val="20"/>
            <w:lang w:val="en-US"/>
          </w:rPr>
          <w:t>the</w:t>
        </w:r>
        <w:r w:rsidRPr="00BA22B6">
          <w:rPr>
            <w:rFonts w:eastAsia="Times New Roman"/>
            <w:color w:val="000000"/>
            <w:spacing w:val="40"/>
            <w:sz w:val="20"/>
            <w:lang w:val="en-US"/>
          </w:rPr>
          <w:t xml:space="preserve"> </w:t>
        </w:r>
        <w:r w:rsidRPr="00BA22B6">
          <w:rPr>
            <w:rFonts w:eastAsia="Times New Roman"/>
            <w:color w:val="000000"/>
            <w:sz w:val="20"/>
            <w:lang w:val="en-US"/>
          </w:rPr>
          <w:t>Link</w:t>
        </w:r>
        <w:r w:rsidRPr="00BA22B6">
          <w:rPr>
            <w:rFonts w:eastAsia="Times New Roman"/>
            <w:color w:val="000000"/>
            <w:spacing w:val="38"/>
            <w:sz w:val="20"/>
            <w:lang w:val="en-US"/>
          </w:rPr>
          <w:t xml:space="preserve"> </w:t>
        </w:r>
        <w:r w:rsidRPr="00BA22B6">
          <w:rPr>
            <w:rFonts w:eastAsia="Times New Roman"/>
            <w:color w:val="000000"/>
            <w:sz w:val="20"/>
            <w:lang w:val="en-US"/>
          </w:rPr>
          <w:t>ID</w:t>
        </w:r>
        <w:r w:rsidRPr="00BA22B6">
          <w:rPr>
            <w:rFonts w:eastAsia="Times New Roman"/>
            <w:color w:val="000000"/>
            <w:spacing w:val="38"/>
            <w:sz w:val="20"/>
            <w:lang w:val="en-US"/>
          </w:rPr>
          <w:t xml:space="preserve"> </w:t>
        </w:r>
        <w:r w:rsidRPr="00BA22B6">
          <w:rPr>
            <w:rFonts w:eastAsia="Times New Roman"/>
            <w:color w:val="000000"/>
            <w:sz w:val="20"/>
            <w:lang w:val="en-US"/>
          </w:rPr>
          <w:t>field</w:t>
        </w:r>
        <w:r w:rsidRPr="00BA22B6">
          <w:rPr>
            <w:rFonts w:eastAsia="Times New Roman"/>
            <w:color w:val="000000"/>
            <w:spacing w:val="38"/>
            <w:sz w:val="20"/>
            <w:lang w:val="en-US"/>
          </w:rPr>
          <w:t xml:space="preserve"> </w:t>
        </w:r>
        <w:r w:rsidRPr="00BA22B6">
          <w:rPr>
            <w:rFonts w:eastAsia="Times New Roman"/>
            <w:color w:val="000000"/>
            <w:sz w:val="20"/>
            <w:lang w:val="en-US"/>
          </w:rPr>
          <w:t>in</w:t>
        </w:r>
        <w:r w:rsidRPr="00BA22B6">
          <w:rPr>
            <w:rFonts w:eastAsia="Times New Roman"/>
            <w:color w:val="000000"/>
            <w:spacing w:val="38"/>
            <w:sz w:val="20"/>
            <w:lang w:val="en-US"/>
          </w:rPr>
          <w:t xml:space="preserve"> </w:t>
        </w:r>
        <w:r w:rsidRPr="00BA22B6">
          <w:rPr>
            <w:rFonts w:eastAsia="Times New Roman"/>
            <w:color w:val="000000"/>
            <w:sz w:val="20"/>
            <w:lang w:val="en-US"/>
          </w:rPr>
          <w:t>a</w:t>
        </w:r>
        <w:r w:rsidRPr="00BA22B6">
          <w:rPr>
            <w:rFonts w:eastAsia="Times New Roman"/>
            <w:color w:val="000000"/>
            <w:spacing w:val="40"/>
            <w:sz w:val="20"/>
            <w:lang w:val="en-US"/>
          </w:rPr>
          <w:t xml:space="preserve"> </w:t>
        </w:r>
        <w:r w:rsidRPr="00BA22B6">
          <w:rPr>
            <w:rFonts w:eastAsia="Times New Roman"/>
            <w:color w:val="000000"/>
            <w:sz w:val="20"/>
            <w:lang w:val="en-US"/>
          </w:rPr>
          <w:t>Per-STA</w:t>
        </w:r>
        <w:r w:rsidRPr="00BA22B6">
          <w:rPr>
            <w:rFonts w:eastAsia="Times New Roman"/>
            <w:color w:val="000000"/>
            <w:spacing w:val="39"/>
            <w:sz w:val="20"/>
            <w:lang w:val="en-US"/>
          </w:rPr>
          <w:t xml:space="preserve"> </w:t>
        </w:r>
        <w:r w:rsidRPr="00BA22B6">
          <w:rPr>
            <w:rFonts w:eastAsia="Times New Roman"/>
            <w:color w:val="000000"/>
            <w:sz w:val="20"/>
            <w:lang w:val="en-US"/>
          </w:rPr>
          <w:t>Profile</w:t>
        </w:r>
        <w:r w:rsidRPr="00BA22B6">
          <w:rPr>
            <w:rFonts w:eastAsia="Times New Roman"/>
            <w:color w:val="000000"/>
            <w:spacing w:val="-47"/>
            <w:sz w:val="20"/>
            <w:lang w:val="en-US"/>
          </w:rPr>
          <w:t xml:space="preserve"> </w:t>
        </w:r>
        <w:r w:rsidRPr="00BA22B6">
          <w:rPr>
            <w:rFonts w:eastAsia="Times New Roman"/>
            <w:color w:val="000000"/>
            <w:spacing w:val="-1"/>
            <w:sz w:val="20"/>
            <w:lang w:val="en-US"/>
          </w:rPr>
          <w:t xml:space="preserve"> </w:t>
        </w:r>
        <w:r w:rsidRPr="00BA22B6">
          <w:rPr>
            <w:rFonts w:eastAsia="Times New Roman"/>
            <w:color w:val="000000"/>
            <w:sz w:val="20"/>
            <w:lang w:val="en-US"/>
          </w:rPr>
          <w:t xml:space="preserve">in the </w:t>
        </w:r>
        <w:r w:rsidRPr="00F1730D">
          <w:rPr>
            <w:rFonts w:eastAsia="Times New Roman"/>
            <w:color w:val="000000"/>
            <w:sz w:val="20"/>
            <w:lang w:val="en-US"/>
          </w:rPr>
          <w:t xml:space="preserve">Probe Request variant </w:t>
        </w:r>
        <w:r w:rsidRPr="00BA22B6">
          <w:rPr>
            <w:rFonts w:eastAsia="Times New Roman"/>
            <w:color w:val="000000"/>
            <w:sz w:val="20"/>
            <w:lang w:val="en-US"/>
          </w:rPr>
          <w:t>Multi-Link element</w:t>
        </w:r>
        <w:r w:rsidRPr="00BA22B6">
          <w:rPr>
            <w:rFonts w:eastAsia="Times New Roman"/>
            <w:color w:val="000000"/>
            <w:spacing w:val="-1"/>
            <w:sz w:val="20"/>
            <w:lang w:val="en-US"/>
          </w:rPr>
          <w:t xml:space="preserve"> </w:t>
        </w:r>
        <w:r w:rsidRPr="00BA22B6">
          <w:rPr>
            <w:rFonts w:eastAsia="Times New Roman"/>
            <w:color w:val="000000"/>
            <w:sz w:val="20"/>
            <w:lang w:val="en-US"/>
          </w:rPr>
          <w:t>in the</w:t>
        </w:r>
        <w:r w:rsidRPr="00BA22B6">
          <w:rPr>
            <w:rFonts w:eastAsia="Times New Roman"/>
            <w:color w:val="000000"/>
            <w:spacing w:val="-1"/>
            <w:sz w:val="20"/>
            <w:lang w:val="en-US"/>
          </w:rPr>
          <w:t xml:space="preserve"> </w:t>
        </w:r>
        <w:r>
          <w:rPr>
            <w:rFonts w:eastAsia="Times New Roman"/>
            <w:color w:val="000000"/>
            <w:spacing w:val="-1"/>
            <w:sz w:val="20"/>
            <w:lang w:val="en-US"/>
          </w:rPr>
          <w:t>Multi-Link probe request are requested APs</w:t>
        </w:r>
        <w:r w:rsidRPr="00BA22B6">
          <w:rPr>
            <w:rFonts w:eastAsia="Times New Roman"/>
            <w:color w:val="000000"/>
            <w:sz w:val="20"/>
            <w:lang w:val="en-US"/>
          </w:rPr>
          <w:t>.</w:t>
        </w:r>
      </w:ins>
    </w:p>
    <w:p w14:paraId="2DEDB313" w14:textId="77777777" w:rsidR="00885681" w:rsidRDefault="00885681" w:rsidP="00885681">
      <w:pPr>
        <w:pStyle w:val="BodyText0"/>
        <w:kinsoku w:val="0"/>
        <w:overflowPunct w:val="0"/>
        <w:rPr>
          <w:sz w:val="21"/>
          <w:szCs w:val="21"/>
        </w:rPr>
      </w:pPr>
    </w:p>
    <w:p w14:paraId="12FBB3AD" w14:textId="106058A0" w:rsidR="00885681" w:rsidRDefault="00695D0D" w:rsidP="00885681">
      <w:pPr>
        <w:pStyle w:val="BodyText0"/>
        <w:kinsoku w:val="0"/>
        <w:overflowPunct w:val="0"/>
        <w:spacing w:before="1" w:line="249" w:lineRule="auto"/>
        <w:ind w:left="160" w:right="156"/>
        <w:rPr>
          <w:color w:val="000000"/>
        </w:rPr>
      </w:pPr>
      <w:ins w:id="35" w:author="Cariou, Laurent" w:date="2022-02-16T17:37:00Z">
        <w:r w:rsidRPr="001A0E32">
          <w:rPr>
            <w:rFonts w:eastAsia="Times New Roman"/>
            <w:color w:val="208A20"/>
            <w:sz w:val="20"/>
            <w:highlight w:val="yellow"/>
            <w:u w:val="single"/>
            <w:lang w:val="en-US"/>
          </w:rPr>
          <w:t>(6265)</w:t>
        </w:r>
        <w:r>
          <w:rPr>
            <w:color w:val="208A20"/>
            <w:u w:val="single"/>
          </w:rPr>
          <w:t xml:space="preserve"> </w:t>
        </w:r>
      </w:ins>
      <w:r w:rsidR="00885681">
        <w:rPr>
          <w:color w:val="208A20"/>
          <w:u w:val="single"/>
        </w:rPr>
        <w:t>(#5737)(#1744)(#1047)</w:t>
      </w:r>
      <w:r w:rsidR="00885681">
        <w:rPr>
          <w:color w:val="000000"/>
        </w:rPr>
        <w:t>The complete profile</w:t>
      </w:r>
      <w:ins w:id="36" w:author="Cariou, Laurent" w:date="2022-02-16T17:37:00Z">
        <w:r>
          <w:rPr>
            <w:color w:val="000000"/>
          </w:rPr>
          <w:t xml:space="preserve"> and partial profile</w:t>
        </w:r>
      </w:ins>
      <w:r w:rsidR="00885681">
        <w:rPr>
          <w:color w:val="000000"/>
        </w:rPr>
        <w:t xml:space="preserve"> of a requested AP </w:t>
      </w:r>
      <w:del w:id="37" w:author="Cariou, Laurent" w:date="2022-02-16T17:37:00Z">
        <w:r w:rsidR="00885681" w:rsidDel="00695D0D">
          <w:rPr>
            <w:color w:val="000000"/>
          </w:rPr>
          <w:delText xml:space="preserve">is </w:delText>
        </w:r>
      </w:del>
      <w:ins w:id="38" w:author="Cariou, Laurent" w:date="2022-02-16T17:37:00Z">
        <w:r>
          <w:rPr>
            <w:color w:val="000000"/>
          </w:rPr>
          <w:t xml:space="preserve">are </w:t>
        </w:r>
      </w:ins>
      <w:r w:rsidR="00885681">
        <w:rPr>
          <w:color w:val="000000"/>
        </w:rPr>
        <w:t xml:space="preserve">defined in </w:t>
      </w:r>
      <w:hyperlink w:anchor="bookmark9" w:history="1">
        <w:r w:rsidR="00885681">
          <w:rPr>
            <w:color w:val="000000"/>
          </w:rPr>
          <w:t>35.3.2.2 (Advertisement of</w:t>
        </w:r>
      </w:hyperlink>
      <w:r w:rsidR="00885681">
        <w:rPr>
          <w:color w:val="000000"/>
          <w:spacing w:val="1"/>
        </w:rPr>
        <w:t xml:space="preserve"> </w:t>
      </w:r>
      <w:hyperlink w:anchor="bookmark9" w:history="1">
        <w:r w:rsidR="00885681">
          <w:rPr>
            <w:color w:val="000000"/>
          </w:rPr>
          <w:t>complete</w:t>
        </w:r>
        <w:r w:rsidR="00885681">
          <w:rPr>
            <w:color w:val="000000"/>
            <w:spacing w:val="-2"/>
          </w:rPr>
          <w:t xml:space="preserve"> </w:t>
        </w:r>
        <w:r w:rsidR="00885681">
          <w:rPr>
            <w:color w:val="000000"/>
          </w:rPr>
          <w:t>or partial per-link information(#1859))</w:t>
        </w:r>
      </w:hyperlink>
      <w:r w:rsidR="00885681">
        <w:rPr>
          <w:color w:val="000000"/>
        </w:rPr>
        <w:t>.</w:t>
      </w:r>
    </w:p>
    <w:p w14:paraId="5D28AA2B" w14:textId="77777777" w:rsidR="00885681" w:rsidRDefault="00885681" w:rsidP="00885681">
      <w:pPr>
        <w:pStyle w:val="BodyText0"/>
        <w:kinsoku w:val="0"/>
        <w:overflowPunct w:val="0"/>
        <w:rPr>
          <w:sz w:val="21"/>
          <w:szCs w:val="21"/>
        </w:rPr>
      </w:pPr>
    </w:p>
    <w:p w14:paraId="7C1527E8" w14:textId="77777777" w:rsidR="00885681" w:rsidRDefault="00885681" w:rsidP="00885681">
      <w:pPr>
        <w:pStyle w:val="BodyText0"/>
        <w:kinsoku w:val="0"/>
        <w:overflowPunct w:val="0"/>
        <w:spacing w:line="249" w:lineRule="auto"/>
        <w:ind w:left="159" w:right="157"/>
        <w:rPr>
          <w:color w:val="000000"/>
        </w:rPr>
      </w:pPr>
      <w:r>
        <w:rPr>
          <w:color w:val="208A20"/>
          <w:u w:val="single"/>
        </w:rPr>
        <w:t>(#5737)(#2416)</w:t>
      </w:r>
      <w:r>
        <w:rPr>
          <w:color w:val="000000"/>
        </w:rPr>
        <w:t>The</w:t>
      </w:r>
      <w:r>
        <w:rPr>
          <w:color w:val="000000"/>
          <w:spacing w:val="-8"/>
        </w:rPr>
        <w:t xml:space="preserve"> </w:t>
      </w:r>
      <w:r>
        <w:rPr>
          <w:color w:val="000000"/>
        </w:rPr>
        <w:t>partial</w:t>
      </w:r>
      <w:r>
        <w:rPr>
          <w:color w:val="000000"/>
          <w:spacing w:val="-6"/>
        </w:rPr>
        <w:t xml:space="preserve"> </w:t>
      </w:r>
      <w:r>
        <w:rPr>
          <w:color w:val="000000"/>
        </w:rPr>
        <w:t>profile</w:t>
      </w:r>
      <w:r>
        <w:rPr>
          <w:color w:val="000000"/>
          <w:spacing w:val="-8"/>
        </w:rPr>
        <w:t xml:space="preserve"> </w:t>
      </w:r>
      <w:r>
        <w:rPr>
          <w:color w:val="000000"/>
        </w:rPr>
        <w:t>of</w:t>
      </w:r>
      <w:r>
        <w:rPr>
          <w:color w:val="000000"/>
          <w:spacing w:val="-6"/>
        </w:rPr>
        <w:t xml:space="preserve"> </w:t>
      </w:r>
      <w:r>
        <w:rPr>
          <w:color w:val="000000"/>
        </w:rPr>
        <w:t>a</w:t>
      </w:r>
      <w:r>
        <w:rPr>
          <w:color w:val="000000"/>
          <w:spacing w:val="-8"/>
        </w:rPr>
        <w:t xml:space="preserve"> </w:t>
      </w:r>
      <w:r>
        <w:rPr>
          <w:color w:val="000000"/>
        </w:rPr>
        <w:t>requested</w:t>
      </w:r>
      <w:r>
        <w:rPr>
          <w:color w:val="000000"/>
          <w:spacing w:val="-7"/>
        </w:rPr>
        <w:t xml:space="preserve"> </w:t>
      </w:r>
      <w:r>
        <w:rPr>
          <w:color w:val="000000"/>
        </w:rPr>
        <w:t>AP</w:t>
      </w:r>
      <w:r>
        <w:rPr>
          <w:color w:val="000000"/>
          <w:spacing w:val="-7"/>
        </w:rPr>
        <w:t xml:space="preserve"> </w:t>
      </w:r>
      <w:r>
        <w:rPr>
          <w:color w:val="000000"/>
        </w:rPr>
        <w:t>sent</w:t>
      </w:r>
      <w:r>
        <w:rPr>
          <w:color w:val="000000"/>
          <w:spacing w:val="-6"/>
        </w:rPr>
        <w:t xml:space="preserve"> </w:t>
      </w:r>
      <w:r>
        <w:rPr>
          <w:color w:val="000000"/>
        </w:rPr>
        <w:t>by</w:t>
      </w:r>
      <w:r>
        <w:rPr>
          <w:color w:val="000000"/>
          <w:spacing w:val="-7"/>
        </w:rPr>
        <w:t xml:space="preserve"> </w:t>
      </w:r>
      <w:r>
        <w:rPr>
          <w:color w:val="000000"/>
        </w:rPr>
        <w:t>a</w:t>
      </w:r>
      <w:r>
        <w:rPr>
          <w:color w:val="000000"/>
          <w:spacing w:val="-6"/>
        </w:rPr>
        <w:t xml:space="preserve"> </w:t>
      </w:r>
      <w:r>
        <w:rPr>
          <w:color w:val="000000"/>
        </w:rPr>
        <w:t>reporting</w:t>
      </w:r>
      <w:r>
        <w:rPr>
          <w:color w:val="000000"/>
          <w:spacing w:val="-7"/>
        </w:rPr>
        <w:t xml:space="preserve"> </w:t>
      </w:r>
      <w:r>
        <w:rPr>
          <w:color w:val="000000"/>
        </w:rPr>
        <w:t>AP</w:t>
      </w:r>
      <w:r>
        <w:rPr>
          <w:color w:val="000000"/>
          <w:spacing w:val="-6"/>
        </w:rPr>
        <w:t xml:space="preserve"> </w:t>
      </w:r>
      <w:r>
        <w:rPr>
          <w:color w:val="000000"/>
        </w:rPr>
        <w:t>consists</w:t>
      </w:r>
      <w:r>
        <w:rPr>
          <w:color w:val="000000"/>
          <w:spacing w:val="-7"/>
        </w:rPr>
        <w:t xml:space="preserve"> </w:t>
      </w:r>
      <w:r>
        <w:rPr>
          <w:color w:val="000000"/>
        </w:rPr>
        <w:t>of</w:t>
      </w:r>
      <w:r>
        <w:rPr>
          <w:color w:val="000000"/>
          <w:spacing w:val="-7"/>
        </w:rPr>
        <w:t xml:space="preserve"> </w:t>
      </w:r>
      <w:r>
        <w:rPr>
          <w:color w:val="000000"/>
        </w:rPr>
        <w:t>one</w:t>
      </w:r>
      <w:r>
        <w:rPr>
          <w:color w:val="000000"/>
          <w:spacing w:val="-7"/>
        </w:rPr>
        <w:t xml:space="preserve"> </w:t>
      </w:r>
      <w:r>
        <w:rPr>
          <w:color w:val="000000"/>
        </w:rPr>
        <w:t>or</w:t>
      </w:r>
      <w:r>
        <w:rPr>
          <w:color w:val="000000"/>
          <w:spacing w:val="-6"/>
        </w:rPr>
        <w:t xml:space="preserve"> </w:t>
      </w:r>
      <w:r>
        <w:rPr>
          <w:color w:val="000000"/>
        </w:rPr>
        <w:t>more</w:t>
      </w:r>
      <w:r>
        <w:rPr>
          <w:color w:val="000000"/>
          <w:spacing w:val="-7"/>
        </w:rPr>
        <w:t xml:space="preserve"> </w:t>
      </w:r>
      <w:r>
        <w:rPr>
          <w:color w:val="000000"/>
        </w:rPr>
        <w:t>elements</w:t>
      </w:r>
      <w:r>
        <w:rPr>
          <w:color w:val="000000"/>
          <w:spacing w:val="-47"/>
        </w:rPr>
        <w:t xml:space="preserve"> </w:t>
      </w:r>
      <w:r>
        <w:rPr>
          <w:color w:val="000000"/>
        </w:rPr>
        <w:t>that</w:t>
      </w:r>
      <w:r>
        <w:rPr>
          <w:color w:val="000000"/>
          <w:spacing w:val="-1"/>
        </w:rPr>
        <w:t xml:space="preserve"> </w:t>
      </w:r>
      <w:r>
        <w:rPr>
          <w:color w:val="000000"/>
        </w:rPr>
        <w:t>are</w:t>
      </w:r>
      <w:r>
        <w:rPr>
          <w:color w:val="000000"/>
          <w:spacing w:val="-1"/>
        </w:rPr>
        <w:t xml:space="preserve"> </w:t>
      </w:r>
      <w:r>
        <w:rPr>
          <w:color w:val="000000"/>
        </w:rPr>
        <w:t>requested</w:t>
      </w:r>
      <w:r>
        <w:rPr>
          <w:color w:val="000000"/>
          <w:spacing w:val="-1"/>
        </w:rPr>
        <w:t xml:space="preserve"> </w:t>
      </w:r>
      <w:r>
        <w:rPr>
          <w:color w:val="000000"/>
        </w:rPr>
        <w:t>in the</w:t>
      </w:r>
      <w:r>
        <w:rPr>
          <w:color w:val="000000"/>
          <w:spacing w:val="-1"/>
        </w:rPr>
        <w:t xml:space="preserve"> </w:t>
      </w:r>
      <w:r>
        <w:rPr>
          <w:color w:val="000000"/>
        </w:rPr>
        <w:t>(Extended) Request</w:t>
      </w:r>
      <w:r>
        <w:rPr>
          <w:color w:val="000000"/>
          <w:spacing w:val="-2"/>
        </w:rPr>
        <w:t xml:space="preserve"> </w:t>
      </w:r>
      <w:r>
        <w:rPr>
          <w:color w:val="000000"/>
        </w:rPr>
        <w:t>element carried</w:t>
      </w:r>
      <w:r>
        <w:rPr>
          <w:color w:val="000000"/>
          <w:spacing w:val="-1"/>
        </w:rPr>
        <w:t xml:space="preserve"> </w:t>
      </w:r>
      <w:r>
        <w:rPr>
          <w:color w:val="000000"/>
        </w:rPr>
        <w:t>in</w:t>
      </w:r>
      <w:r>
        <w:rPr>
          <w:color w:val="000000"/>
          <w:spacing w:val="-1"/>
        </w:rPr>
        <w:t xml:space="preserve"> </w:t>
      </w:r>
      <w:r>
        <w:rPr>
          <w:color w:val="000000"/>
        </w:rPr>
        <w:t>the</w:t>
      </w:r>
      <w:r>
        <w:rPr>
          <w:color w:val="000000"/>
          <w:spacing w:val="-1"/>
        </w:rPr>
        <w:t xml:space="preserve"> </w:t>
      </w:r>
      <w:r>
        <w:rPr>
          <w:color w:val="000000"/>
        </w:rPr>
        <w:t>ML probe</w:t>
      </w:r>
      <w:r>
        <w:rPr>
          <w:color w:val="000000"/>
          <w:spacing w:val="-1"/>
        </w:rPr>
        <w:t xml:space="preserve"> </w:t>
      </w:r>
      <w:r>
        <w:rPr>
          <w:color w:val="000000"/>
        </w:rPr>
        <w:t>request.</w:t>
      </w:r>
    </w:p>
    <w:p w14:paraId="52A8EBE3" w14:textId="77777777" w:rsidR="00885681" w:rsidRDefault="00885681" w:rsidP="00885681">
      <w:pPr>
        <w:pStyle w:val="BodyText0"/>
        <w:kinsoku w:val="0"/>
        <w:overflowPunct w:val="0"/>
        <w:rPr>
          <w:sz w:val="21"/>
          <w:szCs w:val="21"/>
        </w:rPr>
      </w:pPr>
    </w:p>
    <w:p w14:paraId="356E4001" w14:textId="798DBFE3" w:rsidR="00885681" w:rsidRDefault="00885681" w:rsidP="00885681">
      <w:pPr>
        <w:pStyle w:val="BodyText0"/>
        <w:kinsoku w:val="0"/>
        <w:overflowPunct w:val="0"/>
        <w:spacing w:line="249" w:lineRule="auto"/>
        <w:ind w:left="159" w:right="157"/>
        <w:rPr>
          <w:color w:val="000000"/>
        </w:rPr>
      </w:pPr>
      <w:r>
        <w:rPr>
          <w:color w:val="208A20"/>
          <w:u w:val="single"/>
        </w:rPr>
        <w:t>(#5737)(#2416)</w:t>
      </w:r>
      <w:r>
        <w:rPr>
          <w:color w:val="000000"/>
        </w:rPr>
        <w:t>If a STA affiliated with a non-AP MLD sends an ML probe request to an AP to retrieve</w:t>
      </w:r>
      <w:r>
        <w:rPr>
          <w:color w:val="000000"/>
          <w:spacing w:val="1"/>
        </w:rPr>
        <w:t xml:space="preserve"> </w:t>
      </w:r>
      <w:r>
        <w:rPr>
          <w:color w:val="000000"/>
        </w:rPr>
        <w:t xml:space="preserve">partial profile for AP(s) affiliated with the </w:t>
      </w:r>
      <w:r>
        <w:rPr>
          <w:color w:val="208A20"/>
          <w:u w:val="single"/>
        </w:rPr>
        <w:t>(#6262)(#6237)(#6238)</w:t>
      </w:r>
      <w:r>
        <w:rPr>
          <w:color w:val="000000"/>
        </w:rPr>
        <w:t>targeted AP MLD, the STA shall include</w:t>
      </w:r>
      <w:r>
        <w:rPr>
          <w:color w:val="000000"/>
          <w:spacing w:val="-47"/>
        </w:rPr>
        <w:t xml:space="preserve"> </w:t>
      </w:r>
      <w:r>
        <w:rPr>
          <w:color w:val="000000"/>
        </w:rPr>
        <w:t xml:space="preserve">the (Extended) Request element in the </w:t>
      </w:r>
      <w:del w:id="39" w:author="Cariou, Laurent" w:date="2022-03-07T11:40:00Z">
        <w:r w:rsidDel="00D732A2">
          <w:rPr>
            <w:color w:val="000000"/>
          </w:rPr>
          <w:delText xml:space="preserve">Probe Request </w:delText>
        </w:r>
      </w:del>
      <w:r>
        <w:rPr>
          <w:color w:val="000000"/>
        </w:rPr>
        <w:t xml:space="preserve">frame body </w:t>
      </w:r>
      <w:ins w:id="40" w:author="Cariou, Laurent" w:date="2022-03-07T11:40:00Z">
        <w:r w:rsidR="00D732A2">
          <w:rPr>
            <w:color w:val="000000"/>
          </w:rPr>
          <w:t>of the ML</w:t>
        </w:r>
      </w:ins>
      <w:ins w:id="41" w:author="Cariou, Laurent" w:date="2022-03-07T11:41:00Z">
        <w:r w:rsidR="00D732A2">
          <w:rPr>
            <w:color w:val="000000"/>
          </w:rPr>
          <w:t xml:space="preserve"> probe request </w:t>
        </w:r>
      </w:ins>
      <w:r>
        <w:rPr>
          <w:color w:val="000000"/>
        </w:rPr>
        <w:t xml:space="preserve">and/or a Per-STA Profile </w:t>
      </w:r>
      <w:proofErr w:type="spellStart"/>
      <w:r>
        <w:rPr>
          <w:color w:val="000000"/>
        </w:rPr>
        <w:t>subelement</w:t>
      </w:r>
      <w:proofErr w:type="spellEnd"/>
      <w:r>
        <w:rPr>
          <w:color w:val="000000"/>
        </w:rPr>
        <w:t xml:space="preserve"> in a</w:t>
      </w:r>
      <w:r>
        <w:rPr>
          <w:color w:val="000000"/>
          <w:spacing w:val="-47"/>
        </w:rPr>
        <w:t xml:space="preserve"> </w:t>
      </w:r>
      <w:r>
        <w:rPr>
          <w:color w:val="208A20"/>
          <w:u w:val="single"/>
        </w:rPr>
        <w:t>(#6701)</w:t>
      </w:r>
      <w:r>
        <w:rPr>
          <w:color w:val="000000"/>
        </w:rPr>
        <w:t xml:space="preserve">Probe Request Multi-Link element carried in the </w:t>
      </w:r>
      <w:ins w:id="42" w:author="Cariou, Laurent" w:date="2022-03-07T11:41:00Z">
        <w:r w:rsidR="00D732A2">
          <w:rPr>
            <w:color w:val="000000"/>
          </w:rPr>
          <w:t>ML p</w:t>
        </w:r>
      </w:ins>
      <w:del w:id="43" w:author="Cariou, Laurent" w:date="2022-03-07T11:41:00Z">
        <w:r w:rsidDel="00D732A2">
          <w:rPr>
            <w:color w:val="000000"/>
          </w:rPr>
          <w:delText>P</w:delText>
        </w:r>
      </w:del>
      <w:r>
        <w:rPr>
          <w:color w:val="000000"/>
        </w:rPr>
        <w:t xml:space="preserve">robe </w:t>
      </w:r>
      <w:ins w:id="44" w:author="Cariou, Laurent" w:date="2022-03-07T11:41:00Z">
        <w:r w:rsidR="00D732A2">
          <w:rPr>
            <w:color w:val="000000"/>
          </w:rPr>
          <w:t>r</w:t>
        </w:r>
      </w:ins>
      <w:del w:id="45" w:author="Cariou, Laurent" w:date="2022-03-07T11:41:00Z">
        <w:r w:rsidDel="00D732A2">
          <w:rPr>
            <w:color w:val="000000"/>
          </w:rPr>
          <w:delText>R</w:delText>
        </w:r>
      </w:del>
      <w:r>
        <w:rPr>
          <w:color w:val="000000"/>
        </w:rPr>
        <w:t>equest</w:t>
      </w:r>
      <w:del w:id="46" w:author="Cariou, Laurent" w:date="2022-03-07T11:41:00Z">
        <w:r w:rsidDel="00D732A2">
          <w:rPr>
            <w:color w:val="000000"/>
          </w:rPr>
          <w:delText xml:space="preserve"> frame</w:delText>
        </w:r>
      </w:del>
      <w:ins w:id="47" w:author="Cariou, Laurent" w:date="2022-03-07T11:41:00Z">
        <w:r w:rsidR="00702855">
          <w:rPr>
            <w:color w:val="000000"/>
          </w:rPr>
          <w:t xml:space="preserve"> </w:t>
        </w:r>
        <w:r w:rsidR="00702855" w:rsidRPr="00702855">
          <w:rPr>
            <w:color w:val="000000"/>
            <w:highlight w:val="yellow"/>
          </w:rPr>
          <w:t>(#5975)</w:t>
        </w:r>
      </w:ins>
      <w:r>
        <w:rPr>
          <w:color w:val="000000"/>
        </w:rPr>
        <w:t>. In this case, the Complete</w:t>
      </w:r>
      <w:r>
        <w:rPr>
          <w:color w:val="000000"/>
          <w:spacing w:val="1"/>
        </w:rPr>
        <w:t xml:space="preserve"> </w:t>
      </w:r>
      <w:r>
        <w:rPr>
          <w:color w:val="000000"/>
        </w:rPr>
        <w:t xml:space="preserve">Profile subfield of the STA Control field in the Per-STA Profile </w:t>
      </w:r>
      <w:proofErr w:type="spellStart"/>
      <w:r>
        <w:rPr>
          <w:color w:val="000000"/>
        </w:rPr>
        <w:t>subelement</w:t>
      </w:r>
      <w:proofErr w:type="spellEnd"/>
      <w:r>
        <w:rPr>
          <w:color w:val="000000"/>
        </w:rPr>
        <w:t xml:space="preserve"> shall be set to 0. </w:t>
      </w:r>
      <w:r>
        <w:rPr>
          <w:color w:val="208A20"/>
          <w:u w:val="single"/>
        </w:rPr>
        <w:t>(#5737)</w:t>
      </w:r>
      <w:r>
        <w:rPr>
          <w:color w:val="000000"/>
        </w:rPr>
        <w:t>The</w:t>
      </w:r>
      <w:r>
        <w:rPr>
          <w:color w:val="000000"/>
          <w:spacing w:val="1"/>
        </w:rPr>
        <w:t xml:space="preserve"> </w:t>
      </w:r>
      <w:r>
        <w:rPr>
          <w:color w:val="000000"/>
        </w:rPr>
        <w:t>(Extended) Request element carried in the per-STA profile corresponding to the requested AP that requests</w:t>
      </w:r>
      <w:r>
        <w:rPr>
          <w:color w:val="000000"/>
          <w:spacing w:val="1"/>
        </w:rPr>
        <w:t xml:space="preserve"> </w:t>
      </w:r>
      <w:r>
        <w:rPr>
          <w:color w:val="000000"/>
        </w:rPr>
        <w:t>the</w:t>
      </w:r>
      <w:r>
        <w:rPr>
          <w:color w:val="000000"/>
          <w:spacing w:val="3"/>
        </w:rPr>
        <w:t xml:space="preserve"> </w:t>
      </w:r>
      <w:r>
        <w:rPr>
          <w:color w:val="000000"/>
        </w:rPr>
        <w:t>same</w:t>
      </w:r>
      <w:r>
        <w:rPr>
          <w:color w:val="000000"/>
          <w:spacing w:val="2"/>
        </w:rPr>
        <w:t xml:space="preserve"> </w:t>
      </w:r>
      <w:r>
        <w:rPr>
          <w:color w:val="000000"/>
        </w:rPr>
        <w:t>partial</w:t>
      </w:r>
      <w:r>
        <w:rPr>
          <w:color w:val="000000"/>
          <w:spacing w:val="2"/>
        </w:rPr>
        <w:t xml:space="preserve"> </w:t>
      </w:r>
      <w:r>
        <w:rPr>
          <w:color w:val="000000"/>
        </w:rPr>
        <w:t>profile</w:t>
      </w:r>
      <w:r>
        <w:rPr>
          <w:color w:val="000000"/>
          <w:spacing w:val="3"/>
        </w:rPr>
        <w:t xml:space="preserve"> </w:t>
      </w:r>
      <w:r>
        <w:rPr>
          <w:color w:val="000000"/>
        </w:rPr>
        <w:t>as</w:t>
      </w:r>
      <w:r>
        <w:rPr>
          <w:color w:val="000000"/>
          <w:spacing w:val="2"/>
        </w:rPr>
        <w:t xml:space="preserve"> </w:t>
      </w:r>
      <w:r>
        <w:rPr>
          <w:color w:val="000000"/>
        </w:rPr>
        <w:t>the</w:t>
      </w:r>
      <w:r>
        <w:rPr>
          <w:color w:val="000000"/>
          <w:spacing w:val="2"/>
        </w:rPr>
        <w:t xml:space="preserve"> </w:t>
      </w:r>
      <w:r>
        <w:rPr>
          <w:color w:val="000000"/>
        </w:rPr>
        <w:t>AP</w:t>
      </w:r>
      <w:r>
        <w:rPr>
          <w:color w:val="000000"/>
          <w:spacing w:val="3"/>
        </w:rPr>
        <w:t xml:space="preserve"> </w:t>
      </w:r>
      <w:r>
        <w:rPr>
          <w:color w:val="000000"/>
        </w:rPr>
        <w:t>can</w:t>
      </w:r>
      <w:r>
        <w:rPr>
          <w:color w:val="000000"/>
          <w:spacing w:val="2"/>
        </w:rPr>
        <w:t xml:space="preserve"> </w:t>
      </w:r>
      <w:r>
        <w:rPr>
          <w:color w:val="000000"/>
        </w:rPr>
        <w:t>be</w:t>
      </w:r>
      <w:r>
        <w:rPr>
          <w:color w:val="000000"/>
          <w:spacing w:val="2"/>
        </w:rPr>
        <w:t xml:space="preserve"> </w:t>
      </w:r>
      <w:r>
        <w:rPr>
          <w:color w:val="000000"/>
        </w:rPr>
        <w:t>inherited</w:t>
      </w:r>
      <w:r>
        <w:rPr>
          <w:color w:val="000000"/>
          <w:spacing w:val="3"/>
        </w:rPr>
        <w:t xml:space="preserve"> </w:t>
      </w:r>
      <w:r>
        <w:rPr>
          <w:color w:val="000000"/>
        </w:rPr>
        <w:t>from</w:t>
      </w:r>
      <w:r>
        <w:rPr>
          <w:color w:val="000000"/>
          <w:spacing w:val="2"/>
        </w:rPr>
        <w:t xml:space="preserve"> </w:t>
      </w:r>
      <w:r>
        <w:rPr>
          <w:color w:val="000000"/>
        </w:rPr>
        <w:t>the</w:t>
      </w:r>
      <w:r>
        <w:rPr>
          <w:color w:val="000000"/>
          <w:spacing w:val="3"/>
        </w:rPr>
        <w:t xml:space="preserve"> </w:t>
      </w:r>
      <w:r>
        <w:rPr>
          <w:color w:val="000000"/>
        </w:rPr>
        <w:t>(Extended)</w:t>
      </w:r>
      <w:r>
        <w:rPr>
          <w:color w:val="000000"/>
          <w:spacing w:val="2"/>
        </w:rPr>
        <w:t xml:space="preserve"> </w:t>
      </w:r>
      <w:r>
        <w:rPr>
          <w:color w:val="000000"/>
        </w:rPr>
        <w:t>Request element</w:t>
      </w:r>
      <w:r>
        <w:rPr>
          <w:color w:val="000000"/>
          <w:spacing w:val="2"/>
        </w:rPr>
        <w:t xml:space="preserve"> </w:t>
      </w:r>
      <w:r>
        <w:rPr>
          <w:color w:val="000000"/>
        </w:rPr>
        <w:t>in</w:t>
      </w:r>
      <w:r>
        <w:rPr>
          <w:color w:val="000000"/>
          <w:spacing w:val="4"/>
        </w:rPr>
        <w:t xml:space="preserve"> </w:t>
      </w:r>
      <w:r>
        <w:rPr>
          <w:color w:val="000000"/>
        </w:rPr>
        <w:t>the</w:t>
      </w:r>
      <w:r>
        <w:rPr>
          <w:color w:val="000000"/>
          <w:spacing w:val="2"/>
        </w:rPr>
        <w:t xml:space="preserve"> </w:t>
      </w:r>
      <w:r>
        <w:rPr>
          <w:color w:val="000000"/>
        </w:rPr>
        <w:t>frame</w:t>
      </w:r>
      <w:r>
        <w:rPr>
          <w:color w:val="000000"/>
          <w:spacing w:val="2"/>
        </w:rPr>
        <w:t xml:space="preserve"> </w:t>
      </w:r>
      <w:r>
        <w:rPr>
          <w:color w:val="000000"/>
        </w:rPr>
        <w:t>body,</w:t>
      </w:r>
    </w:p>
    <w:p w14:paraId="619A265A" w14:textId="77777777" w:rsidR="00885681" w:rsidRDefault="00885681" w:rsidP="00885681">
      <w:pPr>
        <w:pStyle w:val="BodyText0"/>
        <w:kinsoku w:val="0"/>
        <w:overflowPunct w:val="0"/>
        <w:spacing w:line="249" w:lineRule="auto"/>
        <w:ind w:left="159" w:right="157"/>
        <w:rPr>
          <w:color w:val="000000"/>
        </w:rPr>
        <w:sectPr w:rsidR="00885681">
          <w:headerReference w:type="default" r:id="rId8"/>
          <w:footerReference w:type="default" r:id="rId9"/>
          <w:pgSz w:w="12240" w:h="15840"/>
          <w:pgMar w:top="1280" w:right="1640" w:bottom="880" w:left="1640" w:header="661" w:footer="681" w:gutter="0"/>
          <w:cols w:space="720"/>
          <w:noEndnote/>
        </w:sectPr>
      </w:pPr>
    </w:p>
    <w:p w14:paraId="71BE292D" w14:textId="77777777" w:rsidR="00885681" w:rsidRDefault="00885681" w:rsidP="00885681">
      <w:pPr>
        <w:pStyle w:val="BodyText0"/>
        <w:kinsoku w:val="0"/>
        <w:overflowPunct w:val="0"/>
        <w:spacing w:before="103" w:line="249" w:lineRule="auto"/>
        <w:ind w:left="160" w:right="159"/>
      </w:pPr>
      <w:r>
        <w:lastRenderedPageBreak/>
        <w:t xml:space="preserve">subject to the rules defined in </w:t>
      </w:r>
      <w:hyperlink w:anchor="bookmark14" w:history="1">
        <w:r>
          <w:t>35.3.2.3.2 (Inheritance in the per-STA profile of Probe Request Multi-Link</w:t>
        </w:r>
      </w:hyperlink>
      <w:r>
        <w:rPr>
          <w:spacing w:val="1"/>
        </w:rPr>
        <w:t xml:space="preserve"> </w:t>
      </w:r>
      <w:hyperlink w:anchor="bookmark14" w:history="1">
        <w:r>
          <w:t>element(#2416)(#6700))</w:t>
        </w:r>
      </w:hyperlink>
      <w:r>
        <w:t>.</w:t>
      </w:r>
    </w:p>
    <w:p w14:paraId="273EA56D" w14:textId="77777777" w:rsidR="00885681" w:rsidRDefault="00885681" w:rsidP="00885681">
      <w:pPr>
        <w:pStyle w:val="BodyText0"/>
        <w:kinsoku w:val="0"/>
        <w:overflowPunct w:val="0"/>
        <w:spacing w:before="5"/>
        <w:rPr>
          <w:sz w:val="21"/>
          <w:szCs w:val="21"/>
        </w:rPr>
      </w:pPr>
    </w:p>
    <w:p w14:paraId="295D06AA" w14:textId="77777777" w:rsidR="00885681" w:rsidRDefault="00885681" w:rsidP="00885681">
      <w:pPr>
        <w:pStyle w:val="BodyText0"/>
        <w:kinsoku w:val="0"/>
        <w:overflowPunct w:val="0"/>
        <w:spacing w:line="273" w:lineRule="auto"/>
        <w:ind w:left="160" w:right="157"/>
        <w:rPr>
          <w:color w:val="000000"/>
        </w:rPr>
      </w:pPr>
      <w:r>
        <w:rPr>
          <w:color w:val="208A20"/>
          <w:u w:val="single"/>
        </w:rPr>
        <w:t>(#5737)(#2416)</w:t>
      </w:r>
      <w:r>
        <w:rPr>
          <w:color w:val="000000"/>
        </w:rPr>
        <w:t>An</w:t>
      </w:r>
      <w:r>
        <w:rPr>
          <w:color w:val="000000"/>
          <w:spacing w:val="-4"/>
        </w:rPr>
        <w:t xml:space="preserve"> </w:t>
      </w:r>
      <w:r>
        <w:rPr>
          <w:color w:val="000000"/>
        </w:rPr>
        <w:t>ML</w:t>
      </w:r>
      <w:r>
        <w:rPr>
          <w:color w:val="000000"/>
          <w:spacing w:val="-4"/>
        </w:rPr>
        <w:t xml:space="preserve"> </w:t>
      </w:r>
      <w:r>
        <w:rPr>
          <w:color w:val="000000"/>
        </w:rPr>
        <w:t>probe</w:t>
      </w:r>
      <w:r>
        <w:rPr>
          <w:color w:val="000000"/>
          <w:spacing w:val="-4"/>
        </w:rPr>
        <w:t xml:space="preserve"> </w:t>
      </w:r>
      <w:r>
        <w:rPr>
          <w:color w:val="000000"/>
        </w:rPr>
        <w:t>request</w:t>
      </w:r>
      <w:r>
        <w:rPr>
          <w:color w:val="000000"/>
          <w:spacing w:val="-5"/>
        </w:rPr>
        <w:t xml:space="preserve"> </w:t>
      </w:r>
      <w:r>
        <w:rPr>
          <w:color w:val="000000"/>
        </w:rPr>
        <w:t>allows</w:t>
      </w:r>
      <w:r>
        <w:rPr>
          <w:color w:val="000000"/>
          <w:spacing w:val="-6"/>
        </w:rPr>
        <w:t xml:space="preserve"> </w:t>
      </w:r>
      <w:r>
        <w:rPr>
          <w:color w:val="000000"/>
        </w:rPr>
        <w:t>a</w:t>
      </w:r>
      <w:r>
        <w:rPr>
          <w:color w:val="000000"/>
          <w:spacing w:val="-4"/>
        </w:rPr>
        <w:t xml:space="preserve"> </w:t>
      </w:r>
      <w:r>
        <w:rPr>
          <w:color w:val="000000"/>
        </w:rPr>
        <w:t>non-AP</w:t>
      </w:r>
      <w:r>
        <w:rPr>
          <w:color w:val="000000"/>
          <w:spacing w:val="-6"/>
        </w:rPr>
        <w:t xml:space="preserve"> </w:t>
      </w:r>
      <w:r>
        <w:rPr>
          <w:color w:val="000000"/>
        </w:rPr>
        <w:t>STA</w:t>
      </w:r>
      <w:r>
        <w:rPr>
          <w:color w:val="000000"/>
          <w:spacing w:val="-4"/>
        </w:rPr>
        <w:t xml:space="preserve"> </w:t>
      </w:r>
      <w:r>
        <w:rPr>
          <w:color w:val="000000"/>
        </w:rPr>
        <w:t>to</w:t>
      </w:r>
      <w:r>
        <w:rPr>
          <w:color w:val="000000"/>
          <w:spacing w:val="-4"/>
        </w:rPr>
        <w:t xml:space="preserve"> </w:t>
      </w:r>
      <w:r>
        <w:rPr>
          <w:color w:val="000000"/>
        </w:rPr>
        <w:t>request</w:t>
      </w:r>
      <w:r>
        <w:rPr>
          <w:color w:val="000000"/>
          <w:spacing w:val="-5"/>
        </w:rPr>
        <w:t xml:space="preserve"> </w:t>
      </w:r>
      <w:r>
        <w:rPr>
          <w:color w:val="000000"/>
        </w:rPr>
        <w:t>an</w:t>
      </w:r>
      <w:r>
        <w:rPr>
          <w:color w:val="000000"/>
          <w:spacing w:val="-4"/>
        </w:rPr>
        <w:t xml:space="preserve"> </w:t>
      </w:r>
      <w:r>
        <w:rPr>
          <w:color w:val="000000"/>
        </w:rPr>
        <w:t>AP</w:t>
      </w:r>
      <w:r>
        <w:rPr>
          <w:color w:val="000000"/>
          <w:spacing w:val="-6"/>
        </w:rPr>
        <w:t xml:space="preserve"> </w:t>
      </w:r>
      <w:r>
        <w:rPr>
          <w:color w:val="000000"/>
        </w:rPr>
        <w:t>to</w:t>
      </w:r>
      <w:r>
        <w:rPr>
          <w:color w:val="000000"/>
          <w:spacing w:val="-4"/>
        </w:rPr>
        <w:t xml:space="preserve"> </w:t>
      </w:r>
      <w:r>
        <w:rPr>
          <w:color w:val="000000"/>
        </w:rPr>
        <w:t>include</w:t>
      </w:r>
      <w:r>
        <w:rPr>
          <w:color w:val="000000"/>
          <w:spacing w:val="-4"/>
        </w:rPr>
        <w:t xml:space="preserve"> </w:t>
      </w:r>
      <w:r>
        <w:rPr>
          <w:color w:val="000000"/>
        </w:rPr>
        <w:t>the</w:t>
      </w:r>
      <w:r>
        <w:rPr>
          <w:color w:val="000000"/>
          <w:spacing w:val="-4"/>
        </w:rPr>
        <w:t xml:space="preserve"> </w:t>
      </w:r>
      <w:r>
        <w:rPr>
          <w:color w:val="000000"/>
        </w:rPr>
        <w:t>complete</w:t>
      </w:r>
      <w:r>
        <w:rPr>
          <w:color w:val="000000"/>
          <w:spacing w:val="-5"/>
        </w:rPr>
        <w:t xml:space="preserve"> </w:t>
      </w:r>
      <w:r>
        <w:rPr>
          <w:color w:val="000000"/>
        </w:rPr>
        <w:t>profile</w:t>
      </w:r>
      <w:r>
        <w:rPr>
          <w:color w:val="000000"/>
          <w:spacing w:val="-47"/>
        </w:rPr>
        <w:t xml:space="preserve"> </w:t>
      </w:r>
      <w:r>
        <w:rPr>
          <w:color w:val="000000"/>
        </w:rPr>
        <w:t xml:space="preserve">of all APs affiliated with the </w:t>
      </w:r>
      <w:r>
        <w:rPr>
          <w:color w:val="208A20"/>
          <w:u w:val="single"/>
        </w:rPr>
        <w:t>(#6262)(#6237)(#6238)</w:t>
      </w:r>
      <w:r>
        <w:rPr>
          <w:color w:val="000000"/>
        </w:rPr>
        <w:t>targeted AP MLD if the Probe Request frame does not</w:t>
      </w:r>
      <w:r>
        <w:rPr>
          <w:color w:val="000000"/>
          <w:spacing w:val="1"/>
        </w:rPr>
        <w:t xml:space="preserve"> </w:t>
      </w:r>
      <w:r>
        <w:rPr>
          <w:color w:val="000000"/>
        </w:rPr>
        <w:t xml:space="preserve">include the (Extended) Request element in the frame body and the </w:t>
      </w:r>
      <w:r>
        <w:rPr>
          <w:color w:val="208A20"/>
          <w:u w:val="single"/>
        </w:rPr>
        <w:t>(#6701)</w:t>
      </w:r>
      <w:r>
        <w:rPr>
          <w:color w:val="000000"/>
        </w:rPr>
        <w:t>Probe Request Multi-Link</w:t>
      </w:r>
      <w:r>
        <w:rPr>
          <w:color w:val="000000"/>
          <w:spacing w:val="1"/>
        </w:rPr>
        <w:t xml:space="preserve"> </w:t>
      </w:r>
      <w:r>
        <w:rPr>
          <w:color w:val="000000"/>
        </w:rPr>
        <w:t>element</w:t>
      </w:r>
      <w:r>
        <w:rPr>
          <w:color w:val="000000"/>
          <w:spacing w:val="-1"/>
        </w:rPr>
        <w:t xml:space="preserve"> </w:t>
      </w:r>
      <w:r>
        <w:rPr>
          <w:color w:val="000000"/>
        </w:rPr>
        <w:t>in the</w:t>
      </w:r>
      <w:r>
        <w:rPr>
          <w:color w:val="000000"/>
          <w:spacing w:val="-1"/>
        </w:rPr>
        <w:t xml:space="preserve"> </w:t>
      </w:r>
      <w:r>
        <w:rPr>
          <w:color w:val="000000"/>
        </w:rPr>
        <w:t>Probe</w:t>
      </w:r>
      <w:r>
        <w:rPr>
          <w:color w:val="000000"/>
          <w:spacing w:val="-1"/>
        </w:rPr>
        <w:t xml:space="preserve"> </w:t>
      </w:r>
      <w:r>
        <w:rPr>
          <w:color w:val="000000"/>
        </w:rPr>
        <w:t>Request frame does not</w:t>
      </w:r>
      <w:r>
        <w:rPr>
          <w:color w:val="000000"/>
          <w:spacing w:val="-1"/>
        </w:rPr>
        <w:t xml:space="preserve"> </w:t>
      </w:r>
      <w:r>
        <w:rPr>
          <w:color w:val="000000"/>
        </w:rPr>
        <w:t>include any per-STA</w:t>
      </w:r>
      <w:r>
        <w:rPr>
          <w:color w:val="000000"/>
          <w:spacing w:val="-1"/>
        </w:rPr>
        <w:t xml:space="preserve"> </w:t>
      </w:r>
      <w:r>
        <w:rPr>
          <w:color w:val="000000"/>
        </w:rPr>
        <w:t>profile.</w:t>
      </w:r>
    </w:p>
    <w:p w14:paraId="70D566D8" w14:textId="77777777" w:rsidR="00885681" w:rsidRDefault="00885681" w:rsidP="00885681">
      <w:pPr>
        <w:pStyle w:val="BodyText0"/>
        <w:kinsoku w:val="0"/>
        <w:overflowPunct w:val="0"/>
        <w:spacing w:before="192" w:line="249" w:lineRule="auto"/>
        <w:ind w:left="159" w:right="157"/>
        <w:rPr>
          <w:color w:val="000000"/>
        </w:rPr>
      </w:pPr>
      <w:r>
        <w:rPr>
          <w:color w:val="208A20"/>
          <w:u w:val="single"/>
        </w:rPr>
        <w:t>(#5737)(#2416)</w:t>
      </w:r>
      <w:r>
        <w:rPr>
          <w:color w:val="000000"/>
        </w:rPr>
        <w:t>An ML probe request allows a non-AP STA to request an AP to include the same requested</w:t>
      </w:r>
      <w:r>
        <w:rPr>
          <w:color w:val="000000"/>
          <w:spacing w:val="-47"/>
        </w:rPr>
        <w:t xml:space="preserve"> </w:t>
      </w:r>
      <w:r>
        <w:rPr>
          <w:color w:val="000000"/>
        </w:rPr>
        <w:t xml:space="preserve">partial profile for all APs affiliated with the </w:t>
      </w:r>
      <w:r>
        <w:rPr>
          <w:color w:val="208A20"/>
          <w:u w:val="single"/>
        </w:rPr>
        <w:t>(#6262)(#6237)(#6238)</w:t>
      </w:r>
      <w:r>
        <w:rPr>
          <w:color w:val="000000"/>
        </w:rPr>
        <w:t>targeted AP MLD if the Probe Request</w:t>
      </w:r>
      <w:r>
        <w:rPr>
          <w:color w:val="000000"/>
          <w:spacing w:val="1"/>
        </w:rPr>
        <w:t xml:space="preserve"> </w:t>
      </w:r>
      <w:r>
        <w:rPr>
          <w:color w:val="000000"/>
        </w:rPr>
        <w:t xml:space="preserve">frame includes the (Extended) Request element in frame body and the </w:t>
      </w:r>
      <w:r>
        <w:rPr>
          <w:color w:val="208A20"/>
          <w:u w:val="single"/>
        </w:rPr>
        <w:t>(#6701)</w:t>
      </w:r>
      <w:r>
        <w:rPr>
          <w:color w:val="000000"/>
        </w:rPr>
        <w:t>Probe Request Multi-Link</w:t>
      </w:r>
      <w:r>
        <w:rPr>
          <w:color w:val="000000"/>
          <w:spacing w:val="1"/>
        </w:rPr>
        <w:t xml:space="preserve"> </w:t>
      </w:r>
      <w:r>
        <w:rPr>
          <w:color w:val="000000"/>
        </w:rPr>
        <w:t>element</w:t>
      </w:r>
      <w:r>
        <w:rPr>
          <w:color w:val="000000"/>
          <w:spacing w:val="-1"/>
        </w:rPr>
        <w:t xml:space="preserve"> </w:t>
      </w:r>
      <w:r>
        <w:rPr>
          <w:color w:val="000000"/>
        </w:rPr>
        <w:t>in the</w:t>
      </w:r>
      <w:r>
        <w:rPr>
          <w:color w:val="000000"/>
          <w:spacing w:val="-1"/>
        </w:rPr>
        <w:t xml:space="preserve"> </w:t>
      </w:r>
      <w:r>
        <w:rPr>
          <w:color w:val="000000"/>
        </w:rPr>
        <w:t>Probe</w:t>
      </w:r>
      <w:r>
        <w:rPr>
          <w:color w:val="000000"/>
          <w:spacing w:val="-1"/>
        </w:rPr>
        <w:t xml:space="preserve"> </w:t>
      </w:r>
      <w:r>
        <w:rPr>
          <w:color w:val="000000"/>
        </w:rPr>
        <w:t>Request frame does not</w:t>
      </w:r>
      <w:r>
        <w:rPr>
          <w:color w:val="000000"/>
          <w:spacing w:val="-1"/>
        </w:rPr>
        <w:t xml:space="preserve"> </w:t>
      </w:r>
      <w:r>
        <w:rPr>
          <w:color w:val="000000"/>
        </w:rPr>
        <w:t>include any per-STA</w:t>
      </w:r>
      <w:r>
        <w:rPr>
          <w:color w:val="000000"/>
          <w:spacing w:val="-1"/>
        </w:rPr>
        <w:t xml:space="preserve"> </w:t>
      </w:r>
      <w:r>
        <w:rPr>
          <w:color w:val="000000"/>
        </w:rPr>
        <w:t>profile.</w:t>
      </w:r>
    </w:p>
    <w:p w14:paraId="45D76A6C" w14:textId="77777777" w:rsidR="00885681" w:rsidRDefault="00885681" w:rsidP="00885681">
      <w:pPr>
        <w:pStyle w:val="BodyText0"/>
        <w:kinsoku w:val="0"/>
        <w:overflowPunct w:val="0"/>
        <w:spacing w:before="2"/>
        <w:rPr>
          <w:sz w:val="21"/>
          <w:szCs w:val="21"/>
        </w:rPr>
      </w:pPr>
    </w:p>
    <w:p w14:paraId="741A981C" w14:textId="77777777" w:rsidR="00885681" w:rsidRDefault="00885681" w:rsidP="00885681">
      <w:pPr>
        <w:pStyle w:val="BodyText0"/>
        <w:kinsoku w:val="0"/>
        <w:overflowPunct w:val="0"/>
        <w:ind w:left="160"/>
        <w:rPr>
          <w:color w:val="000000"/>
        </w:rPr>
      </w:pPr>
      <w:r>
        <w:rPr>
          <w:color w:val="208A20"/>
          <w:u w:val="single"/>
        </w:rPr>
        <w:t>(#1155)(#1414)(#2581)(#3367)(#3359)(#2859)</w:t>
      </w:r>
      <w:r>
        <w:rPr>
          <w:color w:val="000000"/>
        </w:rPr>
        <w:t>An</w:t>
      </w:r>
      <w:r>
        <w:rPr>
          <w:color w:val="000000"/>
          <w:spacing w:val="-2"/>
        </w:rPr>
        <w:t xml:space="preserve"> </w:t>
      </w:r>
      <w:r>
        <w:rPr>
          <w:color w:val="000000"/>
        </w:rPr>
        <w:t>ML</w:t>
      </w:r>
      <w:r>
        <w:rPr>
          <w:color w:val="000000"/>
          <w:spacing w:val="-3"/>
        </w:rPr>
        <w:t xml:space="preserve"> </w:t>
      </w:r>
      <w:r>
        <w:rPr>
          <w:color w:val="000000"/>
        </w:rPr>
        <w:t>probe</w:t>
      </w:r>
      <w:r>
        <w:rPr>
          <w:color w:val="000000"/>
          <w:spacing w:val="-1"/>
        </w:rPr>
        <w:t xml:space="preserve"> </w:t>
      </w:r>
      <w:r>
        <w:rPr>
          <w:color w:val="000000"/>
        </w:rPr>
        <w:t>response</w:t>
      </w:r>
      <w:r>
        <w:rPr>
          <w:color w:val="000000"/>
          <w:spacing w:val="-3"/>
        </w:rPr>
        <w:t xml:space="preserve"> </w:t>
      </w:r>
      <w:r>
        <w:rPr>
          <w:color w:val="000000"/>
        </w:rPr>
        <w:t>is</w:t>
      </w:r>
      <w:r>
        <w:rPr>
          <w:color w:val="000000"/>
          <w:spacing w:val="-2"/>
        </w:rPr>
        <w:t xml:space="preserve"> </w:t>
      </w:r>
      <w:r>
        <w:rPr>
          <w:color w:val="000000"/>
        </w:rPr>
        <w:t>a</w:t>
      </w:r>
      <w:r>
        <w:rPr>
          <w:color w:val="000000"/>
          <w:spacing w:val="-2"/>
        </w:rPr>
        <w:t xml:space="preserve"> </w:t>
      </w:r>
      <w:r>
        <w:rPr>
          <w:color w:val="000000"/>
        </w:rPr>
        <w:t>Probe</w:t>
      </w:r>
      <w:r>
        <w:rPr>
          <w:color w:val="000000"/>
          <w:spacing w:val="-2"/>
        </w:rPr>
        <w:t xml:space="preserve"> </w:t>
      </w:r>
      <w:r>
        <w:rPr>
          <w:color w:val="000000"/>
        </w:rPr>
        <w:t>Response</w:t>
      </w:r>
      <w:r>
        <w:rPr>
          <w:color w:val="000000"/>
          <w:spacing w:val="-2"/>
        </w:rPr>
        <w:t xml:space="preserve"> </w:t>
      </w:r>
      <w:r>
        <w:rPr>
          <w:color w:val="000000"/>
        </w:rPr>
        <w:t>frame:</w:t>
      </w:r>
    </w:p>
    <w:p w14:paraId="3B4A5312" w14:textId="77777777" w:rsidR="00885681" w:rsidRDefault="00885681" w:rsidP="00885681">
      <w:pPr>
        <w:pStyle w:val="ListParagraph"/>
        <w:widowControl w:val="0"/>
        <w:numPr>
          <w:ilvl w:val="4"/>
          <w:numId w:val="28"/>
        </w:numPr>
        <w:tabs>
          <w:tab w:val="left" w:pos="760"/>
        </w:tabs>
        <w:kinsoku w:val="0"/>
        <w:overflowPunct w:val="0"/>
        <w:autoSpaceDE w:val="0"/>
        <w:autoSpaceDN w:val="0"/>
        <w:adjustRightInd w:val="0"/>
        <w:spacing w:before="70"/>
        <w:contextualSpacing w:val="0"/>
        <w:rPr>
          <w:sz w:val="20"/>
        </w:rPr>
      </w:pPr>
      <w:r>
        <w:rPr>
          <w:sz w:val="20"/>
        </w:rPr>
        <w:t>that</w:t>
      </w:r>
      <w:r>
        <w:rPr>
          <w:spacing w:val="-3"/>
          <w:sz w:val="20"/>
        </w:rPr>
        <w:t xml:space="preserve"> </w:t>
      </w:r>
      <w:r>
        <w:rPr>
          <w:sz w:val="20"/>
        </w:rPr>
        <w:t>is</w:t>
      </w:r>
      <w:r>
        <w:rPr>
          <w:spacing w:val="-2"/>
          <w:sz w:val="20"/>
        </w:rPr>
        <w:t xml:space="preserve"> </w:t>
      </w:r>
      <w:r>
        <w:rPr>
          <w:sz w:val="20"/>
        </w:rPr>
        <w:t>transmitted</w:t>
      </w:r>
      <w:r>
        <w:rPr>
          <w:spacing w:val="-1"/>
          <w:sz w:val="20"/>
        </w:rPr>
        <w:t xml:space="preserve"> </w:t>
      </w:r>
      <w:r>
        <w:rPr>
          <w:sz w:val="20"/>
        </w:rPr>
        <w:t>in</w:t>
      </w:r>
      <w:r>
        <w:rPr>
          <w:spacing w:val="-2"/>
          <w:sz w:val="20"/>
        </w:rPr>
        <w:t xml:space="preserve"> </w:t>
      </w:r>
      <w:r>
        <w:rPr>
          <w:sz w:val="20"/>
        </w:rPr>
        <w:t>response</w:t>
      </w:r>
      <w:r>
        <w:rPr>
          <w:spacing w:val="-3"/>
          <w:sz w:val="20"/>
        </w:rPr>
        <w:t xml:space="preserve"> </w:t>
      </w:r>
      <w:r>
        <w:rPr>
          <w:sz w:val="20"/>
        </w:rPr>
        <w:t>to</w:t>
      </w:r>
      <w:r>
        <w:rPr>
          <w:spacing w:val="-2"/>
          <w:sz w:val="20"/>
        </w:rPr>
        <w:t xml:space="preserve"> </w:t>
      </w:r>
      <w:r>
        <w:rPr>
          <w:sz w:val="20"/>
        </w:rPr>
        <w:t>receiving</w:t>
      </w:r>
      <w:r>
        <w:rPr>
          <w:spacing w:val="-1"/>
          <w:sz w:val="20"/>
        </w:rPr>
        <w:t xml:space="preserve"> </w:t>
      </w:r>
      <w:r>
        <w:rPr>
          <w:sz w:val="20"/>
        </w:rPr>
        <w:t>an</w:t>
      </w:r>
      <w:r>
        <w:rPr>
          <w:spacing w:val="-2"/>
          <w:sz w:val="20"/>
        </w:rPr>
        <w:t xml:space="preserve"> </w:t>
      </w:r>
      <w:r>
        <w:rPr>
          <w:sz w:val="20"/>
        </w:rPr>
        <w:t>ML</w:t>
      </w:r>
      <w:r>
        <w:rPr>
          <w:spacing w:val="-2"/>
          <w:sz w:val="20"/>
        </w:rPr>
        <w:t xml:space="preserve"> </w:t>
      </w:r>
      <w:r>
        <w:rPr>
          <w:sz w:val="20"/>
        </w:rPr>
        <w:t>probe</w:t>
      </w:r>
      <w:r>
        <w:rPr>
          <w:spacing w:val="-3"/>
          <w:sz w:val="20"/>
        </w:rPr>
        <w:t xml:space="preserve"> </w:t>
      </w:r>
      <w:r>
        <w:rPr>
          <w:sz w:val="20"/>
        </w:rPr>
        <w:t>request</w:t>
      </w:r>
    </w:p>
    <w:p w14:paraId="2D61BEC5" w14:textId="3BF75A28" w:rsidR="00885681" w:rsidRDefault="00885681" w:rsidP="00885681">
      <w:pPr>
        <w:pStyle w:val="ListParagraph"/>
        <w:widowControl w:val="0"/>
        <w:numPr>
          <w:ilvl w:val="4"/>
          <w:numId w:val="28"/>
        </w:numPr>
        <w:tabs>
          <w:tab w:val="left" w:pos="760"/>
        </w:tabs>
        <w:kinsoku w:val="0"/>
        <w:overflowPunct w:val="0"/>
        <w:autoSpaceDE w:val="0"/>
        <w:autoSpaceDN w:val="0"/>
        <w:adjustRightInd w:val="0"/>
        <w:spacing w:before="70" w:line="249" w:lineRule="auto"/>
        <w:ind w:right="157"/>
        <w:contextualSpacing w:val="0"/>
        <w:rPr>
          <w:color w:val="000000"/>
          <w:sz w:val="20"/>
        </w:rPr>
      </w:pPr>
      <w:r>
        <w:rPr>
          <w:sz w:val="20"/>
        </w:rPr>
        <w:t>and that includes</w:t>
      </w:r>
      <w:r>
        <w:rPr>
          <w:color w:val="208A20"/>
          <w:sz w:val="20"/>
        </w:rPr>
        <w:t xml:space="preserve"> </w:t>
      </w:r>
      <w:r>
        <w:rPr>
          <w:color w:val="208A20"/>
          <w:sz w:val="20"/>
          <w:u w:val="single"/>
        </w:rPr>
        <w:t>(#6700)</w:t>
      </w:r>
      <w:r>
        <w:rPr>
          <w:color w:val="000000"/>
          <w:sz w:val="20"/>
        </w:rPr>
        <w:t>Basic Multi-Link element which can carry complete or partial per-STA</w:t>
      </w:r>
      <w:r>
        <w:rPr>
          <w:color w:val="000000"/>
          <w:spacing w:val="1"/>
          <w:sz w:val="20"/>
        </w:rPr>
        <w:t xml:space="preserve"> </w:t>
      </w:r>
      <w:r>
        <w:rPr>
          <w:color w:val="000000"/>
          <w:sz w:val="20"/>
        </w:rPr>
        <w:t>profile(s),</w:t>
      </w:r>
      <w:r>
        <w:rPr>
          <w:color w:val="000000"/>
          <w:spacing w:val="1"/>
          <w:sz w:val="20"/>
        </w:rPr>
        <w:t xml:space="preserve"> </w:t>
      </w:r>
      <w:r>
        <w:rPr>
          <w:color w:val="000000"/>
          <w:sz w:val="20"/>
        </w:rPr>
        <w:t>based</w:t>
      </w:r>
      <w:r>
        <w:rPr>
          <w:color w:val="000000"/>
          <w:spacing w:val="1"/>
          <w:sz w:val="20"/>
        </w:rPr>
        <w:t xml:space="preserve"> </w:t>
      </w:r>
      <w:r>
        <w:rPr>
          <w:color w:val="000000"/>
          <w:sz w:val="20"/>
        </w:rPr>
        <w:t>on</w:t>
      </w:r>
      <w:r>
        <w:rPr>
          <w:color w:val="000000"/>
          <w:spacing w:val="1"/>
          <w:sz w:val="20"/>
        </w:rPr>
        <w:t xml:space="preserve"> </w:t>
      </w:r>
      <w:r>
        <w:rPr>
          <w:color w:val="000000"/>
          <w:sz w:val="20"/>
        </w:rPr>
        <w:t>the</w:t>
      </w:r>
      <w:r>
        <w:rPr>
          <w:color w:val="000000"/>
          <w:spacing w:val="1"/>
          <w:sz w:val="20"/>
        </w:rPr>
        <w:t xml:space="preserve"> </w:t>
      </w:r>
      <w:r>
        <w:rPr>
          <w:color w:val="000000"/>
          <w:sz w:val="20"/>
        </w:rPr>
        <w:t>soliciting</w:t>
      </w:r>
      <w:r>
        <w:rPr>
          <w:color w:val="000000"/>
          <w:spacing w:val="1"/>
          <w:sz w:val="20"/>
        </w:rPr>
        <w:t xml:space="preserve"> </w:t>
      </w:r>
      <w:r>
        <w:rPr>
          <w:color w:val="000000"/>
          <w:sz w:val="20"/>
        </w:rPr>
        <w:t>request,</w:t>
      </w:r>
      <w:r>
        <w:rPr>
          <w:color w:val="000000"/>
          <w:spacing w:val="1"/>
          <w:sz w:val="20"/>
        </w:rPr>
        <w:t xml:space="preserve"> </w:t>
      </w:r>
      <w:r>
        <w:rPr>
          <w:color w:val="000000"/>
          <w:sz w:val="20"/>
        </w:rPr>
        <w:t>for</w:t>
      </w:r>
      <w:r>
        <w:rPr>
          <w:color w:val="000000"/>
          <w:spacing w:val="1"/>
          <w:sz w:val="20"/>
        </w:rPr>
        <w:t xml:space="preserve"> </w:t>
      </w:r>
      <w:r>
        <w:rPr>
          <w:color w:val="000000"/>
          <w:sz w:val="20"/>
        </w:rPr>
        <w:t>each</w:t>
      </w:r>
      <w:r>
        <w:rPr>
          <w:color w:val="000000"/>
          <w:spacing w:val="1"/>
          <w:sz w:val="20"/>
        </w:rPr>
        <w:t xml:space="preserve"> </w:t>
      </w:r>
      <w:r>
        <w:rPr>
          <w:color w:val="000000"/>
          <w:sz w:val="20"/>
        </w:rPr>
        <w:t>of</w:t>
      </w:r>
      <w:r>
        <w:rPr>
          <w:color w:val="000000"/>
          <w:spacing w:val="1"/>
          <w:sz w:val="20"/>
        </w:rPr>
        <w:t xml:space="preserve"> </w:t>
      </w:r>
      <w:r>
        <w:rPr>
          <w:color w:val="000000"/>
          <w:sz w:val="20"/>
        </w:rPr>
        <w:t>the</w:t>
      </w:r>
      <w:r>
        <w:rPr>
          <w:color w:val="000000"/>
          <w:spacing w:val="1"/>
          <w:sz w:val="20"/>
        </w:rPr>
        <w:t xml:space="preserve"> </w:t>
      </w:r>
      <w:r>
        <w:rPr>
          <w:color w:val="000000"/>
          <w:sz w:val="20"/>
        </w:rPr>
        <w:t>requested</w:t>
      </w:r>
      <w:r>
        <w:rPr>
          <w:color w:val="000000"/>
          <w:spacing w:val="1"/>
          <w:sz w:val="20"/>
        </w:rPr>
        <w:t xml:space="preserve"> </w:t>
      </w:r>
      <w:r>
        <w:rPr>
          <w:color w:val="000000"/>
          <w:sz w:val="20"/>
        </w:rPr>
        <w:t>AP(s)</w:t>
      </w:r>
      <w:r>
        <w:rPr>
          <w:color w:val="000000"/>
          <w:spacing w:val="1"/>
          <w:sz w:val="20"/>
        </w:rPr>
        <w:t xml:space="preserve"> </w:t>
      </w:r>
      <w:del w:id="48" w:author="Cariou, Laurent" w:date="2022-02-16T17:39:00Z">
        <w:r w:rsidDel="00334D26">
          <w:rPr>
            <w:color w:val="000000"/>
            <w:sz w:val="20"/>
          </w:rPr>
          <w:delText>of</w:delText>
        </w:r>
        <w:r w:rsidDel="00334D26">
          <w:rPr>
            <w:color w:val="000000"/>
            <w:spacing w:val="1"/>
            <w:sz w:val="20"/>
          </w:rPr>
          <w:delText xml:space="preserve"> </w:delText>
        </w:r>
      </w:del>
      <w:ins w:id="49" w:author="Cariou, Laurent" w:date="2022-02-16T17:39:00Z">
        <w:r w:rsidR="00334D26">
          <w:rPr>
            <w:color w:val="000000"/>
            <w:sz w:val="20"/>
          </w:rPr>
          <w:t>(#5050) affiliated with</w:t>
        </w:r>
        <w:r w:rsidR="00334D26">
          <w:rPr>
            <w:color w:val="000000"/>
            <w:spacing w:val="1"/>
            <w:sz w:val="20"/>
          </w:rPr>
          <w:t xml:space="preserve"> </w:t>
        </w:r>
      </w:ins>
      <w:r>
        <w:rPr>
          <w:color w:val="000000"/>
          <w:sz w:val="20"/>
        </w:rPr>
        <w:t>the</w:t>
      </w:r>
      <w:r>
        <w:rPr>
          <w:color w:val="208A20"/>
          <w:spacing w:val="1"/>
          <w:sz w:val="20"/>
        </w:rPr>
        <w:t xml:space="preserve"> </w:t>
      </w:r>
      <w:r>
        <w:rPr>
          <w:color w:val="208A20"/>
          <w:sz w:val="20"/>
          <w:u w:val="single"/>
        </w:rPr>
        <w:t>(#6262)(#6237)(#6238)</w:t>
      </w:r>
      <w:r>
        <w:rPr>
          <w:color w:val="000000"/>
          <w:sz w:val="20"/>
        </w:rPr>
        <w:t>targeted</w:t>
      </w:r>
      <w:r>
        <w:rPr>
          <w:color w:val="000000"/>
          <w:spacing w:val="-2"/>
          <w:sz w:val="20"/>
        </w:rPr>
        <w:t xml:space="preserve"> </w:t>
      </w:r>
      <w:r>
        <w:rPr>
          <w:color w:val="000000"/>
          <w:sz w:val="20"/>
        </w:rPr>
        <w:t>AP MLD.</w:t>
      </w:r>
    </w:p>
    <w:p w14:paraId="19E04E41" w14:textId="77777777" w:rsidR="00885681" w:rsidRDefault="00885681" w:rsidP="00885681">
      <w:pPr>
        <w:pStyle w:val="BodyText0"/>
        <w:kinsoku w:val="0"/>
        <w:overflowPunct w:val="0"/>
        <w:spacing w:before="1"/>
        <w:rPr>
          <w:sz w:val="21"/>
          <w:szCs w:val="21"/>
        </w:rPr>
      </w:pPr>
    </w:p>
    <w:p w14:paraId="4D26E06A" w14:textId="71E22777" w:rsidR="00885681" w:rsidRDefault="00DB6115" w:rsidP="00885681">
      <w:pPr>
        <w:pStyle w:val="BodyText0"/>
        <w:kinsoku w:val="0"/>
        <w:overflowPunct w:val="0"/>
        <w:spacing w:line="249" w:lineRule="auto"/>
        <w:ind w:left="159" w:right="157"/>
        <w:rPr>
          <w:color w:val="000000"/>
        </w:rPr>
      </w:pPr>
      <w:ins w:id="50" w:author="Cariou, Laurent" w:date="2022-03-07T11:42:00Z">
        <w:r w:rsidRPr="001A0E32">
          <w:rPr>
            <w:rFonts w:eastAsia="Times New Roman"/>
            <w:color w:val="208A20"/>
            <w:sz w:val="20"/>
            <w:highlight w:val="yellow"/>
            <w:u w:val="single"/>
            <w:lang w:val="en-US"/>
          </w:rPr>
          <w:t>(#5976)</w:t>
        </w:r>
      </w:ins>
      <w:r w:rsidR="00885681">
        <w:rPr>
          <w:color w:val="208A20"/>
          <w:u w:val="single"/>
        </w:rPr>
        <w:t>(#5737)(#2416)(#2583)(#3360)(#1422)</w:t>
      </w:r>
      <w:r w:rsidR="00885681">
        <w:rPr>
          <w:color w:val="000000"/>
        </w:rPr>
        <w:t>If an AP that is affiliated with an AP MLD receives an ML probe</w:t>
      </w:r>
      <w:r w:rsidR="00885681">
        <w:rPr>
          <w:color w:val="000000"/>
          <w:spacing w:val="1"/>
        </w:rPr>
        <w:t xml:space="preserve"> </w:t>
      </w:r>
      <w:r w:rsidR="00885681">
        <w:rPr>
          <w:color w:val="000000"/>
        </w:rPr>
        <w:t>request</w:t>
      </w:r>
      <w:r w:rsidR="00885681">
        <w:rPr>
          <w:color w:val="000000"/>
          <w:spacing w:val="-4"/>
        </w:rPr>
        <w:t xml:space="preserve"> </w:t>
      </w:r>
      <w:r w:rsidR="00885681">
        <w:rPr>
          <w:color w:val="000000"/>
        </w:rPr>
        <w:t>from</w:t>
      </w:r>
      <w:r w:rsidR="00885681">
        <w:rPr>
          <w:color w:val="000000"/>
          <w:spacing w:val="-2"/>
        </w:rPr>
        <w:t xml:space="preserve"> </w:t>
      </w:r>
      <w:r w:rsidR="00885681">
        <w:rPr>
          <w:color w:val="000000"/>
        </w:rPr>
        <w:t>a</w:t>
      </w:r>
      <w:r w:rsidR="00885681">
        <w:rPr>
          <w:color w:val="000000"/>
          <w:spacing w:val="-3"/>
        </w:rPr>
        <w:t xml:space="preserve"> </w:t>
      </w:r>
      <w:r w:rsidR="00885681">
        <w:rPr>
          <w:color w:val="000000"/>
        </w:rPr>
        <w:t>non-AP</w:t>
      </w:r>
      <w:r w:rsidR="00885681">
        <w:rPr>
          <w:color w:val="000000"/>
          <w:spacing w:val="-2"/>
        </w:rPr>
        <w:t xml:space="preserve"> </w:t>
      </w:r>
      <w:r w:rsidR="00885681">
        <w:rPr>
          <w:color w:val="000000"/>
        </w:rPr>
        <w:t>STA</w:t>
      </w:r>
      <w:ins w:id="51" w:author="Cariou, Laurent" w:date="2022-02-16T17:44:00Z">
        <w:r w:rsidR="00CB1680" w:rsidRPr="00CB1680">
          <w:rPr>
            <w:rFonts w:eastAsia="Times New Roman"/>
            <w:color w:val="000000"/>
            <w:sz w:val="20"/>
            <w:lang w:val="en-US"/>
          </w:rPr>
          <w:t xml:space="preserve"> </w:t>
        </w:r>
        <w:r w:rsidR="00CB1680">
          <w:rPr>
            <w:rFonts w:eastAsia="Times New Roman"/>
            <w:color w:val="000000"/>
            <w:sz w:val="20"/>
            <w:lang w:val="en-US"/>
          </w:rPr>
          <w:t>affiliated with a non-AP MLD</w:t>
        </w:r>
      </w:ins>
      <w:r w:rsidR="00885681">
        <w:rPr>
          <w:color w:val="000000"/>
          <w:spacing w:val="-3"/>
        </w:rPr>
        <w:t xml:space="preserve"> </w:t>
      </w:r>
      <w:r w:rsidR="00885681">
        <w:rPr>
          <w:color w:val="000000"/>
        </w:rPr>
        <w:t>requesting</w:t>
      </w:r>
      <w:r w:rsidR="00885681">
        <w:rPr>
          <w:color w:val="000000"/>
          <w:spacing w:val="-2"/>
        </w:rPr>
        <w:t xml:space="preserve"> </w:t>
      </w:r>
      <w:r w:rsidR="00885681">
        <w:rPr>
          <w:color w:val="000000"/>
        </w:rPr>
        <w:t>complete</w:t>
      </w:r>
      <w:r w:rsidR="00885681">
        <w:rPr>
          <w:color w:val="000000"/>
          <w:spacing w:val="-3"/>
        </w:rPr>
        <w:t xml:space="preserve"> </w:t>
      </w:r>
      <w:r w:rsidR="00885681">
        <w:rPr>
          <w:color w:val="000000"/>
        </w:rPr>
        <w:t>profile</w:t>
      </w:r>
      <w:ins w:id="52" w:author="Cariou, Laurent" w:date="2022-02-16T17:44:00Z">
        <w:r w:rsidR="00ED67C8">
          <w:rPr>
            <w:color w:val="000000"/>
          </w:rPr>
          <w:t xml:space="preserve"> for a requested AP</w:t>
        </w:r>
      </w:ins>
      <w:r w:rsidR="00885681">
        <w:rPr>
          <w:color w:val="000000"/>
        </w:rPr>
        <w:t>,</w:t>
      </w:r>
      <w:ins w:id="53" w:author="Cariou, Laurent" w:date="2022-02-16T17:45:00Z">
        <w:r w:rsidR="00ED67C8">
          <w:rPr>
            <w:color w:val="000000"/>
          </w:rPr>
          <w:t xml:space="preserve"> </w:t>
        </w:r>
        <w:r w:rsidR="00ED67C8">
          <w:rPr>
            <w:rFonts w:eastAsia="Times New Roman"/>
            <w:color w:val="000000"/>
            <w:sz w:val="20"/>
            <w:lang w:val="en-US"/>
          </w:rPr>
          <w:t>possibly among other requests for other requested APs</w:t>
        </w:r>
        <w:r w:rsidR="00ED67C8" w:rsidRPr="00BA22B6">
          <w:rPr>
            <w:rFonts w:eastAsia="Times New Roman"/>
            <w:color w:val="000000"/>
            <w:sz w:val="20"/>
            <w:lang w:val="en-US"/>
          </w:rPr>
          <w:t>,</w:t>
        </w:r>
      </w:ins>
      <w:r w:rsidR="00885681">
        <w:rPr>
          <w:color w:val="000000"/>
          <w:spacing w:val="-3"/>
        </w:rPr>
        <w:t xml:space="preserve"> </w:t>
      </w:r>
      <w:r w:rsidR="00885681">
        <w:rPr>
          <w:color w:val="000000"/>
        </w:rPr>
        <w:t>it</w:t>
      </w:r>
      <w:r w:rsidR="00885681">
        <w:rPr>
          <w:color w:val="000000"/>
          <w:spacing w:val="-2"/>
        </w:rPr>
        <w:t xml:space="preserve"> </w:t>
      </w:r>
      <w:r w:rsidR="00885681">
        <w:rPr>
          <w:color w:val="000000"/>
        </w:rPr>
        <w:t>shall</w:t>
      </w:r>
      <w:r w:rsidR="00885681">
        <w:rPr>
          <w:color w:val="000000"/>
          <w:spacing w:val="-2"/>
        </w:rPr>
        <w:t xml:space="preserve"> </w:t>
      </w:r>
      <w:r w:rsidR="00885681">
        <w:rPr>
          <w:color w:val="000000"/>
        </w:rPr>
        <w:t>respond</w:t>
      </w:r>
      <w:r w:rsidR="00885681">
        <w:rPr>
          <w:color w:val="000000"/>
          <w:spacing w:val="-2"/>
        </w:rPr>
        <w:t xml:space="preserve"> </w:t>
      </w:r>
      <w:r w:rsidR="00885681">
        <w:rPr>
          <w:color w:val="000000"/>
        </w:rPr>
        <w:t>with</w:t>
      </w:r>
      <w:r w:rsidR="00885681">
        <w:rPr>
          <w:color w:val="000000"/>
          <w:spacing w:val="-3"/>
        </w:rPr>
        <w:t xml:space="preserve"> </w:t>
      </w:r>
      <w:r w:rsidR="00885681">
        <w:rPr>
          <w:color w:val="000000"/>
        </w:rPr>
        <w:t>an</w:t>
      </w:r>
      <w:r w:rsidR="00885681">
        <w:rPr>
          <w:color w:val="000000"/>
          <w:spacing w:val="-3"/>
        </w:rPr>
        <w:t xml:space="preserve"> </w:t>
      </w:r>
      <w:r w:rsidR="00885681">
        <w:rPr>
          <w:color w:val="000000"/>
        </w:rPr>
        <w:t>ML</w:t>
      </w:r>
      <w:r w:rsidR="00885681">
        <w:rPr>
          <w:color w:val="000000"/>
          <w:spacing w:val="-3"/>
        </w:rPr>
        <w:t xml:space="preserve"> </w:t>
      </w:r>
      <w:r w:rsidR="00885681">
        <w:rPr>
          <w:color w:val="000000"/>
        </w:rPr>
        <w:t>probe</w:t>
      </w:r>
      <w:r w:rsidR="00885681">
        <w:rPr>
          <w:color w:val="000000"/>
          <w:spacing w:val="-3"/>
        </w:rPr>
        <w:t xml:space="preserve"> </w:t>
      </w:r>
      <w:r w:rsidR="00885681">
        <w:rPr>
          <w:color w:val="000000"/>
        </w:rPr>
        <w:t>response</w:t>
      </w:r>
      <w:ins w:id="54" w:author="Cariou, Laurent" w:date="2022-02-16T17:45:00Z">
        <w:r w:rsidR="007E6EE2" w:rsidRPr="001A0E32">
          <w:rPr>
            <w:rFonts w:eastAsia="Times New Roman"/>
            <w:color w:val="000000"/>
            <w:sz w:val="20"/>
            <w:highlight w:val="yellow"/>
            <w:lang w:val="en-US"/>
          </w:rPr>
          <w:t>(#4044</w:t>
        </w:r>
        <w:r w:rsidR="007E6EE2">
          <w:rPr>
            <w:rFonts w:eastAsia="Times New Roman"/>
            <w:color w:val="000000"/>
            <w:sz w:val="20"/>
            <w:highlight w:val="yellow"/>
            <w:lang w:val="en-US"/>
          </w:rPr>
          <w:t>, #5605</w:t>
        </w:r>
        <w:r w:rsidR="007E6EE2" w:rsidRPr="001A0E32">
          <w:rPr>
            <w:rFonts w:eastAsia="Times New Roman"/>
            <w:color w:val="000000"/>
            <w:sz w:val="20"/>
            <w:highlight w:val="yellow"/>
            <w:lang w:val="en-US"/>
          </w:rPr>
          <w:t>)</w:t>
        </w:r>
      </w:ins>
      <w:ins w:id="55" w:author="Cariou, Laurent" w:date="2022-02-16T17:46:00Z">
        <w:r w:rsidR="007E6EE2">
          <w:rPr>
            <w:color w:val="000000"/>
            <w:spacing w:val="-3"/>
          </w:rPr>
          <w:t xml:space="preserve"> </w:t>
        </w:r>
      </w:ins>
      <w:del w:id="56" w:author="Cariou, Laurent" w:date="2022-02-16T17:46:00Z">
        <w:r w:rsidR="00885681" w:rsidDel="007E6EE2">
          <w:rPr>
            <w:color w:val="000000"/>
          </w:rPr>
          <w:delText>,</w:delText>
        </w:r>
      </w:del>
      <w:del w:id="57" w:author="Cariou, Laurent" w:date="2022-02-16T17:45:00Z">
        <w:r w:rsidR="00885681" w:rsidDel="007E6EE2">
          <w:rPr>
            <w:color w:val="000000"/>
            <w:spacing w:val="-3"/>
          </w:rPr>
          <w:delText xml:space="preserve"> </w:delText>
        </w:r>
        <w:r w:rsidR="00885681" w:rsidDel="007E6EE2">
          <w:rPr>
            <w:color w:val="000000"/>
          </w:rPr>
          <w:delText>which</w:delText>
        </w:r>
        <w:r w:rsidR="00885681" w:rsidDel="007E6EE2">
          <w:rPr>
            <w:color w:val="000000"/>
            <w:spacing w:val="-48"/>
          </w:rPr>
          <w:delText xml:space="preserve"> </w:delText>
        </w:r>
        <w:r w:rsidR="00885681" w:rsidDel="007E6EE2">
          <w:rPr>
            <w:color w:val="000000"/>
          </w:rPr>
          <w:delText xml:space="preserve">is a Probe Response frame </w:delText>
        </w:r>
      </w:del>
      <w:r w:rsidR="00885681">
        <w:rPr>
          <w:color w:val="000000"/>
        </w:rPr>
        <w:t xml:space="preserve">that includes a </w:t>
      </w:r>
      <w:r w:rsidR="00885681">
        <w:rPr>
          <w:color w:val="208A20"/>
          <w:u w:val="single"/>
        </w:rPr>
        <w:t>(#6700)</w:t>
      </w:r>
      <w:r w:rsidR="00885681">
        <w:rPr>
          <w:color w:val="000000"/>
        </w:rPr>
        <w:t xml:space="preserve">Basic Multi-Link element with </w:t>
      </w:r>
      <w:r w:rsidR="00885681">
        <w:rPr>
          <w:color w:val="208A20"/>
          <w:u w:val="single"/>
        </w:rPr>
        <w:t>(#2419)</w:t>
      </w:r>
      <w:r w:rsidR="00885681">
        <w:rPr>
          <w:color w:val="000000"/>
        </w:rPr>
        <w:t>a per-STA profile</w:t>
      </w:r>
      <w:r w:rsidR="00885681">
        <w:rPr>
          <w:color w:val="000000"/>
          <w:spacing w:val="1"/>
        </w:rPr>
        <w:t xml:space="preserve"> </w:t>
      </w:r>
      <w:r w:rsidR="00885681">
        <w:rPr>
          <w:color w:val="000000"/>
        </w:rPr>
        <w:t xml:space="preserve">with complete profile for </w:t>
      </w:r>
      <w:del w:id="58" w:author="Cariou, Laurent" w:date="2022-02-16T17:46:00Z">
        <w:r w:rsidR="00885681" w:rsidDel="00991DA1">
          <w:rPr>
            <w:color w:val="000000"/>
          </w:rPr>
          <w:delText xml:space="preserve">each of </w:delText>
        </w:r>
      </w:del>
      <w:r w:rsidR="00885681">
        <w:rPr>
          <w:color w:val="000000"/>
        </w:rPr>
        <w:t xml:space="preserve">the </w:t>
      </w:r>
      <w:ins w:id="59" w:author="Cariou, Laurent" w:date="2022-02-16T17:46:00Z">
        <w:r w:rsidR="00991DA1">
          <w:rPr>
            <w:color w:val="000000"/>
          </w:rPr>
          <w:t xml:space="preserve">requested </w:t>
        </w:r>
      </w:ins>
      <w:r w:rsidR="00885681">
        <w:rPr>
          <w:color w:val="000000"/>
        </w:rPr>
        <w:t>AP</w:t>
      </w:r>
      <w:del w:id="60" w:author="Cariou, Laurent" w:date="2022-02-16T17:50:00Z">
        <w:r w:rsidR="00885681" w:rsidDel="005A4D29">
          <w:rPr>
            <w:color w:val="000000"/>
          </w:rPr>
          <w:delText xml:space="preserve">s that are affiliated </w:delText>
        </w:r>
        <w:r w:rsidR="00885681" w:rsidDel="005A4D29">
          <w:rPr>
            <w:color w:val="208A20"/>
            <w:u w:val="single"/>
          </w:rPr>
          <w:delText>(#6262)(#6237)(#6238)</w:delText>
        </w:r>
        <w:r w:rsidR="00885681" w:rsidDel="005A4D29">
          <w:rPr>
            <w:color w:val="000000"/>
          </w:rPr>
          <w:delText>with the targeted AP</w:delText>
        </w:r>
        <w:r w:rsidR="00885681" w:rsidDel="005A4D29">
          <w:rPr>
            <w:color w:val="000000"/>
            <w:spacing w:val="1"/>
          </w:rPr>
          <w:delText xml:space="preserve"> </w:delText>
        </w:r>
        <w:r w:rsidR="00885681" w:rsidDel="005A4D29">
          <w:rPr>
            <w:color w:val="000000"/>
          </w:rPr>
          <w:delText>MLD and that are requested by the ML probe request</w:delText>
        </w:r>
      </w:del>
      <w:r w:rsidR="00885681">
        <w:rPr>
          <w:color w:val="000000"/>
        </w:rPr>
        <w:t>, subject to the rules defined in 11.1.4.3.4 (Criteria for</w:t>
      </w:r>
      <w:r w:rsidR="00885681">
        <w:rPr>
          <w:color w:val="000000"/>
          <w:spacing w:val="1"/>
        </w:rPr>
        <w:t xml:space="preserve"> </w:t>
      </w:r>
      <w:r w:rsidR="00885681">
        <w:rPr>
          <w:color w:val="000000"/>
        </w:rPr>
        <w:t>sending a response)</w:t>
      </w:r>
      <w:r w:rsidR="00885681">
        <w:rPr>
          <w:color w:val="208A20"/>
          <w:u w:val="single"/>
        </w:rPr>
        <w:t>(#1048)</w:t>
      </w:r>
      <w:r w:rsidR="00885681">
        <w:rPr>
          <w:color w:val="000000"/>
        </w:rPr>
        <w:t xml:space="preserve">. </w:t>
      </w:r>
      <w:r w:rsidR="00885681">
        <w:rPr>
          <w:color w:val="208A20"/>
          <w:u w:val="single"/>
        </w:rPr>
        <w:t>(#5737)</w:t>
      </w:r>
      <w:r w:rsidR="00885681">
        <w:rPr>
          <w:color w:val="000000"/>
        </w:rPr>
        <w:t>If it receives an ML probe request from a non-AP STA</w:t>
      </w:r>
      <w:ins w:id="61" w:author="Cariou, Laurent" w:date="2022-03-07T11:42:00Z">
        <w:r w:rsidR="00B61ACD">
          <w:rPr>
            <w:color w:val="000000"/>
          </w:rPr>
          <w:t xml:space="preserve"> affiliate</w:t>
        </w:r>
      </w:ins>
      <w:ins w:id="62" w:author="Cariou, Laurent" w:date="2022-03-07T11:43:00Z">
        <w:r w:rsidR="00B61ACD">
          <w:rPr>
            <w:color w:val="000000"/>
          </w:rPr>
          <w:t>d with a non-AP MLD</w:t>
        </w:r>
      </w:ins>
      <w:r w:rsidR="00885681">
        <w:rPr>
          <w:color w:val="000000"/>
        </w:rPr>
        <w:t xml:space="preserve"> requesting</w:t>
      </w:r>
      <w:r w:rsidR="00885681">
        <w:rPr>
          <w:color w:val="000000"/>
          <w:spacing w:val="1"/>
        </w:rPr>
        <w:t xml:space="preserve"> </w:t>
      </w:r>
      <w:r w:rsidR="00885681">
        <w:rPr>
          <w:color w:val="000000"/>
        </w:rPr>
        <w:t>partial profile</w:t>
      </w:r>
      <w:ins w:id="63" w:author="Cariou, Laurent" w:date="2022-03-07T11:43:00Z">
        <w:r w:rsidR="00872772" w:rsidRPr="00872772">
          <w:rPr>
            <w:rFonts w:eastAsia="Times New Roman"/>
            <w:color w:val="000000"/>
            <w:sz w:val="20"/>
            <w:lang w:val="en-US"/>
          </w:rPr>
          <w:t xml:space="preserve"> </w:t>
        </w:r>
        <w:r w:rsidR="00872772">
          <w:rPr>
            <w:rFonts w:eastAsia="Times New Roman"/>
            <w:color w:val="000000"/>
            <w:sz w:val="20"/>
            <w:lang w:val="en-US"/>
          </w:rPr>
          <w:t>for a requested AP, possibly among other requests for other requested APs</w:t>
        </w:r>
      </w:ins>
      <w:r w:rsidR="00885681">
        <w:rPr>
          <w:color w:val="000000"/>
        </w:rPr>
        <w:t xml:space="preserve">, it shall respond with an ML probe response that includes a </w:t>
      </w:r>
      <w:r w:rsidR="00885681">
        <w:rPr>
          <w:color w:val="208A20"/>
          <w:u w:val="single"/>
        </w:rPr>
        <w:t>(#6700)</w:t>
      </w:r>
      <w:r w:rsidR="00885681">
        <w:rPr>
          <w:color w:val="000000"/>
        </w:rPr>
        <w:t>Basic Multi-Link element</w:t>
      </w:r>
      <w:r w:rsidR="00885681">
        <w:rPr>
          <w:color w:val="000000"/>
          <w:spacing w:val="-47"/>
        </w:rPr>
        <w:t xml:space="preserve"> </w:t>
      </w:r>
      <w:r w:rsidR="00885681">
        <w:rPr>
          <w:color w:val="000000"/>
        </w:rPr>
        <w:t>with</w:t>
      </w:r>
      <w:r w:rsidR="00885681">
        <w:rPr>
          <w:color w:val="000000"/>
          <w:spacing w:val="-5"/>
        </w:rPr>
        <w:t xml:space="preserve"> </w:t>
      </w:r>
      <w:r w:rsidR="00885681">
        <w:rPr>
          <w:color w:val="208A20"/>
          <w:u w:val="single"/>
        </w:rPr>
        <w:t>(#2419)</w:t>
      </w:r>
      <w:r w:rsidR="00885681">
        <w:rPr>
          <w:color w:val="000000"/>
        </w:rPr>
        <w:t>a</w:t>
      </w:r>
      <w:r w:rsidR="00885681">
        <w:rPr>
          <w:color w:val="000000"/>
          <w:spacing w:val="-4"/>
        </w:rPr>
        <w:t xml:space="preserve"> </w:t>
      </w:r>
      <w:r w:rsidR="00885681">
        <w:rPr>
          <w:color w:val="000000"/>
        </w:rPr>
        <w:t>per-STA</w:t>
      </w:r>
      <w:r w:rsidR="00885681">
        <w:rPr>
          <w:color w:val="000000"/>
          <w:spacing w:val="-4"/>
        </w:rPr>
        <w:t xml:space="preserve"> </w:t>
      </w:r>
      <w:r w:rsidR="00885681">
        <w:rPr>
          <w:color w:val="000000"/>
        </w:rPr>
        <w:t>profile</w:t>
      </w:r>
      <w:r w:rsidR="00885681">
        <w:rPr>
          <w:color w:val="000000"/>
          <w:spacing w:val="-4"/>
        </w:rPr>
        <w:t xml:space="preserve"> </w:t>
      </w:r>
      <w:r w:rsidR="00885681">
        <w:rPr>
          <w:color w:val="000000"/>
        </w:rPr>
        <w:t>with</w:t>
      </w:r>
      <w:r w:rsidR="00885681">
        <w:rPr>
          <w:color w:val="000000"/>
          <w:spacing w:val="-6"/>
        </w:rPr>
        <w:t xml:space="preserve"> </w:t>
      </w:r>
      <w:r w:rsidR="00885681">
        <w:rPr>
          <w:color w:val="000000"/>
        </w:rPr>
        <w:t>at</w:t>
      </w:r>
      <w:r w:rsidR="00885681">
        <w:rPr>
          <w:color w:val="000000"/>
          <w:spacing w:val="-5"/>
        </w:rPr>
        <w:t xml:space="preserve"> </w:t>
      </w:r>
      <w:r w:rsidR="00885681">
        <w:rPr>
          <w:color w:val="000000"/>
        </w:rPr>
        <w:t>least</w:t>
      </w:r>
      <w:r w:rsidR="00885681">
        <w:rPr>
          <w:color w:val="000000"/>
          <w:spacing w:val="-5"/>
        </w:rPr>
        <w:t xml:space="preserve"> </w:t>
      </w:r>
      <w:r w:rsidR="00885681">
        <w:rPr>
          <w:color w:val="000000"/>
        </w:rPr>
        <w:t>the</w:t>
      </w:r>
      <w:r w:rsidR="00885681">
        <w:rPr>
          <w:color w:val="000000"/>
          <w:spacing w:val="-4"/>
        </w:rPr>
        <w:t xml:space="preserve"> </w:t>
      </w:r>
      <w:r w:rsidR="00885681">
        <w:rPr>
          <w:color w:val="000000"/>
        </w:rPr>
        <w:t>elements</w:t>
      </w:r>
      <w:r w:rsidR="00885681">
        <w:rPr>
          <w:color w:val="000000"/>
          <w:spacing w:val="-5"/>
        </w:rPr>
        <w:t xml:space="preserve"> </w:t>
      </w:r>
      <w:r w:rsidR="00885681">
        <w:rPr>
          <w:color w:val="000000"/>
        </w:rPr>
        <w:t>requested</w:t>
      </w:r>
      <w:r w:rsidR="00885681">
        <w:rPr>
          <w:color w:val="000000"/>
          <w:spacing w:val="-4"/>
        </w:rPr>
        <w:t xml:space="preserve"> </w:t>
      </w:r>
      <w:r w:rsidR="00885681">
        <w:rPr>
          <w:color w:val="000000"/>
        </w:rPr>
        <w:t>from</w:t>
      </w:r>
      <w:r w:rsidR="00885681">
        <w:rPr>
          <w:color w:val="000000"/>
          <w:spacing w:val="-4"/>
        </w:rPr>
        <w:t xml:space="preserve"> </w:t>
      </w:r>
      <w:r w:rsidR="00885681">
        <w:rPr>
          <w:color w:val="000000"/>
        </w:rPr>
        <w:t>the</w:t>
      </w:r>
      <w:r w:rsidR="00885681">
        <w:rPr>
          <w:color w:val="000000"/>
          <w:spacing w:val="-5"/>
        </w:rPr>
        <w:t xml:space="preserve"> </w:t>
      </w:r>
      <w:r w:rsidR="00885681">
        <w:rPr>
          <w:color w:val="000000"/>
        </w:rPr>
        <w:t>(Extended)</w:t>
      </w:r>
      <w:r w:rsidR="00885681">
        <w:rPr>
          <w:color w:val="000000"/>
          <w:spacing w:val="-5"/>
        </w:rPr>
        <w:t xml:space="preserve"> </w:t>
      </w:r>
      <w:r w:rsidR="00885681">
        <w:rPr>
          <w:color w:val="000000"/>
        </w:rPr>
        <w:t>Request</w:t>
      </w:r>
      <w:r w:rsidR="00885681">
        <w:rPr>
          <w:color w:val="000000"/>
          <w:spacing w:val="-5"/>
        </w:rPr>
        <w:t xml:space="preserve"> </w:t>
      </w:r>
      <w:r w:rsidR="00885681">
        <w:rPr>
          <w:color w:val="000000"/>
        </w:rPr>
        <w:t>element</w:t>
      </w:r>
      <w:r w:rsidR="00885681">
        <w:rPr>
          <w:color w:val="000000"/>
          <w:spacing w:val="-4"/>
        </w:rPr>
        <w:t xml:space="preserve"> </w:t>
      </w:r>
      <w:r w:rsidR="00885681">
        <w:rPr>
          <w:color w:val="000000"/>
        </w:rPr>
        <w:t>for</w:t>
      </w:r>
      <w:r w:rsidR="00885681">
        <w:rPr>
          <w:color w:val="000000"/>
          <w:spacing w:val="-48"/>
        </w:rPr>
        <w:t xml:space="preserve"> </w:t>
      </w:r>
      <w:del w:id="64" w:author="Cariou, Laurent" w:date="2022-03-07T11:43:00Z">
        <w:r w:rsidR="00885681" w:rsidDel="00983503">
          <w:rPr>
            <w:color w:val="000000"/>
          </w:rPr>
          <w:delText>each</w:delText>
        </w:r>
      </w:del>
      <w:r w:rsidR="00885681">
        <w:rPr>
          <w:color w:val="000000"/>
        </w:rPr>
        <w:t xml:space="preserve"> </w:t>
      </w:r>
      <w:del w:id="65" w:author="Cariou, Laurent" w:date="2022-03-07T11:43:00Z">
        <w:r w:rsidR="00885681" w:rsidDel="00896EA5">
          <w:rPr>
            <w:color w:val="000000"/>
          </w:rPr>
          <w:delText xml:space="preserve">of </w:delText>
        </w:r>
      </w:del>
      <w:r w:rsidR="00885681">
        <w:rPr>
          <w:color w:val="000000"/>
        </w:rPr>
        <w:t xml:space="preserve">the </w:t>
      </w:r>
      <w:ins w:id="66" w:author="Cariou, Laurent" w:date="2022-03-07T11:43:00Z">
        <w:r w:rsidR="00896EA5">
          <w:rPr>
            <w:color w:val="000000"/>
          </w:rPr>
          <w:t xml:space="preserve">requested </w:t>
        </w:r>
      </w:ins>
      <w:r w:rsidR="00885681">
        <w:rPr>
          <w:color w:val="000000"/>
        </w:rPr>
        <w:t>AP</w:t>
      </w:r>
      <w:del w:id="67" w:author="Cariou, Laurent" w:date="2022-03-07T11:44:00Z">
        <w:r w:rsidR="00885681" w:rsidDel="00CB51D6">
          <w:rPr>
            <w:color w:val="000000"/>
          </w:rPr>
          <w:delText xml:space="preserve">s that are affiliated </w:delText>
        </w:r>
        <w:r w:rsidR="00885681" w:rsidDel="00CB51D6">
          <w:rPr>
            <w:color w:val="208A20"/>
            <w:u w:val="single"/>
          </w:rPr>
          <w:delText>(#6262)(#6237)(#6238)</w:delText>
        </w:r>
        <w:r w:rsidR="00885681" w:rsidDel="00CB51D6">
          <w:rPr>
            <w:color w:val="000000"/>
          </w:rPr>
          <w:delText>with the targeted AP MLD and that are requested</w:delText>
        </w:r>
        <w:r w:rsidR="00885681" w:rsidDel="00CB51D6">
          <w:rPr>
            <w:color w:val="000000"/>
            <w:spacing w:val="1"/>
          </w:rPr>
          <w:delText xml:space="preserve"> </w:delText>
        </w:r>
        <w:r w:rsidR="00885681" w:rsidDel="00CB51D6">
          <w:rPr>
            <w:color w:val="000000"/>
          </w:rPr>
          <w:delText>by the ML probe request</w:delText>
        </w:r>
      </w:del>
      <w:r w:rsidR="00885681">
        <w:rPr>
          <w:color w:val="000000"/>
        </w:rPr>
        <w:t xml:space="preserve">, unless the elements requested are not part of the complete profile for </w:t>
      </w:r>
      <w:del w:id="68" w:author="Cariou, Laurent" w:date="2022-03-07T11:44:00Z">
        <w:r w:rsidR="00885681" w:rsidDel="000359AD">
          <w:rPr>
            <w:color w:val="000000"/>
          </w:rPr>
          <w:delText xml:space="preserve">each of </w:delText>
        </w:r>
      </w:del>
      <w:r w:rsidR="00885681">
        <w:rPr>
          <w:color w:val="000000"/>
        </w:rPr>
        <w:t>the</w:t>
      </w:r>
      <w:r w:rsidR="00885681">
        <w:rPr>
          <w:color w:val="000000"/>
          <w:spacing w:val="1"/>
        </w:rPr>
        <w:t xml:space="preserve"> </w:t>
      </w:r>
      <w:ins w:id="69" w:author="Cariou, Laurent" w:date="2022-03-07T11:44:00Z">
        <w:r w:rsidR="00A47092">
          <w:rPr>
            <w:color w:val="000000"/>
            <w:spacing w:val="1"/>
          </w:rPr>
          <w:t xml:space="preserve">requested </w:t>
        </w:r>
      </w:ins>
      <w:r w:rsidR="00885681">
        <w:rPr>
          <w:color w:val="000000"/>
        </w:rPr>
        <w:t>AP</w:t>
      </w:r>
      <w:del w:id="70" w:author="Cariou, Laurent" w:date="2022-03-07T11:44:00Z">
        <w:r w:rsidR="00885681" w:rsidDel="000359AD">
          <w:rPr>
            <w:color w:val="000000"/>
          </w:rPr>
          <w:delText>s</w:delText>
        </w:r>
      </w:del>
      <w:r w:rsidR="00885681">
        <w:rPr>
          <w:color w:val="000000"/>
          <w:spacing w:val="-3"/>
        </w:rPr>
        <w:t xml:space="preserve"> </w:t>
      </w:r>
      <w:r w:rsidR="00885681">
        <w:rPr>
          <w:color w:val="000000"/>
        </w:rPr>
        <w:t>and</w:t>
      </w:r>
      <w:r w:rsidR="00885681">
        <w:rPr>
          <w:color w:val="000000"/>
          <w:spacing w:val="-1"/>
        </w:rPr>
        <w:t xml:space="preserve"> </w:t>
      </w:r>
      <w:r w:rsidR="00885681">
        <w:rPr>
          <w:color w:val="000000"/>
        </w:rPr>
        <w:t>subject</w:t>
      </w:r>
      <w:r w:rsidR="00885681">
        <w:rPr>
          <w:color w:val="000000"/>
          <w:spacing w:val="-1"/>
        </w:rPr>
        <w:t xml:space="preserve"> </w:t>
      </w:r>
      <w:r w:rsidR="00885681">
        <w:rPr>
          <w:color w:val="000000"/>
        </w:rPr>
        <w:t>to</w:t>
      </w:r>
      <w:r w:rsidR="00885681">
        <w:rPr>
          <w:color w:val="000000"/>
          <w:spacing w:val="-1"/>
        </w:rPr>
        <w:t xml:space="preserve"> </w:t>
      </w:r>
      <w:r w:rsidR="00885681">
        <w:rPr>
          <w:color w:val="000000"/>
        </w:rPr>
        <w:t>the</w:t>
      </w:r>
      <w:r w:rsidR="00885681">
        <w:rPr>
          <w:color w:val="000000"/>
          <w:spacing w:val="-2"/>
        </w:rPr>
        <w:t xml:space="preserve"> </w:t>
      </w:r>
      <w:r w:rsidR="00885681">
        <w:rPr>
          <w:color w:val="000000"/>
        </w:rPr>
        <w:t>rules</w:t>
      </w:r>
      <w:r w:rsidR="00885681">
        <w:rPr>
          <w:color w:val="000000"/>
          <w:spacing w:val="-2"/>
        </w:rPr>
        <w:t xml:space="preserve"> </w:t>
      </w:r>
      <w:r w:rsidR="00885681">
        <w:rPr>
          <w:color w:val="000000"/>
        </w:rPr>
        <w:t>defined</w:t>
      </w:r>
      <w:r w:rsidR="00885681">
        <w:rPr>
          <w:color w:val="000000"/>
          <w:spacing w:val="-1"/>
        </w:rPr>
        <w:t xml:space="preserve"> </w:t>
      </w:r>
      <w:r w:rsidR="00885681">
        <w:rPr>
          <w:color w:val="000000"/>
        </w:rPr>
        <w:t>in 11.1.4.3.4</w:t>
      </w:r>
      <w:r w:rsidR="00885681">
        <w:rPr>
          <w:color w:val="000000"/>
          <w:spacing w:val="-1"/>
        </w:rPr>
        <w:t xml:space="preserve"> </w:t>
      </w:r>
      <w:r w:rsidR="00885681">
        <w:rPr>
          <w:color w:val="000000"/>
        </w:rPr>
        <w:t>(Criteria</w:t>
      </w:r>
      <w:r w:rsidR="00885681">
        <w:rPr>
          <w:color w:val="000000"/>
          <w:spacing w:val="-2"/>
        </w:rPr>
        <w:t xml:space="preserve"> </w:t>
      </w:r>
      <w:r w:rsidR="00885681">
        <w:rPr>
          <w:color w:val="000000"/>
        </w:rPr>
        <w:t>for</w:t>
      </w:r>
      <w:r w:rsidR="00885681">
        <w:rPr>
          <w:color w:val="000000"/>
          <w:spacing w:val="-2"/>
        </w:rPr>
        <w:t xml:space="preserve"> </w:t>
      </w:r>
      <w:r w:rsidR="00885681">
        <w:rPr>
          <w:color w:val="000000"/>
        </w:rPr>
        <w:t>sending</w:t>
      </w:r>
      <w:r w:rsidR="00885681">
        <w:rPr>
          <w:color w:val="000000"/>
          <w:spacing w:val="-1"/>
        </w:rPr>
        <w:t xml:space="preserve"> </w:t>
      </w:r>
      <w:r w:rsidR="00885681">
        <w:rPr>
          <w:color w:val="000000"/>
        </w:rPr>
        <w:t>a</w:t>
      </w:r>
      <w:r w:rsidR="00885681">
        <w:rPr>
          <w:color w:val="000000"/>
          <w:spacing w:val="-1"/>
        </w:rPr>
        <w:t xml:space="preserve"> </w:t>
      </w:r>
      <w:r w:rsidR="00885681">
        <w:rPr>
          <w:color w:val="000000"/>
        </w:rPr>
        <w:t>response)</w:t>
      </w:r>
      <w:r w:rsidR="00885681">
        <w:rPr>
          <w:color w:val="208A20"/>
          <w:u w:val="single"/>
        </w:rPr>
        <w:t>(#1048)</w:t>
      </w:r>
      <w:r w:rsidR="00885681">
        <w:rPr>
          <w:color w:val="000000"/>
        </w:rPr>
        <w:t>.</w:t>
      </w:r>
    </w:p>
    <w:p w14:paraId="677C2350" w14:textId="77777777" w:rsidR="00885681" w:rsidRDefault="00885681" w:rsidP="00885681">
      <w:pPr>
        <w:pStyle w:val="BodyText0"/>
        <w:kinsoku w:val="0"/>
        <w:overflowPunct w:val="0"/>
        <w:spacing w:before="7"/>
        <w:rPr>
          <w:sz w:val="21"/>
          <w:szCs w:val="21"/>
        </w:rPr>
      </w:pPr>
    </w:p>
    <w:p w14:paraId="2063A7FB" w14:textId="46C10997" w:rsidR="00885681" w:rsidRDefault="00885681" w:rsidP="00885681">
      <w:pPr>
        <w:pStyle w:val="BodyText0"/>
        <w:kinsoku w:val="0"/>
        <w:overflowPunct w:val="0"/>
        <w:spacing w:before="1" w:line="249" w:lineRule="auto"/>
        <w:ind w:left="160" w:right="156"/>
        <w:rPr>
          <w:ins w:id="71" w:author="Cariou, Laurent" w:date="2022-03-16T16:43:00Z"/>
          <w:color w:val="000000"/>
        </w:rPr>
      </w:pPr>
      <w:r>
        <w:rPr>
          <w:color w:val="208A20"/>
          <w:u w:val="single"/>
        </w:rPr>
        <w:t>(#5737)(#2583)(#3360)(#1423)</w:t>
      </w:r>
      <w:r>
        <w:rPr>
          <w:color w:val="000000"/>
        </w:rPr>
        <w:t xml:space="preserve">If an AP </w:t>
      </w:r>
      <w:del w:id="72" w:author="Cariou, Laurent" w:date="2022-03-16T16:41:00Z">
        <w:r w:rsidDel="00634147">
          <w:rPr>
            <w:color w:val="000000"/>
          </w:rPr>
          <w:delText>that is operating in the 2.4 GHz band or the 5 GHz band</w:delText>
        </w:r>
      </w:del>
      <w:ins w:id="73" w:author="Cariou, Laurent" w:date="2022-03-16T16:41:00Z">
        <w:r w:rsidR="004B3417">
          <w:rPr>
            <w:color w:val="000000"/>
          </w:rPr>
          <w:t xml:space="preserve"> that </w:t>
        </w:r>
        <w:r w:rsidR="00634147">
          <w:rPr>
            <w:color w:val="000000"/>
          </w:rPr>
          <w:t>is affiliated with an AP MLD</w:t>
        </w:r>
      </w:ins>
      <w:r>
        <w:rPr>
          <w:color w:val="000000"/>
        </w:rPr>
        <w:t xml:space="preserve"> </w:t>
      </w:r>
      <w:del w:id="74" w:author="Cariou, Laurent" w:date="2022-03-16T16:41:00Z">
        <w:r w:rsidDel="004B3417">
          <w:rPr>
            <w:color w:val="000000"/>
          </w:rPr>
          <w:delText>that is part</w:delText>
        </w:r>
        <w:r w:rsidDel="004B3417">
          <w:rPr>
            <w:color w:val="000000"/>
            <w:spacing w:val="-47"/>
          </w:rPr>
          <w:delText xml:space="preserve"> </w:delText>
        </w:r>
        <w:r w:rsidDel="004B3417">
          <w:rPr>
            <w:color w:val="000000"/>
          </w:rPr>
          <w:delText xml:space="preserve">of an AP MLD </w:delText>
        </w:r>
      </w:del>
      <w:r>
        <w:rPr>
          <w:color w:val="000000"/>
        </w:rPr>
        <w:t xml:space="preserve">receives an ML probe request </w:t>
      </w:r>
      <w:ins w:id="75" w:author="Cariou, Laurent" w:date="2022-03-16T16:42:00Z">
        <w:r w:rsidR="00560B8A" w:rsidRPr="00560B8A">
          <w:rPr>
            <w:color w:val="000000"/>
          </w:rPr>
          <w:t>with the Address 1 field set to the BSSID</w:t>
        </w:r>
        <w:r w:rsidR="00560B8A">
          <w:rPr>
            <w:color w:val="000000"/>
          </w:rPr>
          <w:t xml:space="preserve"> of the AP</w:t>
        </w:r>
      </w:ins>
      <w:ins w:id="76" w:author="Cariou, Laurent" w:date="2022-03-16T16:41:00Z">
        <w:r w:rsidR="00634147">
          <w:rPr>
            <w:color w:val="000000"/>
          </w:rPr>
          <w:t xml:space="preserve"> </w:t>
        </w:r>
      </w:ins>
      <w:del w:id="77" w:author="Cariou, Laurent" w:date="2022-03-16T16:42:00Z">
        <w:r w:rsidDel="00575688">
          <w:rPr>
            <w:color w:val="000000"/>
          </w:rPr>
          <w:delText xml:space="preserve">requesting complete profile </w:delText>
        </w:r>
      </w:del>
      <w:r>
        <w:rPr>
          <w:color w:val="000000"/>
        </w:rPr>
        <w:t>and responds with an ML probe</w:t>
      </w:r>
      <w:r>
        <w:rPr>
          <w:color w:val="000000"/>
          <w:spacing w:val="1"/>
        </w:rPr>
        <w:t xml:space="preserve"> </w:t>
      </w:r>
      <w:r>
        <w:rPr>
          <w:color w:val="000000"/>
        </w:rPr>
        <w:t>response (per 11.1.4.3.4 (Criteria for sending a response)), the Address 1 field of the Probe Response frame</w:t>
      </w:r>
      <w:r>
        <w:rPr>
          <w:color w:val="000000"/>
          <w:spacing w:val="-47"/>
        </w:rPr>
        <w:t xml:space="preserve"> </w:t>
      </w:r>
      <w:ins w:id="78" w:author="Cariou, Laurent" w:date="2022-03-16T16:42:00Z">
        <w:r w:rsidR="00575688">
          <w:rPr>
            <w:color w:val="000000"/>
            <w:spacing w:val="-47"/>
          </w:rPr>
          <w:t xml:space="preserve"> </w:t>
        </w:r>
      </w:ins>
      <w:del w:id="79" w:author="Cariou, Laurent" w:date="2022-03-16T16:42:00Z">
        <w:r w:rsidDel="00575688">
          <w:rPr>
            <w:color w:val="000000"/>
          </w:rPr>
          <w:delText>may</w:delText>
        </w:r>
      </w:del>
      <w:ins w:id="80" w:author="Cariou, Laurent" w:date="2022-03-16T16:42:00Z">
        <w:r w:rsidR="00575688">
          <w:rPr>
            <w:color w:val="000000"/>
          </w:rPr>
          <w:t>shall</w:t>
        </w:r>
      </w:ins>
      <w:r>
        <w:rPr>
          <w:color w:val="000000"/>
        </w:rPr>
        <w:t xml:space="preserve"> be set to the </w:t>
      </w:r>
      <w:del w:id="81" w:author="Cariou, Laurent" w:date="2022-03-16T16:43:00Z">
        <w:r w:rsidDel="0041581C">
          <w:rPr>
            <w:color w:val="000000"/>
          </w:rPr>
          <w:delText xml:space="preserve">broadcast </w:delText>
        </w:r>
      </w:del>
      <w:r>
        <w:rPr>
          <w:color w:val="000000"/>
        </w:rPr>
        <w:t>address</w:t>
      </w:r>
      <w:ins w:id="82" w:author="Cariou, Laurent" w:date="2022-03-16T16:43:00Z">
        <w:r w:rsidR="0041581C">
          <w:rPr>
            <w:color w:val="000000"/>
          </w:rPr>
          <w:t xml:space="preserve"> of the STA that sent the ML probe request</w:t>
        </w:r>
      </w:ins>
      <w:del w:id="83" w:author="Cariou, Laurent" w:date="2022-04-25T16:07:00Z">
        <w:r w:rsidDel="00C07C14">
          <w:rPr>
            <w:color w:val="000000"/>
          </w:rPr>
          <w:delText xml:space="preserve"> unless the AP is not including its actual SSID in the SSID element of its</w:delText>
        </w:r>
        <w:r w:rsidDel="00C07C14">
          <w:rPr>
            <w:color w:val="000000"/>
            <w:spacing w:val="-47"/>
          </w:rPr>
          <w:delText xml:space="preserve"> </w:delText>
        </w:r>
        <w:r w:rsidDel="00C07C14">
          <w:rPr>
            <w:color w:val="000000"/>
          </w:rPr>
          <w:delText>Beacon</w:delText>
        </w:r>
        <w:r w:rsidDel="00C07C14">
          <w:rPr>
            <w:color w:val="000000"/>
            <w:spacing w:val="-1"/>
          </w:rPr>
          <w:delText xml:space="preserve"> </w:delText>
        </w:r>
        <w:r w:rsidDel="00C07C14">
          <w:rPr>
            <w:color w:val="000000"/>
          </w:rPr>
          <w:delText>frames</w:delText>
        </w:r>
      </w:del>
      <w:ins w:id="84" w:author="Cariou, Laurent" w:date="2022-03-16T16:47:00Z">
        <w:r w:rsidR="00FB4045" w:rsidRPr="008D262A">
          <w:rPr>
            <w:rFonts w:eastAsia="Times New Roman"/>
            <w:color w:val="000000"/>
            <w:sz w:val="20"/>
            <w:lang w:val="en-US"/>
          </w:rPr>
          <w:t>.</w:t>
        </w:r>
        <w:r w:rsidR="00FB4045" w:rsidRPr="00D01E4A">
          <w:rPr>
            <w:rFonts w:eastAsia="Times New Roman"/>
            <w:color w:val="000000"/>
            <w:sz w:val="20"/>
            <w:highlight w:val="yellow"/>
            <w:lang w:val="en-US"/>
          </w:rPr>
          <w:t xml:space="preserve"> </w:t>
        </w:r>
        <w:r w:rsidR="00FB4045" w:rsidRPr="004E7648">
          <w:rPr>
            <w:rFonts w:eastAsia="Times New Roman"/>
            <w:color w:val="000000"/>
            <w:sz w:val="20"/>
            <w:highlight w:val="yellow"/>
            <w:lang w:val="en-US"/>
          </w:rPr>
          <w:t>(#</w:t>
        </w:r>
        <w:commentRangeStart w:id="85"/>
        <w:r w:rsidR="00FB4045" w:rsidRPr="004E7648">
          <w:rPr>
            <w:rFonts w:ascii="Arial" w:eastAsia="Times New Roman" w:hAnsi="Arial" w:cs="Arial"/>
            <w:sz w:val="18"/>
            <w:szCs w:val="18"/>
            <w:highlight w:val="yellow"/>
            <w:lang w:val="en-US"/>
          </w:rPr>
          <w:t>4378</w:t>
        </w:r>
      </w:ins>
      <w:commentRangeEnd w:id="85"/>
      <w:ins w:id="86" w:author="Cariou, Laurent" w:date="2022-03-16T16:48:00Z">
        <w:r w:rsidR="00C03D2B">
          <w:rPr>
            <w:rStyle w:val="CommentReference"/>
            <w:rFonts w:eastAsiaTheme="minorEastAsia"/>
            <w:color w:val="000000"/>
            <w:w w:val="0"/>
          </w:rPr>
          <w:commentReference w:id="85"/>
        </w:r>
      </w:ins>
      <w:ins w:id="87" w:author="Cariou, Laurent" w:date="2022-03-16T16:47:00Z">
        <w:r w:rsidR="00FB4045" w:rsidRPr="004E7648">
          <w:rPr>
            <w:rFonts w:ascii="Arial" w:eastAsia="Times New Roman" w:hAnsi="Arial" w:cs="Arial"/>
            <w:sz w:val="18"/>
            <w:szCs w:val="18"/>
            <w:highlight w:val="yellow"/>
            <w:lang w:val="en-US"/>
          </w:rPr>
          <w:t>)</w:t>
        </w:r>
      </w:ins>
      <w:r>
        <w:rPr>
          <w:color w:val="000000"/>
        </w:rPr>
        <w:t>.</w:t>
      </w:r>
    </w:p>
    <w:p w14:paraId="71F016DF" w14:textId="0A532AD9" w:rsidR="003A64CF" w:rsidRDefault="003A64CF" w:rsidP="00885681">
      <w:pPr>
        <w:pStyle w:val="BodyText0"/>
        <w:kinsoku w:val="0"/>
        <w:overflowPunct w:val="0"/>
        <w:spacing w:before="1" w:line="249" w:lineRule="auto"/>
        <w:ind w:left="160" w:right="156"/>
        <w:rPr>
          <w:color w:val="000000"/>
        </w:rPr>
      </w:pPr>
      <w:ins w:id="88" w:author="Cariou, Laurent" w:date="2022-03-16T16:43:00Z">
        <w:r>
          <w:rPr>
            <w:color w:val="000000"/>
          </w:rPr>
          <w:lastRenderedPageBreak/>
          <w:t xml:space="preserve">If an AP  that is affiliated with an AP MLD receives an ML probe request </w:t>
        </w:r>
        <w:r w:rsidRPr="00560B8A">
          <w:rPr>
            <w:color w:val="000000"/>
          </w:rPr>
          <w:t xml:space="preserve">with the Address 1 field set to the </w:t>
        </w:r>
      </w:ins>
      <w:ins w:id="89" w:author="Cariou, Laurent" w:date="2022-03-16T16:44:00Z">
        <w:r>
          <w:rPr>
            <w:color w:val="000000"/>
          </w:rPr>
          <w:t xml:space="preserve">broadcast address </w:t>
        </w:r>
        <w:r w:rsidRPr="003A64CF">
          <w:rPr>
            <w:color w:val="000000"/>
          </w:rPr>
          <w:t xml:space="preserve">and the Address 3 field set to the BSSID of </w:t>
        </w:r>
        <w:r>
          <w:rPr>
            <w:color w:val="000000"/>
          </w:rPr>
          <w:t>the</w:t>
        </w:r>
        <w:r w:rsidRPr="003A64CF">
          <w:rPr>
            <w:color w:val="000000"/>
          </w:rPr>
          <w:t xml:space="preserve"> AP</w:t>
        </w:r>
        <w:r>
          <w:rPr>
            <w:color w:val="000000"/>
          </w:rPr>
          <w:t xml:space="preserve"> and </w:t>
        </w:r>
      </w:ins>
      <w:ins w:id="90" w:author="Cariou, Laurent" w:date="2022-03-16T16:43:00Z">
        <w:r>
          <w:rPr>
            <w:color w:val="000000"/>
          </w:rPr>
          <w:t>responds with an ML probe</w:t>
        </w:r>
        <w:r>
          <w:rPr>
            <w:color w:val="000000"/>
            <w:spacing w:val="1"/>
          </w:rPr>
          <w:t xml:space="preserve"> </w:t>
        </w:r>
        <w:r>
          <w:rPr>
            <w:color w:val="000000"/>
          </w:rPr>
          <w:t>response (per 11.1.4.3.4 (Criteria for sending a response)), the Address 1 field of the Probe Response frame</w:t>
        </w:r>
        <w:r>
          <w:rPr>
            <w:color w:val="000000"/>
            <w:spacing w:val="-47"/>
          </w:rPr>
          <w:t xml:space="preserve">  </w:t>
        </w:r>
      </w:ins>
      <w:ins w:id="91" w:author="Cariou, Laurent" w:date="2022-03-16T16:46:00Z">
        <w:r w:rsidR="00827C46">
          <w:rPr>
            <w:color w:val="000000"/>
          </w:rPr>
          <w:t>may</w:t>
        </w:r>
      </w:ins>
      <w:ins w:id="92" w:author="Cariou, Laurent" w:date="2022-03-16T16:43:00Z">
        <w:r>
          <w:rPr>
            <w:color w:val="000000"/>
          </w:rPr>
          <w:t xml:space="preserve"> be set to the </w:t>
        </w:r>
      </w:ins>
      <w:ins w:id="93" w:author="Cariou, Laurent" w:date="2022-03-16T16:46:00Z">
        <w:r w:rsidR="00827C46">
          <w:rPr>
            <w:color w:val="000000"/>
          </w:rPr>
          <w:t xml:space="preserve">broadcast </w:t>
        </w:r>
      </w:ins>
      <w:ins w:id="94" w:author="Cariou, Laurent" w:date="2022-03-16T16:43:00Z">
        <w:r>
          <w:rPr>
            <w:color w:val="000000"/>
          </w:rPr>
          <w:t>address unless the AP is not including its actual SSID in the SSID element of its</w:t>
        </w:r>
        <w:r>
          <w:rPr>
            <w:color w:val="000000"/>
            <w:spacing w:val="-47"/>
          </w:rPr>
          <w:t xml:space="preserve"> </w:t>
        </w:r>
        <w:r>
          <w:rPr>
            <w:color w:val="000000"/>
          </w:rPr>
          <w:t>Beacon</w:t>
        </w:r>
        <w:r>
          <w:rPr>
            <w:color w:val="000000"/>
            <w:spacing w:val="-1"/>
          </w:rPr>
          <w:t xml:space="preserve"> </w:t>
        </w:r>
        <w:r>
          <w:rPr>
            <w:color w:val="000000"/>
          </w:rPr>
          <w:t>frames</w:t>
        </w:r>
      </w:ins>
      <w:ins w:id="95" w:author="Cariou, Laurent" w:date="2022-04-26T01:31:00Z">
        <w:r w:rsidR="000649AB">
          <w:rPr>
            <w:color w:val="000000"/>
          </w:rPr>
          <w:t xml:space="preserve">, in which case </w:t>
        </w:r>
        <w:r w:rsidR="0008692C">
          <w:rPr>
            <w:color w:val="000000"/>
          </w:rPr>
          <w:t>it shall be set to the address of the STA that sent the ML probe request</w:t>
        </w:r>
      </w:ins>
      <w:ins w:id="96" w:author="Cariou, Laurent" w:date="2022-03-16T16:46:00Z">
        <w:r w:rsidR="00827C46">
          <w:rPr>
            <w:color w:val="000000"/>
          </w:rPr>
          <w:t xml:space="preserve">, </w:t>
        </w:r>
        <w:r w:rsidR="00827C46" w:rsidRPr="008D262A">
          <w:rPr>
            <w:rFonts w:eastAsia="Times New Roman"/>
            <w:color w:val="000000"/>
            <w:sz w:val="20"/>
            <w:lang w:val="en-US"/>
          </w:rPr>
          <w:t xml:space="preserve">disregarding the </w:t>
        </w:r>
        <w:r w:rsidR="00827C46">
          <w:rPr>
            <w:rFonts w:eastAsia="Times New Roman"/>
            <w:color w:val="000000"/>
            <w:sz w:val="20"/>
            <w:lang w:val="en-US"/>
          </w:rPr>
          <w:t xml:space="preserve">addressing </w:t>
        </w:r>
        <w:r w:rsidR="00827C46" w:rsidRPr="008D262A">
          <w:rPr>
            <w:rFonts w:eastAsia="Times New Roman"/>
            <w:color w:val="000000"/>
            <w:sz w:val="20"/>
            <w:lang w:val="en-US"/>
          </w:rPr>
          <w:t>rules defined</w:t>
        </w:r>
        <w:r w:rsidR="00827C46">
          <w:rPr>
            <w:rFonts w:eastAsia="Times New Roman"/>
            <w:color w:val="000000"/>
            <w:sz w:val="20"/>
            <w:lang w:val="en-US"/>
          </w:rPr>
          <w:t xml:space="preserve"> for a FILS STA</w:t>
        </w:r>
        <w:r w:rsidR="00827C46" w:rsidRPr="008D262A">
          <w:rPr>
            <w:rFonts w:eastAsia="Times New Roman"/>
            <w:color w:val="000000"/>
            <w:sz w:val="20"/>
            <w:lang w:val="en-US"/>
          </w:rPr>
          <w:t xml:space="preserve"> in 11.1.4.3.9 (</w:t>
        </w:r>
        <w:r w:rsidR="00827C46" w:rsidRPr="008D262A">
          <w:rPr>
            <w:rFonts w:eastAsia="Times New Roman"/>
            <w:sz w:val="20"/>
            <w:lang w:val="en-US"/>
          </w:rPr>
          <w:t>Contents of a probe response</w:t>
        </w:r>
        <w:r w:rsidR="00827C46">
          <w:rPr>
            <w:rFonts w:eastAsia="Times New Roman"/>
            <w:sz w:val="20"/>
            <w:lang w:val="en-US"/>
          </w:rPr>
          <w:t>) if the AP is a FILS STA</w:t>
        </w:r>
        <w:r w:rsidR="00827C46" w:rsidRPr="008D262A">
          <w:rPr>
            <w:rFonts w:eastAsia="Times New Roman"/>
            <w:color w:val="000000"/>
            <w:sz w:val="20"/>
            <w:lang w:val="en-US"/>
          </w:rPr>
          <w:t>.</w:t>
        </w:r>
        <w:r w:rsidR="00827C46" w:rsidRPr="00D01E4A">
          <w:rPr>
            <w:rFonts w:eastAsia="Times New Roman"/>
            <w:color w:val="000000"/>
            <w:sz w:val="20"/>
            <w:highlight w:val="yellow"/>
            <w:lang w:val="en-US"/>
          </w:rPr>
          <w:t xml:space="preserve"> </w:t>
        </w:r>
        <w:r w:rsidR="00827C46" w:rsidRPr="004E7648">
          <w:rPr>
            <w:rFonts w:eastAsia="Times New Roman"/>
            <w:color w:val="000000"/>
            <w:sz w:val="20"/>
            <w:highlight w:val="yellow"/>
            <w:lang w:val="en-US"/>
          </w:rPr>
          <w:t>(#</w:t>
        </w:r>
        <w:commentRangeStart w:id="97"/>
        <w:r w:rsidR="00827C46" w:rsidRPr="004E7648">
          <w:rPr>
            <w:rFonts w:ascii="Arial" w:eastAsia="Times New Roman" w:hAnsi="Arial" w:cs="Arial"/>
            <w:sz w:val="18"/>
            <w:szCs w:val="18"/>
            <w:highlight w:val="yellow"/>
            <w:lang w:val="en-US"/>
          </w:rPr>
          <w:t>4378</w:t>
        </w:r>
      </w:ins>
      <w:commentRangeEnd w:id="97"/>
      <w:ins w:id="98" w:author="Cariou, Laurent" w:date="2022-04-26T01:37:00Z">
        <w:r w:rsidR="0035045F">
          <w:rPr>
            <w:rStyle w:val="CommentReference"/>
            <w:rFonts w:eastAsiaTheme="minorEastAsia"/>
            <w:color w:val="000000"/>
            <w:w w:val="0"/>
          </w:rPr>
          <w:commentReference w:id="97"/>
        </w:r>
      </w:ins>
      <w:ins w:id="99" w:author="Cariou, Laurent" w:date="2022-03-16T16:46:00Z">
        <w:r w:rsidR="00827C46" w:rsidRPr="004E7648">
          <w:rPr>
            <w:rFonts w:ascii="Arial" w:eastAsia="Times New Roman" w:hAnsi="Arial" w:cs="Arial"/>
            <w:sz w:val="18"/>
            <w:szCs w:val="18"/>
            <w:highlight w:val="yellow"/>
            <w:lang w:val="en-US"/>
          </w:rPr>
          <w:t>)</w:t>
        </w:r>
        <w:r w:rsidR="00827C46">
          <w:rPr>
            <w:color w:val="000000"/>
          </w:rPr>
          <w:t>.</w:t>
        </w:r>
      </w:ins>
    </w:p>
    <w:p w14:paraId="2A2FFB96" w14:textId="287C3A2B" w:rsidR="00885681" w:rsidRDefault="00885681" w:rsidP="00885681">
      <w:pPr>
        <w:pStyle w:val="BodyText0"/>
        <w:kinsoku w:val="0"/>
        <w:overflowPunct w:val="0"/>
        <w:spacing w:before="136" w:line="230" w:lineRule="auto"/>
        <w:ind w:left="159" w:right="156"/>
        <w:rPr>
          <w:color w:val="000000"/>
          <w:sz w:val="18"/>
          <w:szCs w:val="18"/>
        </w:rPr>
      </w:pPr>
      <w:r>
        <w:rPr>
          <w:color w:val="208A20"/>
          <w:sz w:val="18"/>
          <w:szCs w:val="18"/>
          <w:u w:val="single"/>
        </w:rPr>
        <w:t>(#1049)(#1926)(#2421)(#2592)(#2858)</w:t>
      </w:r>
      <w:ins w:id="100" w:author="Cariou, Laurent" w:date="2022-03-07T11:45:00Z">
        <w:r w:rsidR="009F11D2" w:rsidRPr="001A0E32">
          <w:rPr>
            <w:rFonts w:eastAsia="Times New Roman"/>
            <w:color w:val="208A20"/>
            <w:sz w:val="18"/>
            <w:szCs w:val="18"/>
            <w:highlight w:val="yellow"/>
            <w:u w:val="single"/>
            <w:lang w:val="en-US"/>
          </w:rPr>
          <w:t>(#7359)</w:t>
        </w:r>
      </w:ins>
      <w:r>
        <w:rPr>
          <w:color w:val="000000"/>
          <w:sz w:val="18"/>
          <w:szCs w:val="18"/>
        </w:rPr>
        <w:t>NOTE—An</w:t>
      </w:r>
      <w:r>
        <w:rPr>
          <w:color w:val="000000"/>
          <w:spacing w:val="1"/>
          <w:sz w:val="18"/>
          <w:szCs w:val="18"/>
        </w:rPr>
        <w:t xml:space="preserve"> </w:t>
      </w:r>
      <w:r>
        <w:rPr>
          <w:color w:val="000000"/>
          <w:sz w:val="18"/>
          <w:szCs w:val="18"/>
        </w:rPr>
        <w:t>AP</w:t>
      </w:r>
      <w:r>
        <w:rPr>
          <w:color w:val="000000"/>
          <w:spacing w:val="1"/>
          <w:sz w:val="18"/>
          <w:szCs w:val="18"/>
        </w:rPr>
        <w:t xml:space="preserve"> </w:t>
      </w:r>
      <w:r>
        <w:rPr>
          <w:color w:val="000000"/>
          <w:sz w:val="18"/>
          <w:szCs w:val="18"/>
        </w:rPr>
        <w:t>operating</w:t>
      </w:r>
      <w:r>
        <w:rPr>
          <w:color w:val="000000"/>
          <w:spacing w:val="1"/>
          <w:sz w:val="18"/>
          <w:szCs w:val="18"/>
        </w:rPr>
        <w:t xml:space="preserve"> </w:t>
      </w:r>
      <w:r>
        <w:rPr>
          <w:color w:val="000000"/>
          <w:sz w:val="18"/>
          <w:szCs w:val="18"/>
        </w:rPr>
        <w:t>in</w:t>
      </w:r>
      <w:ins w:id="101" w:author="Cariou, Laurent" w:date="2022-03-07T11:45:00Z">
        <w:r w:rsidR="0043248E">
          <w:rPr>
            <w:color w:val="000000"/>
            <w:sz w:val="18"/>
            <w:szCs w:val="18"/>
          </w:rPr>
          <w:t xml:space="preserve"> the</w:t>
        </w:r>
      </w:ins>
      <w:r>
        <w:rPr>
          <w:color w:val="000000"/>
          <w:spacing w:val="1"/>
          <w:sz w:val="18"/>
          <w:szCs w:val="18"/>
        </w:rPr>
        <w:t xml:space="preserve"> </w:t>
      </w:r>
      <w:r>
        <w:rPr>
          <w:color w:val="000000"/>
          <w:sz w:val="18"/>
          <w:szCs w:val="18"/>
        </w:rPr>
        <w:t>6 GHz</w:t>
      </w:r>
      <w:ins w:id="102" w:author="Cariou, Laurent" w:date="2022-03-07T11:45:00Z">
        <w:r w:rsidR="001762D0">
          <w:rPr>
            <w:color w:val="000000"/>
            <w:sz w:val="18"/>
            <w:szCs w:val="18"/>
          </w:rPr>
          <w:t xml:space="preserve"> band</w:t>
        </w:r>
      </w:ins>
      <w:r>
        <w:rPr>
          <w:color w:val="000000"/>
          <w:spacing w:val="1"/>
          <w:sz w:val="18"/>
          <w:szCs w:val="18"/>
        </w:rPr>
        <w:t xml:space="preserve"> </w:t>
      </w:r>
      <w:ins w:id="103" w:author="Cariou, Laurent" w:date="2022-03-16T16:46:00Z">
        <w:r w:rsidR="00203FCC">
          <w:rPr>
            <w:color w:val="000000"/>
            <w:spacing w:val="1"/>
            <w:sz w:val="18"/>
            <w:szCs w:val="18"/>
          </w:rPr>
          <w:t xml:space="preserve">might </w:t>
        </w:r>
      </w:ins>
      <w:ins w:id="104" w:author="Cariou, Laurent" w:date="2022-03-16T16:47:00Z">
        <w:r w:rsidR="00203FCC">
          <w:rPr>
            <w:color w:val="000000"/>
            <w:spacing w:val="1"/>
            <w:sz w:val="18"/>
            <w:szCs w:val="18"/>
          </w:rPr>
          <w:t xml:space="preserve">already </w:t>
        </w:r>
      </w:ins>
      <w:r>
        <w:rPr>
          <w:color w:val="000000"/>
          <w:sz w:val="18"/>
          <w:szCs w:val="18"/>
        </w:rPr>
        <w:t>set</w:t>
      </w:r>
      <w:del w:id="105" w:author="Cariou, Laurent" w:date="2022-03-16T16:47:00Z">
        <w:r w:rsidDel="00203FCC">
          <w:rPr>
            <w:color w:val="000000"/>
            <w:sz w:val="18"/>
            <w:szCs w:val="18"/>
          </w:rPr>
          <w:delText>s</w:delText>
        </w:r>
      </w:del>
      <w:r>
        <w:rPr>
          <w:color w:val="000000"/>
          <w:spacing w:val="1"/>
          <w:sz w:val="18"/>
          <w:szCs w:val="18"/>
        </w:rPr>
        <w:t xml:space="preserve"> </w:t>
      </w:r>
      <w:r>
        <w:rPr>
          <w:color w:val="000000"/>
          <w:sz w:val="18"/>
          <w:szCs w:val="18"/>
        </w:rPr>
        <w:t>the</w:t>
      </w:r>
      <w:r>
        <w:rPr>
          <w:color w:val="000000"/>
          <w:spacing w:val="1"/>
          <w:sz w:val="18"/>
          <w:szCs w:val="18"/>
        </w:rPr>
        <w:t xml:space="preserve"> </w:t>
      </w:r>
      <w:r>
        <w:rPr>
          <w:color w:val="000000"/>
          <w:sz w:val="18"/>
          <w:szCs w:val="18"/>
        </w:rPr>
        <w:t>Address 1</w:t>
      </w:r>
      <w:r>
        <w:rPr>
          <w:color w:val="000000"/>
          <w:spacing w:val="1"/>
          <w:sz w:val="18"/>
          <w:szCs w:val="18"/>
        </w:rPr>
        <w:t xml:space="preserve"> </w:t>
      </w:r>
      <w:r>
        <w:rPr>
          <w:color w:val="000000"/>
          <w:sz w:val="18"/>
          <w:szCs w:val="18"/>
        </w:rPr>
        <w:t>field</w:t>
      </w:r>
      <w:r>
        <w:rPr>
          <w:color w:val="000000"/>
          <w:spacing w:val="1"/>
          <w:sz w:val="18"/>
          <w:szCs w:val="18"/>
        </w:rPr>
        <w:t xml:space="preserve"> </w:t>
      </w:r>
      <w:r>
        <w:rPr>
          <w:color w:val="000000"/>
          <w:sz w:val="18"/>
          <w:szCs w:val="18"/>
        </w:rPr>
        <w:t>of</w:t>
      </w:r>
      <w:r>
        <w:rPr>
          <w:color w:val="000000"/>
          <w:spacing w:val="1"/>
          <w:sz w:val="18"/>
          <w:szCs w:val="18"/>
        </w:rPr>
        <w:t xml:space="preserve"> </w:t>
      </w:r>
      <w:r>
        <w:rPr>
          <w:color w:val="000000"/>
          <w:sz w:val="18"/>
          <w:szCs w:val="18"/>
        </w:rPr>
        <w:t>the</w:t>
      </w:r>
      <w:r>
        <w:rPr>
          <w:color w:val="000000"/>
          <w:spacing w:val="1"/>
          <w:sz w:val="18"/>
          <w:szCs w:val="18"/>
        </w:rPr>
        <w:t xml:space="preserve"> </w:t>
      </w:r>
      <w:r>
        <w:rPr>
          <w:color w:val="000000"/>
          <w:sz w:val="18"/>
          <w:szCs w:val="18"/>
        </w:rPr>
        <w:t>Probe</w:t>
      </w:r>
      <w:r>
        <w:rPr>
          <w:color w:val="000000"/>
          <w:spacing w:val="1"/>
          <w:sz w:val="18"/>
          <w:szCs w:val="18"/>
        </w:rPr>
        <w:t xml:space="preserve"> </w:t>
      </w:r>
      <w:r>
        <w:rPr>
          <w:color w:val="000000"/>
          <w:sz w:val="18"/>
          <w:szCs w:val="18"/>
        </w:rPr>
        <w:t>Response</w:t>
      </w:r>
      <w:r>
        <w:rPr>
          <w:color w:val="000000"/>
          <w:spacing w:val="-3"/>
          <w:sz w:val="18"/>
          <w:szCs w:val="18"/>
        </w:rPr>
        <w:t xml:space="preserve"> </w:t>
      </w:r>
      <w:r>
        <w:rPr>
          <w:color w:val="000000"/>
          <w:sz w:val="18"/>
          <w:szCs w:val="18"/>
        </w:rPr>
        <w:t>frame</w:t>
      </w:r>
      <w:r>
        <w:rPr>
          <w:color w:val="000000"/>
          <w:spacing w:val="-2"/>
          <w:sz w:val="18"/>
          <w:szCs w:val="18"/>
        </w:rPr>
        <w:t xml:space="preserve"> </w:t>
      </w:r>
      <w:r>
        <w:rPr>
          <w:color w:val="000000"/>
          <w:sz w:val="18"/>
          <w:szCs w:val="18"/>
        </w:rPr>
        <w:t>to</w:t>
      </w:r>
      <w:r>
        <w:rPr>
          <w:color w:val="000000"/>
          <w:spacing w:val="-3"/>
          <w:sz w:val="18"/>
          <w:szCs w:val="18"/>
        </w:rPr>
        <w:t xml:space="preserve"> </w:t>
      </w:r>
      <w:r>
        <w:rPr>
          <w:color w:val="000000"/>
          <w:sz w:val="18"/>
          <w:szCs w:val="18"/>
        </w:rPr>
        <w:t>broadcast</w:t>
      </w:r>
      <w:r>
        <w:rPr>
          <w:color w:val="000000"/>
          <w:spacing w:val="-1"/>
          <w:sz w:val="18"/>
          <w:szCs w:val="18"/>
        </w:rPr>
        <w:t xml:space="preserve"> </w:t>
      </w:r>
      <w:r>
        <w:rPr>
          <w:color w:val="000000"/>
          <w:sz w:val="18"/>
          <w:szCs w:val="18"/>
        </w:rPr>
        <w:t>address</w:t>
      </w:r>
      <w:r>
        <w:rPr>
          <w:color w:val="000000"/>
          <w:spacing w:val="-3"/>
          <w:sz w:val="18"/>
          <w:szCs w:val="18"/>
        </w:rPr>
        <w:t xml:space="preserve"> </w:t>
      </w:r>
      <w:r>
        <w:rPr>
          <w:color w:val="000000"/>
          <w:sz w:val="18"/>
          <w:szCs w:val="18"/>
        </w:rPr>
        <w:t>as</w:t>
      </w:r>
      <w:r>
        <w:rPr>
          <w:color w:val="000000"/>
          <w:spacing w:val="-2"/>
          <w:sz w:val="18"/>
          <w:szCs w:val="18"/>
        </w:rPr>
        <w:t xml:space="preserve"> </w:t>
      </w:r>
      <w:r>
        <w:rPr>
          <w:color w:val="000000"/>
          <w:sz w:val="18"/>
          <w:szCs w:val="18"/>
        </w:rPr>
        <w:t>defined</w:t>
      </w:r>
      <w:r>
        <w:rPr>
          <w:color w:val="000000"/>
          <w:spacing w:val="-2"/>
          <w:sz w:val="18"/>
          <w:szCs w:val="18"/>
        </w:rPr>
        <w:t xml:space="preserve"> </w:t>
      </w:r>
      <w:r>
        <w:rPr>
          <w:color w:val="000000"/>
          <w:sz w:val="18"/>
          <w:szCs w:val="18"/>
        </w:rPr>
        <w:t>in</w:t>
      </w:r>
      <w:r>
        <w:rPr>
          <w:color w:val="000000"/>
          <w:spacing w:val="-2"/>
          <w:sz w:val="18"/>
          <w:szCs w:val="18"/>
        </w:rPr>
        <w:t xml:space="preserve"> </w:t>
      </w:r>
      <w:r>
        <w:rPr>
          <w:color w:val="000000"/>
          <w:sz w:val="18"/>
          <w:szCs w:val="18"/>
        </w:rPr>
        <w:t>26.17.2.3.2</w:t>
      </w:r>
      <w:r>
        <w:rPr>
          <w:color w:val="000000"/>
          <w:spacing w:val="-2"/>
          <w:sz w:val="18"/>
          <w:szCs w:val="18"/>
        </w:rPr>
        <w:t xml:space="preserve"> </w:t>
      </w:r>
      <w:r>
        <w:rPr>
          <w:color w:val="000000"/>
          <w:sz w:val="18"/>
          <w:szCs w:val="18"/>
        </w:rPr>
        <w:t>(AP</w:t>
      </w:r>
      <w:r>
        <w:rPr>
          <w:color w:val="000000"/>
          <w:spacing w:val="-1"/>
          <w:sz w:val="18"/>
          <w:szCs w:val="18"/>
        </w:rPr>
        <w:t xml:space="preserve"> </w:t>
      </w:r>
      <w:proofErr w:type="spellStart"/>
      <w:r>
        <w:rPr>
          <w:color w:val="000000"/>
          <w:sz w:val="18"/>
          <w:szCs w:val="18"/>
        </w:rPr>
        <w:t>behavior</w:t>
      </w:r>
      <w:proofErr w:type="spellEnd"/>
      <w:r>
        <w:rPr>
          <w:color w:val="000000"/>
          <w:spacing w:val="-2"/>
          <w:sz w:val="18"/>
          <w:szCs w:val="18"/>
        </w:rPr>
        <w:t xml:space="preserve"> </w:t>
      </w:r>
      <w:r>
        <w:rPr>
          <w:color w:val="000000"/>
          <w:sz w:val="18"/>
          <w:szCs w:val="18"/>
        </w:rPr>
        <w:t>for</w:t>
      </w:r>
      <w:r>
        <w:rPr>
          <w:color w:val="000000"/>
          <w:spacing w:val="-3"/>
          <w:sz w:val="18"/>
          <w:szCs w:val="18"/>
        </w:rPr>
        <w:t xml:space="preserve"> </w:t>
      </w:r>
      <w:r>
        <w:rPr>
          <w:color w:val="000000"/>
          <w:sz w:val="18"/>
          <w:szCs w:val="18"/>
        </w:rPr>
        <w:t>fast</w:t>
      </w:r>
      <w:r>
        <w:rPr>
          <w:color w:val="000000"/>
          <w:spacing w:val="-2"/>
          <w:sz w:val="18"/>
          <w:szCs w:val="18"/>
        </w:rPr>
        <w:t xml:space="preserve"> </w:t>
      </w:r>
      <w:r>
        <w:rPr>
          <w:color w:val="000000"/>
          <w:sz w:val="18"/>
          <w:szCs w:val="18"/>
        </w:rPr>
        <w:t>passive</w:t>
      </w:r>
      <w:r>
        <w:rPr>
          <w:color w:val="000000"/>
          <w:spacing w:val="-3"/>
          <w:sz w:val="18"/>
          <w:szCs w:val="18"/>
        </w:rPr>
        <w:t xml:space="preserve"> </w:t>
      </w:r>
      <w:r>
        <w:rPr>
          <w:color w:val="000000"/>
          <w:sz w:val="18"/>
          <w:szCs w:val="18"/>
        </w:rPr>
        <w:t>scanning).</w:t>
      </w:r>
    </w:p>
    <w:p w14:paraId="0DD37433" w14:textId="77777777" w:rsidR="00885681" w:rsidRDefault="00885681" w:rsidP="00885681">
      <w:pPr>
        <w:pStyle w:val="BodyText0"/>
        <w:kinsoku w:val="0"/>
        <w:overflowPunct w:val="0"/>
      </w:pPr>
    </w:p>
    <w:p w14:paraId="041D7FAE" w14:textId="572E5A02" w:rsidR="00885681" w:rsidRDefault="00FC57CD" w:rsidP="00885681">
      <w:pPr>
        <w:pStyle w:val="BodyText0"/>
        <w:kinsoku w:val="0"/>
        <w:overflowPunct w:val="0"/>
        <w:spacing w:line="249" w:lineRule="auto"/>
        <w:ind w:left="160" w:right="156"/>
        <w:rPr>
          <w:color w:val="000000"/>
        </w:rPr>
      </w:pPr>
      <w:ins w:id="106" w:author="Cariou, Laurent" w:date="2022-03-07T11:46:00Z">
        <w:r w:rsidRPr="009E54F1">
          <w:rPr>
            <w:rFonts w:eastAsia="Times New Roman"/>
            <w:color w:val="208A20"/>
            <w:sz w:val="20"/>
            <w:highlight w:val="yellow"/>
            <w:u w:val="single"/>
            <w:lang w:val="en-US"/>
          </w:rPr>
          <w:t>(#5977, #6197)</w:t>
        </w:r>
      </w:ins>
      <w:del w:id="107" w:author="Cariou, Laurent" w:date="2022-03-07T11:46:00Z">
        <w:r w:rsidR="00885681" w:rsidDel="00FC57CD">
          <w:rPr>
            <w:color w:val="208A20"/>
            <w:u w:val="single"/>
          </w:rPr>
          <w:delText>(#5737)(#1676)(#1042)(#1044)</w:delText>
        </w:r>
        <w:r w:rsidR="00885681" w:rsidDel="00FC57CD">
          <w:rPr>
            <w:color w:val="000000"/>
          </w:rPr>
          <w:delText>None of the non-AP STAs of a non-AP MLD shall send an ML probe</w:delText>
        </w:r>
        <w:r w:rsidR="00885681" w:rsidDel="00FC57CD">
          <w:rPr>
            <w:color w:val="000000"/>
            <w:spacing w:val="1"/>
          </w:rPr>
          <w:delText xml:space="preserve"> </w:delText>
        </w:r>
        <w:r w:rsidR="00885681" w:rsidDel="00FC57CD">
          <w:rPr>
            <w:color w:val="000000"/>
          </w:rPr>
          <w:delText>request</w:delText>
        </w:r>
        <w:r w:rsidR="00885681" w:rsidDel="00FC57CD">
          <w:rPr>
            <w:color w:val="000000"/>
            <w:spacing w:val="-7"/>
          </w:rPr>
          <w:delText xml:space="preserve"> </w:delText>
        </w:r>
        <w:r w:rsidR="00885681" w:rsidDel="00FC57CD">
          <w:rPr>
            <w:color w:val="000000"/>
          </w:rPr>
          <w:delText>to</w:delText>
        </w:r>
        <w:r w:rsidR="00885681" w:rsidDel="00FC57CD">
          <w:rPr>
            <w:color w:val="000000"/>
            <w:spacing w:val="-7"/>
          </w:rPr>
          <w:delText xml:space="preserve"> </w:delText>
        </w:r>
        <w:r w:rsidR="00885681" w:rsidDel="00FC57CD">
          <w:rPr>
            <w:color w:val="000000"/>
          </w:rPr>
          <w:delText>an</w:delText>
        </w:r>
        <w:r w:rsidR="00885681" w:rsidDel="00FC57CD">
          <w:rPr>
            <w:color w:val="000000"/>
            <w:spacing w:val="-6"/>
          </w:rPr>
          <w:delText xml:space="preserve"> </w:delText>
        </w:r>
        <w:r w:rsidR="00885681" w:rsidDel="00FC57CD">
          <w:rPr>
            <w:color w:val="000000"/>
          </w:rPr>
          <w:delText>AP</w:delText>
        </w:r>
        <w:r w:rsidR="00885681" w:rsidDel="00FC57CD">
          <w:rPr>
            <w:color w:val="000000"/>
            <w:spacing w:val="-8"/>
          </w:rPr>
          <w:delText xml:space="preserve"> </w:delText>
        </w:r>
        <w:r w:rsidR="00885681" w:rsidDel="00FC57CD">
          <w:rPr>
            <w:color w:val="000000"/>
          </w:rPr>
          <w:delText>of</w:delText>
        </w:r>
        <w:r w:rsidR="00885681" w:rsidDel="00FC57CD">
          <w:rPr>
            <w:color w:val="000000"/>
            <w:spacing w:val="-6"/>
          </w:rPr>
          <w:delText xml:space="preserve"> </w:delText>
        </w:r>
        <w:r w:rsidR="00885681" w:rsidDel="00FC57CD">
          <w:rPr>
            <w:color w:val="000000"/>
          </w:rPr>
          <w:delText>the</w:delText>
        </w:r>
        <w:r w:rsidR="00885681" w:rsidDel="00FC57CD">
          <w:rPr>
            <w:color w:val="000000"/>
            <w:spacing w:val="-7"/>
          </w:rPr>
          <w:delText xml:space="preserve"> </w:delText>
        </w:r>
        <w:r w:rsidR="00885681" w:rsidDel="00FC57CD">
          <w:rPr>
            <w:color w:val="000000"/>
          </w:rPr>
          <w:delText>AP</w:delText>
        </w:r>
        <w:r w:rsidR="00885681" w:rsidDel="00FC57CD">
          <w:rPr>
            <w:color w:val="000000"/>
            <w:spacing w:val="-6"/>
          </w:rPr>
          <w:delText xml:space="preserve"> </w:delText>
        </w:r>
        <w:r w:rsidR="00885681" w:rsidDel="00FC57CD">
          <w:rPr>
            <w:color w:val="000000"/>
          </w:rPr>
          <w:delText>MLD</w:delText>
        </w:r>
        <w:r w:rsidR="00885681" w:rsidDel="00FC57CD">
          <w:rPr>
            <w:color w:val="000000"/>
            <w:spacing w:val="-7"/>
          </w:rPr>
          <w:delText xml:space="preserve"> </w:delText>
        </w:r>
        <w:r w:rsidR="00885681" w:rsidDel="00FC57CD">
          <w:rPr>
            <w:color w:val="000000"/>
          </w:rPr>
          <w:delText>in</w:delText>
        </w:r>
        <w:r w:rsidR="00885681" w:rsidDel="00FC57CD">
          <w:rPr>
            <w:color w:val="000000"/>
            <w:spacing w:val="-7"/>
          </w:rPr>
          <w:delText xml:space="preserve"> </w:delText>
        </w:r>
        <w:r w:rsidR="00885681" w:rsidDel="00FC57CD">
          <w:rPr>
            <w:color w:val="000000"/>
          </w:rPr>
          <w:delText>the</w:delText>
        </w:r>
        <w:r w:rsidR="00885681" w:rsidDel="00FC57CD">
          <w:rPr>
            <w:color w:val="000000"/>
            <w:spacing w:val="-6"/>
          </w:rPr>
          <w:delText xml:space="preserve"> </w:delText>
        </w:r>
        <w:r w:rsidR="00885681" w:rsidDel="00FC57CD">
          <w:rPr>
            <w:color w:val="000000"/>
          </w:rPr>
          <w:delText>corresponding</w:delText>
        </w:r>
        <w:r w:rsidR="00885681" w:rsidDel="00FC57CD">
          <w:rPr>
            <w:color w:val="000000"/>
            <w:spacing w:val="-7"/>
          </w:rPr>
          <w:delText xml:space="preserve"> </w:delText>
        </w:r>
        <w:r w:rsidR="00885681" w:rsidDel="00FC57CD">
          <w:rPr>
            <w:color w:val="000000"/>
          </w:rPr>
          <w:delText>link</w:delText>
        </w:r>
        <w:r w:rsidR="00885681" w:rsidDel="00FC57CD">
          <w:rPr>
            <w:color w:val="000000"/>
            <w:spacing w:val="-6"/>
          </w:rPr>
          <w:delText xml:space="preserve"> </w:delText>
        </w:r>
        <w:r w:rsidR="00885681" w:rsidDel="00FC57CD">
          <w:rPr>
            <w:color w:val="000000"/>
          </w:rPr>
          <w:delText>if</w:delText>
        </w:r>
        <w:r w:rsidR="00885681" w:rsidDel="00FC57CD">
          <w:rPr>
            <w:color w:val="000000"/>
            <w:spacing w:val="-8"/>
          </w:rPr>
          <w:delText xml:space="preserve"> </w:delText>
        </w:r>
        <w:r w:rsidR="00885681" w:rsidDel="00FC57CD">
          <w:rPr>
            <w:color w:val="000000"/>
          </w:rPr>
          <w:delText>any</w:delText>
        </w:r>
        <w:r w:rsidR="00885681" w:rsidDel="00FC57CD">
          <w:rPr>
            <w:color w:val="000000"/>
            <w:spacing w:val="-6"/>
          </w:rPr>
          <w:delText xml:space="preserve"> </w:delText>
        </w:r>
        <w:r w:rsidR="00885681" w:rsidDel="00FC57CD">
          <w:rPr>
            <w:color w:val="000000"/>
          </w:rPr>
          <w:delText>non-AP</w:delText>
        </w:r>
        <w:r w:rsidR="00885681" w:rsidDel="00FC57CD">
          <w:rPr>
            <w:color w:val="000000"/>
            <w:spacing w:val="-8"/>
          </w:rPr>
          <w:delText xml:space="preserve"> </w:delText>
        </w:r>
        <w:r w:rsidR="00885681" w:rsidDel="00FC57CD">
          <w:rPr>
            <w:color w:val="000000"/>
          </w:rPr>
          <w:delText>STA</w:delText>
        </w:r>
        <w:r w:rsidR="00885681" w:rsidDel="00FC57CD">
          <w:rPr>
            <w:color w:val="000000"/>
            <w:spacing w:val="-7"/>
          </w:rPr>
          <w:delText xml:space="preserve"> </w:delText>
        </w:r>
        <w:r w:rsidR="00885681" w:rsidDel="00FC57CD">
          <w:rPr>
            <w:color w:val="000000"/>
          </w:rPr>
          <w:delText>of</w:delText>
        </w:r>
        <w:r w:rsidR="00885681" w:rsidDel="00FC57CD">
          <w:rPr>
            <w:color w:val="000000"/>
            <w:spacing w:val="-6"/>
          </w:rPr>
          <w:delText xml:space="preserve"> </w:delText>
        </w:r>
        <w:r w:rsidR="00885681" w:rsidDel="00FC57CD">
          <w:rPr>
            <w:color w:val="000000"/>
          </w:rPr>
          <w:delText>the</w:delText>
        </w:r>
        <w:r w:rsidR="00885681" w:rsidDel="00FC57CD">
          <w:rPr>
            <w:color w:val="000000"/>
            <w:spacing w:val="-8"/>
          </w:rPr>
          <w:delText xml:space="preserve"> </w:delText>
        </w:r>
        <w:r w:rsidR="00885681" w:rsidDel="00FC57CD">
          <w:rPr>
            <w:color w:val="000000"/>
          </w:rPr>
          <w:delText>same</w:delText>
        </w:r>
        <w:r w:rsidR="00885681" w:rsidDel="00FC57CD">
          <w:rPr>
            <w:color w:val="000000"/>
            <w:spacing w:val="-7"/>
          </w:rPr>
          <w:delText xml:space="preserve"> </w:delText>
        </w:r>
        <w:r w:rsidR="00885681" w:rsidDel="00FC57CD">
          <w:rPr>
            <w:color w:val="000000"/>
          </w:rPr>
          <w:delText>non-AP</w:delText>
        </w:r>
        <w:r w:rsidR="00885681" w:rsidDel="00FC57CD">
          <w:rPr>
            <w:color w:val="000000"/>
            <w:spacing w:val="-7"/>
          </w:rPr>
          <w:delText xml:space="preserve"> </w:delText>
        </w:r>
        <w:r w:rsidR="00885681" w:rsidDel="00FC57CD">
          <w:rPr>
            <w:color w:val="000000"/>
          </w:rPr>
          <w:delText>MLD</w:delText>
        </w:r>
        <w:r w:rsidR="00885681" w:rsidDel="00FC57CD">
          <w:rPr>
            <w:color w:val="000000"/>
            <w:spacing w:val="-6"/>
          </w:rPr>
          <w:delText xml:space="preserve"> </w:delText>
        </w:r>
        <w:r w:rsidR="00885681" w:rsidDel="00FC57CD">
          <w:rPr>
            <w:color w:val="000000"/>
          </w:rPr>
          <w:delText>has</w:delText>
        </w:r>
        <w:r w:rsidR="00885681" w:rsidDel="00FC57CD">
          <w:rPr>
            <w:color w:val="000000"/>
            <w:spacing w:val="-48"/>
          </w:rPr>
          <w:delText xml:space="preserve"> </w:delText>
        </w:r>
        <w:r w:rsidR="00885681" w:rsidDel="00FC57CD">
          <w:rPr>
            <w:color w:val="000000"/>
          </w:rPr>
          <w:delText>already</w:delText>
        </w:r>
        <w:r w:rsidR="00885681" w:rsidDel="00FC57CD">
          <w:rPr>
            <w:color w:val="000000"/>
            <w:spacing w:val="-4"/>
          </w:rPr>
          <w:delText xml:space="preserve"> </w:delText>
        </w:r>
        <w:r w:rsidR="00885681" w:rsidDel="00FC57CD">
          <w:rPr>
            <w:color w:val="000000"/>
          </w:rPr>
          <w:delText>received</w:delText>
        </w:r>
        <w:r w:rsidR="00885681" w:rsidDel="00FC57CD">
          <w:rPr>
            <w:color w:val="000000"/>
            <w:spacing w:val="-3"/>
          </w:rPr>
          <w:delText xml:space="preserve"> </w:delText>
        </w:r>
        <w:r w:rsidR="00885681" w:rsidDel="00FC57CD">
          <w:rPr>
            <w:color w:val="000000"/>
          </w:rPr>
          <w:delText>a</w:delText>
        </w:r>
        <w:r w:rsidR="00885681" w:rsidDel="00FC57CD">
          <w:rPr>
            <w:color w:val="000000"/>
            <w:spacing w:val="-3"/>
          </w:rPr>
          <w:delText xml:space="preserve"> </w:delText>
        </w:r>
        <w:r w:rsidR="00885681" w:rsidDel="00FC57CD">
          <w:rPr>
            <w:color w:val="000000"/>
          </w:rPr>
          <w:delText>ML</w:delText>
        </w:r>
        <w:r w:rsidR="00885681" w:rsidDel="00FC57CD">
          <w:rPr>
            <w:color w:val="000000"/>
            <w:spacing w:val="-3"/>
          </w:rPr>
          <w:delText xml:space="preserve"> </w:delText>
        </w:r>
        <w:r w:rsidR="00885681" w:rsidDel="00FC57CD">
          <w:rPr>
            <w:color w:val="000000"/>
          </w:rPr>
          <w:delText>probe</w:delText>
        </w:r>
        <w:r w:rsidR="00885681" w:rsidDel="00FC57CD">
          <w:rPr>
            <w:color w:val="000000"/>
            <w:spacing w:val="-4"/>
          </w:rPr>
          <w:delText xml:space="preserve"> </w:delText>
        </w:r>
        <w:r w:rsidR="00885681" w:rsidDel="00FC57CD">
          <w:rPr>
            <w:color w:val="000000"/>
          </w:rPr>
          <w:delText>response</w:delText>
        </w:r>
        <w:r w:rsidR="00885681" w:rsidDel="00FC57CD">
          <w:rPr>
            <w:color w:val="000000"/>
            <w:spacing w:val="-3"/>
          </w:rPr>
          <w:delText xml:space="preserve"> </w:delText>
        </w:r>
        <w:r w:rsidR="00885681" w:rsidDel="00FC57CD">
          <w:rPr>
            <w:color w:val="000000"/>
          </w:rPr>
          <w:delText>including</w:delText>
        </w:r>
        <w:r w:rsidR="00885681" w:rsidDel="00FC57CD">
          <w:rPr>
            <w:color w:val="000000"/>
            <w:spacing w:val="-3"/>
          </w:rPr>
          <w:delText xml:space="preserve"> </w:delText>
        </w:r>
        <w:r w:rsidR="00885681" w:rsidDel="00FC57CD">
          <w:rPr>
            <w:color w:val="000000"/>
          </w:rPr>
          <w:delText>complete</w:delText>
        </w:r>
        <w:r w:rsidR="00885681" w:rsidDel="00FC57CD">
          <w:rPr>
            <w:color w:val="000000"/>
            <w:spacing w:val="-3"/>
          </w:rPr>
          <w:delText xml:space="preserve"> </w:delText>
        </w:r>
        <w:r w:rsidR="00885681" w:rsidDel="00FC57CD">
          <w:rPr>
            <w:color w:val="000000"/>
          </w:rPr>
          <w:delText>profile</w:delText>
        </w:r>
        <w:r w:rsidR="00885681" w:rsidDel="00FC57CD">
          <w:rPr>
            <w:color w:val="000000"/>
            <w:spacing w:val="-4"/>
          </w:rPr>
          <w:delText xml:space="preserve"> </w:delText>
        </w:r>
        <w:r w:rsidR="00885681" w:rsidDel="00FC57CD">
          <w:rPr>
            <w:color w:val="000000"/>
          </w:rPr>
          <w:delText>from</w:delText>
        </w:r>
        <w:r w:rsidR="00885681" w:rsidDel="00FC57CD">
          <w:rPr>
            <w:color w:val="000000"/>
            <w:spacing w:val="-2"/>
          </w:rPr>
          <w:delText xml:space="preserve"> </w:delText>
        </w:r>
        <w:r w:rsidR="00885681" w:rsidDel="00FC57CD">
          <w:rPr>
            <w:color w:val="000000"/>
          </w:rPr>
          <w:delText>any</w:delText>
        </w:r>
        <w:r w:rsidR="00885681" w:rsidDel="00FC57CD">
          <w:rPr>
            <w:color w:val="000000"/>
            <w:spacing w:val="-3"/>
          </w:rPr>
          <w:delText xml:space="preserve"> </w:delText>
        </w:r>
        <w:r w:rsidR="00885681" w:rsidDel="00FC57CD">
          <w:rPr>
            <w:color w:val="000000"/>
          </w:rPr>
          <w:delText>of</w:delText>
        </w:r>
        <w:r w:rsidR="00885681" w:rsidDel="00FC57CD">
          <w:rPr>
            <w:color w:val="000000"/>
            <w:spacing w:val="-3"/>
          </w:rPr>
          <w:delText xml:space="preserve"> </w:delText>
        </w:r>
        <w:r w:rsidR="00885681" w:rsidDel="00FC57CD">
          <w:rPr>
            <w:color w:val="000000"/>
          </w:rPr>
          <w:delText>the</w:delText>
        </w:r>
        <w:r w:rsidR="00885681" w:rsidDel="00FC57CD">
          <w:rPr>
            <w:color w:val="000000"/>
            <w:spacing w:val="-2"/>
          </w:rPr>
          <w:delText xml:space="preserve"> </w:delText>
        </w:r>
        <w:r w:rsidR="00885681" w:rsidDel="00FC57CD">
          <w:rPr>
            <w:color w:val="000000"/>
          </w:rPr>
          <w:delText>AP</w:delText>
        </w:r>
        <w:r w:rsidR="00885681" w:rsidDel="00FC57CD">
          <w:rPr>
            <w:color w:val="000000"/>
            <w:spacing w:val="-4"/>
          </w:rPr>
          <w:delText xml:space="preserve"> </w:delText>
        </w:r>
        <w:r w:rsidR="00885681" w:rsidDel="00FC57CD">
          <w:rPr>
            <w:color w:val="000000"/>
          </w:rPr>
          <w:delText>of</w:delText>
        </w:r>
        <w:r w:rsidR="00885681" w:rsidDel="00FC57CD">
          <w:rPr>
            <w:color w:val="000000"/>
            <w:spacing w:val="-4"/>
          </w:rPr>
          <w:delText xml:space="preserve"> </w:delText>
        </w:r>
        <w:r w:rsidR="00885681" w:rsidDel="00FC57CD">
          <w:rPr>
            <w:color w:val="000000"/>
          </w:rPr>
          <w:delText>the</w:delText>
        </w:r>
        <w:r w:rsidR="00885681" w:rsidDel="00FC57CD">
          <w:rPr>
            <w:color w:val="000000"/>
            <w:spacing w:val="-3"/>
          </w:rPr>
          <w:delText xml:space="preserve"> </w:delText>
        </w:r>
        <w:r w:rsidR="00885681" w:rsidDel="00FC57CD">
          <w:rPr>
            <w:color w:val="000000"/>
          </w:rPr>
          <w:delText>AP</w:delText>
        </w:r>
        <w:r w:rsidR="00885681" w:rsidDel="00FC57CD">
          <w:rPr>
            <w:color w:val="000000"/>
            <w:spacing w:val="-3"/>
          </w:rPr>
          <w:delText xml:space="preserve"> </w:delText>
        </w:r>
        <w:r w:rsidR="00885681" w:rsidDel="00FC57CD">
          <w:rPr>
            <w:color w:val="000000"/>
          </w:rPr>
          <w:delText>MLD</w:delText>
        </w:r>
        <w:r w:rsidR="00885681" w:rsidDel="00FC57CD">
          <w:rPr>
            <w:color w:val="000000"/>
            <w:spacing w:val="-4"/>
          </w:rPr>
          <w:delText xml:space="preserve"> </w:delText>
        </w:r>
        <w:r w:rsidR="00885681" w:rsidDel="00FC57CD">
          <w:rPr>
            <w:color w:val="000000"/>
          </w:rPr>
          <w:delText>in</w:delText>
        </w:r>
        <w:r w:rsidR="00885681" w:rsidDel="00FC57CD">
          <w:rPr>
            <w:color w:val="000000"/>
            <w:spacing w:val="-2"/>
          </w:rPr>
          <w:delText xml:space="preserve"> </w:delText>
        </w:r>
        <w:r w:rsidR="00885681" w:rsidDel="00FC57CD">
          <w:rPr>
            <w:color w:val="000000"/>
          </w:rPr>
          <w:delText>any</w:delText>
        </w:r>
        <w:r w:rsidR="00885681" w:rsidDel="00FC57CD">
          <w:rPr>
            <w:color w:val="000000"/>
            <w:spacing w:val="-47"/>
          </w:rPr>
          <w:delText xml:space="preserve"> </w:delText>
        </w:r>
        <w:r w:rsidR="00885681" w:rsidDel="00FC57CD">
          <w:rPr>
            <w:color w:val="000000"/>
          </w:rPr>
          <w:delText>link, since the MLME-SCAN.request primitive with ScanType parameter indicating an active scan was</w:delText>
        </w:r>
        <w:r w:rsidR="00885681" w:rsidDel="00FC57CD">
          <w:rPr>
            <w:color w:val="000000"/>
            <w:spacing w:val="1"/>
          </w:rPr>
          <w:delText xml:space="preserve"> </w:delText>
        </w:r>
        <w:r w:rsidR="00885681" w:rsidDel="00FC57CD">
          <w:rPr>
            <w:color w:val="000000"/>
          </w:rPr>
          <w:delText>issued.</w:delText>
        </w:r>
      </w:del>
    </w:p>
    <w:p w14:paraId="0CBB1236" w14:textId="77777777" w:rsidR="00885681" w:rsidRDefault="00885681" w:rsidP="00BA22B6">
      <w:pPr>
        <w:widowControl w:val="0"/>
        <w:kinsoku w:val="0"/>
        <w:overflowPunct w:val="0"/>
        <w:autoSpaceDE w:val="0"/>
        <w:autoSpaceDN w:val="0"/>
        <w:adjustRightInd w:val="0"/>
        <w:spacing w:before="91" w:line="249" w:lineRule="auto"/>
        <w:ind w:left="120" w:right="118"/>
        <w:rPr>
          <w:rFonts w:eastAsia="Times New Roman"/>
          <w:color w:val="208A20"/>
          <w:sz w:val="20"/>
          <w:u w:val="single"/>
          <w:lang w:val="en-US"/>
        </w:rPr>
      </w:pPr>
    </w:p>
    <w:p w14:paraId="136C4E8E" w14:textId="77777777" w:rsidR="00885681" w:rsidRDefault="00885681" w:rsidP="00BA22B6">
      <w:pPr>
        <w:widowControl w:val="0"/>
        <w:kinsoku w:val="0"/>
        <w:overflowPunct w:val="0"/>
        <w:autoSpaceDE w:val="0"/>
        <w:autoSpaceDN w:val="0"/>
        <w:adjustRightInd w:val="0"/>
        <w:spacing w:before="91" w:line="249" w:lineRule="auto"/>
        <w:ind w:left="120" w:right="118"/>
        <w:rPr>
          <w:rFonts w:eastAsia="Times New Roman"/>
          <w:color w:val="208A20"/>
          <w:sz w:val="20"/>
          <w:u w:val="single"/>
          <w:lang w:val="en-US"/>
        </w:rPr>
      </w:pPr>
    </w:p>
    <w:p w14:paraId="293CDA7C" w14:textId="3050E0A3" w:rsidR="00BB3F1C" w:rsidRDefault="00411743" w:rsidP="00BA22B6">
      <w:pPr>
        <w:autoSpaceDE w:val="0"/>
        <w:autoSpaceDN w:val="0"/>
        <w:adjustRightInd w:val="0"/>
        <w:spacing w:before="480" w:after="240"/>
        <w:jc w:val="left"/>
        <w:rPr>
          <w:ins w:id="108" w:author="Cariou, Laurent" w:date="2022-04-04T16:37:00Z"/>
          <w:rFonts w:ascii="Arial-BoldMT" w:hAnsi="Arial-BoldMT" w:hint="eastAsia"/>
          <w:b/>
          <w:bCs/>
          <w:color w:val="000000"/>
          <w:sz w:val="20"/>
        </w:rPr>
      </w:pPr>
      <w:r w:rsidRPr="00411743">
        <w:rPr>
          <w:rFonts w:ascii="Arial-BoldMT" w:hAnsi="Arial-BoldMT"/>
          <w:b/>
          <w:bCs/>
          <w:color w:val="000000"/>
          <w:sz w:val="20"/>
        </w:rPr>
        <w:t>35.3.3 Multi-link device addressing</w:t>
      </w:r>
    </w:p>
    <w:p w14:paraId="0B70CF8C" w14:textId="77777777" w:rsidR="004C0758" w:rsidRDefault="004C0758" w:rsidP="004C0758">
      <w:pPr>
        <w:pStyle w:val="SP16127370"/>
        <w:spacing w:before="480" w:after="240"/>
        <w:rPr>
          <w:rFonts w:ascii="TimesNewRomanPSMT" w:hAnsi="TimesNewRomanPSMT" w:hint="eastAsia"/>
          <w:color w:val="000000"/>
          <w:sz w:val="20"/>
          <w:szCs w:val="20"/>
          <w:lang w:val="en-GB"/>
        </w:rPr>
      </w:pPr>
      <w:r>
        <w:rPr>
          <w:rFonts w:ascii="TimesNewRomanPSMT" w:hAnsi="TimesNewRomanPSMT"/>
          <w:color w:val="000000"/>
          <w:sz w:val="20"/>
          <w:szCs w:val="20"/>
          <w:lang w:val="en-GB"/>
        </w:rPr>
        <w:t>(…existing texts…)</w:t>
      </w:r>
    </w:p>
    <w:p w14:paraId="1D58F236" w14:textId="77777777" w:rsidR="00D855E7" w:rsidRDefault="002A7B3D" w:rsidP="00D855E7">
      <w:pPr>
        <w:autoSpaceDE w:val="0"/>
        <w:autoSpaceDN w:val="0"/>
        <w:adjustRightInd w:val="0"/>
        <w:spacing w:before="480" w:after="240"/>
        <w:rPr>
          <w:rFonts w:ascii="TimesNewRomanPSMT" w:hAnsi="TimesNewRomanPSMT" w:hint="eastAsia"/>
          <w:color w:val="000000"/>
          <w:sz w:val="20"/>
        </w:rPr>
      </w:pPr>
      <w:r w:rsidRPr="002A7B3D">
        <w:rPr>
          <w:rFonts w:ascii="TimesNewRomanPSMT" w:hAnsi="TimesNewRomanPSMT"/>
          <w:color w:val="218A21"/>
          <w:sz w:val="20"/>
        </w:rPr>
        <w:t>(#8227)</w:t>
      </w:r>
      <w:r w:rsidRPr="002A7B3D">
        <w:rPr>
          <w:rFonts w:ascii="TimesNewRomanPSMT" w:hAnsi="TimesNewRomanPSMT"/>
          <w:color w:val="000000"/>
          <w:sz w:val="20"/>
        </w:rPr>
        <w:t>For an individually addressed frame sent on a link between two MLDs, the following applies:</w:t>
      </w:r>
    </w:p>
    <w:p w14:paraId="0F208A42" w14:textId="2CF1977D" w:rsidR="00BB3F1C" w:rsidRDefault="002A7B3D" w:rsidP="00D855E7">
      <w:pPr>
        <w:pStyle w:val="ListParagraph"/>
        <w:numPr>
          <w:ilvl w:val="0"/>
          <w:numId w:val="38"/>
        </w:numPr>
        <w:autoSpaceDE w:val="0"/>
        <w:autoSpaceDN w:val="0"/>
        <w:adjustRightInd w:val="0"/>
        <w:spacing w:before="480" w:after="240"/>
        <w:rPr>
          <w:ins w:id="109" w:author="Cariou, Laurent" w:date="2022-04-04T16:36:00Z"/>
          <w:rFonts w:ascii="TimesNewRomanPSMT" w:hAnsi="TimesNewRomanPSMT" w:hint="eastAsia"/>
          <w:color w:val="000000"/>
          <w:sz w:val="20"/>
        </w:rPr>
      </w:pPr>
      <w:r w:rsidRPr="00D855E7">
        <w:rPr>
          <w:rFonts w:ascii="TimesNewRomanPSMT" w:hAnsi="TimesNewRomanPSMT"/>
          <w:color w:val="218A21"/>
          <w:sz w:val="20"/>
        </w:rPr>
        <w:t>(#8230)(#1158)</w:t>
      </w:r>
      <w:r w:rsidRPr="00D855E7">
        <w:rPr>
          <w:rFonts w:ascii="TimesNewRomanPSMT" w:hAnsi="TimesNewRomanPSMT"/>
          <w:color w:val="000000"/>
          <w:sz w:val="20"/>
        </w:rPr>
        <w:t>the value of the Address 2 (TA) field (if present) in the MAC header of the frame</w:t>
      </w:r>
      <w:r w:rsidRPr="00D855E7">
        <w:rPr>
          <w:rFonts w:ascii="TimesNewRomanPSMT" w:hAnsi="TimesNewRomanPSMT"/>
          <w:color w:val="000000"/>
          <w:sz w:val="20"/>
        </w:rPr>
        <w:br/>
      </w:r>
      <w:ins w:id="110" w:author="Cariou, Laurent" w:date="2022-04-04T16:35:00Z">
        <w:r w:rsidR="00D855E7">
          <w:rPr>
            <w:rFonts w:ascii="TimesNewRomanPSMT" w:hAnsi="TimesNewRomanPSMT"/>
            <w:color w:val="000000"/>
            <w:sz w:val="20"/>
          </w:rPr>
          <w:t>that is not a Probe Response frame</w:t>
        </w:r>
      </w:ins>
      <w:ins w:id="111" w:author="Cariou, Laurent" w:date="2022-04-04T16:36:00Z">
        <w:r w:rsidR="0055110C">
          <w:rPr>
            <w:rFonts w:ascii="TimesNewRomanPSMT" w:hAnsi="TimesNewRomanPSMT"/>
            <w:color w:val="000000"/>
            <w:sz w:val="20"/>
          </w:rPr>
          <w:t xml:space="preserve"> (#4253)</w:t>
        </w:r>
      </w:ins>
      <w:ins w:id="112" w:author="Cariou, Laurent" w:date="2022-04-04T16:35:00Z">
        <w:r w:rsidR="00D855E7">
          <w:rPr>
            <w:rFonts w:ascii="TimesNewRomanPSMT" w:hAnsi="TimesNewRomanPSMT"/>
            <w:color w:val="000000"/>
            <w:sz w:val="20"/>
          </w:rPr>
          <w:t xml:space="preserve"> </w:t>
        </w:r>
      </w:ins>
      <w:r w:rsidRPr="00D855E7">
        <w:rPr>
          <w:rFonts w:ascii="TimesNewRomanPSMT" w:hAnsi="TimesNewRomanPSMT"/>
          <w:color w:val="000000"/>
          <w:sz w:val="20"/>
        </w:rPr>
        <w:t>shall be the MAC address of the transmitting STA affiliated with the MLD corresponding to that link</w:t>
      </w:r>
      <w:r w:rsidRPr="00D855E7">
        <w:rPr>
          <w:rFonts w:ascii="TimesNewRomanPSMT" w:hAnsi="TimesNewRomanPSMT"/>
          <w:color w:val="000000"/>
          <w:sz w:val="20"/>
        </w:rPr>
        <w:br/>
        <w:t>except for</w:t>
      </w:r>
      <w:r w:rsidRPr="00D855E7">
        <w:rPr>
          <w:rFonts w:ascii="TimesNewRomanPSMT" w:hAnsi="TimesNewRomanPSMT"/>
          <w:color w:val="218A21"/>
          <w:sz w:val="20"/>
        </w:rPr>
        <w:t xml:space="preserve">(#2474) </w:t>
      </w:r>
      <w:r w:rsidRPr="00D855E7">
        <w:rPr>
          <w:rFonts w:ascii="TimesNewRomanPSMT" w:hAnsi="TimesNewRomanPSMT"/>
          <w:color w:val="000000"/>
          <w:sz w:val="20"/>
        </w:rPr>
        <w:t>the Individual/Group bit, which is set to 1 when the TA field value is a bandwidth</w:t>
      </w:r>
      <w:r w:rsidRPr="00D855E7">
        <w:rPr>
          <w:rFonts w:ascii="TimesNewRomanPSMT" w:hAnsi="TimesNewRomanPSMT"/>
          <w:color w:val="000000"/>
          <w:sz w:val="20"/>
        </w:rPr>
        <w:br/>
      </w:r>
      <w:proofErr w:type="spellStart"/>
      <w:r w:rsidRPr="00D855E7">
        <w:rPr>
          <w:rFonts w:ascii="TimesNewRomanPSMT" w:hAnsi="TimesNewRomanPSMT"/>
          <w:color w:val="000000"/>
          <w:sz w:val="20"/>
        </w:rPr>
        <w:t>signaling</w:t>
      </w:r>
      <w:proofErr w:type="spellEnd"/>
      <w:r w:rsidRPr="00D855E7">
        <w:rPr>
          <w:rFonts w:ascii="TimesNewRomanPSMT" w:hAnsi="TimesNewRomanPSMT"/>
          <w:color w:val="000000"/>
          <w:sz w:val="20"/>
        </w:rPr>
        <w:t xml:space="preserve"> TA and set to 0 otherwise.</w:t>
      </w:r>
    </w:p>
    <w:p w14:paraId="5B3A74CB" w14:textId="77777777" w:rsidR="0055110C" w:rsidRPr="0055110C" w:rsidRDefault="0055110C" w:rsidP="0055110C">
      <w:pPr>
        <w:pStyle w:val="ListParagraph"/>
        <w:numPr>
          <w:ilvl w:val="0"/>
          <w:numId w:val="38"/>
        </w:numPr>
        <w:autoSpaceDE w:val="0"/>
        <w:autoSpaceDN w:val="0"/>
        <w:adjustRightInd w:val="0"/>
        <w:spacing w:before="480" w:after="240"/>
        <w:rPr>
          <w:ins w:id="113" w:author="Cariou, Laurent" w:date="2022-04-04T16:36:00Z"/>
          <w:rFonts w:ascii="TimesNewRomanPSMT" w:hAnsi="TimesNewRomanPSMT" w:hint="eastAsia"/>
          <w:color w:val="000000"/>
          <w:sz w:val="20"/>
        </w:rPr>
      </w:pPr>
      <w:ins w:id="114" w:author="Cariou, Laurent" w:date="2022-04-04T16:36:00Z">
        <w:r w:rsidRPr="0055110C">
          <w:rPr>
            <w:rFonts w:ascii="TimesNewRomanPSMT" w:hAnsi="TimesNewRomanPSMT"/>
            <w:color w:val="000000"/>
            <w:sz w:val="20"/>
          </w:rPr>
          <w:t>if the transmitting AP affiliated with the MLD corresponding to that link is not a member of a multiple BSSID set or the transmitting AP affiliated with the MLD corresponding to that link is a member of a multiple BSSID set and corresponds to a transmitted BSSID, the value of the Address 2 (TA) field in the MAC header of the Probe Response frame shall be the MAC address of the transmitting AP (#4253)</w:t>
        </w:r>
      </w:ins>
    </w:p>
    <w:p w14:paraId="6C9F853B" w14:textId="77777777" w:rsidR="0055110C" w:rsidRPr="0055110C" w:rsidRDefault="0055110C" w:rsidP="0055110C">
      <w:pPr>
        <w:pStyle w:val="ListParagraph"/>
        <w:numPr>
          <w:ilvl w:val="0"/>
          <w:numId w:val="38"/>
        </w:numPr>
        <w:autoSpaceDE w:val="0"/>
        <w:autoSpaceDN w:val="0"/>
        <w:adjustRightInd w:val="0"/>
        <w:spacing w:before="480" w:after="240"/>
        <w:rPr>
          <w:ins w:id="115" w:author="Cariou, Laurent" w:date="2022-04-04T16:36:00Z"/>
          <w:rFonts w:ascii="TimesNewRomanPSMT" w:hAnsi="TimesNewRomanPSMT" w:hint="eastAsia"/>
          <w:color w:val="000000"/>
          <w:sz w:val="20"/>
        </w:rPr>
      </w:pPr>
      <w:ins w:id="116" w:author="Cariou, Laurent" w:date="2022-04-04T16:36:00Z">
        <w:r w:rsidRPr="0055110C">
          <w:rPr>
            <w:rFonts w:ascii="TimesNewRomanPSMT" w:hAnsi="TimesNewRomanPSMT"/>
            <w:color w:val="000000"/>
            <w:sz w:val="20"/>
          </w:rPr>
          <w:t xml:space="preserve">if the transmitting AP affiliated with the MLD corresponding to that link is a member of a multiple BSSID set and corresponds to a </w:t>
        </w:r>
        <w:proofErr w:type="spellStart"/>
        <w:r w:rsidRPr="0055110C">
          <w:rPr>
            <w:rFonts w:ascii="TimesNewRomanPSMT" w:hAnsi="TimesNewRomanPSMT"/>
            <w:color w:val="000000"/>
            <w:sz w:val="20"/>
          </w:rPr>
          <w:t>nontransmitted</w:t>
        </w:r>
        <w:proofErr w:type="spellEnd"/>
        <w:r w:rsidRPr="0055110C">
          <w:rPr>
            <w:rFonts w:ascii="TimesNewRomanPSMT" w:hAnsi="TimesNewRomanPSMT"/>
            <w:color w:val="000000"/>
            <w:sz w:val="20"/>
          </w:rPr>
          <w:t xml:space="preserve"> BSSID, the value of the Address 2 (TA) field in the MAC header of the Probe Response frame shall be transmitted BSSID in the same multiple BSSID set (see 11.1.4.3.4 (Criteria for sending a response)) (#4253)</w:t>
        </w:r>
      </w:ins>
    </w:p>
    <w:p w14:paraId="4B4D5D84" w14:textId="707D8675" w:rsidR="0055110C" w:rsidRPr="00D855E7" w:rsidRDefault="0055110C" w:rsidP="00CE1E6A">
      <w:pPr>
        <w:pStyle w:val="ListParagraph"/>
        <w:autoSpaceDE w:val="0"/>
        <w:autoSpaceDN w:val="0"/>
        <w:adjustRightInd w:val="0"/>
        <w:spacing w:before="480" w:after="240"/>
        <w:rPr>
          <w:ins w:id="117" w:author="Cariou, Laurent" w:date="2022-02-25T14:46:00Z"/>
          <w:rFonts w:ascii="TimesNewRomanPSMT" w:hAnsi="TimesNewRomanPSMT" w:hint="eastAsia"/>
          <w:color w:val="000000"/>
          <w:sz w:val="20"/>
        </w:rPr>
      </w:pPr>
    </w:p>
    <w:p w14:paraId="2215FABA" w14:textId="77777777" w:rsidR="004C0758" w:rsidRDefault="004C0758" w:rsidP="004C0758">
      <w:pPr>
        <w:pStyle w:val="SP16127370"/>
        <w:spacing w:before="480" w:after="240"/>
        <w:rPr>
          <w:rFonts w:ascii="TimesNewRomanPSMT" w:hAnsi="TimesNewRomanPSMT" w:hint="eastAsia"/>
          <w:color w:val="000000"/>
          <w:sz w:val="20"/>
          <w:szCs w:val="20"/>
          <w:lang w:val="en-GB"/>
        </w:rPr>
      </w:pPr>
      <w:r>
        <w:rPr>
          <w:rFonts w:ascii="TimesNewRomanPSMT" w:hAnsi="TimesNewRomanPSMT"/>
          <w:color w:val="000000"/>
          <w:sz w:val="20"/>
          <w:szCs w:val="20"/>
          <w:lang w:val="en-GB"/>
        </w:rPr>
        <w:t>(…existing texts…)</w:t>
      </w:r>
    </w:p>
    <w:p w14:paraId="514727BB" w14:textId="5E4312D3" w:rsidR="00BB3F1C" w:rsidRDefault="00BB3F1C" w:rsidP="00BA22B6">
      <w:pPr>
        <w:autoSpaceDE w:val="0"/>
        <w:autoSpaceDN w:val="0"/>
        <w:adjustRightInd w:val="0"/>
        <w:spacing w:before="480" w:after="240"/>
        <w:jc w:val="left"/>
        <w:rPr>
          <w:ins w:id="118" w:author="Cariou, Laurent" w:date="2022-02-25T15:07:00Z"/>
        </w:rPr>
      </w:pPr>
    </w:p>
    <w:p w14:paraId="4E360351" w14:textId="1C9D5C8A" w:rsidR="00305412" w:rsidRDefault="00305412" w:rsidP="00BA22B6">
      <w:pPr>
        <w:autoSpaceDE w:val="0"/>
        <w:autoSpaceDN w:val="0"/>
        <w:adjustRightInd w:val="0"/>
        <w:spacing w:before="480" w:after="240"/>
        <w:jc w:val="left"/>
      </w:pPr>
    </w:p>
    <w:p w14:paraId="7543E609" w14:textId="77777777" w:rsidR="00E7611A" w:rsidRDefault="00E7611A" w:rsidP="00E7611A">
      <w:pPr>
        <w:autoSpaceDE w:val="0"/>
        <w:autoSpaceDN w:val="0"/>
        <w:adjustRightInd w:val="0"/>
        <w:spacing w:before="480" w:after="240"/>
        <w:jc w:val="left"/>
      </w:pPr>
    </w:p>
    <w:tbl>
      <w:tblPr>
        <w:tblW w:w="10440" w:type="dxa"/>
        <w:tblInd w:w="-1175" w:type="dxa"/>
        <w:tblLayout w:type="fixed"/>
        <w:tblLook w:val="04A0" w:firstRow="1" w:lastRow="0" w:firstColumn="1" w:lastColumn="0" w:noHBand="0" w:noVBand="1"/>
      </w:tblPr>
      <w:tblGrid>
        <w:gridCol w:w="682"/>
        <w:gridCol w:w="667"/>
        <w:gridCol w:w="634"/>
        <w:gridCol w:w="2070"/>
        <w:gridCol w:w="1800"/>
        <w:gridCol w:w="2880"/>
        <w:gridCol w:w="1707"/>
      </w:tblGrid>
      <w:tr w:rsidR="00E7611A" w:rsidRPr="006031E2" w14:paraId="14022ADF" w14:textId="77777777" w:rsidTr="008C3A43">
        <w:tc>
          <w:tcPr>
            <w:tcW w:w="682" w:type="dxa"/>
            <w:tcBorders>
              <w:top w:val="nil"/>
              <w:left w:val="single" w:sz="4" w:space="0" w:color="333300"/>
              <w:bottom w:val="single" w:sz="4" w:space="0" w:color="333300"/>
              <w:right w:val="single" w:sz="4" w:space="0" w:color="333300"/>
            </w:tcBorders>
            <w:shd w:val="clear" w:color="auto" w:fill="auto"/>
          </w:tcPr>
          <w:p w14:paraId="48DCDD82" w14:textId="77777777" w:rsidR="00E7611A" w:rsidRPr="008F59D5" w:rsidRDefault="00E7611A" w:rsidP="008C3A43">
            <w:pPr>
              <w:jc w:val="right"/>
              <w:rPr>
                <w:rFonts w:ascii="Arial" w:eastAsia="Times New Roman" w:hAnsi="Arial" w:cs="Arial"/>
                <w:sz w:val="18"/>
                <w:szCs w:val="18"/>
                <w:lang w:val="en-US"/>
              </w:rPr>
            </w:pPr>
            <w:r w:rsidRPr="006031E2">
              <w:rPr>
                <w:rFonts w:ascii="Calibri" w:eastAsia="Times New Roman" w:hAnsi="Calibri" w:cs="Calibri"/>
                <w:b/>
                <w:bCs/>
                <w:szCs w:val="22"/>
                <w:lang w:val="en-US"/>
              </w:rPr>
              <w:t>CID</w:t>
            </w:r>
          </w:p>
        </w:tc>
        <w:tc>
          <w:tcPr>
            <w:tcW w:w="667" w:type="dxa"/>
            <w:tcBorders>
              <w:top w:val="nil"/>
              <w:left w:val="nil"/>
              <w:bottom w:val="single" w:sz="4" w:space="0" w:color="333300"/>
              <w:right w:val="single" w:sz="4" w:space="0" w:color="333300"/>
            </w:tcBorders>
            <w:shd w:val="clear" w:color="auto" w:fill="auto"/>
          </w:tcPr>
          <w:p w14:paraId="5C2A8FFA" w14:textId="77777777" w:rsidR="00E7611A" w:rsidRPr="008F59D5" w:rsidRDefault="00E7611A" w:rsidP="008C3A43">
            <w:pPr>
              <w:jc w:val="left"/>
              <w:rPr>
                <w:rFonts w:ascii="Arial" w:eastAsia="Times New Roman" w:hAnsi="Arial" w:cs="Arial"/>
                <w:sz w:val="18"/>
                <w:szCs w:val="18"/>
                <w:lang w:val="en-US"/>
              </w:rPr>
            </w:pPr>
            <w:r w:rsidRPr="006031E2">
              <w:rPr>
                <w:rFonts w:ascii="Calibri" w:eastAsia="Times New Roman" w:hAnsi="Calibri" w:cs="Calibri"/>
                <w:b/>
                <w:bCs/>
                <w:szCs w:val="22"/>
                <w:lang w:val="en-US"/>
              </w:rPr>
              <w:t>Clause Number(C)</w:t>
            </w:r>
          </w:p>
        </w:tc>
        <w:tc>
          <w:tcPr>
            <w:tcW w:w="634" w:type="dxa"/>
            <w:tcBorders>
              <w:top w:val="nil"/>
              <w:left w:val="nil"/>
              <w:bottom w:val="single" w:sz="4" w:space="0" w:color="333300"/>
              <w:right w:val="single" w:sz="4" w:space="0" w:color="333300"/>
            </w:tcBorders>
            <w:shd w:val="clear" w:color="auto" w:fill="auto"/>
          </w:tcPr>
          <w:p w14:paraId="67E25C29" w14:textId="77777777" w:rsidR="00E7611A" w:rsidRPr="008F59D5" w:rsidRDefault="00E7611A" w:rsidP="008C3A43">
            <w:pPr>
              <w:jc w:val="left"/>
              <w:rPr>
                <w:rFonts w:ascii="Arial" w:eastAsia="Times New Roman" w:hAnsi="Arial" w:cs="Arial"/>
                <w:sz w:val="18"/>
                <w:szCs w:val="18"/>
                <w:lang w:val="en-US"/>
              </w:rPr>
            </w:pPr>
            <w:r w:rsidRPr="006031E2">
              <w:rPr>
                <w:rFonts w:ascii="Calibri" w:eastAsia="Times New Roman" w:hAnsi="Calibri" w:cs="Calibri"/>
                <w:b/>
                <w:bCs/>
                <w:szCs w:val="22"/>
                <w:lang w:val="en-US"/>
              </w:rPr>
              <w:t>Page</w:t>
            </w:r>
          </w:p>
        </w:tc>
        <w:tc>
          <w:tcPr>
            <w:tcW w:w="2070" w:type="dxa"/>
            <w:tcBorders>
              <w:top w:val="nil"/>
              <w:left w:val="nil"/>
              <w:bottom w:val="single" w:sz="4" w:space="0" w:color="333300"/>
              <w:right w:val="single" w:sz="4" w:space="0" w:color="333300"/>
            </w:tcBorders>
            <w:shd w:val="clear" w:color="auto" w:fill="auto"/>
          </w:tcPr>
          <w:p w14:paraId="71F671C6" w14:textId="77777777" w:rsidR="00E7611A" w:rsidRPr="008F59D5" w:rsidRDefault="00E7611A" w:rsidP="008C3A43">
            <w:pPr>
              <w:jc w:val="left"/>
              <w:rPr>
                <w:rFonts w:ascii="Arial" w:eastAsia="Times New Roman" w:hAnsi="Arial" w:cs="Arial"/>
                <w:sz w:val="18"/>
                <w:szCs w:val="18"/>
                <w:lang w:val="en-US"/>
              </w:rPr>
            </w:pPr>
            <w:r w:rsidRPr="006031E2">
              <w:rPr>
                <w:rFonts w:ascii="Calibri" w:eastAsia="Times New Roman" w:hAnsi="Calibri" w:cs="Calibri"/>
                <w:b/>
                <w:bCs/>
                <w:szCs w:val="22"/>
                <w:lang w:val="en-US"/>
              </w:rPr>
              <w:t>Comment</w:t>
            </w:r>
          </w:p>
        </w:tc>
        <w:tc>
          <w:tcPr>
            <w:tcW w:w="1800" w:type="dxa"/>
            <w:tcBorders>
              <w:top w:val="nil"/>
              <w:left w:val="nil"/>
              <w:bottom w:val="single" w:sz="4" w:space="0" w:color="333300"/>
              <w:right w:val="single" w:sz="4" w:space="0" w:color="333300"/>
            </w:tcBorders>
            <w:shd w:val="clear" w:color="auto" w:fill="auto"/>
          </w:tcPr>
          <w:p w14:paraId="1677B3D1" w14:textId="77777777" w:rsidR="00E7611A" w:rsidRPr="008F59D5" w:rsidRDefault="00E7611A" w:rsidP="008C3A43">
            <w:pPr>
              <w:jc w:val="left"/>
              <w:rPr>
                <w:rFonts w:ascii="Arial" w:eastAsia="Times New Roman" w:hAnsi="Arial" w:cs="Arial"/>
                <w:sz w:val="18"/>
                <w:szCs w:val="18"/>
                <w:lang w:val="en-US"/>
              </w:rPr>
            </w:pPr>
            <w:r w:rsidRPr="006031E2">
              <w:rPr>
                <w:rFonts w:ascii="Calibri" w:eastAsia="Times New Roman" w:hAnsi="Calibri" w:cs="Calibri"/>
                <w:b/>
                <w:bCs/>
                <w:szCs w:val="22"/>
                <w:lang w:val="en-US"/>
              </w:rPr>
              <w:t>Proposed Change</w:t>
            </w:r>
          </w:p>
        </w:tc>
        <w:tc>
          <w:tcPr>
            <w:tcW w:w="2880" w:type="dxa"/>
            <w:tcBorders>
              <w:top w:val="nil"/>
              <w:left w:val="nil"/>
              <w:bottom w:val="single" w:sz="4" w:space="0" w:color="333300"/>
              <w:right w:val="single" w:sz="4" w:space="0" w:color="333300"/>
            </w:tcBorders>
            <w:shd w:val="clear" w:color="auto" w:fill="auto"/>
          </w:tcPr>
          <w:p w14:paraId="093A0836" w14:textId="77777777" w:rsidR="00E7611A" w:rsidRPr="008F59D5" w:rsidRDefault="00E7611A" w:rsidP="008C3A43">
            <w:pPr>
              <w:jc w:val="left"/>
              <w:rPr>
                <w:rFonts w:ascii="Arial" w:eastAsia="Times New Roman" w:hAnsi="Arial" w:cs="Arial"/>
                <w:sz w:val="18"/>
                <w:szCs w:val="18"/>
                <w:lang w:val="en-US"/>
              </w:rPr>
            </w:pPr>
            <w:r w:rsidRPr="006031E2">
              <w:rPr>
                <w:rFonts w:ascii="Calibri" w:eastAsia="Times New Roman" w:hAnsi="Calibri" w:cs="Calibri"/>
                <w:b/>
                <w:bCs/>
                <w:szCs w:val="22"/>
                <w:lang w:val="en-US"/>
              </w:rPr>
              <w:t>Resolution</w:t>
            </w:r>
          </w:p>
        </w:tc>
        <w:tc>
          <w:tcPr>
            <w:tcW w:w="1707" w:type="dxa"/>
            <w:tcBorders>
              <w:top w:val="nil"/>
              <w:left w:val="nil"/>
              <w:bottom w:val="single" w:sz="4" w:space="0" w:color="333300"/>
              <w:right w:val="single" w:sz="4" w:space="0" w:color="333300"/>
            </w:tcBorders>
            <w:shd w:val="clear" w:color="auto" w:fill="auto"/>
          </w:tcPr>
          <w:p w14:paraId="1259A456" w14:textId="77777777" w:rsidR="00E7611A" w:rsidRPr="008F59D5" w:rsidRDefault="00E7611A" w:rsidP="008C3A43">
            <w:pPr>
              <w:jc w:val="left"/>
              <w:rPr>
                <w:rFonts w:ascii="Arial" w:eastAsia="Times New Roman" w:hAnsi="Arial" w:cs="Arial"/>
                <w:sz w:val="18"/>
                <w:szCs w:val="18"/>
                <w:lang w:val="en-US"/>
              </w:rPr>
            </w:pPr>
            <w:r w:rsidRPr="006031E2">
              <w:rPr>
                <w:rFonts w:ascii="Calibri" w:eastAsia="Times New Roman" w:hAnsi="Calibri" w:cs="Calibri"/>
                <w:b/>
                <w:bCs/>
                <w:szCs w:val="22"/>
                <w:lang w:val="en-US"/>
              </w:rPr>
              <w:t>Ad-hoc Notes</w:t>
            </w:r>
          </w:p>
        </w:tc>
      </w:tr>
      <w:tr w:rsidR="00E7611A" w:rsidRPr="006031E2" w14:paraId="37665C7A" w14:textId="77777777" w:rsidTr="008C3A43">
        <w:tc>
          <w:tcPr>
            <w:tcW w:w="682" w:type="dxa"/>
            <w:tcBorders>
              <w:top w:val="nil"/>
              <w:left w:val="single" w:sz="4" w:space="0" w:color="333300"/>
              <w:bottom w:val="single" w:sz="4" w:space="0" w:color="333300"/>
              <w:right w:val="single" w:sz="4" w:space="0" w:color="333300"/>
            </w:tcBorders>
            <w:shd w:val="clear" w:color="auto" w:fill="auto"/>
            <w:hideMark/>
          </w:tcPr>
          <w:p w14:paraId="32336642" w14:textId="77777777" w:rsidR="00E7611A" w:rsidRPr="008F59D5" w:rsidRDefault="00E7611A" w:rsidP="008C3A43">
            <w:pPr>
              <w:jc w:val="right"/>
              <w:rPr>
                <w:rFonts w:ascii="Arial" w:eastAsia="Times New Roman" w:hAnsi="Arial" w:cs="Arial"/>
                <w:sz w:val="18"/>
                <w:szCs w:val="18"/>
                <w:lang w:val="en-US"/>
              </w:rPr>
            </w:pPr>
            <w:r w:rsidRPr="008F59D5">
              <w:rPr>
                <w:rFonts w:ascii="Arial" w:eastAsia="Times New Roman" w:hAnsi="Arial" w:cs="Arial"/>
                <w:sz w:val="18"/>
                <w:szCs w:val="18"/>
                <w:lang w:val="en-US"/>
              </w:rPr>
              <w:t>5306</w:t>
            </w:r>
          </w:p>
        </w:tc>
        <w:tc>
          <w:tcPr>
            <w:tcW w:w="667" w:type="dxa"/>
            <w:tcBorders>
              <w:top w:val="nil"/>
              <w:left w:val="nil"/>
              <w:bottom w:val="single" w:sz="4" w:space="0" w:color="333300"/>
              <w:right w:val="single" w:sz="4" w:space="0" w:color="333300"/>
            </w:tcBorders>
            <w:shd w:val="clear" w:color="auto" w:fill="auto"/>
            <w:hideMark/>
          </w:tcPr>
          <w:p w14:paraId="78E6C31F" w14:textId="77777777" w:rsidR="00E7611A" w:rsidRPr="008F59D5" w:rsidRDefault="00E7611A" w:rsidP="008C3A43">
            <w:pPr>
              <w:jc w:val="left"/>
              <w:rPr>
                <w:rFonts w:ascii="Arial" w:eastAsia="Times New Roman" w:hAnsi="Arial" w:cs="Arial"/>
                <w:sz w:val="18"/>
                <w:szCs w:val="18"/>
                <w:lang w:val="en-US"/>
              </w:rPr>
            </w:pPr>
            <w:r w:rsidRPr="008F59D5">
              <w:rPr>
                <w:rFonts w:ascii="Arial" w:eastAsia="Times New Roman" w:hAnsi="Arial" w:cs="Arial"/>
                <w:sz w:val="18"/>
                <w:szCs w:val="18"/>
                <w:lang w:val="en-US"/>
              </w:rPr>
              <w:t>35.3.4</w:t>
            </w:r>
          </w:p>
        </w:tc>
        <w:tc>
          <w:tcPr>
            <w:tcW w:w="634" w:type="dxa"/>
            <w:tcBorders>
              <w:top w:val="nil"/>
              <w:left w:val="nil"/>
              <w:bottom w:val="single" w:sz="4" w:space="0" w:color="333300"/>
              <w:right w:val="single" w:sz="4" w:space="0" w:color="333300"/>
            </w:tcBorders>
            <w:shd w:val="clear" w:color="auto" w:fill="auto"/>
            <w:hideMark/>
          </w:tcPr>
          <w:p w14:paraId="47D87199" w14:textId="77777777" w:rsidR="00E7611A" w:rsidRPr="008F59D5" w:rsidRDefault="00E7611A" w:rsidP="008C3A43">
            <w:pPr>
              <w:jc w:val="left"/>
              <w:rPr>
                <w:rFonts w:ascii="Arial" w:eastAsia="Times New Roman" w:hAnsi="Arial" w:cs="Arial"/>
                <w:sz w:val="18"/>
                <w:szCs w:val="18"/>
                <w:lang w:val="en-US"/>
              </w:rPr>
            </w:pPr>
            <w:r w:rsidRPr="008F59D5">
              <w:rPr>
                <w:rFonts w:ascii="Arial" w:eastAsia="Times New Roman" w:hAnsi="Arial" w:cs="Arial"/>
                <w:sz w:val="18"/>
                <w:szCs w:val="18"/>
                <w:lang w:val="en-US"/>
              </w:rPr>
              <w:t>251.12</w:t>
            </w:r>
          </w:p>
        </w:tc>
        <w:tc>
          <w:tcPr>
            <w:tcW w:w="2070" w:type="dxa"/>
            <w:tcBorders>
              <w:top w:val="nil"/>
              <w:left w:val="nil"/>
              <w:bottom w:val="single" w:sz="4" w:space="0" w:color="333300"/>
              <w:right w:val="single" w:sz="4" w:space="0" w:color="333300"/>
            </w:tcBorders>
            <w:shd w:val="clear" w:color="auto" w:fill="auto"/>
            <w:hideMark/>
          </w:tcPr>
          <w:p w14:paraId="558AE5CE" w14:textId="77777777" w:rsidR="00E7611A" w:rsidRPr="008F59D5" w:rsidRDefault="00E7611A" w:rsidP="008C3A43">
            <w:pPr>
              <w:jc w:val="left"/>
              <w:rPr>
                <w:rFonts w:ascii="Arial" w:eastAsia="Times New Roman" w:hAnsi="Arial" w:cs="Arial"/>
                <w:sz w:val="18"/>
                <w:szCs w:val="18"/>
                <w:lang w:val="en-US"/>
              </w:rPr>
            </w:pPr>
            <w:r w:rsidRPr="008F59D5">
              <w:rPr>
                <w:rFonts w:ascii="Arial" w:eastAsia="Times New Roman" w:hAnsi="Arial" w:cs="Arial"/>
                <w:sz w:val="18"/>
                <w:szCs w:val="18"/>
                <w:lang w:val="en-US"/>
              </w:rPr>
              <w:t xml:space="preserve">An </w:t>
            </w:r>
            <w:proofErr w:type="spellStart"/>
            <w:r w:rsidRPr="008F59D5">
              <w:rPr>
                <w:rFonts w:ascii="Arial" w:eastAsia="Times New Roman" w:hAnsi="Arial" w:cs="Arial"/>
                <w:sz w:val="18"/>
                <w:szCs w:val="18"/>
                <w:lang w:val="en-US"/>
              </w:rPr>
              <w:t>asociated</w:t>
            </w:r>
            <w:proofErr w:type="spellEnd"/>
            <w:r w:rsidRPr="008F59D5">
              <w:rPr>
                <w:rFonts w:ascii="Arial" w:eastAsia="Times New Roman" w:hAnsi="Arial" w:cs="Arial"/>
                <w:sz w:val="18"/>
                <w:szCs w:val="18"/>
                <w:lang w:val="en-US"/>
              </w:rPr>
              <w:t xml:space="preserve"> non-AP MLD should be able to scan AP parameters by using robust information query frame and to get a robust unicast response or integrity protected broadcast response</w:t>
            </w:r>
          </w:p>
        </w:tc>
        <w:tc>
          <w:tcPr>
            <w:tcW w:w="1800" w:type="dxa"/>
            <w:tcBorders>
              <w:top w:val="nil"/>
              <w:left w:val="nil"/>
              <w:bottom w:val="single" w:sz="4" w:space="0" w:color="333300"/>
              <w:right w:val="single" w:sz="4" w:space="0" w:color="333300"/>
            </w:tcBorders>
            <w:shd w:val="clear" w:color="auto" w:fill="auto"/>
            <w:hideMark/>
          </w:tcPr>
          <w:p w14:paraId="4C9EE6E7" w14:textId="77777777" w:rsidR="00E7611A" w:rsidRPr="008F59D5" w:rsidRDefault="00E7611A" w:rsidP="008C3A43">
            <w:pPr>
              <w:jc w:val="left"/>
              <w:rPr>
                <w:rFonts w:ascii="Arial" w:eastAsia="Times New Roman" w:hAnsi="Arial" w:cs="Arial"/>
                <w:sz w:val="18"/>
                <w:szCs w:val="18"/>
                <w:lang w:val="en-US"/>
              </w:rPr>
            </w:pPr>
            <w:r w:rsidRPr="008F59D5">
              <w:rPr>
                <w:rFonts w:ascii="Arial" w:eastAsia="Times New Roman" w:hAnsi="Arial" w:cs="Arial"/>
                <w:sz w:val="18"/>
                <w:szCs w:val="18"/>
                <w:lang w:val="en-US"/>
              </w:rPr>
              <w:t>Please add a mechanism for associated STAs to perform secure discovery</w:t>
            </w:r>
          </w:p>
        </w:tc>
        <w:tc>
          <w:tcPr>
            <w:tcW w:w="2880" w:type="dxa"/>
            <w:tcBorders>
              <w:top w:val="nil"/>
              <w:left w:val="nil"/>
              <w:bottom w:val="single" w:sz="4" w:space="0" w:color="333300"/>
              <w:right w:val="single" w:sz="4" w:space="0" w:color="333300"/>
            </w:tcBorders>
            <w:shd w:val="clear" w:color="auto" w:fill="auto"/>
            <w:hideMark/>
          </w:tcPr>
          <w:p w14:paraId="070D084F" w14:textId="77777777" w:rsidR="00E7611A" w:rsidRPr="008F59D5" w:rsidRDefault="00E7611A" w:rsidP="008C3A43">
            <w:pPr>
              <w:jc w:val="left"/>
              <w:rPr>
                <w:rFonts w:ascii="Arial" w:eastAsia="Times New Roman" w:hAnsi="Arial" w:cs="Arial"/>
                <w:sz w:val="18"/>
                <w:szCs w:val="18"/>
                <w:lang w:val="en-US"/>
              </w:rPr>
            </w:pPr>
            <w:r w:rsidRPr="008F59D5">
              <w:rPr>
                <w:rFonts w:ascii="Arial" w:eastAsia="Times New Roman" w:hAnsi="Arial" w:cs="Arial"/>
                <w:sz w:val="18"/>
                <w:szCs w:val="18"/>
                <w:lang w:val="en-US"/>
              </w:rPr>
              <w:t> </w:t>
            </w:r>
            <w:r>
              <w:rPr>
                <w:rFonts w:ascii="Arial" w:eastAsia="Times New Roman" w:hAnsi="Arial" w:cs="Arial"/>
                <w:sz w:val="18"/>
                <w:szCs w:val="18"/>
                <w:lang w:val="en-US"/>
              </w:rPr>
              <w:t xml:space="preserve">Rejected – the group didn’t reach consensus </w:t>
            </w:r>
            <w:r w:rsidRPr="00F04F3B">
              <w:rPr>
                <w:rFonts w:ascii="Arial" w:eastAsia="Times New Roman" w:hAnsi="Arial" w:cs="Arial"/>
                <w:sz w:val="18"/>
                <w:szCs w:val="18"/>
                <w:lang w:val="en-US"/>
              </w:rPr>
              <w:t>on a set of changes that would satisfy the commenter.</w:t>
            </w:r>
          </w:p>
        </w:tc>
        <w:tc>
          <w:tcPr>
            <w:tcW w:w="1707" w:type="dxa"/>
            <w:tcBorders>
              <w:top w:val="nil"/>
              <w:left w:val="nil"/>
              <w:bottom w:val="single" w:sz="4" w:space="0" w:color="333300"/>
              <w:right w:val="single" w:sz="4" w:space="0" w:color="333300"/>
            </w:tcBorders>
            <w:shd w:val="clear" w:color="auto" w:fill="auto"/>
            <w:hideMark/>
          </w:tcPr>
          <w:p w14:paraId="1A0470C1" w14:textId="77777777" w:rsidR="00E7611A" w:rsidRPr="008F59D5" w:rsidRDefault="00E7611A" w:rsidP="008C3A43">
            <w:pPr>
              <w:jc w:val="left"/>
              <w:rPr>
                <w:rFonts w:ascii="Arial" w:eastAsia="Times New Roman" w:hAnsi="Arial" w:cs="Arial"/>
                <w:sz w:val="18"/>
                <w:szCs w:val="18"/>
                <w:lang w:val="en-US"/>
              </w:rPr>
            </w:pPr>
            <w:r w:rsidRPr="008F59D5">
              <w:rPr>
                <w:rFonts w:ascii="Arial" w:eastAsia="Times New Roman" w:hAnsi="Arial" w:cs="Arial"/>
                <w:sz w:val="18"/>
                <w:szCs w:val="18"/>
                <w:lang w:val="en-US"/>
              </w:rPr>
              <w:t>Volunteer:  Gaurang Naik</w:t>
            </w:r>
          </w:p>
        </w:tc>
      </w:tr>
      <w:tr w:rsidR="00E7611A" w:rsidRPr="006031E2" w14:paraId="33D9E286" w14:textId="77777777" w:rsidTr="008C3A43">
        <w:tc>
          <w:tcPr>
            <w:tcW w:w="682" w:type="dxa"/>
            <w:tcBorders>
              <w:top w:val="nil"/>
              <w:left w:val="single" w:sz="4" w:space="0" w:color="333300"/>
              <w:bottom w:val="nil"/>
              <w:right w:val="single" w:sz="4" w:space="0" w:color="333300"/>
            </w:tcBorders>
            <w:shd w:val="clear" w:color="auto" w:fill="auto"/>
            <w:hideMark/>
          </w:tcPr>
          <w:p w14:paraId="6CF68F48" w14:textId="77777777" w:rsidR="00E7611A" w:rsidRPr="008F59D5" w:rsidRDefault="00E7611A" w:rsidP="008C3A43">
            <w:pPr>
              <w:jc w:val="right"/>
              <w:rPr>
                <w:rFonts w:ascii="Arial" w:eastAsia="Times New Roman" w:hAnsi="Arial" w:cs="Arial"/>
                <w:sz w:val="18"/>
                <w:szCs w:val="18"/>
                <w:lang w:val="en-US"/>
              </w:rPr>
            </w:pPr>
            <w:r w:rsidRPr="008F59D5">
              <w:rPr>
                <w:rFonts w:ascii="Arial" w:eastAsia="Times New Roman" w:hAnsi="Arial" w:cs="Arial"/>
                <w:sz w:val="18"/>
                <w:szCs w:val="18"/>
                <w:lang w:val="en-US"/>
              </w:rPr>
              <w:t>6202</w:t>
            </w:r>
          </w:p>
        </w:tc>
        <w:tc>
          <w:tcPr>
            <w:tcW w:w="667" w:type="dxa"/>
            <w:tcBorders>
              <w:top w:val="nil"/>
              <w:left w:val="nil"/>
              <w:bottom w:val="nil"/>
              <w:right w:val="single" w:sz="4" w:space="0" w:color="333300"/>
            </w:tcBorders>
            <w:shd w:val="clear" w:color="auto" w:fill="auto"/>
            <w:hideMark/>
          </w:tcPr>
          <w:p w14:paraId="49E3AAA0" w14:textId="77777777" w:rsidR="00E7611A" w:rsidRPr="008F59D5" w:rsidRDefault="00E7611A" w:rsidP="008C3A43">
            <w:pPr>
              <w:jc w:val="left"/>
              <w:rPr>
                <w:rFonts w:ascii="Arial" w:eastAsia="Times New Roman" w:hAnsi="Arial" w:cs="Arial"/>
                <w:sz w:val="18"/>
                <w:szCs w:val="18"/>
                <w:lang w:val="en-US"/>
              </w:rPr>
            </w:pPr>
            <w:r w:rsidRPr="008F59D5">
              <w:rPr>
                <w:rFonts w:ascii="Arial" w:eastAsia="Times New Roman" w:hAnsi="Arial" w:cs="Arial"/>
                <w:sz w:val="18"/>
                <w:szCs w:val="18"/>
                <w:lang w:val="en-US"/>
              </w:rPr>
              <w:t>35.3.4</w:t>
            </w:r>
          </w:p>
        </w:tc>
        <w:tc>
          <w:tcPr>
            <w:tcW w:w="634" w:type="dxa"/>
            <w:tcBorders>
              <w:top w:val="nil"/>
              <w:left w:val="nil"/>
              <w:bottom w:val="nil"/>
              <w:right w:val="single" w:sz="4" w:space="0" w:color="333300"/>
            </w:tcBorders>
            <w:shd w:val="clear" w:color="auto" w:fill="auto"/>
            <w:hideMark/>
          </w:tcPr>
          <w:p w14:paraId="3E15A480" w14:textId="77777777" w:rsidR="00E7611A" w:rsidRPr="008F59D5" w:rsidRDefault="00E7611A" w:rsidP="008C3A43">
            <w:pPr>
              <w:jc w:val="left"/>
              <w:rPr>
                <w:rFonts w:ascii="Arial" w:eastAsia="Times New Roman" w:hAnsi="Arial" w:cs="Arial"/>
                <w:sz w:val="18"/>
                <w:szCs w:val="18"/>
                <w:lang w:val="en-US"/>
              </w:rPr>
            </w:pPr>
            <w:r w:rsidRPr="008F59D5">
              <w:rPr>
                <w:rFonts w:ascii="Arial" w:eastAsia="Times New Roman" w:hAnsi="Arial" w:cs="Arial"/>
                <w:sz w:val="18"/>
                <w:szCs w:val="18"/>
                <w:lang w:val="en-US"/>
              </w:rPr>
              <w:t>251.12</w:t>
            </w:r>
          </w:p>
        </w:tc>
        <w:tc>
          <w:tcPr>
            <w:tcW w:w="2070" w:type="dxa"/>
            <w:tcBorders>
              <w:top w:val="nil"/>
              <w:left w:val="nil"/>
              <w:bottom w:val="nil"/>
              <w:right w:val="single" w:sz="4" w:space="0" w:color="333300"/>
            </w:tcBorders>
            <w:shd w:val="clear" w:color="auto" w:fill="auto"/>
            <w:hideMark/>
          </w:tcPr>
          <w:p w14:paraId="5F549D50" w14:textId="77777777" w:rsidR="00E7611A" w:rsidRPr="008F59D5" w:rsidRDefault="00E7611A" w:rsidP="008C3A43">
            <w:pPr>
              <w:jc w:val="left"/>
              <w:rPr>
                <w:rFonts w:ascii="Arial" w:eastAsia="Times New Roman" w:hAnsi="Arial" w:cs="Arial"/>
                <w:sz w:val="18"/>
                <w:szCs w:val="18"/>
                <w:lang w:val="en-US"/>
              </w:rPr>
            </w:pPr>
            <w:r w:rsidRPr="008F59D5">
              <w:rPr>
                <w:rFonts w:ascii="Arial" w:eastAsia="Times New Roman" w:hAnsi="Arial" w:cs="Arial"/>
                <w:sz w:val="18"/>
                <w:szCs w:val="18"/>
                <w:lang w:val="en-US"/>
              </w:rPr>
              <w:t>Besides active scanning, STA discovery procedures make use of other protocols such as ANQP. Presumably there would be a few requirements, such as the HESSID and the ANQP information should be the same across all APs affiliated with an AP MLD.</w:t>
            </w:r>
          </w:p>
        </w:tc>
        <w:tc>
          <w:tcPr>
            <w:tcW w:w="1800" w:type="dxa"/>
            <w:tcBorders>
              <w:top w:val="nil"/>
              <w:left w:val="nil"/>
              <w:bottom w:val="nil"/>
              <w:right w:val="single" w:sz="4" w:space="0" w:color="333300"/>
            </w:tcBorders>
            <w:shd w:val="clear" w:color="auto" w:fill="auto"/>
            <w:hideMark/>
          </w:tcPr>
          <w:p w14:paraId="4C23E598" w14:textId="77777777" w:rsidR="00E7611A" w:rsidRPr="008F59D5" w:rsidRDefault="00E7611A" w:rsidP="008C3A43">
            <w:pPr>
              <w:jc w:val="left"/>
              <w:rPr>
                <w:rFonts w:ascii="Arial" w:eastAsia="Times New Roman" w:hAnsi="Arial" w:cs="Arial"/>
                <w:sz w:val="18"/>
                <w:szCs w:val="18"/>
                <w:lang w:val="en-US"/>
              </w:rPr>
            </w:pPr>
            <w:r w:rsidRPr="008F59D5">
              <w:rPr>
                <w:rFonts w:ascii="Arial" w:eastAsia="Times New Roman" w:hAnsi="Arial" w:cs="Arial"/>
                <w:sz w:val="18"/>
                <w:szCs w:val="18"/>
                <w:lang w:val="en-US"/>
              </w:rPr>
              <w:t>Add a new sub-clause to mention ANQP discovery procedures.</w:t>
            </w:r>
            <w:r w:rsidRPr="008F59D5">
              <w:rPr>
                <w:rFonts w:ascii="Arial" w:eastAsia="Times New Roman" w:hAnsi="Arial" w:cs="Arial"/>
                <w:sz w:val="18"/>
                <w:szCs w:val="18"/>
                <w:lang w:val="en-US"/>
              </w:rPr>
              <w:br/>
            </w:r>
            <w:r w:rsidRPr="008F59D5">
              <w:rPr>
                <w:rFonts w:ascii="Arial" w:eastAsia="Times New Roman" w:hAnsi="Arial" w:cs="Arial"/>
                <w:sz w:val="18"/>
                <w:szCs w:val="18"/>
                <w:lang w:val="en-US"/>
              </w:rPr>
              <w:br/>
              <w:t>The commenter is willing to collaborate on a contribution that addresses this comment.</w:t>
            </w:r>
          </w:p>
        </w:tc>
        <w:tc>
          <w:tcPr>
            <w:tcW w:w="2880" w:type="dxa"/>
            <w:tcBorders>
              <w:top w:val="nil"/>
              <w:left w:val="nil"/>
              <w:bottom w:val="nil"/>
              <w:right w:val="single" w:sz="4" w:space="0" w:color="333300"/>
            </w:tcBorders>
            <w:shd w:val="clear" w:color="auto" w:fill="auto"/>
            <w:hideMark/>
          </w:tcPr>
          <w:p w14:paraId="182BE8C4" w14:textId="77777777" w:rsidR="00E7611A" w:rsidRPr="008F59D5" w:rsidRDefault="00E7611A" w:rsidP="008C3A43">
            <w:pPr>
              <w:jc w:val="left"/>
              <w:rPr>
                <w:rFonts w:ascii="Arial" w:eastAsia="Times New Roman" w:hAnsi="Arial" w:cs="Arial"/>
                <w:sz w:val="18"/>
                <w:szCs w:val="18"/>
                <w:lang w:val="en-US"/>
              </w:rPr>
            </w:pPr>
            <w:r w:rsidRPr="008F59D5">
              <w:rPr>
                <w:rFonts w:ascii="Arial" w:eastAsia="Times New Roman" w:hAnsi="Arial" w:cs="Arial"/>
                <w:sz w:val="18"/>
                <w:szCs w:val="18"/>
                <w:lang w:val="en-US"/>
              </w:rPr>
              <w:t> </w:t>
            </w:r>
            <w:r>
              <w:rPr>
                <w:rFonts w:ascii="Arial" w:eastAsia="Times New Roman" w:hAnsi="Arial" w:cs="Arial"/>
                <w:sz w:val="18"/>
                <w:szCs w:val="18"/>
                <w:lang w:val="en-US"/>
              </w:rPr>
              <w:t xml:space="preserve">Rejected – the group didn’t reach consensus </w:t>
            </w:r>
            <w:r w:rsidRPr="00F04F3B">
              <w:rPr>
                <w:rFonts w:ascii="Arial" w:eastAsia="Times New Roman" w:hAnsi="Arial" w:cs="Arial"/>
                <w:sz w:val="18"/>
                <w:szCs w:val="18"/>
                <w:lang w:val="en-US"/>
              </w:rPr>
              <w:t>on a set of changes that would satisfy the commenter.</w:t>
            </w:r>
          </w:p>
        </w:tc>
        <w:tc>
          <w:tcPr>
            <w:tcW w:w="1707" w:type="dxa"/>
            <w:tcBorders>
              <w:top w:val="nil"/>
              <w:left w:val="nil"/>
              <w:bottom w:val="nil"/>
              <w:right w:val="single" w:sz="4" w:space="0" w:color="333300"/>
            </w:tcBorders>
            <w:shd w:val="clear" w:color="auto" w:fill="auto"/>
            <w:hideMark/>
          </w:tcPr>
          <w:p w14:paraId="678D53EF" w14:textId="77777777" w:rsidR="00E7611A" w:rsidRPr="008F59D5" w:rsidRDefault="00E7611A" w:rsidP="008C3A43">
            <w:pPr>
              <w:jc w:val="left"/>
              <w:rPr>
                <w:rFonts w:ascii="Arial" w:eastAsia="Times New Roman" w:hAnsi="Arial" w:cs="Arial"/>
                <w:sz w:val="18"/>
                <w:szCs w:val="18"/>
                <w:lang w:val="en-US"/>
              </w:rPr>
            </w:pPr>
            <w:r w:rsidRPr="008F59D5">
              <w:rPr>
                <w:rFonts w:ascii="Arial" w:eastAsia="Times New Roman" w:hAnsi="Arial" w:cs="Arial"/>
                <w:sz w:val="18"/>
                <w:szCs w:val="18"/>
                <w:lang w:val="en-US"/>
              </w:rPr>
              <w:t>Volunteer:  Gaurang Naik</w:t>
            </w:r>
          </w:p>
        </w:tc>
      </w:tr>
      <w:tr w:rsidR="00E7611A" w:rsidRPr="006031E2" w14:paraId="36AF08DA" w14:textId="77777777" w:rsidTr="008C3A43">
        <w:tc>
          <w:tcPr>
            <w:tcW w:w="682" w:type="dxa"/>
            <w:tcBorders>
              <w:top w:val="nil"/>
              <w:left w:val="single" w:sz="4" w:space="0" w:color="333300"/>
              <w:bottom w:val="single" w:sz="4" w:space="0" w:color="333300"/>
              <w:right w:val="single" w:sz="4" w:space="0" w:color="333300"/>
            </w:tcBorders>
            <w:shd w:val="clear" w:color="auto" w:fill="auto"/>
            <w:hideMark/>
          </w:tcPr>
          <w:p w14:paraId="48D3FB55" w14:textId="77777777" w:rsidR="00E7611A" w:rsidRPr="006031E2" w:rsidRDefault="00E7611A" w:rsidP="008C3A43">
            <w:pPr>
              <w:jc w:val="right"/>
              <w:rPr>
                <w:rFonts w:ascii="Arial" w:eastAsia="Times New Roman" w:hAnsi="Arial" w:cs="Arial"/>
                <w:sz w:val="20"/>
                <w:lang w:val="en-US"/>
              </w:rPr>
            </w:pPr>
            <w:r w:rsidRPr="006031E2">
              <w:rPr>
                <w:rFonts w:ascii="Arial" w:eastAsia="Times New Roman" w:hAnsi="Arial" w:cs="Arial"/>
                <w:sz w:val="20"/>
                <w:lang w:val="en-US"/>
              </w:rPr>
              <w:t>6631</w:t>
            </w:r>
          </w:p>
        </w:tc>
        <w:tc>
          <w:tcPr>
            <w:tcW w:w="667" w:type="dxa"/>
            <w:tcBorders>
              <w:top w:val="nil"/>
              <w:left w:val="nil"/>
              <w:bottom w:val="single" w:sz="4" w:space="0" w:color="333300"/>
              <w:right w:val="single" w:sz="4" w:space="0" w:color="333300"/>
            </w:tcBorders>
            <w:shd w:val="clear" w:color="auto" w:fill="auto"/>
            <w:hideMark/>
          </w:tcPr>
          <w:p w14:paraId="075DBEC1" w14:textId="77777777" w:rsidR="00E7611A" w:rsidRPr="006031E2" w:rsidRDefault="00E7611A" w:rsidP="008C3A43">
            <w:pPr>
              <w:jc w:val="left"/>
              <w:rPr>
                <w:rFonts w:ascii="Arial" w:eastAsia="Times New Roman" w:hAnsi="Arial" w:cs="Arial"/>
                <w:sz w:val="20"/>
                <w:lang w:val="en-US"/>
              </w:rPr>
            </w:pPr>
            <w:r w:rsidRPr="006031E2">
              <w:rPr>
                <w:rFonts w:ascii="Arial" w:eastAsia="Times New Roman" w:hAnsi="Arial" w:cs="Arial"/>
                <w:sz w:val="20"/>
                <w:lang w:val="en-US"/>
              </w:rPr>
              <w:t>35.3.4</w:t>
            </w:r>
          </w:p>
        </w:tc>
        <w:tc>
          <w:tcPr>
            <w:tcW w:w="634" w:type="dxa"/>
            <w:tcBorders>
              <w:top w:val="nil"/>
              <w:left w:val="nil"/>
              <w:bottom w:val="single" w:sz="4" w:space="0" w:color="333300"/>
              <w:right w:val="single" w:sz="4" w:space="0" w:color="333300"/>
            </w:tcBorders>
            <w:shd w:val="clear" w:color="auto" w:fill="auto"/>
            <w:hideMark/>
          </w:tcPr>
          <w:p w14:paraId="326BA18B" w14:textId="77777777" w:rsidR="00E7611A" w:rsidRPr="006031E2" w:rsidRDefault="00E7611A" w:rsidP="008C3A43">
            <w:pPr>
              <w:jc w:val="left"/>
              <w:rPr>
                <w:rFonts w:ascii="Arial" w:eastAsia="Times New Roman" w:hAnsi="Arial" w:cs="Arial"/>
                <w:sz w:val="20"/>
                <w:lang w:val="en-US"/>
              </w:rPr>
            </w:pPr>
            <w:r w:rsidRPr="006031E2">
              <w:rPr>
                <w:rFonts w:ascii="Arial" w:eastAsia="Times New Roman" w:hAnsi="Arial" w:cs="Arial"/>
                <w:sz w:val="20"/>
                <w:lang w:val="en-US"/>
              </w:rPr>
              <w:t>251.12</w:t>
            </w:r>
          </w:p>
        </w:tc>
        <w:tc>
          <w:tcPr>
            <w:tcW w:w="2070" w:type="dxa"/>
            <w:tcBorders>
              <w:top w:val="nil"/>
              <w:left w:val="nil"/>
              <w:bottom w:val="single" w:sz="4" w:space="0" w:color="333300"/>
              <w:right w:val="single" w:sz="4" w:space="0" w:color="333300"/>
            </w:tcBorders>
            <w:shd w:val="clear" w:color="auto" w:fill="auto"/>
            <w:hideMark/>
          </w:tcPr>
          <w:p w14:paraId="66212A82" w14:textId="77777777" w:rsidR="00E7611A" w:rsidRPr="006031E2" w:rsidRDefault="00E7611A" w:rsidP="008C3A43">
            <w:pPr>
              <w:jc w:val="left"/>
              <w:rPr>
                <w:rFonts w:ascii="Arial" w:eastAsia="Times New Roman" w:hAnsi="Arial" w:cs="Arial"/>
                <w:sz w:val="20"/>
                <w:lang w:val="en-US"/>
              </w:rPr>
            </w:pPr>
            <w:r w:rsidRPr="006031E2">
              <w:rPr>
                <w:rFonts w:ascii="Arial" w:eastAsia="Times New Roman" w:hAnsi="Arial" w:cs="Arial"/>
                <w:sz w:val="20"/>
                <w:lang w:val="en-US"/>
              </w:rPr>
              <w:t>It is not clear how the client interprets the SSID from discovery AP MLD. Clearly, non-AP MLD has to see one SSID from AP MLD. Otherwise, the interpretation about mobility has confusions.</w:t>
            </w:r>
          </w:p>
        </w:tc>
        <w:tc>
          <w:tcPr>
            <w:tcW w:w="1800" w:type="dxa"/>
            <w:tcBorders>
              <w:top w:val="nil"/>
              <w:left w:val="nil"/>
              <w:bottom w:val="single" w:sz="4" w:space="0" w:color="333300"/>
              <w:right w:val="single" w:sz="4" w:space="0" w:color="333300"/>
            </w:tcBorders>
            <w:shd w:val="clear" w:color="auto" w:fill="auto"/>
            <w:hideMark/>
          </w:tcPr>
          <w:p w14:paraId="2168B557" w14:textId="77777777" w:rsidR="00E7611A" w:rsidRPr="006031E2" w:rsidRDefault="00E7611A" w:rsidP="008C3A43">
            <w:pPr>
              <w:jc w:val="left"/>
              <w:rPr>
                <w:rFonts w:ascii="Arial" w:eastAsia="Times New Roman" w:hAnsi="Arial" w:cs="Arial"/>
                <w:sz w:val="20"/>
                <w:lang w:val="en-US"/>
              </w:rPr>
            </w:pPr>
            <w:r w:rsidRPr="006031E2">
              <w:rPr>
                <w:rFonts w:ascii="Arial" w:eastAsia="Times New Roman" w:hAnsi="Arial" w:cs="Arial"/>
                <w:sz w:val="20"/>
                <w:lang w:val="en-US"/>
              </w:rPr>
              <w:t>Specify that all APs in the AP MLD has the same SSID.</w:t>
            </w:r>
          </w:p>
        </w:tc>
        <w:tc>
          <w:tcPr>
            <w:tcW w:w="2880" w:type="dxa"/>
            <w:tcBorders>
              <w:top w:val="nil"/>
              <w:left w:val="nil"/>
              <w:bottom w:val="single" w:sz="4" w:space="0" w:color="333300"/>
              <w:right w:val="single" w:sz="4" w:space="0" w:color="333300"/>
            </w:tcBorders>
            <w:shd w:val="clear" w:color="auto" w:fill="auto"/>
          </w:tcPr>
          <w:p w14:paraId="4901849A" w14:textId="6D6A9C2C" w:rsidR="00E7611A" w:rsidRPr="006031E2" w:rsidRDefault="00E7611A" w:rsidP="008C3A43">
            <w:pPr>
              <w:jc w:val="left"/>
              <w:rPr>
                <w:rFonts w:ascii="Arial" w:eastAsia="Times New Roman" w:hAnsi="Arial" w:cs="Arial"/>
                <w:sz w:val="20"/>
                <w:lang w:val="en-US"/>
              </w:rPr>
            </w:pPr>
            <w:r w:rsidRPr="008F59D5">
              <w:rPr>
                <w:rFonts w:ascii="Arial" w:eastAsia="Times New Roman" w:hAnsi="Arial" w:cs="Arial"/>
                <w:sz w:val="18"/>
                <w:szCs w:val="18"/>
                <w:lang w:val="en-US"/>
              </w:rPr>
              <w:t> </w:t>
            </w:r>
            <w:r w:rsidR="00C330FB" w:rsidRPr="00C330FB">
              <w:rPr>
                <w:rFonts w:ascii="Arial" w:eastAsia="Times New Roman" w:hAnsi="Arial" w:cs="Arial"/>
                <w:sz w:val="18"/>
                <w:szCs w:val="18"/>
                <w:highlight w:val="yellow"/>
                <w:lang w:val="en-US"/>
              </w:rPr>
              <w:t>Revised</w:t>
            </w:r>
            <w:r w:rsidRPr="00C330FB">
              <w:rPr>
                <w:rFonts w:ascii="Arial" w:eastAsia="Times New Roman" w:hAnsi="Arial" w:cs="Arial"/>
                <w:sz w:val="18"/>
                <w:szCs w:val="18"/>
                <w:highlight w:val="yellow"/>
                <w:lang w:val="en-US"/>
              </w:rPr>
              <w:t xml:space="preserve"> – </w:t>
            </w:r>
            <w:r w:rsidR="00C330FB" w:rsidRPr="00C330FB">
              <w:rPr>
                <w:rFonts w:ascii="Arial" w:eastAsia="Times New Roman" w:hAnsi="Arial" w:cs="Arial"/>
                <w:sz w:val="18"/>
                <w:szCs w:val="18"/>
                <w:highlight w:val="yellow"/>
                <w:lang w:val="en-US"/>
              </w:rPr>
              <w:t xml:space="preserve">these changes have already been agreed </w:t>
            </w:r>
            <w:ins w:id="119" w:author="Cariou, Laurent" w:date="2022-04-26T01:41:00Z">
              <w:r w:rsidR="00AD072D">
                <w:rPr>
                  <w:rFonts w:ascii="Arial" w:eastAsia="Times New Roman" w:hAnsi="Arial" w:cs="Arial"/>
                  <w:sz w:val="18"/>
                  <w:szCs w:val="18"/>
                  <w:highlight w:val="yellow"/>
                  <w:lang w:val="en-US"/>
                </w:rPr>
                <w:t>in 21/0209r4</w:t>
              </w:r>
            </w:ins>
            <w:del w:id="120" w:author="Cariou, Laurent" w:date="2022-04-26T01:41:00Z">
              <w:r w:rsidR="00C330FB" w:rsidRPr="00C330FB" w:rsidDel="00AD072D">
                <w:rPr>
                  <w:rFonts w:ascii="Arial" w:eastAsia="Times New Roman" w:hAnsi="Arial" w:cs="Arial"/>
                  <w:sz w:val="18"/>
                  <w:szCs w:val="18"/>
                  <w:highlight w:val="yellow"/>
                  <w:lang w:val="en-US"/>
                </w:rPr>
                <w:delText>and will be in draft 1.6</w:delText>
              </w:r>
            </w:del>
            <w:r w:rsidR="00C330FB" w:rsidRPr="00C330FB">
              <w:rPr>
                <w:rFonts w:ascii="Arial" w:eastAsia="Times New Roman" w:hAnsi="Arial" w:cs="Arial"/>
                <w:sz w:val="18"/>
                <w:szCs w:val="18"/>
                <w:highlight w:val="yellow"/>
                <w:lang w:val="en-US"/>
              </w:rPr>
              <w:t>. No further actions needed.</w:t>
            </w:r>
          </w:p>
        </w:tc>
        <w:tc>
          <w:tcPr>
            <w:tcW w:w="1707" w:type="dxa"/>
            <w:tcBorders>
              <w:top w:val="nil"/>
              <w:left w:val="nil"/>
              <w:bottom w:val="single" w:sz="4" w:space="0" w:color="333300"/>
              <w:right w:val="single" w:sz="4" w:space="0" w:color="333300"/>
            </w:tcBorders>
            <w:shd w:val="clear" w:color="auto" w:fill="auto"/>
            <w:hideMark/>
          </w:tcPr>
          <w:p w14:paraId="5A48D20C" w14:textId="77777777" w:rsidR="00E7611A" w:rsidRPr="006031E2" w:rsidRDefault="00E7611A" w:rsidP="008C3A43">
            <w:pPr>
              <w:jc w:val="left"/>
              <w:rPr>
                <w:rFonts w:ascii="Arial" w:eastAsia="Times New Roman" w:hAnsi="Arial" w:cs="Arial"/>
                <w:sz w:val="20"/>
                <w:lang w:val="en-US"/>
              </w:rPr>
            </w:pPr>
            <w:r w:rsidRPr="006031E2">
              <w:rPr>
                <w:rFonts w:ascii="Arial" w:eastAsia="Times New Roman" w:hAnsi="Arial" w:cs="Arial"/>
                <w:sz w:val="20"/>
                <w:lang w:val="en-US"/>
              </w:rPr>
              <w:t>Volunteer:  Gaurang Naik</w:t>
            </w:r>
          </w:p>
        </w:tc>
      </w:tr>
      <w:tr w:rsidR="00E7611A" w:rsidRPr="006031E2" w14:paraId="7BA5B5CB" w14:textId="77777777" w:rsidTr="008C3A43">
        <w:tc>
          <w:tcPr>
            <w:tcW w:w="682" w:type="dxa"/>
            <w:tcBorders>
              <w:top w:val="nil"/>
              <w:left w:val="single" w:sz="4" w:space="0" w:color="333300"/>
              <w:bottom w:val="nil"/>
              <w:right w:val="single" w:sz="4" w:space="0" w:color="333300"/>
            </w:tcBorders>
            <w:shd w:val="clear" w:color="auto" w:fill="auto"/>
          </w:tcPr>
          <w:p w14:paraId="73F35BA6" w14:textId="77777777" w:rsidR="00E7611A" w:rsidRPr="008F59D5" w:rsidRDefault="00E7611A" w:rsidP="008C3A43">
            <w:pPr>
              <w:jc w:val="right"/>
              <w:rPr>
                <w:rFonts w:ascii="Arial" w:eastAsia="Times New Roman" w:hAnsi="Arial" w:cs="Arial"/>
                <w:sz w:val="18"/>
                <w:szCs w:val="18"/>
                <w:lang w:val="en-US"/>
              </w:rPr>
            </w:pPr>
            <w:r w:rsidRPr="006031E2">
              <w:rPr>
                <w:rFonts w:ascii="Arial" w:eastAsia="Times New Roman" w:hAnsi="Arial" w:cs="Arial"/>
                <w:sz w:val="20"/>
                <w:lang w:val="en-US"/>
              </w:rPr>
              <w:t>5324</w:t>
            </w:r>
          </w:p>
        </w:tc>
        <w:tc>
          <w:tcPr>
            <w:tcW w:w="667" w:type="dxa"/>
            <w:tcBorders>
              <w:top w:val="nil"/>
              <w:left w:val="nil"/>
              <w:bottom w:val="nil"/>
              <w:right w:val="single" w:sz="4" w:space="0" w:color="333300"/>
            </w:tcBorders>
            <w:shd w:val="clear" w:color="auto" w:fill="auto"/>
          </w:tcPr>
          <w:p w14:paraId="5A0FE1F2" w14:textId="77777777" w:rsidR="00E7611A" w:rsidRPr="008F59D5" w:rsidRDefault="00E7611A" w:rsidP="008C3A43">
            <w:pPr>
              <w:jc w:val="left"/>
              <w:rPr>
                <w:rFonts w:ascii="Arial" w:eastAsia="Times New Roman" w:hAnsi="Arial" w:cs="Arial"/>
                <w:sz w:val="18"/>
                <w:szCs w:val="18"/>
                <w:lang w:val="en-US"/>
              </w:rPr>
            </w:pPr>
            <w:r w:rsidRPr="006031E2">
              <w:rPr>
                <w:rFonts w:ascii="Arial" w:eastAsia="Times New Roman" w:hAnsi="Arial" w:cs="Arial"/>
                <w:sz w:val="20"/>
                <w:lang w:val="en-US"/>
              </w:rPr>
              <w:t>35.3.4.1</w:t>
            </w:r>
          </w:p>
        </w:tc>
        <w:tc>
          <w:tcPr>
            <w:tcW w:w="634" w:type="dxa"/>
            <w:tcBorders>
              <w:top w:val="nil"/>
              <w:left w:val="nil"/>
              <w:bottom w:val="nil"/>
              <w:right w:val="single" w:sz="4" w:space="0" w:color="333300"/>
            </w:tcBorders>
            <w:shd w:val="clear" w:color="auto" w:fill="auto"/>
          </w:tcPr>
          <w:p w14:paraId="2E5BD775" w14:textId="77777777" w:rsidR="00E7611A" w:rsidRPr="008F59D5" w:rsidRDefault="00E7611A" w:rsidP="008C3A43">
            <w:pPr>
              <w:jc w:val="left"/>
              <w:rPr>
                <w:rFonts w:ascii="Arial" w:eastAsia="Times New Roman" w:hAnsi="Arial" w:cs="Arial"/>
                <w:sz w:val="18"/>
                <w:szCs w:val="18"/>
                <w:lang w:val="en-US"/>
              </w:rPr>
            </w:pPr>
            <w:r w:rsidRPr="006031E2">
              <w:rPr>
                <w:rFonts w:ascii="Arial" w:eastAsia="Times New Roman" w:hAnsi="Arial" w:cs="Arial"/>
                <w:sz w:val="20"/>
                <w:lang w:val="en-US"/>
              </w:rPr>
              <w:t>251.33</w:t>
            </w:r>
          </w:p>
        </w:tc>
        <w:tc>
          <w:tcPr>
            <w:tcW w:w="2070" w:type="dxa"/>
            <w:tcBorders>
              <w:top w:val="nil"/>
              <w:left w:val="nil"/>
              <w:bottom w:val="nil"/>
              <w:right w:val="single" w:sz="4" w:space="0" w:color="333300"/>
            </w:tcBorders>
            <w:shd w:val="clear" w:color="auto" w:fill="auto"/>
          </w:tcPr>
          <w:p w14:paraId="1465757A" w14:textId="77777777" w:rsidR="00E7611A" w:rsidRPr="008F59D5" w:rsidRDefault="00E7611A" w:rsidP="008C3A43">
            <w:pPr>
              <w:jc w:val="left"/>
              <w:rPr>
                <w:rFonts w:ascii="Arial" w:eastAsia="Times New Roman" w:hAnsi="Arial" w:cs="Arial"/>
                <w:sz w:val="18"/>
                <w:szCs w:val="18"/>
                <w:lang w:val="en-US"/>
              </w:rPr>
            </w:pPr>
            <w:r w:rsidRPr="006031E2">
              <w:rPr>
                <w:rFonts w:ascii="Arial" w:eastAsia="Times New Roman" w:hAnsi="Arial" w:cs="Arial"/>
                <w:sz w:val="20"/>
                <w:lang w:val="en-US"/>
              </w:rPr>
              <w:t xml:space="preserve">The RNR element should signal whether a reported AP sends beacon on high transmission rates, </w:t>
            </w:r>
            <w:proofErr w:type="spellStart"/>
            <w:r w:rsidRPr="006031E2">
              <w:rPr>
                <w:rFonts w:ascii="Arial" w:eastAsia="Times New Roman" w:hAnsi="Arial" w:cs="Arial"/>
                <w:sz w:val="20"/>
                <w:lang w:val="en-US"/>
              </w:rPr>
              <w:t>lets</w:t>
            </w:r>
            <w:proofErr w:type="spellEnd"/>
            <w:r w:rsidRPr="006031E2">
              <w:rPr>
                <w:rFonts w:ascii="Arial" w:eastAsia="Times New Roman" w:hAnsi="Arial" w:cs="Arial"/>
                <w:sz w:val="20"/>
                <w:lang w:val="en-US"/>
              </w:rPr>
              <w:t xml:space="preserve"> say higher than 12 Mbit/s or 24 </w:t>
            </w:r>
            <w:proofErr w:type="spellStart"/>
            <w:r w:rsidRPr="006031E2">
              <w:rPr>
                <w:rFonts w:ascii="Arial" w:eastAsia="Times New Roman" w:hAnsi="Arial" w:cs="Arial"/>
                <w:sz w:val="20"/>
                <w:lang w:val="en-US"/>
              </w:rPr>
              <w:t>mbit</w:t>
            </w:r>
            <w:proofErr w:type="spellEnd"/>
            <w:r w:rsidRPr="006031E2">
              <w:rPr>
                <w:rFonts w:ascii="Arial" w:eastAsia="Times New Roman" w:hAnsi="Arial" w:cs="Arial"/>
                <w:sz w:val="20"/>
                <w:lang w:val="en-US"/>
              </w:rPr>
              <w:t xml:space="preserve">/s. This helps STA to optimize scanning of the AP </w:t>
            </w:r>
            <w:r w:rsidRPr="006031E2">
              <w:rPr>
                <w:rFonts w:ascii="Arial" w:eastAsia="Times New Roman" w:hAnsi="Arial" w:cs="Arial"/>
                <w:sz w:val="20"/>
                <w:lang w:val="en-US"/>
              </w:rPr>
              <w:lastRenderedPageBreak/>
              <w:t>and helps to determine the reported BSS range.</w:t>
            </w:r>
          </w:p>
        </w:tc>
        <w:tc>
          <w:tcPr>
            <w:tcW w:w="1800" w:type="dxa"/>
            <w:tcBorders>
              <w:top w:val="nil"/>
              <w:left w:val="nil"/>
              <w:bottom w:val="nil"/>
              <w:right w:val="single" w:sz="4" w:space="0" w:color="333300"/>
            </w:tcBorders>
            <w:shd w:val="clear" w:color="auto" w:fill="auto"/>
          </w:tcPr>
          <w:p w14:paraId="13589839" w14:textId="77777777" w:rsidR="00E7611A" w:rsidRPr="008F59D5" w:rsidRDefault="00E7611A" w:rsidP="008C3A43">
            <w:pPr>
              <w:jc w:val="left"/>
              <w:rPr>
                <w:rFonts w:ascii="Arial" w:eastAsia="Times New Roman" w:hAnsi="Arial" w:cs="Arial"/>
                <w:sz w:val="18"/>
                <w:szCs w:val="18"/>
                <w:lang w:val="en-US"/>
              </w:rPr>
            </w:pPr>
            <w:r w:rsidRPr="006031E2">
              <w:rPr>
                <w:rFonts w:ascii="Arial" w:eastAsia="Times New Roman" w:hAnsi="Arial" w:cs="Arial"/>
                <w:sz w:val="20"/>
                <w:lang w:val="en-US"/>
              </w:rPr>
              <w:lastRenderedPageBreak/>
              <w:t>Please add a bit to the RNR to signal whether the reported AP sends Beacons in transmission rate that is smaller or equal to 24 Mbit/s.</w:t>
            </w:r>
          </w:p>
        </w:tc>
        <w:tc>
          <w:tcPr>
            <w:tcW w:w="2880" w:type="dxa"/>
            <w:tcBorders>
              <w:top w:val="nil"/>
              <w:left w:val="nil"/>
              <w:bottom w:val="nil"/>
              <w:right w:val="single" w:sz="4" w:space="0" w:color="333300"/>
            </w:tcBorders>
            <w:shd w:val="clear" w:color="auto" w:fill="auto"/>
          </w:tcPr>
          <w:p w14:paraId="48D48073" w14:textId="77777777" w:rsidR="00E7611A" w:rsidRPr="008F59D5" w:rsidRDefault="00E7611A" w:rsidP="008C3A43">
            <w:pPr>
              <w:jc w:val="left"/>
              <w:rPr>
                <w:rFonts w:ascii="Arial" w:eastAsia="Times New Roman" w:hAnsi="Arial" w:cs="Arial"/>
                <w:sz w:val="18"/>
                <w:szCs w:val="18"/>
                <w:lang w:val="en-US"/>
              </w:rPr>
            </w:pPr>
            <w:r w:rsidRPr="008F59D5">
              <w:rPr>
                <w:rFonts w:ascii="Arial" w:eastAsia="Times New Roman" w:hAnsi="Arial" w:cs="Arial"/>
                <w:sz w:val="18"/>
                <w:szCs w:val="18"/>
                <w:lang w:val="en-US"/>
              </w:rPr>
              <w:t> </w:t>
            </w:r>
            <w:r>
              <w:rPr>
                <w:rFonts w:ascii="Arial" w:eastAsia="Times New Roman" w:hAnsi="Arial" w:cs="Arial"/>
                <w:sz w:val="18"/>
                <w:szCs w:val="18"/>
                <w:lang w:val="en-US"/>
              </w:rPr>
              <w:t xml:space="preserve">Rejected – the group didn’t reach consensus </w:t>
            </w:r>
            <w:r w:rsidRPr="00F04F3B">
              <w:rPr>
                <w:rFonts w:ascii="Arial" w:eastAsia="Times New Roman" w:hAnsi="Arial" w:cs="Arial"/>
                <w:sz w:val="18"/>
                <w:szCs w:val="18"/>
                <w:lang w:val="en-US"/>
              </w:rPr>
              <w:t>on a set of changes that would satisfy the commenter.</w:t>
            </w:r>
          </w:p>
        </w:tc>
        <w:tc>
          <w:tcPr>
            <w:tcW w:w="1707" w:type="dxa"/>
            <w:tcBorders>
              <w:top w:val="nil"/>
              <w:left w:val="nil"/>
              <w:bottom w:val="nil"/>
              <w:right w:val="single" w:sz="4" w:space="0" w:color="333300"/>
            </w:tcBorders>
            <w:shd w:val="clear" w:color="auto" w:fill="auto"/>
          </w:tcPr>
          <w:p w14:paraId="1B508908" w14:textId="77777777" w:rsidR="00E7611A" w:rsidRPr="008F59D5" w:rsidRDefault="00E7611A" w:rsidP="008C3A43">
            <w:pPr>
              <w:jc w:val="left"/>
              <w:rPr>
                <w:rFonts w:ascii="Arial" w:eastAsia="Times New Roman" w:hAnsi="Arial" w:cs="Arial"/>
                <w:sz w:val="18"/>
                <w:szCs w:val="18"/>
                <w:lang w:val="en-US"/>
              </w:rPr>
            </w:pPr>
            <w:r w:rsidRPr="006031E2">
              <w:rPr>
                <w:rFonts w:ascii="Arial" w:eastAsia="Times New Roman" w:hAnsi="Arial" w:cs="Arial"/>
                <w:sz w:val="20"/>
                <w:lang w:val="en-US"/>
              </w:rPr>
              <w:t>Volunteers: Xiaofei Wang, Gaurang Naik</w:t>
            </w:r>
          </w:p>
        </w:tc>
      </w:tr>
      <w:tr w:rsidR="00E7611A" w:rsidRPr="006031E2" w14:paraId="06B2D5B0" w14:textId="77777777" w:rsidTr="008C3A43">
        <w:tc>
          <w:tcPr>
            <w:tcW w:w="682" w:type="dxa"/>
            <w:tcBorders>
              <w:top w:val="nil"/>
              <w:left w:val="single" w:sz="4" w:space="0" w:color="333300"/>
              <w:bottom w:val="nil"/>
              <w:right w:val="single" w:sz="4" w:space="0" w:color="333300"/>
            </w:tcBorders>
            <w:shd w:val="clear" w:color="auto" w:fill="auto"/>
          </w:tcPr>
          <w:p w14:paraId="1F3C2E4D" w14:textId="77777777" w:rsidR="00E7611A" w:rsidRPr="006031E2" w:rsidRDefault="00E7611A" w:rsidP="008C3A43">
            <w:pPr>
              <w:jc w:val="right"/>
              <w:rPr>
                <w:rFonts w:ascii="Arial" w:eastAsia="Times New Roman" w:hAnsi="Arial" w:cs="Arial"/>
                <w:sz w:val="20"/>
                <w:lang w:val="en-US"/>
              </w:rPr>
            </w:pPr>
            <w:commentRangeStart w:id="121"/>
            <w:r w:rsidRPr="00185770">
              <w:rPr>
                <w:rFonts w:ascii="Arial" w:eastAsia="Times New Roman" w:hAnsi="Arial" w:cs="Arial"/>
                <w:sz w:val="18"/>
                <w:szCs w:val="18"/>
                <w:lang w:val="en-US"/>
              </w:rPr>
              <w:t>5038</w:t>
            </w:r>
            <w:commentRangeEnd w:id="121"/>
            <w:r w:rsidR="00DE25C9">
              <w:rPr>
                <w:rStyle w:val="CommentReference"/>
                <w:rFonts w:eastAsiaTheme="minorEastAsia"/>
                <w:color w:val="000000"/>
                <w:w w:val="0"/>
              </w:rPr>
              <w:commentReference w:id="121"/>
            </w:r>
          </w:p>
        </w:tc>
        <w:tc>
          <w:tcPr>
            <w:tcW w:w="667" w:type="dxa"/>
            <w:tcBorders>
              <w:top w:val="nil"/>
              <w:left w:val="nil"/>
              <w:bottom w:val="nil"/>
              <w:right w:val="single" w:sz="4" w:space="0" w:color="333300"/>
            </w:tcBorders>
            <w:shd w:val="clear" w:color="auto" w:fill="auto"/>
          </w:tcPr>
          <w:p w14:paraId="62C8F5B2" w14:textId="77777777" w:rsidR="00E7611A" w:rsidRPr="006031E2" w:rsidRDefault="00E7611A" w:rsidP="008C3A43">
            <w:pPr>
              <w:jc w:val="left"/>
              <w:rPr>
                <w:rFonts w:ascii="Arial" w:eastAsia="Times New Roman" w:hAnsi="Arial" w:cs="Arial"/>
                <w:sz w:val="20"/>
                <w:lang w:val="en-US"/>
              </w:rPr>
            </w:pPr>
            <w:r w:rsidRPr="00185770">
              <w:rPr>
                <w:rFonts w:ascii="Arial" w:eastAsia="Times New Roman" w:hAnsi="Arial" w:cs="Arial"/>
                <w:sz w:val="18"/>
                <w:szCs w:val="18"/>
                <w:lang w:val="en-US"/>
              </w:rPr>
              <w:t>35.3.9.2</w:t>
            </w:r>
          </w:p>
        </w:tc>
        <w:tc>
          <w:tcPr>
            <w:tcW w:w="634" w:type="dxa"/>
            <w:tcBorders>
              <w:top w:val="nil"/>
              <w:left w:val="nil"/>
              <w:bottom w:val="nil"/>
              <w:right w:val="single" w:sz="4" w:space="0" w:color="333300"/>
            </w:tcBorders>
            <w:shd w:val="clear" w:color="auto" w:fill="auto"/>
          </w:tcPr>
          <w:p w14:paraId="52869092" w14:textId="77777777" w:rsidR="00E7611A" w:rsidRPr="006031E2" w:rsidRDefault="00E7611A" w:rsidP="008C3A43">
            <w:pPr>
              <w:jc w:val="left"/>
              <w:rPr>
                <w:rFonts w:ascii="Arial" w:eastAsia="Times New Roman" w:hAnsi="Arial" w:cs="Arial"/>
                <w:sz w:val="20"/>
                <w:lang w:val="en-US"/>
              </w:rPr>
            </w:pPr>
            <w:r w:rsidRPr="00185770">
              <w:rPr>
                <w:rFonts w:ascii="Arial" w:eastAsia="Times New Roman" w:hAnsi="Arial" w:cs="Arial"/>
                <w:sz w:val="18"/>
                <w:szCs w:val="18"/>
                <w:lang w:val="en-US"/>
              </w:rPr>
              <w:t>264.57</w:t>
            </w:r>
          </w:p>
        </w:tc>
        <w:tc>
          <w:tcPr>
            <w:tcW w:w="2070" w:type="dxa"/>
            <w:tcBorders>
              <w:top w:val="nil"/>
              <w:left w:val="nil"/>
              <w:bottom w:val="nil"/>
              <w:right w:val="single" w:sz="4" w:space="0" w:color="333300"/>
            </w:tcBorders>
            <w:shd w:val="clear" w:color="auto" w:fill="auto"/>
          </w:tcPr>
          <w:p w14:paraId="0F6501E4" w14:textId="77777777" w:rsidR="00E7611A" w:rsidRPr="006031E2" w:rsidRDefault="00E7611A" w:rsidP="008C3A43">
            <w:pPr>
              <w:jc w:val="left"/>
              <w:rPr>
                <w:rFonts w:ascii="Arial" w:eastAsia="Times New Roman" w:hAnsi="Arial" w:cs="Arial"/>
                <w:sz w:val="20"/>
                <w:lang w:val="en-US"/>
              </w:rPr>
            </w:pPr>
            <w:r w:rsidRPr="00185770">
              <w:rPr>
                <w:rFonts w:ascii="Arial" w:eastAsia="Times New Roman" w:hAnsi="Arial" w:cs="Arial"/>
                <w:sz w:val="18"/>
                <w:szCs w:val="18"/>
                <w:lang w:val="en-US"/>
              </w:rPr>
              <w:t>If the target operating class/channel selected by an AP performing a channel switch is a DFS channel, there can be a scenario where the AP detects a radar on the new channel and must switch the channel again. This will make the channel announced in the Channel Switch Announcement element invalid. The spec must provide a method to notify the non-AP MLDs about the new channel switch.</w:t>
            </w:r>
          </w:p>
        </w:tc>
        <w:tc>
          <w:tcPr>
            <w:tcW w:w="1800" w:type="dxa"/>
            <w:tcBorders>
              <w:top w:val="nil"/>
              <w:left w:val="nil"/>
              <w:bottom w:val="nil"/>
              <w:right w:val="single" w:sz="4" w:space="0" w:color="333300"/>
            </w:tcBorders>
            <w:shd w:val="clear" w:color="auto" w:fill="auto"/>
          </w:tcPr>
          <w:p w14:paraId="31063AEE" w14:textId="77777777" w:rsidR="00E7611A" w:rsidRPr="006031E2" w:rsidRDefault="00E7611A" w:rsidP="008C3A43">
            <w:pPr>
              <w:jc w:val="left"/>
              <w:rPr>
                <w:rFonts w:ascii="Arial" w:eastAsia="Times New Roman" w:hAnsi="Arial" w:cs="Arial"/>
                <w:sz w:val="20"/>
                <w:lang w:val="en-US"/>
              </w:rPr>
            </w:pPr>
            <w:r w:rsidRPr="00185770">
              <w:rPr>
                <w:rFonts w:ascii="Arial" w:eastAsia="Times New Roman" w:hAnsi="Arial" w:cs="Arial"/>
                <w:sz w:val="18"/>
                <w:szCs w:val="18"/>
                <w:lang w:val="en-US"/>
              </w:rPr>
              <w:t>Clarify that if an AP affiliated with an AP MLD performs a channel switch and announces the channel switch through a (Extended) Channel Switch Announcement element and (optionally) Max Channel Switch Time element, if a second channel switch occurs within the time indicated in the Switch Time field of the Max Channel Switch Time element, the AP must announce this channel switch on all other links in the Beacon and Probe Response frames by including another (Extended) Channel Switch Announcement element and an (optional) Max Channel Switch Time element.</w:t>
            </w:r>
          </w:p>
        </w:tc>
        <w:tc>
          <w:tcPr>
            <w:tcW w:w="2880" w:type="dxa"/>
            <w:tcBorders>
              <w:top w:val="nil"/>
              <w:left w:val="nil"/>
              <w:bottom w:val="nil"/>
              <w:right w:val="single" w:sz="4" w:space="0" w:color="333300"/>
            </w:tcBorders>
            <w:shd w:val="clear" w:color="auto" w:fill="auto"/>
          </w:tcPr>
          <w:p w14:paraId="570F91A7" w14:textId="77777777" w:rsidR="00E7611A" w:rsidRPr="008F59D5" w:rsidRDefault="00E7611A" w:rsidP="008C3A43">
            <w:pPr>
              <w:jc w:val="left"/>
              <w:rPr>
                <w:rFonts w:ascii="Arial" w:eastAsia="Times New Roman" w:hAnsi="Arial" w:cs="Arial"/>
                <w:sz w:val="18"/>
                <w:szCs w:val="18"/>
                <w:lang w:val="en-US"/>
              </w:rPr>
            </w:pPr>
            <w:r w:rsidRPr="008F59D5">
              <w:rPr>
                <w:rFonts w:ascii="Arial" w:eastAsia="Times New Roman" w:hAnsi="Arial" w:cs="Arial"/>
                <w:sz w:val="18"/>
                <w:szCs w:val="18"/>
                <w:lang w:val="en-US"/>
              </w:rPr>
              <w:t> </w:t>
            </w:r>
            <w:r>
              <w:rPr>
                <w:rFonts w:ascii="Arial" w:eastAsia="Times New Roman" w:hAnsi="Arial" w:cs="Arial"/>
                <w:sz w:val="18"/>
                <w:szCs w:val="18"/>
                <w:lang w:val="en-US"/>
              </w:rPr>
              <w:t xml:space="preserve">Rejected – the group didn’t reach consensus </w:t>
            </w:r>
            <w:r w:rsidRPr="00F04F3B">
              <w:rPr>
                <w:rFonts w:ascii="Arial" w:eastAsia="Times New Roman" w:hAnsi="Arial" w:cs="Arial"/>
                <w:sz w:val="18"/>
                <w:szCs w:val="18"/>
                <w:lang w:val="en-US"/>
              </w:rPr>
              <w:t>on a set of changes that would satisfy the commenter.</w:t>
            </w:r>
          </w:p>
        </w:tc>
        <w:tc>
          <w:tcPr>
            <w:tcW w:w="1707" w:type="dxa"/>
            <w:tcBorders>
              <w:top w:val="nil"/>
              <w:left w:val="nil"/>
              <w:bottom w:val="nil"/>
              <w:right w:val="single" w:sz="4" w:space="0" w:color="333300"/>
            </w:tcBorders>
            <w:shd w:val="clear" w:color="auto" w:fill="auto"/>
          </w:tcPr>
          <w:p w14:paraId="0B53A1AB" w14:textId="77777777" w:rsidR="00E7611A" w:rsidRDefault="00E7611A" w:rsidP="008C3A43">
            <w:pPr>
              <w:jc w:val="left"/>
              <w:rPr>
                <w:rFonts w:ascii="Arial" w:eastAsia="Times New Roman" w:hAnsi="Arial" w:cs="Arial"/>
                <w:sz w:val="18"/>
                <w:szCs w:val="18"/>
                <w:lang w:val="en-US"/>
              </w:rPr>
            </w:pPr>
            <w:r w:rsidRPr="00185770">
              <w:rPr>
                <w:rFonts w:ascii="Arial" w:eastAsia="Times New Roman" w:hAnsi="Arial" w:cs="Arial"/>
                <w:sz w:val="18"/>
                <w:szCs w:val="18"/>
                <w:lang w:val="en-US"/>
              </w:rPr>
              <w:t xml:space="preserve">Volunteers:  Gaurang Naik, </w:t>
            </w:r>
            <w:proofErr w:type="spellStart"/>
            <w:r w:rsidRPr="00185770">
              <w:rPr>
                <w:rFonts w:ascii="Arial" w:eastAsia="Times New Roman" w:hAnsi="Arial" w:cs="Arial"/>
                <w:sz w:val="18"/>
                <w:szCs w:val="18"/>
                <w:lang w:val="en-US"/>
              </w:rPr>
              <w:t>Xiaofeng</w:t>
            </w:r>
            <w:proofErr w:type="spellEnd"/>
            <w:r w:rsidRPr="00185770">
              <w:rPr>
                <w:rFonts w:ascii="Arial" w:eastAsia="Times New Roman" w:hAnsi="Arial" w:cs="Arial"/>
                <w:sz w:val="18"/>
                <w:szCs w:val="18"/>
                <w:lang w:val="en-US"/>
              </w:rPr>
              <w:t xml:space="preserve"> Wang</w:t>
            </w:r>
          </w:p>
          <w:p w14:paraId="226DC31D" w14:textId="77777777" w:rsidR="00E7611A" w:rsidRDefault="00E7611A" w:rsidP="008C3A43">
            <w:pPr>
              <w:jc w:val="left"/>
              <w:rPr>
                <w:rFonts w:ascii="Arial" w:eastAsia="Times New Roman" w:hAnsi="Arial" w:cs="Arial"/>
                <w:sz w:val="18"/>
                <w:szCs w:val="18"/>
                <w:lang w:val="en-US"/>
              </w:rPr>
            </w:pPr>
          </w:p>
          <w:p w14:paraId="67E2E688" w14:textId="77777777" w:rsidR="00E7611A" w:rsidRPr="006031E2" w:rsidRDefault="00E7611A" w:rsidP="008C3A43">
            <w:pPr>
              <w:jc w:val="left"/>
              <w:rPr>
                <w:rFonts w:ascii="Arial" w:eastAsia="Times New Roman" w:hAnsi="Arial" w:cs="Arial"/>
                <w:sz w:val="20"/>
                <w:lang w:val="en-US"/>
              </w:rPr>
            </w:pPr>
          </w:p>
        </w:tc>
      </w:tr>
      <w:tr w:rsidR="00E7611A" w:rsidRPr="006031E2" w14:paraId="7320A684" w14:textId="77777777" w:rsidTr="008C3A43">
        <w:tc>
          <w:tcPr>
            <w:tcW w:w="682" w:type="dxa"/>
            <w:tcBorders>
              <w:top w:val="nil"/>
              <w:left w:val="single" w:sz="4" w:space="0" w:color="333300"/>
              <w:bottom w:val="nil"/>
              <w:right w:val="single" w:sz="4" w:space="0" w:color="333300"/>
            </w:tcBorders>
            <w:shd w:val="clear" w:color="auto" w:fill="auto"/>
          </w:tcPr>
          <w:p w14:paraId="15BC7218" w14:textId="77777777" w:rsidR="00E7611A" w:rsidRPr="00185770" w:rsidRDefault="00E7611A" w:rsidP="008C3A43">
            <w:pPr>
              <w:jc w:val="right"/>
              <w:rPr>
                <w:rFonts w:ascii="Arial" w:eastAsia="Times New Roman" w:hAnsi="Arial" w:cs="Arial"/>
                <w:sz w:val="18"/>
                <w:szCs w:val="18"/>
                <w:lang w:val="en-US"/>
              </w:rPr>
            </w:pPr>
            <w:r>
              <w:rPr>
                <w:rFonts w:ascii="Arial" w:hAnsi="Arial" w:cs="Arial"/>
                <w:sz w:val="20"/>
              </w:rPr>
              <w:t>5308</w:t>
            </w:r>
          </w:p>
        </w:tc>
        <w:tc>
          <w:tcPr>
            <w:tcW w:w="667" w:type="dxa"/>
            <w:tcBorders>
              <w:top w:val="nil"/>
              <w:left w:val="nil"/>
              <w:bottom w:val="nil"/>
              <w:right w:val="single" w:sz="4" w:space="0" w:color="333300"/>
            </w:tcBorders>
            <w:shd w:val="clear" w:color="auto" w:fill="auto"/>
          </w:tcPr>
          <w:p w14:paraId="7971BC30" w14:textId="77777777" w:rsidR="00E7611A" w:rsidRPr="00185770" w:rsidRDefault="00E7611A" w:rsidP="008C3A43">
            <w:pPr>
              <w:jc w:val="left"/>
              <w:rPr>
                <w:rFonts w:ascii="Arial" w:eastAsia="Times New Roman" w:hAnsi="Arial" w:cs="Arial"/>
                <w:sz w:val="18"/>
                <w:szCs w:val="18"/>
                <w:lang w:val="en-US"/>
              </w:rPr>
            </w:pPr>
            <w:r>
              <w:rPr>
                <w:rFonts w:ascii="Arial" w:hAnsi="Arial" w:cs="Arial"/>
                <w:sz w:val="20"/>
              </w:rPr>
              <w:t>35.3.9.2</w:t>
            </w:r>
          </w:p>
        </w:tc>
        <w:tc>
          <w:tcPr>
            <w:tcW w:w="634" w:type="dxa"/>
            <w:tcBorders>
              <w:top w:val="nil"/>
              <w:left w:val="nil"/>
              <w:bottom w:val="nil"/>
              <w:right w:val="single" w:sz="4" w:space="0" w:color="333300"/>
            </w:tcBorders>
            <w:shd w:val="clear" w:color="auto" w:fill="auto"/>
          </w:tcPr>
          <w:p w14:paraId="1B4D637E" w14:textId="77777777" w:rsidR="00E7611A" w:rsidRPr="00185770" w:rsidRDefault="00E7611A" w:rsidP="008C3A43">
            <w:pPr>
              <w:jc w:val="left"/>
              <w:rPr>
                <w:rFonts w:ascii="Arial" w:eastAsia="Times New Roman" w:hAnsi="Arial" w:cs="Arial"/>
                <w:sz w:val="18"/>
                <w:szCs w:val="18"/>
                <w:lang w:val="en-US"/>
              </w:rPr>
            </w:pPr>
            <w:r>
              <w:rPr>
                <w:rFonts w:ascii="Arial" w:hAnsi="Arial" w:cs="Arial"/>
                <w:sz w:val="20"/>
              </w:rPr>
              <w:t>264.65</w:t>
            </w:r>
          </w:p>
        </w:tc>
        <w:tc>
          <w:tcPr>
            <w:tcW w:w="2070" w:type="dxa"/>
            <w:tcBorders>
              <w:top w:val="nil"/>
              <w:left w:val="nil"/>
              <w:bottom w:val="nil"/>
              <w:right w:val="single" w:sz="4" w:space="0" w:color="333300"/>
            </w:tcBorders>
            <w:shd w:val="clear" w:color="auto" w:fill="auto"/>
          </w:tcPr>
          <w:p w14:paraId="02EE9B8A" w14:textId="77777777" w:rsidR="00E7611A" w:rsidRPr="00185770" w:rsidRDefault="00E7611A" w:rsidP="008C3A43">
            <w:pPr>
              <w:jc w:val="left"/>
              <w:rPr>
                <w:rFonts w:ascii="Arial" w:eastAsia="Times New Roman" w:hAnsi="Arial" w:cs="Arial"/>
                <w:sz w:val="18"/>
                <w:szCs w:val="18"/>
                <w:lang w:val="en-US"/>
              </w:rPr>
            </w:pPr>
            <w:r>
              <w:rPr>
                <w:rFonts w:ascii="Arial" w:hAnsi="Arial" w:cs="Arial"/>
                <w:sz w:val="20"/>
              </w:rPr>
              <w:t xml:space="preserve">When an AP switches channel, the new AP parameters in the new channel should be </w:t>
            </w:r>
            <w:proofErr w:type="spellStart"/>
            <w:r>
              <w:rPr>
                <w:rFonts w:ascii="Arial" w:hAnsi="Arial" w:cs="Arial"/>
                <w:sz w:val="20"/>
              </w:rPr>
              <w:t>signaled</w:t>
            </w:r>
            <w:proofErr w:type="spellEnd"/>
            <w:r>
              <w:rPr>
                <w:rFonts w:ascii="Arial" w:hAnsi="Arial" w:cs="Arial"/>
                <w:sz w:val="20"/>
              </w:rPr>
              <w:t xml:space="preserve"> to associated non-AP MLDs.  This allows associated AP MLDs to prepare for the coming AP channel </w:t>
            </w:r>
            <w:proofErr w:type="spellStart"/>
            <w:r>
              <w:rPr>
                <w:rFonts w:ascii="Arial" w:hAnsi="Arial" w:cs="Arial"/>
                <w:sz w:val="20"/>
              </w:rPr>
              <w:t>swtich</w:t>
            </w:r>
            <w:proofErr w:type="spellEnd"/>
            <w:r>
              <w:rPr>
                <w:rFonts w:ascii="Arial" w:hAnsi="Arial" w:cs="Arial"/>
                <w:sz w:val="20"/>
              </w:rPr>
              <w:t>.</w:t>
            </w:r>
          </w:p>
        </w:tc>
        <w:tc>
          <w:tcPr>
            <w:tcW w:w="1800" w:type="dxa"/>
            <w:tcBorders>
              <w:top w:val="nil"/>
              <w:left w:val="nil"/>
              <w:bottom w:val="nil"/>
              <w:right w:val="single" w:sz="4" w:space="0" w:color="333300"/>
            </w:tcBorders>
            <w:shd w:val="clear" w:color="auto" w:fill="auto"/>
          </w:tcPr>
          <w:p w14:paraId="16D1AA8B" w14:textId="77777777" w:rsidR="00E7611A" w:rsidRPr="00185770" w:rsidRDefault="00E7611A" w:rsidP="008C3A43">
            <w:pPr>
              <w:jc w:val="left"/>
              <w:rPr>
                <w:rFonts w:ascii="Arial" w:eastAsia="Times New Roman" w:hAnsi="Arial" w:cs="Arial"/>
                <w:sz w:val="18"/>
                <w:szCs w:val="18"/>
                <w:lang w:val="en-US"/>
              </w:rPr>
            </w:pPr>
            <w:r>
              <w:rPr>
                <w:rFonts w:ascii="Arial" w:hAnsi="Arial" w:cs="Arial"/>
                <w:sz w:val="20"/>
              </w:rPr>
              <w:t xml:space="preserve">Please allow affiliated APs to add the new channel of the AP and the AP </w:t>
            </w:r>
            <w:proofErr w:type="spellStart"/>
            <w:r>
              <w:rPr>
                <w:rFonts w:ascii="Arial" w:hAnsi="Arial" w:cs="Arial"/>
                <w:sz w:val="20"/>
              </w:rPr>
              <w:t>parmeter</w:t>
            </w:r>
            <w:proofErr w:type="spellEnd"/>
            <w:r>
              <w:rPr>
                <w:rFonts w:ascii="Arial" w:hAnsi="Arial" w:cs="Arial"/>
                <w:sz w:val="20"/>
              </w:rPr>
              <w:t xml:space="preserve"> values after the channel switch to their ML elements' Per-STA profiles.</w:t>
            </w:r>
          </w:p>
        </w:tc>
        <w:tc>
          <w:tcPr>
            <w:tcW w:w="2880" w:type="dxa"/>
            <w:tcBorders>
              <w:top w:val="nil"/>
              <w:left w:val="nil"/>
              <w:bottom w:val="nil"/>
              <w:right w:val="single" w:sz="4" w:space="0" w:color="333300"/>
            </w:tcBorders>
            <w:shd w:val="clear" w:color="auto" w:fill="auto"/>
          </w:tcPr>
          <w:p w14:paraId="04884CD3" w14:textId="77777777" w:rsidR="00E7611A" w:rsidRPr="008F59D5" w:rsidRDefault="00E7611A" w:rsidP="008C3A43">
            <w:pPr>
              <w:jc w:val="left"/>
              <w:rPr>
                <w:rFonts w:ascii="Arial" w:eastAsia="Times New Roman" w:hAnsi="Arial" w:cs="Arial"/>
                <w:sz w:val="18"/>
                <w:szCs w:val="18"/>
                <w:lang w:val="en-US"/>
              </w:rPr>
            </w:pPr>
            <w:r w:rsidRPr="008F59D5">
              <w:rPr>
                <w:rFonts w:ascii="Arial" w:eastAsia="Times New Roman" w:hAnsi="Arial" w:cs="Arial"/>
                <w:sz w:val="18"/>
                <w:szCs w:val="18"/>
                <w:lang w:val="en-US"/>
              </w:rPr>
              <w:t> </w:t>
            </w:r>
            <w:r>
              <w:rPr>
                <w:rFonts w:ascii="Arial" w:eastAsia="Times New Roman" w:hAnsi="Arial" w:cs="Arial"/>
                <w:sz w:val="18"/>
                <w:szCs w:val="18"/>
                <w:lang w:val="en-US"/>
              </w:rPr>
              <w:t xml:space="preserve">Rejected – the group didn’t reach consensus </w:t>
            </w:r>
            <w:r w:rsidRPr="00F04F3B">
              <w:rPr>
                <w:rFonts w:ascii="Arial" w:eastAsia="Times New Roman" w:hAnsi="Arial" w:cs="Arial"/>
                <w:sz w:val="18"/>
                <w:szCs w:val="18"/>
                <w:lang w:val="en-US"/>
              </w:rPr>
              <w:t>on a set of changes that would satisfy the commenter.</w:t>
            </w:r>
          </w:p>
        </w:tc>
        <w:tc>
          <w:tcPr>
            <w:tcW w:w="1707" w:type="dxa"/>
            <w:tcBorders>
              <w:top w:val="nil"/>
              <w:left w:val="nil"/>
              <w:bottom w:val="nil"/>
              <w:right w:val="single" w:sz="4" w:space="0" w:color="333300"/>
            </w:tcBorders>
            <w:shd w:val="clear" w:color="auto" w:fill="auto"/>
          </w:tcPr>
          <w:p w14:paraId="7BF7F937" w14:textId="77777777" w:rsidR="00E7611A" w:rsidRPr="00185770" w:rsidRDefault="00E7611A" w:rsidP="008C3A43">
            <w:pPr>
              <w:jc w:val="left"/>
              <w:rPr>
                <w:rFonts w:ascii="Arial" w:eastAsia="Times New Roman" w:hAnsi="Arial" w:cs="Arial"/>
                <w:sz w:val="18"/>
                <w:szCs w:val="18"/>
                <w:lang w:val="en-US"/>
              </w:rPr>
            </w:pPr>
            <w:r>
              <w:rPr>
                <w:rFonts w:ascii="Arial" w:hAnsi="Arial" w:cs="Arial"/>
                <w:sz w:val="20"/>
              </w:rPr>
              <w:t> </w:t>
            </w:r>
          </w:p>
        </w:tc>
      </w:tr>
      <w:tr w:rsidR="00E7611A" w:rsidRPr="006031E2" w14:paraId="65056305" w14:textId="77777777" w:rsidTr="008C3A43">
        <w:tc>
          <w:tcPr>
            <w:tcW w:w="682" w:type="dxa"/>
            <w:tcBorders>
              <w:top w:val="nil"/>
              <w:left w:val="single" w:sz="4" w:space="0" w:color="333300"/>
              <w:bottom w:val="single" w:sz="4" w:space="0" w:color="333300"/>
              <w:right w:val="single" w:sz="4" w:space="0" w:color="333300"/>
            </w:tcBorders>
            <w:shd w:val="clear" w:color="auto" w:fill="auto"/>
          </w:tcPr>
          <w:p w14:paraId="46A119C0" w14:textId="77777777" w:rsidR="00E7611A" w:rsidRPr="00185770" w:rsidRDefault="00E7611A" w:rsidP="008C3A43">
            <w:pPr>
              <w:jc w:val="right"/>
              <w:rPr>
                <w:rFonts w:ascii="Arial" w:eastAsia="Times New Roman" w:hAnsi="Arial" w:cs="Arial"/>
                <w:sz w:val="18"/>
                <w:szCs w:val="18"/>
                <w:lang w:val="en-US"/>
              </w:rPr>
            </w:pPr>
            <w:r>
              <w:rPr>
                <w:rFonts w:ascii="Arial" w:hAnsi="Arial" w:cs="Arial"/>
                <w:sz w:val="20"/>
              </w:rPr>
              <w:t>4065</w:t>
            </w:r>
          </w:p>
        </w:tc>
        <w:tc>
          <w:tcPr>
            <w:tcW w:w="667" w:type="dxa"/>
            <w:tcBorders>
              <w:top w:val="nil"/>
              <w:left w:val="nil"/>
              <w:bottom w:val="single" w:sz="4" w:space="0" w:color="333300"/>
              <w:right w:val="single" w:sz="4" w:space="0" w:color="333300"/>
            </w:tcBorders>
            <w:shd w:val="clear" w:color="auto" w:fill="auto"/>
          </w:tcPr>
          <w:p w14:paraId="2D65C812" w14:textId="77777777" w:rsidR="00E7611A" w:rsidRPr="00185770" w:rsidRDefault="00E7611A" w:rsidP="008C3A43">
            <w:pPr>
              <w:jc w:val="left"/>
              <w:rPr>
                <w:rFonts w:ascii="Arial" w:eastAsia="Times New Roman" w:hAnsi="Arial" w:cs="Arial"/>
                <w:sz w:val="18"/>
                <w:szCs w:val="18"/>
                <w:lang w:val="en-US"/>
              </w:rPr>
            </w:pPr>
            <w:r>
              <w:rPr>
                <w:rFonts w:ascii="Arial" w:hAnsi="Arial" w:cs="Arial"/>
                <w:sz w:val="20"/>
              </w:rPr>
              <w:t>35.3.9</w:t>
            </w:r>
          </w:p>
        </w:tc>
        <w:tc>
          <w:tcPr>
            <w:tcW w:w="634" w:type="dxa"/>
            <w:tcBorders>
              <w:top w:val="nil"/>
              <w:left w:val="nil"/>
              <w:bottom w:val="single" w:sz="4" w:space="0" w:color="333300"/>
              <w:right w:val="single" w:sz="4" w:space="0" w:color="333300"/>
            </w:tcBorders>
            <w:shd w:val="clear" w:color="auto" w:fill="auto"/>
          </w:tcPr>
          <w:p w14:paraId="34B934E7" w14:textId="77777777" w:rsidR="00E7611A" w:rsidRPr="00185770" w:rsidRDefault="00E7611A" w:rsidP="008C3A43">
            <w:pPr>
              <w:jc w:val="left"/>
              <w:rPr>
                <w:rFonts w:ascii="Arial" w:eastAsia="Times New Roman" w:hAnsi="Arial" w:cs="Arial"/>
                <w:sz w:val="18"/>
                <w:szCs w:val="18"/>
                <w:lang w:val="en-US"/>
              </w:rPr>
            </w:pPr>
            <w:r>
              <w:rPr>
                <w:rFonts w:ascii="Arial" w:hAnsi="Arial" w:cs="Arial"/>
                <w:sz w:val="20"/>
              </w:rPr>
              <w:t>265.29</w:t>
            </w:r>
          </w:p>
        </w:tc>
        <w:tc>
          <w:tcPr>
            <w:tcW w:w="2070" w:type="dxa"/>
            <w:tcBorders>
              <w:top w:val="nil"/>
              <w:left w:val="nil"/>
              <w:bottom w:val="single" w:sz="4" w:space="0" w:color="333300"/>
              <w:right w:val="single" w:sz="4" w:space="0" w:color="333300"/>
            </w:tcBorders>
            <w:shd w:val="clear" w:color="auto" w:fill="auto"/>
          </w:tcPr>
          <w:p w14:paraId="402F5E01" w14:textId="77777777" w:rsidR="00E7611A" w:rsidRPr="00185770" w:rsidRDefault="00E7611A" w:rsidP="008C3A43">
            <w:pPr>
              <w:jc w:val="left"/>
              <w:rPr>
                <w:rFonts w:ascii="Arial" w:eastAsia="Times New Roman" w:hAnsi="Arial" w:cs="Arial"/>
                <w:sz w:val="18"/>
                <w:szCs w:val="18"/>
                <w:lang w:val="en-US"/>
              </w:rPr>
            </w:pPr>
            <w:r>
              <w:rPr>
                <w:rFonts w:ascii="Arial" w:hAnsi="Arial" w:cs="Arial"/>
                <w:sz w:val="20"/>
              </w:rPr>
              <w:t xml:space="preserve">If the selected (new) channel is a DFS channel, an AP is required, per regulatory rules, to assess the conditions on the channel (to ensure </w:t>
            </w:r>
            <w:r>
              <w:rPr>
                <w:rFonts w:ascii="Arial" w:hAnsi="Arial" w:cs="Arial"/>
                <w:sz w:val="20"/>
              </w:rPr>
              <w:lastRenderedPageBreak/>
              <w:t xml:space="preserve">radar operation is not in progress) before it resumes the BSS operation to the new channel. Such checks may take long period and the AP can signal unavailability via the Max Channel Switch Time element. An </w:t>
            </w:r>
            <w:proofErr w:type="spellStart"/>
            <w:r>
              <w:rPr>
                <w:rFonts w:ascii="Arial" w:hAnsi="Arial" w:cs="Arial"/>
                <w:sz w:val="20"/>
              </w:rPr>
              <w:t>unassociated</w:t>
            </w:r>
            <w:proofErr w:type="spellEnd"/>
            <w:r>
              <w:rPr>
                <w:rFonts w:ascii="Arial" w:hAnsi="Arial" w:cs="Arial"/>
                <w:sz w:val="20"/>
              </w:rPr>
              <w:t xml:space="preserve"> non-AP MLD can send probe request or (re)association request frame on any link. To prevent an </w:t>
            </w:r>
            <w:proofErr w:type="spellStart"/>
            <w:r>
              <w:rPr>
                <w:rFonts w:ascii="Arial" w:hAnsi="Arial" w:cs="Arial"/>
                <w:sz w:val="20"/>
              </w:rPr>
              <w:t>unassociated</w:t>
            </w:r>
            <w:proofErr w:type="spellEnd"/>
            <w:r>
              <w:rPr>
                <w:rFonts w:ascii="Arial" w:hAnsi="Arial" w:cs="Arial"/>
                <w:sz w:val="20"/>
              </w:rPr>
              <w:t xml:space="preserve"> non-AP MLD from transmitting a Probe Request frame or (Re)Association Request frame on the affected link (while the AP is unavailable), the reporting AP(s) affiliated with the AP MLD must include the Max Channel Switch Time element in the Beacon and Probe Response frame that it transmits. The value carried in the Max Channel Switch Time element should be adjusted (reasonable accuracy) to reflect the expected time when the affected AP will resume beaconing on the new channel.</w:t>
            </w:r>
          </w:p>
        </w:tc>
        <w:tc>
          <w:tcPr>
            <w:tcW w:w="1800" w:type="dxa"/>
            <w:tcBorders>
              <w:top w:val="nil"/>
              <w:left w:val="nil"/>
              <w:bottom w:val="single" w:sz="4" w:space="0" w:color="333300"/>
              <w:right w:val="single" w:sz="4" w:space="0" w:color="333300"/>
            </w:tcBorders>
            <w:shd w:val="clear" w:color="auto" w:fill="auto"/>
          </w:tcPr>
          <w:p w14:paraId="74362F44" w14:textId="77777777" w:rsidR="00E7611A" w:rsidRPr="00185770" w:rsidRDefault="00E7611A" w:rsidP="008C3A43">
            <w:pPr>
              <w:jc w:val="left"/>
              <w:rPr>
                <w:rFonts w:ascii="Arial" w:eastAsia="Times New Roman" w:hAnsi="Arial" w:cs="Arial"/>
                <w:sz w:val="18"/>
                <w:szCs w:val="18"/>
                <w:lang w:val="en-US"/>
              </w:rPr>
            </w:pPr>
            <w:r>
              <w:rPr>
                <w:rFonts w:ascii="Arial" w:hAnsi="Arial" w:cs="Arial"/>
                <w:sz w:val="20"/>
              </w:rPr>
              <w:lastRenderedPageBreak/>
              <w:t xml:space="preserve">Update NOTE 2 to append the following sentence end the end: "AP affiliated with the AP MLD operating on other link </w:t>
            </w:r>
            <w:r>
              <w:rPr>
                <w:rFonts w:ascii="Arial" w:hAnsi="Arial" w:cs="Arial"/>
                <w:sz w:val="20"/>
              </w:rPr>
              <w:lastRenderedPageBreak/>
              <w:t xml:space="preserve">includes the Max Channel Switch Time element (when advertised by the affected AP) in its Beacon and Probe Response frame until the affected AP resumes BSS operation on the new channel. The value carried in the Switch Time field must be reasonably accurate to provide an estimated time of the first Beacon in the new channel." Alternatively, a new paragraph describing this </w:t>
            </w:r>
            <w:proofErr w:type="spellStart"/>
            <w:r>
              <w:rPr>
                <w:rFonts w:ascii="Arial" w:hAnsi="Arial" w:cs="Arial"/>
                <w:sz w:val="20"/>
              </w:rPr>
              <w:t>behavior</w:t>
            </w:r>
            <w:proofErr w:type="spellEnd"/>
            <w:r>
              <w:rPr>
                <w:rFonts w:ascii="Arial" w:hAnsi="Arial" w:cs="Arial"/>
                <w:sz w:val="20"/>
              </w:rPr>
              <w:t xml:space="preserve"> as normative text must be added.</w:t>
            </w:r>
          </w:p>
        </w:tc>
        <w:tc>
          <w:tcPr>
            <w:tcW w:w="2880" w:type="dxa"/>
            <w:tcBorders>
              <w:top w:val="nil"/>
              <w:left w:val="nil"/>
              <w:bottom w:val="single" w:sz="4" w:space="0" w:color="333300"/>
              <w:right w:val="single" w:sz="4" w:space="0" w:color="333300"/>
            </w:tcBorders>
            <w:shd w:val="clear" w:color="auto" w:fill="auto"/>
          </w:tcPr>
          <w:p w14:paraId="5DC03AEA" w14:textId="02A3FEC1" w:rsidR="00E7611A" w:rsidRPr="008F59D5" w:rsidRDefault="00E7611A" w:rsidP="008C3A43">
            <w:pPr>
              <w:jc w:val="left"/>
              <w:rPr>
                <w:rFonts w:ascii="Arial" w:eastAsia="Times New Roman" w:hAnsi="Arial" w:cs="Arial"/>
                <w:sz w:val="18"/>
                <w:szCs w:val="18"/>
                <w:lang w:val="en-US"/>
              </w:rPr>
            </w:pPr>
            <w:r w:rsidRPr="008F59D5">
              <w:rPr>
                <w:rFonts w:ascii="Arial" w:eastAsia="Times New Roman" w:hAnsi="Arial" w:cs="Arial"/>
                <w:sz w:val="18"/>
                <w:szCs w:val="18"/>
                <w:lang w:val="en-US"/>
              </w:rPr>
              <w:lastRenderedPageBreak/>
              <w:t> </w:t>
            </w:r>
            <w:r w:rsidR="001F659C">
              <w:rPr>
                <w:rFonts w:ascii="Arial" w:eastAsia="Times New Roman" w:hAnsi="Arial" w:cs="Arial"/>
                <w:sz w:val="18"/>
                <w:szCs w:val="18"/>
                <w:lang w:val="en-US"/>
              </w:rPr>
              <w:t>Revised – Max channel switch time element is now included. No further actions are needed for this CID.</w:t>
            </w:r>
          </w:p>
        </w:tc>
        <w:tc>
          <w:tcPr>
            <w:tcW w:w="1707" w:type="dxa"/>
            <w:tcBorders>
              <w:top w:val="nil"/>
              <w:left w:val="nil"/>
              <w:bottom w:val="single" w:sz="4" w:space="0" w:color="333300"/>
              <w:right w:val="single" w:sz="4" w:space="0" w:color="333300"/>
            </w:tcBorders>
            <w:shd w:val="clear" w:color="auto" w:fill="auto"/>
          </w:tcPr>
          <w:p w14:paraId="32A0FC8C" w14:textId="77777777" w:rsidR="00E7611A" w:rsidRPr="00185770" w:rsidRDefault="00E7611A" w:rsidP="008C3A43">
            <w:pPr>
              <w:jc w:val="left"/>
              <w:rPr>
                <w:rFonts w:ascii="Arial" w:eastAsia="Times New Roman" w:hAnsi="Arial" w:cs="Arial"/>
                <w:sz w:val="18"/>
                <w:szCs w:val="18"/>
                <w:lang w:val="en-US"/>
              </w:rPr>
            </w:pPr>
            <w:r>
              <w:rPr>
                <w:rFonts w:ascii="Arial" w:hAnsi="Arial" w:cs="Arial"/>
                <w:sz w:val="20"/>
              </w:rPr>
              <w:t> </w:t>
            </w:r>
          </w:p>
        </w:tc>
      </w:tr>
    </w:tbl>
    <w:p w14:paraId="1AB4A0B1" w14:textId="77777777" w:rsidR="00E7611A" w:rsidRDefault="00E7611A" w:rsidP="00E7611A">
      <w:pPr>
        <w:autoSpaceDE w:val="0"/>
        <w:autoSpaceDN w:val="0"/>
        <w:adjustRightInd w:val="0"/>
        <w:spacing w:before="480" w:after="240"/>
        <w:jc w:val="left"/>
      </w:pPr>
    </w:p>
    <w:p w14:paraId="1E857308" w14:textId="77777777" w:rsidR="00E7611A" w:rsidRDefault="00E7611A" w:rsidP="00E7611A">
      <w:pPr>
        <w:autoSpaceDE w:val="0"/>
        <w:autoSpaceDN w:val="0"/>
        <w:adjustRightInd w:val="0"/>
        <w:spacing w:before="480" w:after="240"/>
        <w:jc w:val="left"/>
      </w:pPr>
    </w:p>
    <w:p w14:paraId="009AAD63" w14:textId="77777777" w:rsidR="00E7611A" w:rsidRDefault="00E7611A" w:rsidP="00E7611A">
      <w:pPr>
        <w:autoSpaceDE w:val="0"/>
        <w:autoSpaceDN w:val="0"/>
        <w:adjustRightInd w:val="0"/>
        <w:spacing w:before="480" w:after="240"/>
        <w:jc w:val="left"/>
      </w:pPr>
    </w:p>
    <w:tbl>
      <w:tblPr>
        <w:tblW w:w="10238" w:type="dxa"/>
        <w:tblLook w:val="04A0" w:firstRow="1" w:lastRow="0" w:firstColumn="1" w:lastColumn="0" w:noHBand="0" w:noVBand="1"/>
      </w:tblPr>
      <w:tblGrid>
        <w:gridCol w:w="805"/>
        <w:gridCol w:w="1217"/>
        <w:gridCol w:w="837"/>
        <w:gridCol w:w="2474"/>
        <w:gridCol w:w="2511"/>
        <w:gridCol w:w="2394"/>
      </w:tblGrid>
      <w:tr w:rsidR="00E7611A" w:rsidRPr="009066E7" w14:paraId="0F875F96" w14:textId="77777777" w:rsidTr="008C3A43">
        <w:trPr>
          <w:trHeight w:val="56"/>
        </w:trPr>
        <w:tc>
          <w:tcPr>
            <w:tcW w:w="805" w:type="dxa"/>
            <w:tcBorders>
              <w:top w:val="nil"/>
              <w:left w:val="single" w:sz="4" w:space="0" w:color="333300"/>
              <w:bottom w:val="single" w:sz="4" w:space="0" w:color="333300"/>
              <w:right w:val="single" w:sz="4" w:space="0" w:color="333300"/>
            </w:tcBorders>
            <w:shd w:val="clear" w:color="auto" w:fill="auto"/>
          </w:tcPr>
          <w:p w14:paraId="2693BA01" w14:textId="77777777" w:rsidR="00E7611A" w:rsidRPr="009066E7" w:rsidRDefault="00E7611A" w:rsidP="008C3A43">
            <w:pPr>
              <w:jc w:val="right"/>
              <w:rPr>
                <w:rFonts w:ascii="Arial" w:eastAsia="Times New Roman" w:hAnsi="Arial" w:cs="Arial"/>
                <w:sz w:val="20"/>
                <w:lang w:val="en-US"/>
              </w:rPr>
            </w:pPr>
            <w:r w:rsidRPr="009066E7">
              <w:rPr>
                <w:rFonts w:ascii="Calibri" w:eastAsia="Times New Roman" w:hAnsi="Calibri" w:cs="Calibri"/>
                <w:b/>
                <w:bCs/>
                <w:szCs w:val="22"/>
                <w:lang w:val="en-US"/>
              </w:rPr>
              <w:t>CID</w:t>
            </w:r>
          </w:p>
        </w:tc>
        <w:tc>
          <w:tcPr>
            <w:tcW w:w="1217" w:type="dxa"/>
            <w:tcBorders>
              <w:top w:val="single" w:sz="4" w:space="0" w:color="333300"/>
              <w:left w:val="nil"/>
              <w:bottom w:val="single" w:sz="4" w:space="0" w:color="333300"/>
              <w:right w:val="single" w:sz="4" w:space="0" w:color="auto"/>
            </w:tcBorders>
          </w:tcPr>
          <w:p w14:paraId="0C5385D8" w14:textId="77777777" w:rsidR="00E7611A" w:rsidRDefault="00E7611A" w:rsidP="008C3A43">
            <w:pPr>
              <w:jc w:val="left"/>
              <w:rPr>
                <w:rFonts w:ascii="Arial" w:hAnsi="Arial" w:cs="Arial"/>
                <w:sz w:val="20"/>
              </w:rPr>
            </w:pPr>
            <w:r>
              <w:rPr>
                <w:rFonts w:ascii="Calibri" w:hAnsi="Calibri" w:cs="Calibri"/>
                <w:b/>
                <w:bCs/>
                <w:szCs w:val="22"/>
              </w:rPr>
              <w:t>Clause</w:t>
            </w:r>
          </w:p>
        </w:tc>
        <w:tc>
          <w:tcPr>
            <w:tcW w:w="837" w:type="dxa"/>
            <w:tcBorders>
              <w:top w:val="nil"/>
              <w:left w:val="single" w:sz="4" w:space="0" w:color="auto"/>
              <w:bottom w:val="single" w:sz="4" w:space="0" w:color="333300"/>
              <w:right w:val="single" w:sz="4" w:space="0" w:color="333300"/>
            </w:tcBorders>
            <w:shd w:val="clear" w:color="auto" w:fill="auto"/>
          </w:tcPr>
          <w:p w14:paraId="7B425BE6" w14:textId="77777777" w:rsidR="00E7611A" w:rsidRPr="009066E7" w:rsidRDefault="00E7611A" w:rsidP="008C3A43">
            <w:pPr>
              <w:jc w:val="left"/>
              <w:rPr>
                <w:rFonts w:ascii="Arial" w:eastAsia="Times New Roman" w:hAnsi="Arial" w:cs="Arial"/>
                <w:sz w:val="20"/>
                <w:lang w:val="en-US"/>
              </w:rPr>
            </w:pPr>
            <w:r w:rsidRPr="009066E7">
              <w:rPr>
                <w:rFonts w:ascii="Calibri" w:eastAsia="Times New Roman" w:hAnsi="Calibri" w:cs="Calibri"/>
                <w:b/>
                <w:bCs/>
                <w:szCs w:val="22"/>
                <w:lang w:val="en-US"/>
              </w:rPr>
              <w:t>Page</w:t>
            </w:r>
          </w:p>
        </w:tc>
        <w:tc>
          <w:tcPr>
            <w:tcW w:w="2474" w:type="dxa"/>
            <w:tcBorders>
              <w:top w:val="nil"/>
              <w:left w:val="nil"/>
              <w:bottom w:val="single" w:sz="4" w:space="0" w:color="333300"/>
              <w:right w:val="single" w:sz="4" w:space="0" w:color="333300"/>
            </w:tcBorders>
            <w:shd w:val="clear" w:color="auto" w:fill="auto"/>
          </w:tcPr>
          <w:p w14:paraId="3BCC7BBE" w14:textId="77777777" w:rsidR="00E7611A" w:rsidRPr="009066E7" w:rsidRDefault="00E7611A" w:rsidP="008C3A43">
            <w:pPr>
              <w:jc w:val="left"/>
              <w:rPr>
                <w:rFonts w:ascii="Arial" w:eastAsia="Times New Roman" w:hAnsi="Arial" w:cs="Arial"/>
                <w:sz w:val="20"/>
                <w:lang w:val="en-US"/>
              </w:rPr>
            </w:pPr>
            <w:r w:rsidRPr="009066E7">
              <w:rPr>
                <w:rFonts w:ascii="Calibri" w:eastAsia="Times New Roman" w:hAnsi="Calibri" w:cs="Calibri"/>
                <w:b/>
                <w:bCs/>
                <w:szCs w:val="22"/>
                <w:lang w:val="en-US"/>
              </w:rPr>
              <w:t>Comment</w:t>
            </w:r>
          </w:p>
        </w:tc>
        <w:tc>
          <w:tcPr>
            <w:tcW w:w="2511" w:type="dxa"/>
            <w:tcBorders>
              <w:top w:val="nil"/>
              <w:left w:val="nil"/>
              <w:bottom w:val="single" w:sz="4" w:space="0" w:color="333300"/>
              <w:right w:val="single" w:sz="4" w:space="0" w:color="333300"/>
            </w:tcBorders>
            <w:shd w:val="clear" w:color="auto" w:fill="auto"/>
          </w:tcPr>
          <w:p w14:paraId="2EB40529" w14:textId="77777777" w:rsidR="00E7611A" w:rsidRPr="009066E7" w:rsidRDefault="00E7611A" w:rsidP="008C3A43">
            <w:pPr>
              <w:jc w:val="left"/>
              <w:rPr>
                <w:rFonts w:ascii="Arial" w:eastAsia="Times New Roman" w:hAnsi="Arial" w:cs="Arial"/>
                <w:sz w:val="20"/>
                <w:lang w:val="en-US"/>
              </w:rPr>
            </w:pPr>
            <w:r w:rsidRPr="009066E7">
              <w:rPr>
                <w:rFonts w:ascii="Calibri" w:eastAsia="Times New Roman" w:hAnsi="Calibri" w:cs="Calibri"/>
                <w:b/>
                <w:bCs/>
                <w:szCs w:val="22"/>
                <w:lang w:val="en-US"/>
              </w:rPr>
              <w:t>Proposed Change</w:t>
            </w:r>
          </w:p>
        </w:tc>
        <w:tc>
          <w:tcPr>
            <w:tcW w:w="2394" w:type="dxa"/>
            <w:tcBorders>
              <w:top w:val="nil"/>
              <w:left w:val="nil"/>
              <w:bottom w:val="single" w:sz="4" w:space="0" w:color="333300"/>
              <w:right w:val="single" w:sz="4" w:space="0" w:color="333300"/>
            </w:tcBorders>
            <w:shd w:val="clear" w:color="auto" w:fill="auto"/>
          </w:tcPr>
          <w:p w14:paraId="4B36C744" w14:textId="77777777" w:rsidR="00E7611A" w:rsidRPr="009066E7" w:rsidRDefault="00E7611A" w:rsidP="008C3A43">
            <w:pPr>
              <w:jc w:val="left"/>
              <w:rPr>
                <w:rFonts w:ascii="Arial" w:eastAsia="Times New Roman" w:hAnsi="Arial" w:cs="Arial"/>
                <w:sz w:val="20"/>
                <w:lang w:val="en-US"/>
              </w:rPr>
            </w:pPr>
            <w:r w:rsidRPr="009066E7">
              <w:rPr>
                <w:rFonts w:ascii="Calibri" w:eastAsia="Times New Roman" w:hAnsi="Calibri" w:cs="Calibri"/>
                <w:b/>
                <w:bCs/>
                <w:szCs w:val="22"/>
                <w:lang w:val="en-US"/>
              </w:rPr>
              <w:t>Resolution</w:t>
            </w:r>
          </w:p>
        </w:tc>
      </w:tr>
      <w:tr w:rsidR="00E7611A" w:rsidRPr="009066E7" w14:paraId="36249A94" w14:textId="77777777" w:rsidTr="008C3A43">
        <w:trPr>
          <w:trHeight w:val="3825"/>
        </w:trPr>
        <w:tc>
          <w:tcPr>
            <w:tcW w:w="805" w:type="dxa"/>
            <w:tcBorders>
              <w:top w:val="nil"/>
              <w:left w:val="single" w:sz="4" w:space="0" w:color="333300"/>
              <w:bottom w:val="nil"/>
              <w:right w:val="single" w:sz="4" w:space="0" w:color="333300"/>
            </w:tcBorders>
            <w:shd w:val="clear" w:color="auto" w:fill="auto"/>
            <w:hideMark/>
          </w:tcPr>
          <w:p w14:paraId="576AB5D6" w14:textId="77777777" w:rsidR="00E7611A" w:rsidRPr="009066E7" w:rsidRDefault="00E7611A" w:rsidP="008C3A43">
            <w:pPr>
              <w:jc w:val="right"/>
              <w:rPr>
                <w:rFonts w:ascii="Arial" w:eastAsia="Times New Roman" w:hAnsi="Arial" w:cs="Arial"/>
                <w:sz w:val="20"/>
                <w:lang w:val="en-US"/>
              </w:rPr>
            </w:pPr>
            <w:r w:rsidRPr="009066E7">
              <w:rPr>
                <w:rFonts w:ascii="Arial" w:eastAsia="Times New Roman" w:hAnsi="Arial" w:cs="Arial"/>
                <w:sz w:val="20"/>
                <w:lang w:val="en-US"/>
              </w:rPr>
              <w:t>5323</w:t>
            </w:r>
          </w:p>
        </w:tc>
        <w:tc>
          <w:tcPr>
            <w:tcW w:w="1217" w:type="dxa"/>
            <w:tcBorders>
              <w:top w:val="single" w:sz="4" w:space="0" w:color="333300"/>
              <w:left w:val="nil"/>
              <w:bottom w:val="single" w:sz="4" w:space="0" w:color="333300"/>
              <w:right w:val="single" w:sz="4" w:space="0" w:color="auto"/>
            </w:tcBorders>
          </w:tcPr>
          <w:p w14:paraId="33CEC35C" w14:textId="77777777" w:rsidR="00E7611A" w:rsidRPr="009066E7" w:rsidRDefault="00E7611A" w:rsidP="008C3A43">
            <w:pPr>
              <w:jc w:val="left"/>
              <w:rPr>
                <w:rFonts w:ascii="Arial" w:eastAsia="Times New Roman" w:hAnsi="Arial" w:cs="Arial"/>
                <w:sz w:val="20"/>
                <w:lang w:val="en-US"/>
              </w:rPr>
            </w:pPr>
            <w:r>
              <w:rPr>
                <w:rFonts w:ascii="Arial" w:hAnsi="Arial" w:cs="Arial"/>
                <w:sz w:val="20"/>
              </w:rPr>
              <w:t>9.4.2.36</w:t>
            </w:r>
          </w:p>
        </w:tc>
        <w:tc>
          <w:tcPr>
            <w:tcW w:w="837" w:type="dxa"/>
            <w:tcBorders>
              <w:top w:val="nil"/>
              <w:left w:val="single" w:sz="4" w:space="0" w:color="auto"/>
              <w:bottom w:val="nil"/>
              <w:right w:val="single" w:sz="4" w:space="0" w:color="333300"/>
            </w:tcBorders>
            <w:shd w:val="clear" w:color="auto" w:fill="auto"/>
            <w:hideMark/>
          </w:tcPr>
          <w:p w14:paraId="1E297A7D" w14:textId="77777777" w:rsidR="00E7611A" w:rsidRPr="009066E7" w:rsidRDefault="00E7611A" w:rsidP="008C3A43">
            <w:pPr>
              <w:jc w:val="left"/>
              <w:rPr>
                <w:rFonts w:ascii="Arial" w:eastAsia="Times New Roman" w:hAnsi="Arial" w:cs="Arial"/>
                <w:sz w:val="20"/>
                <w:lang w:val="en-US"/>
              </w:rPr>
            </w:pPr>
            <w:r w:rsidRPr="009066E7">
              <w:rPr>
                <w:rFonts w:ascii="Arial" w:eastAsia="Times New Roman" w:hAnsi="Arial" w:cs="Arial"/>
                <w:sz w:val="20"/>
                <w:lang w:val="en-US"/>
              </w:rPr>
              <w:t>120.30</w:t>
            </w:r>
          </w:p>
        </w:tc>
        <w:tc>
          <w:tcPr>
            <w:tcW w:w="2474" w:type="dxa"/>
            <w:tcBorders>
              <w:top w:val="nil"/>
              <w:left w:val="nil"/>
              <w:bottom w:val="nil"/>
              <w:right w:val="single" w:sz="4" w:space="0" w:color="333300"/>
            </w:tcBorders>
            <w:shd w:val="clear" w:color="auto" w:fill="auto"/>
            <w:hideMark/>
          </w:tcPr>
          <w:p w14:paraId="384CCDA0" w14:textId="77777777" w:rsidR="00E7611A" w:rsidRPr="009066E7" w:rsidRDefault="00E7611A" w:rsidP="008C3A43">
            <w:pPr>
              <w:jc w:val="left"/>
              <w:rPr>
                <w:rFonts w:ascii="Arial" w:eastAsia="Times New Roman" w:hAnsi="Arial" w:cs="Arial"/>
                <w:sz w:val="20"/>
                <w:lang w:val="en-US"/>
              </w:rPr>
            </w:pPr>
            <w:r w:rsidRPr="009066E7">
              <w:rPr>
                <w:rFonts w:ascii="Arial" w:eastAsia="Times New Roman" w:hAnsi="Arial" w:cs="Arial"/>
                <w:sz w:val="20"/>
                <w:lang w:val="en-US"/>
              </w:rPr>
              <w:t>The Neighbor Report element does not provide good tools to assist on candidate AP scanning. The candidate AP may transmit beacons/discovery frames in multiple ways:</w:t>
            </w:r>
            <w:r w:rsidRPr="009066E7">
              <w:rPr>
                <w:rFonts w:ascii="Arial" w:eastAsia="Times New Roman" w:hAnsi="Arial" w:cs="Arial"/>
                <w:sz w:val="20"/>
                <w:lang w:val="en-US"/>
              </w:rPr>
              <w:br/>
              <w:t>1.Higher MCSs</w:t>
            </w:r>
            <w:r w:rsidRPr="009066E7">
              <w:rPr>
                <w:rFonts w:ascii="Arial" w:eastAsia="Times New Roman" w:hAnsi="Arial" w:cs="Arial"/>
                <w:sz w:val="20"/>
                <w:lang w:val="en-US"/>
              </w:rPr>
              <w:br/>
              <w:t>2.  non-HT Duplicate PPDUs in 6 GHz with larger BW;</w:t>
            </w:r>
            <w:r w:rsidRPr="009066E7">
              <w:rPr>
                <w:rFonts w:ascii="Arial" w:eastAsia="Times New Roman" w:hAnsi="Arial" w:cs="Arial"/>
                <w:sz w:val="20"/>
                <w:lang w:val="en-US"/>
              </w:rPr>
              <w:br/>
              <w:t>3. ER SU format</w:t>
            </w:r>
            <w:r w:rsidRPr="009066E7">
              <w:rPr>
                <w:rFonts w:ascii="Arial" w:eastAsia="Times New Roman" w:hAnsi="Arial" w:cs="Arial"/>
                <w:sz w:val="20"/>
                <w:lang w:val="en-US"/>
              </w:rPr>
              <w:br/>
              <w:t>The scanning STA should have information to select the scanning mode for the candidate AP MLD / AP.</w:t>
            </w:r>
          </w:p>
        </w:tc>
        <w:tc>
          <w:tcPr>
            <w:tcW w:w="2511" w:type="dxa"/>
            <w:tcBorders>
              <w:top w:val="nil"/>
              <w:left w:val="nil"/>
              <w:bottom w:val="nil"/>
              <w:right w:val="single" w:sz="4" w:space="0" w:color="333300"/>
            </w:tcBorders>
            <w:shd w:val="clear" w:color="auto" w:fill="auto"/>
            <w:hideMark/>
          </w:tcPr>
          <w:p w14:paraId="75794026" w14:textId="77777777" w:rsidR="00E7611A" w:rsidRPr="009066E7" w:rsidRDefault="00E7611A" w:rsidP="008C3A43">
            <w:pPr>
              <w:jc w:val="left"/>
              <w:rPr>
                <w:rFonts w:ascii="Arial" w:eastAsia="Times New Roman" w:hAnsi="Arial" w:cs="Arial"/>
                <w:sz w:val="20"/>
                <w:lang w:val="en-US"/>
              </w:rPr>
            </w:pPr>
            <w:r w:rsidRPr="009066E7">
              <w:rPr>
                <w:rFonts w:ascii="Arial" w:eastAsia="Times New Roman" w:hAnsi="Arial" w:cs="Arial"/>
                <w:sz w:val="20"/>
                <w:lang w:val="en-US"/>
              </w:rPr>
              <w:t xml:space="preserve">Please add information to assist on scanning of the candidate APs / </w:t>
            </w:r>
            <w:proofErr w:type="spellStart"/>
            <w:r w:rsidRPr="009066E7">
              <w:rPr>
                <w:rFonts w:ascii="Arial" w:eastAsia="Times New Roman" w:hAnsi="Arial" w:cs="Arial"/>
                <w:sz w:val="20"/>
                <w:lang w:val="en-US"/>
              </w:rPr>
              <w:t>affilaited</w:t>
            </w:r>
            <w:proofErr w:type="spellEnd"/>
            <w:r w:rsidRPr="009066E7">
              <w:rPr>
                <w:rFonts w:ascii="Arial" w:eastAsia="Times New Roman" w:hAnsi="Arial" w:cs="Arial"/>
                <w:sz w:val="20"/>
                <w:lang w:val="en-US"/>
              </w:rPr>
              <w:t xml:space="preserve"> APs of the AP MLDs. For instance, the transmitted Beacon and other discovery frames type should be included to the Neighbor Report information.</w:t>
            </w:r>
          </w:p>
        </w:tc>
        <w:tc>
          <w:tcPr>
            <w:tcW w:w="2394" w:type="dxa"/>
            <w:tcBorders>
              <w:top w:val="nil"/>
              <w:left w:val="nil"/>
              <w:bottom w:val="nil"/>
              <w:right w:val="single" w:sz="4" w:space="0" w:color="333300"/>
            </w:tcBorders>
            <w:shd w:val="clear" w:color="auto" w:fill="auto"/>
            <w:hideMark/>
          </w:tcPr>
          <w:p w14:paraId="479EE784" w14:textId="77777777" w:rsidR="00E7611A" w:rsidRPr="009066E7" w:rsidRDefault="00E7611A" w:rsidP="008C3A43">
            <w:pPr>
              <w:jc w:val="left"/>
              <w:rPr>
                <w:rFonts w:ascii="Arial" w:eastAsia="Times New Roman" w:hAnsi="Arial" w:cs="Arial"/>
                <w:sz w:val="20"/>
                <w:lang w:val="en-US"/>
              </w:rPr>
            </w:pPr>
            <w:r>
              <w:rPr>
                <w:rFonts w:ascii="Arial" w:eastAsia="Times New Roman" w:hAnsi="Arial" w:cs="Arial"/>
                <w:sz w:val="18"/>
                <w:szCs w:val="18"/>
                <w:lang w:val="en-US"/>
              </w:rPr>
              <w:t xml:space="preserve">Rejected – the group didn’t reach consensus </w:t>
            </w:r>
            <w:r w:rsidRPr="00F04F3B">
              <w:rPr>
                <w:rFonts w:ascii="Arial" w:eastAsia="Times New Roman" w:hAnsi="Arial" w:cs="Arial"/>
                <w:sz w:val="18"/>
                <w:szCs w:val="18"/>
                <w:lang w:val="en-US"/>
              </w:rPr>
              <w:t>on a set of changes that would satisfy the commenter.</w:t>
            </w:r>
          </w:p>
        </w:tc>
      </w:tr>
      <w:tr w:rsidR="00E7611A" w:rsidRPr="009066E7" w14:paraId="6E26A8E8" w14:textId="77777777" w:rsidTr="008C3A43">
        <w:trPr>
          <w:trHeight w:val="1959"/>
        </w:trPr>
        <w:tc>
          <w:tcPr>
            <w:tcW w:w="805" w:type="dxa"/>
            <w:tcBorders>
              <w:top w:val="nil"/>
              <w:left w:val="single" w:sz="4" w:space="0" w:color="333300"/>
              <w:bottom w:val="single" w:sz="4" w:space="0" w:color="333300"/>
              <w:right w:val="single" w:sz="4" w:space="0" w:color="333300"/>
            </w:tcBorders>
            <w:shd w:val="clear" w:color="auto" w:fill="auto"/>
          </w:tcPr>
          <w:p w14:paraId="354B019F" w14:textId="77777777" w:rsidR="00E7611A" w:rsidRPr="009066E7" w:rsidRDefault="00E7611A" w:rsidP="008C3A43">
            <w:pPr>
              <w:jc w:val="right"/>
              <w:rPr>
                <w:rFonts w:ascii="Arial" w:eastAsia="Times New Roman" w:hAnsi="Arial" w:cs="Arial"/>
                <w:sz w:val="20"/>
                <w:lang w:val="en-US"/>
              </w:rPr>
            </w:pPr>
            <w:r w:rsidRPr="009066E7">
              <w:rPr>
                <w:rFonts w:ascii="Arial" w:eastAsia="Times New Roman" w:hAnsi="Arial" w:cs="Arial"/>
                <w:sz w:val="20"/>
                <w:lang w:val="en-US"/>
              </w:rPr>
              <w:t>5325</w:t>
            </w:r>
          </w:p>
        </w:tc>
        <w:tc>
          <w:tcPr>
            <w:tcW w:w="1217" w:type="dxa"/>
            <w:tcBorders>
              <w:top w:val="single" w:sz="4" w:space="0" w:color="333300"/>
              <w:left w:val="nil"/>
              <w:bottom w:val="single" w:sz="4" w:space="0" w:color="333300"/>
              <w:right w:val="single" w:sz="4" w:space="0" w:color="auto"/>
            </w:tcBorders>
          </w:tcPr>
          <w:p w14:paraId="198A1325" w14:textId="77777777" w:rsidR="00E7611A" w:rsidRDefault="00E7611A" w:rsidP="008C3A43">
            <w:pPr>
              <w:jc w:val="left"/>
              <w:rPr>
                <w:rFonts w:ascii="Arial" w:hAnsi="Arial" w:cs="Arial"/>
                <w:sz w:val="20"/>
              </w:rPr>
            </w:pPr>
            <w:r>
              <w:rPr>
                <w:rFonts w:ascii="Arial" w:hAnsi="Arial" w:cs="Arial"/>
                <w:sz w:val="20"/>
              </w:rPr>
              <w:t>9.4.2.170</w:t>
            </w:r>
          </w:p>
        </w:tc>
        <w:tc>
          <w:tcPr>
            <w:tcW w:w="837" w:type="dxa"/>
            <w:tcBorders>
              <w:top w:val="nil"/>
              <w:left w:val="single" w:sz="4" w:space="0" w:color="auto"/>
              <w:bottom w:val="single" w:sz="4" w:space="0" w:color="333300"/>
              <w:right w:val="single" w:sz="4" w:space="0" w:color="333300"/>
            </w:tcBorders>
            <w:shd w:val="clear" w:color="auto" w:fill="auto"/>
          </w:tcPr>
          <w:p w14:paraId="610D38DF" w14:textId="77777777" w:rsidR="00E7611A" w:rsidRPr="009066E7" w:rsidRDefault="00E7611A" w:rsidP="008C3A43">
            <w:pPr>
              <w:jc w:val="left"/>
              <w:rPr>
                <w:rFonts w:ascii="Arial" w:eastAsia="Times New Roman" w:hAnsi="Arial" w:cs="Arial"/>
                <w:sz w:val="20"/>
                <w:lang w:val="en-US"/>
              </w:rPr>
            </w:pPr>
            <w:r w:rsidRPr="009066E7">
              <w:rPr>
                <w:rFonts w:ascii="Arial" w:eastAsia="Times New Roman" w:hAnsi="Arial" w:cs="Arial"/>
                <w:sz w:val="20"/>
                <w:lang w:val="en-US"/>
              </w:rPr>
              <w:t>123.21</w:t>
            </w:r>
          </w:p>
        </w:tc>
        <w:tc>
          <w:tcPr>
            <w:tcW w:w="2474" w:type="dxa"/>
            <w:tcBorders>
              <w:top w:val="nil"/>
              <w:left w:val="nil"/>
              <w:bottom w:val="single" w:sz="4" w:space="0" w:color="333300"/>
              <w:right w:val="single" w:sz="4" w:space="0" w:color="333300"/>
            </w:tcBorders>
            <w:shd w:val="clear" w:color="auto" w:fill="auto"/>
          </w:tcPr>
          <w:p w14:paraId="534BB953" w14:textId="77777777" w:rsidR="00E7611A" w:rsidRPr="009066E7" w:rsidRDefault="00E7611A" w:rsidP="008C3A43">
            <w:pPr>
              <w:jc w:val="left"/>
              <w:rPr>
                <w:rFonts w:ascii="Arial" w:eastAsia="Times New Roman" w:hAnsi="Arial" w:cs="Arial"/>
                <w:sz w:val="20"/>
                <w:lang w:val="en-US"/>
              </w:rPr>
            </w:pPr>
            <w:r w:rsidRPr="009066E7">
              <w:rPr>
                <w:rFonts w:ascii="Arial" w:eastAsia="Times New Roman" w:hAnsi="Arial" w:cs="Arial"/>
                <w:sz w:val="20"/>
                <w:lang w:val="en-US"/>
              </w:rPr>
              <w:t>The RNR element should signal whether AP sends beacon in non-HT PPDU format. This helps STA to optimize scanning of the AP and helps to determine whether AP optimizes its range.</w:t>
            </w:r>
          </w:p>
        </w:tc>
        <w:tc>
          <w:tcPr>
            <w:tcW w:w="2511" w:type="dxa"/>
            <w:tcBorders>
              <w:top w:val="nil"/>
              <w:left w:val="nil"/>
              <w:bottom w:val="single" w:sz="4" w:space="0" w:color="333300"/>
              <w:right w:val="single" w:sz="4" w:space="0" w:color="333300"/>
            </w:tcBorders>
            <w:shd w:val="clear" w:color="auto" w:fill="auto"/>
          </w:tcPr>
          <w:p w14:paraId="1B1177BA" w14:textId="77777777" w:rsidR="00E7611A" w:rsidRPr="009066E7" w:rsidRDefault="00E7611A" w:rsidP="008C3A43">
            <w:pPr>
              <w:jc w:val="left"/>
              <w:rPr>
                <w:rFonts w:ascii="Arial" w:eastAsia="Times New Roman" w:hAnsi="Arial" w:cs="Arial"/>
                <w:sz w:val="20"/>
                <w:lang w:val="en-US"/>
              </w:rPr>
            </w:pPr>
            <w:r w:rsidRPr="009066E7">
              <w:rPr>
                <w:rFonts w:ascii="Arial" w:eastAsia="Times New Roman" w:hAnsi="Arial" w:cs="Arial"/>
                <w:sz w:val="20"/>
                <w:lang w:val="en-US"/>
              </w:rPr>
              <w:t>Please add a bit to signal whether AP sends Beacons on non-HT PPDU or Non-HT Duplicate PPDU.</w:t>
            </w:r>
          </w:p>
        </w:tc>
        <w:tc>
          <w:tcPr>
            <w:tcW w:w="2394" w:type="dxa"/>
            <w:tcBorders>
              <w:top w:val="nil"/>
              <w:left w:val="nil"/>
              <w:bottom w:val="single" w:sz="4" w:space="0" w:color="333300"/>
              <w:right w:val="single" w:sz="4" w:space="0" w:color="333300"/>
            </w:tcBorders>
            <w:shd w:val="clear" w:color="auto" w:fill="auto"/>
          </w:tcPr>
          <w:p w14:paraId="082AD47E" w14:textId="77777777" w:rsidR="00E7611A" w:rsidRDefault="00E7611A" w:rsidP="008C3A43">
            <w:pPr>
              <w:jc w:val="left"/>
              <w:rPr>
                <w:rFonts w:ascii="Arial" w:eastAsia="Times New Roman" w:hAnsi="Arial" w:cs="Arial"/>
                <w:sz w:val="18"/>
                <w:szCs w:val="18"/>
                <w:lang w:val="en-US"/>
              </w:rPr>
            </w:pPr>
            <w:r>
              <w:rPr>
                <w:rFonts w:ascii="Arial" w:eastAsia="Times New Roman" w:hAnsi="Arial" w:cs="Arial"/>
                <w:sz w:val="18"/>
                <w:szCs w:val="18"/>
                <w:lang w:val="en-US"/>
              </w:rPr>
              <w:t xml:space="preserve">Rejected – the group didn’t reach consensus </w:t>
            </w:r>
            <w:r w:rsidRPr="00F04F3B">
              <w:rPr>
                <w:rFonts w:ascii="Arial" w:eastAsia="Times New Roman" w:hAnsi="Arial" w:cs="Arial"/>
                <w:sz w:val="18"/>
                <w:szCs w:val="18"/>
                <w:lang w:val="en-US"/>
              </w:rPr>
              <w:t>on a set of changes that would satisfy the commenter.</w:t>
            </w:r>
          </w:p>
        </w:tc>
      </w:tr>
      <w:tr w:rsidR="00E7611A" w:rsidRPr="009066E7" w14:paraId="43308FE6" w14:textId="77777777" w:rsidTr="008C3A43">
        <w:trPr>
          <w:trHeight w:val="3825"/>
        </w:trPr>
        <w:tc>
          <w:tcPr>
            <w:tcW w:w="805" w:type="dxa"/>
            <w:tcBorders>
              <w:top w:val="nil"/>
              <w:left w:val="single" w:sz="4" w:space="0" w:color="333300"/>
              <w:bottom w:val="single" w:sz="4" w:space="0" w:color="333300"/>
              <w:right w:val="single" w:sz="4" w:space="0" w:color="333300"/>
            </w:tcBorders>
            <w:shd w:val="clear" w:color="auto" w:fill="auto"/>
          </w:tcPr>
          <w:p w14:paraId="5C2AC2E4" w14:textId="77777777" w:rsidR="00E7611A" w:rsidRPr="009066E7" w:rsidRDefault="00E7611A" w:rsidP="008C3A43">
            <w:pPr>
              <w:jc w:val="right"/>
              <w:rPr>
                <w:rFonts w:ascii="Arial" w:eastAsia="Times New Roman" w:hAnsi="Arial" w:cs="Arial"/>
                <w:sz w:val="20"/>
                <w:lang w:val="en-US"/>
              </w:rPr>
            </w:pPr>
            <w:r w:rsidRPr="009066E7">
              <w:rPr>
                <w:rFonts w:ascii="Arial" w:eastAsia="Times New Roman" w:hAnsi="Arial" w:cs="Arial"/>
                <w:sz w:val="20"/>
                <w:lang w:val="en-US"/>
              </w:rPr>
              <w:t>5326</w:t>
            </w:r>
          </w:p>
        </w:tc>
        <w:tc>
          <w:tcPr>
            <w:tcW w:w="1217" w:type="dxa"/>
            <w:tcBorders>
              <w:top w:val="single" w:sz="4" w:space="0" w:color="333300"/>
              <w:left w:val="nil"/>
              <w:bottom w:val="single" w:sz="4" w:space="0" w:color="333300"/>
              <w:right w:val="single" w:sz="4" w:space="0" w:color="auto"/>
            </w:tcBorders>
          </w:tcPr>
          <w:p w14:paraId="6F839358" w14:textId="77777777" w:rsidR="00E7611A" w:rsidRDefault="00E7611A" w:rsidP="008C3A43">
            <w:pPr>
              <w:jc w:val="left"/>
              <w:rPr>
                <w:rFonts w:ascii="Arial" w:hAnsi="Arial" w:cs="Arial"/>
                <w:sz w:val="20"/>
              </w:rPr>
            </w:pPr>
            <w:r>
              <w:rPr>
                <w:rFonts w:ascii="Arial" w:hAnsi="Arial" w:cs="Arial"/>
                <w:sz w:val="20"/>
              </w:rPr>
              <w:t>9.4.2.170</w:t>
            </w:r>
          </w:p>
        </w:tc>
        <w:tc>
          <w:tcPr>
            <w:tcW w:w="837" w:type="dxa"/>
            <w:tcBorders>
              <w:top w:val="nil"/>
              <w:left w:val="single" w:sz="4" w:space="0" w:color="auto"/>
              <w:bottom w:val="single" w:sz="4" w:space="0" w:color="333300"/>
              <w:right w:val="single" w:sz="4" w:space="0" w:color="333300"/>
            </w:tcBorders>
            <w:shd w:val="clear" w:color="auto" w:fill="auto"/>
          </w:tcPr>
          <w:p w14:paraId="25B8941A" w14:textId="77777777" w:rsidR="00E7611A" w:rsidRPr="009066E7" w:rsidRDefault="00E7611A" w:rsidP="008C3A43">
            <w:pPr>
              <w:jc w:val="left"/>
              <w:rPr>
                <w:rFonts w:ascii="Arial" w:eastAsia="Times New Roman" w:hAnsi="Arial" w:cs="Arial"/>
                <w:sz w:val="20"/>
                <w:lang w:val="en-US"/>
              </w:rPr>
            </w:pPr>
            <w:r w:rsidRPr="009066E7">
              <w:rPr>
                <w:rFonts w:ascii="Arial" w:eastAsia="Times New Roman" w:hAnsi="Arial" w:cs="Arial"/>
                <w:sz w:val="20"/>
                <w:lang w:val="en-US"/>
              </w:rPr>
              <w:t>123.21</w:t>
            </w:r>
          </w:p>
        </w:tc>
        <w:tc>
          <w:tcPr>
            <w:tcW w:w="2474" w:type="dxa"/>
            <w:tcBorders>
              <w:top w:val="nil"/>
              <w:left w:val="nil"/>
              <w:bottom w:val="single" w:sz="4" w:space="0" w:color="333300"/>
              <w:right w:val="single" w:sz="4" w:space="0" w:color="333300"/>
            </w:tcBorders>
            <w:shd w:val="clear" w:color="auto" w:fill="auto"/>
          </w:tcPr>
          <w:p w14:paraId="35166A1C" w14:textId="77777777" w:rsidR="00E7611A" w:rsidRPr="009066E7" w:rsidRDefault="00E7611A" w:rsidP="008C3A43">
            <w:pPr>
              <w:jc w:val="left"/>
              <w:rPr>
                <w:rFonts w:ascii="Arial" w:eastAsia="Times New Roman" w:hAnsi="Arial" w:cs="Arial"/>
                <w:sz w:val="20"/>
                <w:lang w:val="en-US"/>
              </w:rPr>
            </w:pPr>
            <w:r w:rsidRPr="009066E7">
              <w:rPr>
                <w:rFonts w:ascii="Arial" w:eastAsia="Times New Roman" w:hAnsi="Arial" w:cs="Arial"/>
                <w:sz w:val="20"/>
                <w:lang w:val="en-US"/>
              </w:rPr>
              <w:t xml:space="preserve">It may be good to clarify whether AP receives PPDUs on any supported format from non-associated STAs. This may help the </w:t>
            </w:r>
            <w:proofErr w:type="spellStart"/>
            <w:r w:rsidRPr="009066E7">
              <w:rPr>
                <w:rFonts w:ascii="Arial" w:eastAsia="Times New Roman" w:hAnsi="Arial" w:cs="Arial"/>
                <w:sz w:val="20"/>
                <w:lang w:val="en-US"/>
              </w:rPr>
              <w:t>scannig</w:t>
            </w:r>
            <w:proofErr w:type="spellEnd"/>
            <w:r w:rsidRPr="009066E7">
              <w:rPr>
                <w:rFonts w:ascii="Arial" w:eastAsia="Times New Roman" w:hAnsi="Arial" w:cs="Arial"/>
                <w:sz w:val="20"/>
                <w:lang w:val="en-US"/>
              </w:rPr>
              <w:t xml:space="preserve"> STA to select PPDU type and TX BW to ensure correct delivery of the frames to the AP.</w:t>
            </w:r>
          </w:p>
        </w:tc>
        <w:tc>
          <w:tcPr>
            <w:tcW w:w="2511" w:type="dxa"/>
            <w:tcBorders>
              <w:top w:val="nil"/>
              <w:left w:val="nil"/>
              <w:bottom w:val="single" w:sz="4" w:space="0" w:color="333300"/>
              <w:right w:val="single" w:sz="4" w:space="0" w:color="333300"/>
            </w:tcBorders>
            <w:shd w:val="clear" w:color="auto" w:fill="auto"/>
          </w:tcPr>
          <w:p w14:paraId="37F184A5" w14:textId="77777777" w:rsidR="00E7611A" w:rsidRPr="009066E7" w:rsidRDefault="00E7611A" w:rsidP="008C3A43">
            <w:pPr>
              <w:jc w:val="left"/>
              <w:rPr>
                <w:rFonts w:ascii="Arial" w:eastAsia="Times New Roman" w:hAnsi="Arial" w:cs="Arial"/>
                <w:sz w:val="20"/>
                <w:lang w:val="en-US"/>
              </w:rPr>
            </w:pPr>
            <w:r w:rsidRPr="009066E7">
              <w:rPr>
                <w:rFonts w:ascii="Arial" w:eastAsia="Times New Roman" w:hAnsi="Arial" w:cs="Arial"/>
                <w:sz w:val="20"/>
                <w:lang w:val="en-US"/>
              </w:rPr>
              <w:t>Please add a bit to the RNR to signal whether the reported AP receives frames from non-associated STAs on any PPDU format it supports.</w:t>
            </w:r>
          </w:p>
        </w:tc>
        <w:tc>
          <w:tcPr>
            <w:tcW w:w="2394" w:type="dxa"/>
            <w:tcBorders>
              <w:top w:val="nil"/>
              <w:left w:val="nil"/>
              <w:bottom w:val="single" w:sz="4" w:space="0" w:color="333300"/>
              <w:right w:val="single" w:sz="4" w:space="0" w:color="333300"/>
            </w:tcBorders>
            <w:shd w:val="clear" w:color="auto" w:fill="auto"/>
          </w:tcPr>
          <w:p w14:paraId="477A8AED" w14:textId="77777777" w:rsidR="00E7611A" w:rsidRPr="009066E7" w:rsidRDefault="00E7611A" w:rsidP="008C3A43">
            <w:pPr>
              <w:jc w:val="left"/>
              <w:rPr>
                <w:rFonts w:ascii="Arial" w:eastAsia="Times New Roman" w:hAnsi="Arial" w:cs="Arial"/>
                <w:sz w:val="20"/>
                <w:lang w:val="en-US"/>
              </w:rPr>
            </w:pPr>
            <w:r>
              <w:rPr>
                <w:rFonts w:ascii="Arial" w:eastAsia="Times New Roman" w:hAnsi="Arial" w:cs="Arial"/>
                <w:sz w:val="18"/>
                <w:szCs w:val="18"/>
                <w:lang w:val="en-US"/>
              </w:rPr>
              <w:t xml:space="preserve">Rejected – the group didn’t reach consensus </w:t>
            </w:r>
            <w:r w:rsidRPr="00F04F3B">
              <w:rPr>
                <w:rFonts w:ascii="Arial" w:eastAsia="Times New Roman" w:hAnsi="Arial" w:cs="Arial"/>
                <w:sz w:val="18"/>
                <w:szCs w:val="18"/>
                <w:lang w:val="en-US"/>
              </w:rPr>
              <w:t>on a set of changes that would satisfy the commenter.</w:t>
            </w:r>
          </w:p>
        </w:tc>
      </w:tr>
      <w:tr w:rsidR="00E7611A" w:rsidRPr="009066E7" w14:paraId="30737C96" w14:textId="77777777" w:rsidTr="008C3A43">
        <w:trPr>
          <w:trHeight w:val="2868"/>
        </w:trPr>
        <w:tc>
          <w:tcPr>
            <w:tcW w:w="805" w:type="dxa"/>
            <w:tcBorders>
              <w:top w:val="nil"/>
              <w:left w:val="single" w:sz="4" w:space="0" w:color="333300"/>
              <w:bottom w:val="single" w:sz="4" w:space="0" w:color="333300"/>
              <w:right w:val="single" w:sz="4" w:space="0" w:color="333300"/>
            </w:tcBorders>
            <w:shd w:val="clear" w:color="auto" w:fill="auto"/>
          </w:tcPr>
          <w:p w14:paraId="390D3050" w14:textId="77777777" w:rsidR="00E7611A" w:rsidRPr="009066E7" w:rsidRDefault="00E7611A" w:rsidP="008C3A43">
            <w:pPr>
              <w:jc w:val="right"/>
              <w:rPr>
                <w:rFonts w:ascii="Arial" w:eastAsia="Times New Roman" w:hAnsi="Arial" w:cs="Arial"/>
                <w:sz w:val="20"/>
                <w:lang w:val="en-US"/>
              </w:rPr>
            </w:pPr>
            <w:r w:rsidRPr="009066E7">
              <w:rPr>
                <w:rFonts w:ascii="Arial" w:eastAsia="Times New Roman" w:hAnsi="Arial" w:cs="Arial"/>
                <w:sz w:val="20"/>
                <w:lang w:val="en-US"/>
              </w:rPr>
              <w:lastRenderedPageBreak/>
              <w:t>5327</w:t>
            </w:r>
          </w:p>
        </w:tc>
        <w:tc>
          <w:tcPr>
            <w:tcW w:w="1217" w:type="dxa"/>
            <w:tcBorders>
              <w:top w:val="single" w:sz="4" w:space="0" w:color="333300"/>
              <w:left w:val="nil"/>
              <w:bottom w:val="single" w:sz="4" w:space="0" w:color="333300"/>
              <w:right w:val="single" w:sz="4" w:space="0" w:color="auto"/>
            </w:tcBorders>
          </w:tcPr>
          <w:p w14:paraId="4A034B06" w14:textId="77777777" w:rsidR="00E7611A" w:rsidRDefault="00E7611A" w:rsidP="008C3A43">
            <w:pPr>
              <w:jc w:val="left"/>
              <w:rPr>
                <w:rFonts w:ascii="Arial" w:hAnsi="Arial" w:cs="Arial"/>
                <w:sz w:val="20"/>
              </w:rPr>
            </w:pPr>
            <w:r>
              <w:rPr>
                <w:rFonts w:ascii="Arial" w:hAnsi="Arial" w:cs="Arial"/>
                <w:sz w:val="20"/>
              </w:rPr>
              <w:t>9.4.2.170</w:t>
            </w:r>
          </w:p>
        </w:tc>
        <w:tc>
          <w:tcPr>
            <w:tcW w:w="837" w:type="dxa"/>
            <w:tcBorders>
              <w:top w:val="nil"/>
              <w:left w:val="single" w:sz="4" w:space="0" w:color="auto"/>
              <w:bottom w:val="single" w:sz="4" w:space="0" w:color="333300"/>
              <w:right w:val="single" w:sz="4" w:space="0" w:color="333300"/>
            </w:tcBorders>
            <w:shd w:val="clear" w:color="auto" w:fill="auto"/>
          </w:tcPr>
          <w:p w14:paraId="7B61F679" w14:textId="77777777" w:rsidR="00E7611A" w:rsidRPr="009066E7" w:rsidRDefault="00E7611A" w:rsidP="008C3A43">
            <w:pPr>
              <w:jc w:val="left"/>
              <w:rPr>
                <w:rFonts w:ascii="Arial" w:eastAsia="Times New Roman" w:hAnsi="Arial" w:cs="Arial"/>
                <w:sz w:val="20"/>
                <w:lang w:val="en-US"/>
              </w:rPr>
            </w:pPr>
            <w:r w:rsidRPr="009066E7">
              <w:rPr>
                <w:rFonts w:ascii="Arial" w:eastAsia="Times New Roman" w:hAnsi="Arial" w:cs="Arial"/>
                <w:sz w:val="20"/>
                <w:lang w:val="en-US"/>
              </w:rPr>
              <w:t>123.21</w:t>
            </w:r>
          </w:p>
        </w:tc>
        <w:tc>
          <w:tcPr>
            <w:tcW w:w="2474" w:type="dxa"/>
            <w:tcBorders>
              <w:top w:val="nil"/>
              <w:left w:val="nil"/>
              <w:bottom w:val="single" w:sz="4" w:space="0" w:color="333300"/>
              <w:right w:val="single" w:sz="4" w:space="0" w:color="333300"/>
            </w:tcBorders>
            <w:shd w:val="clear" w:color="auto" w:fill="auto"/>
          </w:tcPr>
          <w:p w14:paraId="7839833A" w14:textId="77777777" w:rsidR="00E7611A" w:rsidRPr="009066E7" w:rsidRDefault="00E7611A" w:rsidP="008C3A43">
            <w:pPr>
              <w:jc w:val="left"/>
              <w:rPr>
                <w:rFonts w:ascii="Arial" w:eastAsia="Times New Roman" w:hAnsi="Arial" w:cs="Arial"/>
                <w:sz w:val="20"/>
                <w:lang w:val="en-US"/>
              </w:rPr>
            </w:pPr>
            <w:r w:rsidRPr="009066E7">
              <w:rPr>
                <w:rFonts w:ascii="Arial" w:eastAsia="Times New Roman" w:hAnsi="Arial" w:cs="Arial"/>
                <w:sz w:val="20"/>
                <w:lang w:val="en-US"/>
              </w:rPr>
              <w:t xml:space="preserve">Low Power Indoor (LPI) AP in the 6 GHz band may transmit Beacons on larger than 20 MHz BW. To maximize the range from which the scanning STA is able to receive these Beacon frames, the scanning STA should have out-of-band </w:t>
            </w:r>
            <w:proofErr w:type="spellStart"/>
            <w:r w:rsidRPr="009066E7">
              <w:rPr>
                <w:rFonts w:ascii="Arial" w:eastAsia="Times New Roman" w:hAnsi="Arial" w:cs="Arial"/>
                <w:sz w:val="20"/>
                <w:lang w:val="en-US"/>
              </w:rPr>
              <w:t>infromation</w:t>
            </w:r>
            <w:proofErr w:type="spellEnd"/>
            <w:r w:rsidRPr="009066E7">
              <w:rPr>
                <w:rFonts w:ascii="Arial" w:eastAsia="Times New Roman" w:hAnsi="Arial" w:cs="Arial"/>
                <w:sz w:val="20"/>
                <w:lang w:val="en-US"/>
              </w:rPr>
              <w:t xml:space="preserve"> to use wider than 20MHz RX BW.</w:t>
            </w:r>
          </w:p>
        </w:tc>
        <w:tc>
          <w:tcPr>
            <w:tcW w:w="2511" w:type="dxa"/>
            <w:tcBorders>
              <w:top w:val="nil"/>
              <w:left w:val="nil"/>
              <w:bottom w:val="single" w:sz="4" w:space="0" w:color="333300"/>
              <w:right w:val="single" w:sz="4" w:space="0" w:color="333300"/>
            </w:tcBorders>
            <w:shd w:val="clear" w:color="auto" w:fill="auto"/>
          </w:tcPr>
          <w:p w14:paraId="516C5143" w14:textId="77777777" w:rsidR="00E7611A" w:rsidRPr="009066E7" w:rsidRDefault="00E7611A" w:rsidP="008C3A43">
            <w:pPr>
              <w:jc w:val="left"/>
              <w:rPr>
                <w:rFonts w:ascii="Arial" w:eastAsia="Times New Roman" w:hAnsi="Arial" w:cs="Arial"/>
                <w:sz w:val="20"/>
                <w:lang w:val="en-US"/>
              </w:rPr>
            </w:pPr>
            <w:r w:rsidRPr="009066E7">
              <w:rPr>
                <w:rFonts w:ascii="Arial" w:eastAsia="Times New Roman" w:hAnsi="Arial" w:cs="Arial"/>
                <w:sz w:val="20"/>
                <w:lang w:val="en-US"/>
              </w:rPr>
              <w:t>Please add a bit to the RNR to signal whether the reported AP transmits Beacons on wider than 20 MHz BW.</w:t>
            </w:r>
          </w:p>
        </w:tc>
        <w:tc>
          <w:tcPr>
            <w:tcW w:w="2394" w:type="dxa"/>
            <w:tcBorders>
              <w:top w:val="nil"/>
              <w:left w:val="nil"/>
              <w:bottom w:val="single" w:sz="4" w:space="0" w:color="333300"/>
              <w:right w:val="single" w:sz="4" w:space="0" w:color="333300"/>
            </w:tcBorders>
            <w:shd w:val="clear" w:color="auto" w:fill="auto"/>
          </w:tcPr>
          <w:p w14:paraId="437667A8" w14:textId="77777777" w:rsidR="00E7611A" w:rsidRPr="009066E7" w:rsidRDefault="00E7611A" w:rsidP="008C3A43">
            <w:pPr>
              <w:jc w:val="left"/>
              <w:rPr>
                <w:rFonts w:ascii="Arial" w:eastAsia="Times New Roman" w:hAnsi="Arial" w:cs="Arial"/>
                <w:sz w:val="20"/>
                <w:lang w:val="en-US"/>
              </w:rPr>
            </w:pPr>
            <w:r>
              <w:rPr>
                <w:rFonts w:ascii="Arial" w:eastAsia="Times New Roman" w:hAnsi="Arial" w:cs="Arial"/>
                <w:sz w:val="18"/>
                <w:szCs w:val="18"/>
                <w:lang w:val="en-US"/>
              </w:rPr>
              <w:t xml:space="preserve">Rejected – the group didn’t reach consensus </w:t>
            </w:r>
            <w:r w:rsidRPr="00F04F3B">
              <w:rPr>
                <w:rFonts w:ascii="Arial" w:eastAsia="Times New Roman" w:hAnsi="Arial" w:cs="Arial"/>
                <w:sz w:val="18"/>
                <w:szCs w:val="18"/>
                <w:lang w:val="en-US"/>
              </w:rPr>
              <w:t>on a set of changes that would satisfy the commenter.</w:t>
            </w:r>
          </w:p>
        </w:tc>
      </w:tr>
    </w:tbl>
    <w:p w14:paraId="597F5730" w14:textId="77777777" w:rsidR="00E7611A" w:rsidRDefault="00E7611A" w:rsidP="00E7611A">
      <w:pPr>
        <w:autoSpaceDE w:val="0"/>
        <w:autoSpaceDN w:val="0"/>
        <w:adjustRightInd w:val="0"/>
        <w:spacing w:before="480" w:after="240"/>
        <w:jc w:val="left"/>
      </w:pPr>
    </w:p>
    <w:p w14:paraId="5CB58E8B" w14:textId="77777777" w:rsidR="00E7611A" w:rsidRDefault="00E7611A" w:rsidP="00E7611A">
      <w:pPr>
        <w:autoSpaceDE w:val="0"/>
        <w:autoSpaceDN w:val="0"/>
        <w:adjustRightInd w:val="0"/>
        <w:spacing w:before="480" w:after="240"/>
        <w:jc w:val="left"/>
      </w:pPr>
    </w:p>
    <w:tbl>
      <w:tblPr>
        <w:tblW w:w="10027" w:type="dxa"/>
        <w:tblLook w:val="04A0" w:firstRow="1" w:lastRow="0" w:firstColumn="1" w:lastColumn="0" w:noHBand="0" w:noVBand="1"/>
      </w:tblPr>
      <w:tblGrid>
        <w:gridCol w:w="836"/>
        <w:gridCol w:w="1229"/>
        <w:gridCol w:w="1219"/>
        <w:gridCol w:w="840"/>
        <w:gridCol w:w="2601"/>
        <w:gridCol w:w="2106"/>
        <w:gridCol w:w="1196"/>
      </w:tblGrid>
      <w:tr w:rsidR="00E7611A" w:rsidRPr="0038130A" w14:paraId="7C6C95F0" w14:textId="77777777" w:rsidTr="008C3A43">
        <w:trPr>
          <w:trHeight w:val="600"/>
        </w:trPr>
        <w:tc>
          <w:tcPr>
            <w:tcW w:w="836" w:type="dxa"/>
            <w:tcBorders>
              <w:top w:val="single" w:sz="4" w:space="0" w:color="333300"/>
              <w:left w:val="single" w:sz="4" w:space="0" w:color="333300"/>
              <w:bottom w:val="single" w:sz="4" w:space="0" w:color="333300"/>
              <w:right w:val="single" w:sz="4" w:space="0" w:color="333300"/>
            </w:tcBorders>
            <w:shd w:val="clear" w:color="auto" w:fill="auto"/>
            <w:hideMark/>
          </w:tcPr>
          <w:p w14:paraId="3C2A642F" w14:textId="77777777" w:rsidR="00E7611A" w:rsidRPr="0038130A" w:rsidRDefault="00E7611A" w:rsidP="008C3A43">
            <w:pPr>
              <w:jc w:val="left"/>
              <w:rPr>
                <w:rFonts w:ascii="Calibri" w:eastAsia="Times New Roman" w:hAnsi="Calibri" w:cs="Calibri"/>
                <w:b/>
                <w:bCs/>
                <w:sz w:val="18"/>
                <w:szCs w:val="18"/>
                <w:lang w:val="en-US"/>
              </w:rPr>
            </w:pPr>
            <w:r w:rsidRPr="0038130A">
              <w:rPr>
                <w:rFonts w:ascii="Calibri" w:eastAsia="Times New Roman" w:hAnsi="Calibri" w:cs="Calibri"/>
                <w:b/>
                <w:bCs/>
                <w:sz w:val="18"/>
                <w:szCs w:val="18"/>
                <w:lang w:val="en-US"/>
              </w:rPr>
              <w:t>CID</w:t>
            </w:r>
          </w:p>
        </w:tc>
        <w:tc>
          <w:tcPr>
            <w:tcW w:w="1229" w:type="dxa"/>
            <w:tcBorders>
              <w:top w:val="single" w:sz="4" w:space="0" w:color="333300"/>
              <w:left w:val="nil"/>
              <w:bottom w:val="single" w:sz="4" w:space="0" w:color="333300"/>
              <w:right w:val="single" w:sz="4" w:space="0" w:color="333300"/>
            </w:tcBorders>
            <w:shd w:val="clear" w:color="auto" w:fill="auto"/>
            <w:hideMark/>
          </w:tcPr>
          <w:p w14:paraId="415228F4" w14:textId="77777777" w:rsidR="00E7611A" w:rsidRPr="0038130A" w:rsidRDefault="00E7611A" w:rsidP="008C3A43">
            <w:pPr>
              <w:jc w:val="left"/>
              <w:rPr>
                <w:rFonts w:ascii="Calibri" w:eastAsia="Times New Roman" w:hAnsi="Calibri" w:cs="Calibri"/>
                <w:b/>
                <w:bCs/>
                <w:sz w:val="18"/>
                <w:szCs w:val="18"/>
                <w:lang w:val="en-US"/>
              </w:rPr>
            </w:pPr>
            <w:r w:rsidRPr="0038130A">
              <w:rPr>
                <w:rFonts w:ascii="Calibri" w:eastAsia="Times New Roman" w:hAnsi="Calibri" w:cs="Calibri"/>
                <w:b/>
                <w:bCs/>
                <w:sz w:val="18"/>
                <w:szCs w:val="18"/>
                <w:lang w:val="en-US"/>
              </w:rPr>
              <w:t>Commenter</w:t>
            </w:r>
          </w:p>
        </w:tc>
        <w:tc>
          <w:tcPr>
            <w:tcW w:w="1219" w:type="dxa"/>
            <w:tcBorders>
              <w:top w:val="single" w:sz="4" w:space="0" w:color="333300"/>
              <w:left w:val="nil"/>
              <w:bottom w:val="single" w:sz="4" w:space="0" w:color="333300"/>
              <w:right w:val="single" w:sz="4" w:space="0" w:color="333300"/>
            </w:tcBorders>
            <w:shd w:val="clear" w:color="auto" w:fill="auto"/>
            <w:hideMark/>
          </w:tcPr>
          <w:p w14:paraId="07F9F63B" w14:textId="77777777" w:rsidR="00E7611A" w:rsidRPr="0038130A" w:rsidRDefault="00E7611A" w:rsidP="008C3A43">
            <w:pPr>
              <w:jc w:val="left"/>
              <w:rPr>
                <w:rFonts w:ascii="Calibri" w:eastAsia="Times New Roman" w:hAnsi="Calibri" w:cs="Calibri"/>
                <w:b/>
                <w:bCs/>
                <w:sz w:val="18"/>
                <w:szCs w:val="18"/>
                <w:lang w:val="en-US"/>
              </w:rPr>
            </w:pPr>
            <w:r w:rsidRPr="0038130A">
              <w:rPr>
                <w:rFonts w:ascii="Calibri" w:eastAsia="Times New Roman" w:hAnsi="Calibri" w:cs="Calibri"/>
                <w:b/>
                <w:bCs/>
                <w:sz w:val="18"/>
                <w:szCs w:val="18"/>
                <w:lang w:val="en-US"/>
              </w:rPr>
              <w:t>Clause Number(C)</w:t>
            </w:r>
          </w:p>
        </w:tc>
        <w:tc>
          <w:tcPr>
            <w:tcW w:w="840" w:type="dxa"/>
            <w:tcBorders>
              <w:top w:val="single" w:sz="4" w:space="0" w:color="333300"/>
              <w:left w:val="nil"/>
              <w:bottom w:val="single" w:sz="4" w:space="0" w:color="333300"/>
              <w:right w:val="single" w:sz="4" w:space="0" w:color="333300"/>
            </w:tcBorders>
            <w:shd w:val="clear" w:color="auto" w:fill="auto"/>
            <w:hideMark/>
          </w:tcPr>
          <w:p w14:paraId="1B67E3E4" w14:textId="77777777" w:rsidR="00E7611A" w:rsidRPr="0038130A" w:rsidRDefault="00E7611A" w:rsidP="008C3A43">
            <w:pPr>
              <w:jc w:val="left"/>
              <w:rPr>
                <w:rFonts w:ascii="Calibri" w:eastAsia="Times New Roman" w:hAnsi="Calibri" w:cs="Calibri"/>
                <w:b/>
                <w:bCs/>
                <w:sz w:val="18"/>
                <w:szCs w:val="18"/>
                <w:lang w:val="en-US"/>
              </w:rPr>
            </w:pPr>
            <w:r w:rsidRPr="0038130A">
              <w:rPr>
                <w:rFonts w:ascii="Calibri" w:eastAsia="Times New Roman" w:hAnsi="Calibri" w:cs="Calibri"/>
                <w:b/>
                <w:bCs/>
                <w:sz w:val="18"/>
                <w:szCs w:val="18"/>
                <w:lang w:val="en-US"/>
              </w:rPr>
              <w:t>Page</w:t>
            </w:r>
          </w:p>
        </w:tc>
        <w:tc>
          <w:tcPr>
            <w:tcW w:w="2601" w:type="dxa"/>
            <w:tcBorders>
              <w:top w:val="single" w:sz="4" w:space="0" w:color="333300"/>
              <w:left w:val="nil"/>
              <w:bottom w:val="single" w:sz="4" w:space="0" w:color="333300"/>
              <w:right w:val="single" w:sz="4" w:space="0" w:color="333300"/>
            </w:tcBorders>
            <w:shd w:val="clear" w:color="auto" w:fill="auto"/>
            <w:hideMark/>
          </w:tcPr>
          <w:p w14:paraId="7B9E6CFA" w14:textId="77777777" w:rsidR="00E7611A" w:rsidRPr="0038130A" w:rsidRDefault="00E7611A" w:rsidP="008C3A43">
            <w:pPr>
              <w:jc w:val="left"/>
              <w:rPr>
                <w:rFonts w:ascii="Calibri" w:eastAsia="Times New Roman" w:hAnsi="Calibri" w:cs="Calibri"/>
                <w:b/>
                <w:bCs/>
                <w:sz w:val="18"/>
                <w:szCs w:val="18"/>
                <w:lang w:val="en-US"/>
              </w:rPr>
            </w:pPr>
            <w:r w:rsidRPr="0038130A">
              <w:rPr>
                <w:rFonts w:ascii="Calibri" w:eastAsia="Times New Roman" w:hAnsi="Calibri" w:cs="Calibri"/>
                <w:b/>
                <w:bCs/>
                <w:sz w:val="18"/>
                <w:szCs w:val="18"/>
                <w:lang w:val="en-US"/>
              </w:rPr>
              <w:t>Comment</w:t>
            </w:r>
          </w:p>
        </w:tc>
        <w:tc>
          <w:tcPr>
            <w:tcW w:w="2106" w:type="dxa"/>
            <w:tcBorders>
              <w:top w:val="single" w:sz="4" w:space="0" w:color="333300"/>
              <w:left w:val="nil"/>
              <w:bottom w:val="single" w:sz="4" w:space="0" w:color="333300"/>
              <w:right w:val="single" w:sz="4" w:space="0" w:color="333300"/>
            </w:tcBorders>
            <w:shd w:val="clear" w:color="auto" w:fill="auto"/>
            <w:hideMark/>
          </w:tcPr>
          <w:p w14:paraId="07C7BA25" w14:textId="77777777" w:rsidR="00E7611A" w:rsidRPr="0038130A" w:rsidRDefault="00E7611A" w:rsidP="008C3A43">
            <w:pPr>
              <w:jc w:val="left"/>
              <w:rPr>
                <w:rFonts w:ascii="Calibri" w:eastAsia="Times New Roman" w:hAnsi="Calibri" w:cs="Calibri"/>
                <w:b/>
                <w:bCs/>
                <w:sz w:val="18"/>
                <w:szCs w:val="18"/>
                <w:lang w:val="en-US"/>
              </w:rPr>
            </w:pPr>
            <w:r w:rsidRPr="0038130A">
              <w:rPr>
                <w:rFonts w:ascii="Calibri" w:eastAsia="Times New Roman" w:hAnsi="Calibri" w:cs="Calibri"/>
                <w:b/>
                <w:bCs/>
                <w:sz w:val="18"/>
                <w:szCs w:val="18"/>
                <w:lang w:val="en-US"/>
              </w:rPr>
              <w:t>Proposed Change</w:t>
            </w:r>
          </w:p>
        </w:tc>
        <w:tc>
          <w:tcPr>
            <w:tcW w:w="1196" w:type="dxa"/>
            <w:tcBorders>
              <w:top w:val="single" w:sz="4" w:space="0" w:color="333300"/>
              <w:left w:val="nil"/>
              <w:bottom w:val="single" w:sz="4" w:space="0" w:color="333300"/>
              <w:right w:val="single" w:sz="4" w:space="0" w:color="333300"/>
            </w:tcBorders>
            <w:shd w:val="clear" w:color="auto" w:fill="auto"/>
            <w:hideMark/>
          </w:tcPr>
          <w:p w14:paraId="143CD2B8" w14:textId="77777777" w:rsidR="00E7611A" w:rsidRPr="0038130A" w:rsidRDefault="00E7611A" w:rsidP="008C3A43">
            <w:pPr>
              <w:jc w:val="left"/>
              <w:rPr>
                <w:rFonts w:ascii="Calibri" w:eastAsia="Times New Roman" w:hAnsi="Calibri" w:cs="Calibri"/>
                <w:b/>
                <w:bCs/>
                <w:sz w:val="18"/>
                <w:szCs w:val="18"/>
                <w:lang w:val="en-US"/>
              </w:rPr>
            </w:pPr>
            <w:r w:rsidRPr="0038130A">
              <w:rPr>
                <w:rFonts w:ascii="Calibri" w:eastAsia="Times New Roman" w:hAnsi="Calibri" w:cs="Calibri"/>
                <w:b/>
                <w:bCs/>
                <w:sz w:val="18"/>
                <w:szCs w:val="18"/>
                <w:lang w:val="en-US"/>
              </w:rPr>
              <w:t>Resolution</w:t>
            </w:r>
          </w:p>
        </w:tc>
      </w:tr>
      <w:tr w:rsidR="00E7611A" w:rsidRPr="0038130A" w14:paraId="494B0DF8" w14:textId="77777777" w:rsidTr="008C3A43">
        <w:trPr>
          <w:trHeight w:val="510"/>
        </w:trPr>
        <w:tc>
          <w:tcPr>
            <w:tcW w:w="836" w:type="dxa"/>
            <w:tcBorders>
              <w:top w:val="nil"/>
              <w:left w:val="single" w:sz="4" w:space="0" w:color="333300"/>
              <w:bottom w:val="single" w:sz="4" w:space="0" w:color="333300"/>
              <w:right w:val="single" w:sz="4" w:space="0" w:color="333300"/>
            </w:tcBorders>
            <w:shd w:val="clear" w:color="auto" w:fill="auto"/>
            <w:hideMark/>
          </w:tcPr>
          <w:p w14:paraId="6CC101C2" w14:textId="77777777" w:rsidR="00E7611A" w:rsidRPr="0038130A" w:rsidRDefault="00E7611A" w:rsidP="008C3A43">
            <w:pPr>
              <w:jc w:val="right"/>
              <w:rPr>
                <w:rFonts w:ascii="Arial" w:eastAsia="Times New Roman" w:hAnsi="Arial" w:cs="Arial"/>
                <w:sz w:val="18"/>
                <w:szCs w:val="18"/>
                <w:lang w:val="en-US"/>
              </w:rPr>
            </w:pPr>
            <w:r w:rsidRPr="0038130A">
              <w:rPr>
                <w:rFonts w:ascii="Arial" w:eastAsia="Times New Roman" w:hAnsi="Arial" w:cs="Arial"/>
                <w:sz w:val="18"/>
                <w:szCs w:val="18"/>
                <w:lang w:val="en-US"/>
              </w:rPr>
              <w:t>6392</w:t>
            </w:r>
          </w:p>
        </w:tc>
        <w:tc>
          <w:tcPr>
            <w:tcW w:w="1229" w:type="dxa"/>
            <w:tcBorders>
              <w:top w:val="nil"/>
              <w:left w:val="nil"/>
              <w:bottom w:val="single" w:sz="4" w:space="0" w:color="333300"/>
              <w:right w:val="single" w:sz="4" w:space="0" w:color="333300"/>
            </w:tcBorders>
            <w:shd w:val="clear" w:color="auto" w:fill="auto"/>
            <w:hideMark/>
          </w:tcPr>
          <w:p w14:paraId="436D6D22" w14:textId="77777777" w:rsidR="00E7611A" w:rsidRPr="0038130A" w:rsidRDefault="00E7611A" w:rsidP="008C3A43">
            <w:pPr>
              <w:jc w:val="left"/>
              <w:rPr>
                <w:rFonts w:ascii="Arial" w:eastAsia="Times New Roman" w:hAnsi="Arial" w:cs="Arial"/>
                <w:sz w:val="18"/>
                <w:szCs w:val="18"/>
                <w:lang w:val="en-US"/>
              </w:rPr>
            </w:pPr>
            <w:r w:rsidRPr="0038130A">
              <w:rPr>
                <w:rFonts w:ascii="Arial" w:eastAsia="Times New Roman" w:hAnsi="Arial" w:cs="Arial"/>
                <w:sz w:val="18"/>
                <w:szCs w:val="18"/>
                <w:lang w:val="en-US"/>
              </w:rPr>
              <w:t>Muhammad Kumail Haider</w:t>
            </w:r>
          </w:p>
        </w:tc>
        <w:tc>
          <w:tcPr>
            <w:tcW w:w="1219" w:type="dxa"/>
            <w:tcBorders>
              <w:top w:val="nil"/>
              <w:left w:val="nil"/>
              <w:bottom w:val="single" w:sz="4" w:space="0" w:color="333300"/>
              <w:right w:val="single" w:sz="4" w:space="0" w:color="333300"/>
            </w:tcBorders>
            <w:shd w:val="clear" w:color="auto" w:fill="auto"/>
            <w:hideMark/>
          </w:tcPr>
          <w:p w14:paraId="58007C5B" w14:textId="77777777" w:rsidR="00E7611A" w:rsidRPr="0038130A" w:rsidRDefault="00E7611A" w:rsidP="008C3A43">
            <w:pPr>
              <w:jc w:val="left"/>
              <w:rPr>
                <w:rFonts w:ascii="Arial" w:eastAsia="Times New Roman" w:hAnsi="Arial" w:cs="Arial"/>
                <w:sz w:val="18"/>
                <w:szCs w:val="18"/>
                <w:lang w:val="en-US"/>
              </w:rPr>
            </w:pPr>
            <w:r w:rsidRPr="0038130A">
              <w:rPr>
                <w:rFonts w:ascii="Arial" w:eastAsia="Times New Roman" w:hAnsi="Arial" w:cs="Arial"/>
                <w:sz w:val="18"/>
                <w:szCs w:val="18"/>
                <w:lang w:val="en-US"/>
              </w:rPr>
              <w:t>10.29.4</w:t>
            </w:r>
          </w:p>
        </w:tc>
        <w:tc>
          <w:tcPr>
            <w:tcW w:w="840" w:type="dxa"/>
            <w:tcBorders>
              <w:top w:val="nil"/>
              <w:left w:val="nil"/>
              <w:bottom w:val="single" w:sz="4" w:space="0" w:color="333300"/>
              <w:right w:val="single" w:sz="4" w:space="0" w:color="333300"/>
            </w:tcBorders>
            <w:shd w:val="clear" w:color="auto" w:fill="auto"/>
            <w:hideMark/>
          </w:tcPr>
          <w:p w14:paraId="25AF8215" w14:textId="77777777" w:rsidR="00E7611A" w:rsidRPr="0038130A" w:rsidRDefault="00E7611A" w:rsidP="008C3A43">
            <w:pPr>
              <w:jc w:val="left"/>
              <w:rPr>
                <w:rFonts w:ascii="Arial" w:eastAsia="Times New Roman" w:hAnsi="Arial" w:cs="Arial"/>
                <w:sz w:val="18"/>
                <w:szCs w:val="18"/>
                <w:lang w:val="en-US"/>
              </w:rPr>
            </w:pPr>
            <w:r w:rsidRPr="0038130A">
              <w:rPr>
                <w:rFonts w:ascii="Arial" w:eastAsia="Times New Roman" w:hAnsi="Arial" w:cs="Arial"/>
                <w:sz w:val="18"/>
                <w:szCs w:val="18"/>
                <w:lang w:val="en-US"/>
              </w:rPr>
              <w:t>181.61</w:t>
            </w:r>
          </w:p>
        </w:tc>
        <w:tc>
          <w:tcPr>
            <w:tcW w:w="2601" w:type="dxa"/>
            <w:tcBorders>
              <w:top w:val="nil"/>
              <w:left w:val="nil"/>
              <w:bottom w:val="single" w:sz="4" w:space="0" w:color="333300"/>
              <w:right w:val="single" w:sz="4" w:space="0" w:color="333300"/>
            </w:tcBorders>
            <w:shd w:val="clear" w:color="auto" w:fill="auto"/>
            <w:hideMark/>
          </w:tcPr>
          <w:p w14:paraId="591E1CFE" w14:textId="77777777" w:rsidR="00E7611A" w:rsidRPr="0038130A" w:rsidRDefault="00E7611A" w:rsidP="008C3A43">
            <w:pPr>
              <w:jc w:val="left"/>
              <w:rPr>
                <w:rFonts w:ascii="Arial" w:eastAsia="Times New Roman" w:hAnsi="Arial" w:cs="Arial"/>
                <w:sz w:val="18"/>
                <w:szCs w:val="18"/>
                <w:lang w:val="en-US"/>
              </w:rPr>
            </w:pPr>
            <w:r w:rsidRPr="0038130A">
              <w:rPr>
                <w:rFonts w:ascii="Arial" w:eastAsia="Times New Roman" w:hAnsi="Arial" w:cs="Arial"/>
                <w:sz w:val="18"/>
                <w:szCs w:val="18"/>
                <w:lang w:val="en-US"/>
              </w:rPr>
              <w:t>"affiliated to" --&gt; "affiliated with"</w:t>
            </w:r>
          </w:p>
        </w:tc>
        <w:tc>
          <w:tcPr>
            <w:tcW w:w="2106" w:type="dxa"/>
            <w:tcBorders>
              <w:top w:val="nil"/>
              <w:left w:val="nil"/>
              <w:bottom w:val="single" w:sz="4" w:space="0" w:color="333300"/>
              <w:right w:val="single" w:sz="4" w:space="0" w:color="333300"/>
            </w:tcBorders>
            <w:shd w:val="clear" w:color="auto" w:fill="auto"/>
            <w:hideMark/>
          </w:tcPr>
          <w:p w14:paraId="734B3368" w14:textId="77777777" w:rsidR="00E7611A" w:rsidRPr="0038130A" w:rsidRDefault="00E7611A" w:rsidP="008C3A43">
            <w:pPr>
              <w:jc w:val="left"/>
              <w:rPr>
                <w:rFonts w:ascii="Arial" w:eastAsia="Times New Roman" w:hAnsi="Arial" w:cs="Arial"/>
                <w:sz w:val="18"/>
                <w:szCs w:val="18"/>
                <w:lang w:val="en-US"/>
              </w:rPr>
            </w:pPr>
            <w:r w:rsidRPr="0038130A">
              <w:rPr>
                <w:rFonts w:ascii="Arial" w:eastAsia="Times New Roman" w:hAnsi="Arial" w:cs="Arial"/>
                <w:sz w:val="18"/>
                <w:szCs w:val="18"/>
                <w:lang w:val="en-US"/>
              </w:rPr>
              <w:t>as in comment</w:t>
            </w:r>
          </w:p>
        </w:tc>
        <w:tc>
          <w:tcPr>
            <w:tcW w:w="1196" w:type="dxa"/>
            <w:tcBorders>
              <w:top w:val="nil"/>
              <w:left w:val="nil"/>
              <w:bottom w:val="single" w:sz="4" w:space="0" w:color="333300"/>
              <w:right w:val="single" w:sz="4" w:space="0" w:color="333300"/>
            </w:tcBorders>
            <w:shd w:val="clear" w:color="auto" w:fill="auto"/>
            <w:hideMark/>
          </w:tcPr>
          <w:p w14:paraId="270015A4" w14:textId="77777777" w:rsidR="00E7611A" w:rsidRPr="0038130A" w:rsidRDefault="00E7611A" w:rsidP="008C3A43">
            <w:pPr>
              <w:jc w:val="left"/>
              <w:rPr>
                <w:rFonts w:ascii="Arial" w:eastAsia="Times New Roman" w:hAnsi="Arial" w:cs="Arial"/>
                <w:sz w:val="18"/>
                <w:szCs w:val="18"/>
                <w:lang w:val="en-US"/>
              </w:rPr>
            </w:pPr>
            <w:r w:rsidRPr="0038130A">
              <w:rPr>
                <w:rFonts w:ascii="Arial" w:eastAsia="Times New Roman" w:hAnsi="Arial" w:cs="Arial"/>
                <w:sz w:val="18"/>
                <w:szCs w:val="18"/>
                <w:lang w:val="en-US"/>
              </w:rPr>
              <w:t> </w:t>
            </w:r>
            <w:r>
              <w:rPr>
                <w:rFonts w:ascii="Arial" w:eastAsia="Times New Roman" w:hAnsi="Arial" w:cs="Arial"/>
                <w:sz w:val="18"/>
                <w:szCs w:val="18"/>
                <w:lang w:val="en-US"/>
              </w:rPr>
              <w:t>Revised – agree with the commenter. The proposed change has already been made and appears in D1.4. No further actions needed for this CID.</w:t>
            </w:r>
          </w:p>
        </w:tc>
      </w:tr>
      <w:tr w:rsidR="00E7611A" w:rsidRPr="0038130A" w14:paraId="406EBAEE" w14:textId="77777777" w:rsidTr="008C3A43">
        <w:trPr>
          <w:trHeight w:val="2295"/>
        </w:trPr>
        <w:tc>
          <w:tcPr>
            <w:tcW w:w="836" w:type="dxa"/>
            <w:tcBorders>
              <w:top w:val="nil"/>
              <w:left w:val="single" w:sz="4" w:space="0" w:color="333300"/>
              <w:bottom w:val="single" w:sz="4" w:space="0" w:color="333300"/>
              <w:right w:val="single" w:sz="4" w:space="0" w:color="333300"/>
            </w:tcBorders>
            <w:shd w:val="clear" w:color="auto" w:fill="auto"/>
            <w:hideMark/>
          </w:tcPr>
          <w:p w14:paraId="5F63B151" w14:textId="77777777" w:rsidR="00E7611A" w:rsidRPr="0038130A" w:rsidRDefault="00E7611A" w:rsidP="008C3A43">
            <w:pPr>
              <w:jc w:val="right"/>
              <w:rPr>
                <w:rFonts w:ascii="Arial" w:eastAsia="Times New Roman" w:hAnsi="Arial" w:cs="Arial"/>
                <w:sz w:val="18"/>
                <w:szCs w:val="18"/>
                <w:lang w:val="en-US"/>
              </w:rPr>
            </w:pPr>
            <w:r w:rsidRPr="0038130A">
              <w:rPr>
                <w:rFonts w:ascii="Arial" w:eastAsia="Times New Roman" w:hAnsi="Arial" w:cs="Arial"/>
                <w:sz w:val="18"/>
                <w:szCs w:val="18"/>
                <w:lang w:val="en-US"/>
              </w:rPr>
              <w:t>8183</w:t>
            </w:r>
          </w:p>
        </w:tc>
        <w:tc>
          <w:tcPr>
            <w:tcW w:w="1229" w:type="dxa"/>
            <w:tcBorders>
              <w:top w:val="nil"/>
              <w:left w:val="nil"/>
              <w:bottom w:val="single" w:sz="4" w:space="0" w:color="333300"/>
              <w:right w:val="single" w:sz="4" w:space="0" w:color="333300"/>
            </w:tcBorders>
            <w:shd w:val="clear" w:color="auto" w:fill="auto"/>
            <w:hideMark/>
          </w:tcPr>
          <w:p w14:paraId="0E96628B" w14:textId="77777777" w:rsidR="00E7611A" w:rsidRPr="0038130A" w:rsidRDefault="00E7611A" w:rsidP="008C3A43">
            <w:pPr>
              <w:jc w:val="left"/>
              <w:rPr>
                <w:rFonts w:ascii="Arial" w:eastAsia="Times New Roman" w:hAnsi="Arial" w:cs="Arial"/>
                <w:sz w:val="18"/>
                <w:szCs w:val="18"/>
                <w:lang w:val="en-US"/>
              </w:rPr>
            </w:pPr>
            <w:proofErr w:type="spellStart"/>
            <w:r w:rsidRPr="0038130A">
              <w:rPr>
                <w:rFonts w:ascii="Arial" w:eastAsia="Times New Roman" w:hAnsi="Arial" w:cs="Arial"/>
                <w:sz w:val="18"/>
                <w:szCs w:val="18"/>
                <w:lang w:val="en-US"/>
              </w:rPr>
              <w:t>Yunbo</w:t>
            </w:r>
            <w:proofErr w:type="spellEnd"/>
            <w:r w:rsidRPr="0038130A">
              <w:rPr>
                <w:rFonts w:ascii="Arial" w:eastAsia="Times New Roman" w:hAnsi="Arial" w:cs="Arial"/>
                <w:sz w:val="18"/>
                <w:szCs w:val="18"/>
                <w:lang w:val="en-US"/>
              </w:rPr>
              <w:t xml:space="preserve"> Li</w:t>
            </w:r>
          </w:p>
        </w:tc>
        <w:tc>
          <w:tcPr>
            <w:tcW w:w="1219" w:type="dxa"/>
            <w:tcBorders>
              <w:top w:val="nil"/>
              <w:left w:val="nil"/>
              <w:bottom w:val="single" w:sz="4" w:space="0" w:color="333300"/>
              <w:right w:val="single" w:sz="4" w:space="0" w:color="333300"/>
            </w:tcBorders>
            <w:shd w:val="clear" w:color="auto" w:fill="auto"/>
            <w:hideMark/>
          </w:tcPr>
          <w:p w14:paraId="3A4F3A79" w14:textId="77777777" w:rsidR="00E7611A" w:rsidRPr="0038130A" w:rsidRDefault="00E7611A" w:rsidP="008C3A43">
            <w:pPr>
              <w:jc w:val="left"/>
              <w:rPr>
                <w:rFonts w:ascii="Arial" w:eastAsia="Times New Roman" w:hAnsi="Arial" w:cs="Arial"/>
                <w:sz w:val="18"/>
                <w:szCs w:val="18"/>
                <w:lang w:val="en-US"/>
              </w:rPr>
            </w:pPr>
            <w:r w:rsidRPr="0038130A">
              <w:rPr>
                <w:rFonts w:ascii="Arial" w:eastAsia="Times New Roman" w:hAnsi="Arial" w:cs="Arial"/>
                <w:sz w:val="18"/>
                <w:szCs w:val="18"/>
                <w:lang w:val="en-US"/>
              </w:rPr>
              <w:t>10.29.4</w:t>
            </w:r>
          </w:p>
        </w:tc>
        <w:tc>
          <w:tcPr>
            <w:tcW w:w="840" w:type="dxa"/>
            <w:tcBorders>
              <w:top w:val="nil"/>
              <w:left w:val="nil"/>
              <w:bottom w:val="single" w:sz="4" w:space="0" w:color="333300"/>
              <w:right w:val="single" w:sz="4" w:space="0" w:color="333300"/>
            </w:tcBorders>
            <w:shd w:val="clear" w:color="auto" w:fill="auto"/>
            <w:hideMark/>
          </w:tcPr>
          <w:p w14:paraId="0C8314D8" w14:textId="77777777" w:rsidR="00E7611A" w:rsidRPr="0038130A" w:rsidRDefault="00E7611A" w:rsidP="008C3A43">
            <w:pPr>
              <w:jc w:val="left"/>
              <w:rPr>
                <w:rFonts w:ascii="Arial" w:eastAsia="Times New Roman" w:hAnsi="Arial" w:cs="Arial"/>
                <w:sz w:val="18"/>
                <w:szCs w:val="18"/>
                <w:lang w:val="en-US"/>
              </w:rPr>
            </w:pPr>
            <w:r w:rsidRPr="0038130A">
              <w:rPr>
                <w:rFonts w:ascii="Arial" w:eastAsia="Times New Roman" w:hAnsi="Arial" w:cs="Arial"/>
                <w:sz w:val="18"/>
                <w:szCs w:val="18"/>
                <w:lang w:val="en-US"/>
              </w:rPr>
              <w:t>181.52</w:t>
            </w:r>
          </w:p>
        </w:tc>
        <w:tc>
          <w:tcPr>
            <w:tcW w:w="2601" w:type="dxa"/>
            <w:tcBorders>
              <w:top w:val="nil"/>
              <w:left w:val="nil"/>
              <w:bottom w:val="single" w:sz="4" w:space="0" w:color="333300"/>
              <w:right w:val="single" w:sz="4" w:space="0" w:color="333300"/>
            </w:tcBorders>
            <w:shd w:val="clear" w:color="auto" w:fill="auto"/>
            <w:hideMark/>
          </w:tcPr>
          <w:p w14:paraId="1BC350A1" w14:textId="77777777" w:rsidR="00E7611A" w:rsidRPr="0038130A" w:rsidRDefault="00E7611A" w:rsidP="008C3A43">
            <w:pPr>
              <w:jc w:val="left"/>
              <w:rPr>
                <w:rFonts w:ascii="Arial" w:eastAsia="Times New Roman" w:hAnsi="Arial" w:cs="Arial"/>
                <w:sz w:val="18"/>
                <w:szCs w:val="18"/>
                <w:lang w:val="en-US"/>
              </w:rPr>
            </w:pPr>
            <w:r w:rsidRPr="0038130A">
              <w:rPr>
                <w:rFonts w:ascii="Arial" w:eastAsia="Times New Roman" w:hAnsi="Arial" w:cs="Arial"/>
                <w:sz w:val="18"/>
                <w:szCs w:val="18"/>
                <w:lang w:val="en-US"/>
              </w:rPr>
              <w:t>"it might transmit Data frame of the AC only if the corresponding TIDs are mapped to that link in the direction of the RD responder to the RD initiator" It doesn't require two TIDs of this AC mapping to that link.</w:t>
            </w:r>
          </w:p>
        </w:tc>
        <w:tc>
          <w:tcPr>
            <w:tcW w:w="2106" w:type="dxa"/>
            <w:tcBorders>
              <w:top w:val="nil"/>
              <w:left w:val="nil"/>
              <w:bottom w:val="single" w:sz="4" w:space="0" w:color="333300"/>
              <w:right w:val="single" w:sz="4" w:space="0" w:color="333300"/>
            </w:tcBorders>
            <w:shd w:val="clear" w:color="auto" w:fill="auto"/>
            <w:hideMark/>
          </w:tcPr>
          <w:p w14:paraId="2EF8DFC5" w14:textId="77777777" w:rsidR="00E7611A" w:rsidRPr="0038130A" w:rsidRDefault="00E7611A" w:rsidP="008C3A43">
            <w:pPr>
              <w:jc w:val="left"/>
              <w:rPr>
                <w:rFonts w:ascii="Arial" w:eastAsia="Times New Roman" w:hAnsi="Arial" w:cs="Arial"/>
                <w:sz w:val="18"/>
                <w:szCs w:val="18"/>
                <w:lang w:val="en-US"/>
              </w:rPr>
            </w:pPr>
            <w:r w:rsidRPr="0038130A">
              <w:rPr>
                <w:rFonts w:ascii="Arial" w:eastAsia="Times New Roman" w:hAnsi="Arial" w:cs="Arial"/>
                <w:sz w:val="18"/>
                <w:szCs w:val="18"/>
                <w:lang w:val="en-US"/>
              </w:rPr>
              <w:t>Change "the corresponding TIDs" to "at least one of the corresponding TIDs"</w:t>
            </w:r>
          </w:p>
        </w:tc>
        <w:tc>
          <w:tcPr>
            <w:tcW w:w="1196" w:type="dxa"/>
            <w:tcBorders>
              <w:top w:val="nil"/>
              <w:left w:val="nil"/>
              <w:bottom w:val="single" w:sz="4" w:space="0" w:color="333300"/>
              <w:right w:val="single" w:sz="4" w:space="0" w:color="333300"/>
            </w:tcBorders>
            <w:shd w:val="clear" w:color="auto" w:fill="auto"/>
            <w:hideMark/>
          </w:tcPr>
          <w:p w14:paraId="1CAD53A6" w14:textId="77777777" w:rsidR="00E7611A" w:rsidRPr="0038130A" w:rsidRDefault="00E7611A" w:rsidP="008C3A43">
            <w:pPr>
              <w:jc w:val="left"/>
              <w:rPr>
                <w:rFonts w:ascii="Arial" w:eastAsia="Times New Roman" w:hAnsi="Arial" w:cs="Arial"/>
                <w:sz w:val="18"/>
                <w:szCs w:val="18"/>
                <w:lang w:val="en-US"/>
              </w:rPr>
            </w:pPr>
            <w:r w:rsidRPr="0038130A">
              <w:rPr>
                <w:rFonts w:ascii="Arial" w:eastAsia="Times New Roman" w:hAnsi="Arial" w:cs="Arial"/>
                <w:sz w:val="18"/>
                <w:szCs w:val="18"/>
                <w:lang w:val="en-US"/>
              </w:rPr>
              <w:t> </w:t>
            </w:r>
            <w:r>
              <w:rPr>
                <w:rFonts w:ascii="Arial" w:eastAsia="Times New Roman" w:hAnsi="Arial" w:cs="Arial"/>
                <w:sz w:val="18"/>
                <w:szCs w:val="18"/>
                <w:lang w:val="en-US"/>
              </w:rPr>
              <w:t>Accept</w:t>
            </w:r>
          </w:p>
        </w:tc>
      </w:tr>
    </w:tbl>
    <w:p w14:paraId="73061C11" w14:textId="77777777" w:rsidR="00E7611A" w:rsidRDefault="00E7611A" w:rsidP="00E7611A">
      <w:pPr>
        <w:autoSpaceDE w:val="0"/>
        <w:autoSpaceDN w:val="0"/>
        <w:adjustRightInd w:val="0"/>
        <w:spacing w:before="480" w:after="240"/>
        <w:jc w:val="left"/>
      </w:pPr>
    </w:p>
    <w:tbl>
      <w:tblPr>
        <w:tblW w:w="9472" w:type="dxa"/>
        <w:tblLook w:val="04A0" w:firstRow="1" w:lastRow="0" w:firstColumn="1" w:lastColumn="0" w:noHBand="0" w:noVBand="1"/>
      </w:tblPr>
      <w:tblGrid>
        <w:gridCol w:w="840"/>
        <w:gridCol w:w="1479"/>
        <w:gridCol w:w="1160"/>
        <w:gridCol w:w="840"/>
        <w:gridCol w:w="1616"/>
        <w:gridCol w:w="1890"/>
        <w:gridCol w:w="1647"/>
      </w:tblGrid>
      <w:tr w:rsidR="00E7611A" w:rsidRPr="00203EF9" w14:paraId="57BC502D" w14:textId="77777777" w:rsidTr="008C3A43">
        <w:trPr>
          <w:trHeight w:val="600"/>
        </w:trPr>
        <w:tc>
          <w:tcPr>
            <w:tcW w:w="840" w:type="dxa"/>
            <w:tcBorders>
              <w:top w:val="single" w:sz="4" w:space="0" w:color="333300"/>
              <w:left w:val="single" w:sz="4" w:space="0" w:color="333300"/>
              <w:bottom w:val="single" w:sz="4" w:space="0" w:color="333300"/>
              <w:right w:val="single" w:sz="4" w:space="0" w:color="333300"/>
            </w:tcBorders>
            <w:shd w:val="clear" w:color="auto" w:fill="auto"/>
            <w:hideMark/>
          </w:tcPr>
          <w:p w14:paraId="4C6FAFB0" w14:textId="77777777" w:rsidR="00E7611A" w:rsidRPr="00203EF9" w:rsidRDefault="00E7611A" w:rsidP="008C3A43">
            <w:pPr>
              <w:jc w:val="left"/>
              <w:rPr>
                <w:rFonts w:ascii="Calibri" w:eastAsia="Times New Roman" w:hAnsi="Calibri" w:cs="Calibri"/>
                <w:b/>
                <w:bCs/>
                <w:sz w:val="20"/>
                <w:lang w:val="en-US"/>
              </w:rPr>
            </w:pPr>
            <w:r w:rsidRPr="00203EF9">
              <w:rPr>
                <w:rFonts w:ascii="Calibri" w:eastAsia="Times New Roman" w:hAnsi="Calibri" w:cs="Calibri"/>
                <w:b/>
                <w:bCs/>
                <w:sz w:val="20"/>
                <w:lang w:val="en-US"/>
              </w:rPr>
              <w:t>CID</w:t>
            </w:r>
          </w:p>
        </w:tc>
        <w:tc>
          <w:tcPr>
            <w:tcW w:w="1479" w:type="dxa"/>
            <w:tcBorders>
              <w:top w:val="single" w:sz="4" w:space="0" w:color="333300"/>
              <w:left w:val="nil"/>
              <w:bottom w:val="single" w:sz="4" w:space="0" w:color="333300"/>
              <w:right w:val="single" w:sz="4" w:space="0" w:color="333300"/>
            </w:tcBorders>
            <w:shd w:val="clear" w:color="auto" w:fill="auto"/>
            <w:hideMark/>
          </w:tcPr>
          <w:p w14:paraId="73B3C1FC" w14:textId="77777777" w:rsidR="00E7611A" w:rsidRPr="00203EF9" w:rsidRDefault="00E7611A" w:rsidP="008C3A43">
            <w:pPr>
              <w:jc w:val="left"/>
              <w:rPr>
                <w:rFonts w:ascii="Calibri" w:eastAsia="Times New Roman" w:hAnsi="Calibri" w:cs="Calibri"/>
                <w:b/>
                <w:bCs/>
                <w:sz w:val="20"/>
                <w:lang w:val="en-US"/>
              </w:rPr>
            </w:pPr>
            <w:r w:rsidRPr="00203EF9">
              <w:rPr>
                <w:rFonts w:ascii="Calibri" w:eastAsia="Times New Roman" w:hAnsi="Calibri" w:cs="Calibri"/>
                <w:b/>
                <w:bCs/>
                <w:sz w:val="20"/>
                <w:lang w:val="en-US"/>
              </w:rPr>
              <w:t>Commenter</w:t>
            </w:r>
          </w:p>
        </w:tc>
        <w:tc>
          <w:tcPr>
            <w:tcW w:w="1160" w:type="dxa"/>
            <w:tcBorders>
              <w:top w:val="single" w:sz="4" w:space="0" w:color="333300"/>
              <w:left w:val="nil"/>
              <w:bottom w:val="single" w:sz="4" w:space="0" w:color="333300"/>
              <w:right w:val="single" w:sz="4" w:space="0" w:color="333300"/>
            </w:tcBorders>
            <w:shd w:val="clear" w:color="auto" w:fill="auto"/>
            <w:hideMark/>
          </w:tcPr>
          <w:p w14:paraId="5225D296" w14:textId="77777777" w:rsidR="00E7611A" w:rsidRPr="00203EF9" w:rsidRDefault="00E7611A" w:rsidP="008C3A43">
            <w:pPr>
              <w:jc w:val="left"/>
              <w:rPr>
                <w:rFonts w:ascii="Calibri" w:eastAsia="Times New Roman" w:hAnsi="Calibri" w:cs="Calibri"/>
                <w:b/>
                <w:bCs/>
                <w:sz w:val="20"/>
                <w:lang w:val="en-US"/>
              </w:rPr>
            </w:pPr>
            <w:r w:rsidRPr="00203EF9">
              <w:rPr>
                <w:rFonts w:ascii="Calibri" w:eastAsia="Times New Roman" w:hAnsi="Calibri" w:cs="Calibri"/>
                <w:b/>
                <w:bCs/>
                <w:sz w:val="20"/>
                <w:lang w:val="en-US"/>
              </w:rPr>
              <w:t>Clause Number(C)</w:t>
            </w:r>
          </w:p>
        </w:tc>
        <w:tc>
          <w:tcPr>
            <w:tcW w:w="840" w:type="dxa"/>
            <w:tcBorders>
              <w:top w:val="single" w:sz="4" w:space="0" w:color="333300"/>
              <w:left w:val="nil"/>
              <w:bottom w:val="single" w:sz="4" w:space="0" w:color="333300"/>
              <w:right w:val="single" w:sz="4" w:space="0" w:color="333300"/>
            </w:tcBorders>
            <w:shd w:val="clear" w:color="auto" w:fill="auto"/>
            <w:hideMark/>
          </w:tcPr>
          <w:p w14:paraId="100CB004" w14:textId="77777777" w:rsidR="00E7611A" w:rsidRPr="00203EF9" w:rsidRDefault="00E7611A" w:rsidP="008C3A43">
            <w:pPr>
              <w:jc w:val="left"/>
              <w:rPr>
                <w:rFonts w:ascii="Calibri" w:eastAsia="Times New Roman" w:hAnsi="Calibri" w:cs="Calibri"/>
                <w:b/>
                <w:bCs/>
                <w:sz w:val="20"/>
                <w:lang w:val="en-US"/>
              </w:rPr>
            </w:pPr>
            <w:r w:rsidRPr="00203EF9">
              <w:rPr>
                <w:rFonts w:ascii="Calibri" w:eastAsia="Times New Roman" w:hAnsi="Calibri" w:cs="Calibri"/>
                <w:b/>
                <w:bCs/>
                <w:sz w:val="20"/>
                <w:lang w:val="en-US"/>
              </w:rPr>
              <w:t>Page</w:t>
            </w:r>
          </w:p>
        </w:tc>
        <w:tc>
          <w:tcPr>
            <w:tcW w:w="1616" w:type="dxa"/>
            <w:tcBorders>
              <w:top w:val="single" w:sz="4" w:space="0" w:color="333300"/>
              <w:left w:val="nil"/>
              <w:bottom w:val="single" w:sz="4" w:space="0" w:color="333300"/>
              <w:right w:val="single" w:sz="4" w:space="0" w:color="333300"/>
            </w:tcBorders>
            <w:shd w:val="clear" w:color="auto" w:fill="auto"/>
            <w:hideMark/>
          </w:tcPr>
          <w:p w14:paraId="51C95607" w14:textId="77777777" w:rsidR="00E7611A" w:rsidRPr="00203EF9" w:rsidRDefault="00E7611A" w:rsidP="008C3A43">
            <w:pPr>
              <w:jc w:val="left"/>
              <w:rPr>
                <w:rFonts w:ascii="Calibri" w:eastAsia="Times New Roman" w:hAnsi="Calibri" w:cs="Calibri"/>
                <w:b/>
                <w:bCs/>
                <w:sz w:val="20"/>
                <w:lang w:val="en-US"/>
              </w:rPr>
            </w:pPr>
            <w:r w:rsidRPr="00203EF9">
              <w:rPr>
                <w:rFonts w:ascii="Calibri" w:eastAsia="Times New Roman" w:hAnsi="Calibri" w:cs="Calibri"/>
                <w:b/>
                <w:bCs/>
                <w:sz w:val="20"/>
                <w:lang w:val="en-US"/>
              </w:rPr>
              <w:t>Comment</w:t>
            </w:r>
          </w:p>
        </w:tc>
        <w:tc>
          <w:tcPr>
            <w:tcW w:w="1890" w:type="dxa"/>
            <w:tcBorders>
              <w:top w:val="single" w:sz="4" w:space="0" w:color="333300"/>
              <w:left w:val="nil"/>
              <w:bottom w:val="single" w:sz="4" w:space="0" w:color="333300"/>
              <w:right w:val="single" w:sz="4" w:space="0" w:color="333300"/>
            </w:tcBorders>
            <w:shd w:val="clear" w:color="auto" w:fill="auto"/>
            <w:hideMark/>
          </w:tcPr>
          <w:p w14:paraId="33F63CCF" w14:textId="77777777" w:rsidR="00E7611A" w:rsidRPr="00203EF9" w:rsidRDefault="00E7611A" w:rsidP="008C3A43">
            <w:pPr>
              <w:jc w:val="left"/>
              <w:rPr>
                <w:rFonts w:ascii="Calibri" w:eastAsia="Times New Roman" w:hAnsi="Calibri" w:cs="Calibri"/>
                <w:b/>
                <w:bCs/>
                <w:sz w:val="20"/>
                <w:lang w:val="en-US"/>
              </w:rPr>
            </w:pPr>
            <w:r w:rsidRPr="00203EF9">
              <w:rPr>
                <w:rFonts w:ascii="Calibri" w:eastAsia="Times New Roman" w:hAnsi="Calibri" w:cs="Calibri"/>
                <w:b/>
                <w:bCs/>
                <w:sz w:val="20"/>
                <w:lang w:val="en-US"/>
              </w:rPr>
              <w:t>Proposed Change</w:t>
            </w:r>
          </w:p>
        </w:tc>
        <w:tc>
          <w:tcPr>
            <w:tcW w:w="1647" w:type="dxa"/>
            <w:tcBorders>
              <w:top w:val="single" w:sz="4" w:space="0" w:color="333300"/>
              <w:left w:val="nil"/>
              <w:bottom w:val="single" w:sz="4" w:space="0" w:color="333300"/>
              <w:right w:val="single" w:sz="4" w:space="0" w:color="333300"/>
            </w:tcBorders>
            <w:shd w:val="clear" w:color="auto" w:fill="auto"/>
            <w:hideMark/>
          </w:tcPr>
          <w:p w14:paraId="0887AB1E" w14:textId="77777777" w:rsidR="00E7611A" w:rsidRPr="00203EF9" w:rsidRDefault="00E7611A" w:rsidP="008C3A43">
            <w:pPr>
              <w:jc w:val="left"/>
              <w:rPr>
                <w:rFonts w:ascii="Calibri" w:eastAsia="Times New Roman" w:hAnsi="Calibri" w:cs="Calibri"/>
                <w:b/>
                <w:bCs/>
                <w:sz w:val="20"/>
                <w:lang w:val="en-US"/>
              </w:rPr>
            </w:pPr>
            <w:r w:rsidRPr="00203EF9">
              <w:rPr>
                <w:rFonts w:ascii="Calibri" w:eastAsia="Times New Roman" w:hAnsi="Calibri" w:cs="Calibri"/>
                <w:b/>
                <w:bCs/>
                <w:sz w:val="20"/>
                <w:lang w:val="en-US"/>
              </w:rPr>
              <w:t>Resolution</w:t>
            </w:r>
          </w:p>
        </w:tc>
      </w:tr>
      <w:tr w:rsidR="00E7611A" w:rsidRPr="00203EF9" w14:paraId="33BE8F2E" w14:textId="77777777" w:rsidTr="008C3A43">
        <w:trPr>
          <w:trHeight w:val="765"/>
        </w:trPr>
        <w:tc>
          <w:tcPr>
            <w:tcW w:w="840" w:type="dxa"/>
            <w:tcBorders>
              <w:top w:val="nil"/>
              <w:left w:val="single" w:sz="4" w:space="0" w:color="333300"/>
              <w:bottom w:val="single" w:sz="4" w:space="0" w:color="333300"/>
              <w:right w:val="single" w:sz="4" w:space="0" w:color="333300"/>
            </w:tcBorders>
            <w:shd w:val="clear" w:color="auto" w:fill="auto"/>
            <w:hideMark/>
          </w:tcPr>
          <w:p w14:paraId="6E5CA39D" w14:textId="77777777" w:rsidR="00E7611A" w:rsidRPr="00203EF9" w:rsidRDefault="00E7611A" w:rsidP="008C3A43">
            <w:pPr>
              <w:jc w:val="right"/>
              <w:rPr>
                <w:rFonts w:ascii="Arial" w:eastAsia="Times New Roman" w:hAnsi="Arial" w:cs="Arial"/>
                <w:sz w:val="20"/>
                <w:lang w:val="en-US"/>
              </w:rPr>
            </w:pPr>
            <w:r w:rsidRPr="00203EF9">
              <w:rPr>
                <w:rFonts w:ascii="Arial" w:eastAsia="Times New Roman" w:hAnsi="Arial" w:cs="Arial"/>
                <w:sz w:val="20"/>
                <w:lang w:val="en-US"/>
              </w:rPr>
              <w:lastRenderedPageBreak/>
              <w:t>5667</w:t>
            </w:r>
          </w:p>
        </w:tc>
        <w:tc>
          <w:tcPr>
            <w:tcW w:w="1479" w:type="dxa"/>
            <w:tcBorders>
              <w:top w:val="nil"/>
              <w:left w:val="nil"/>
              <w:bottom w:val="single" w:sz="4" w:space="0" w:color="333300"/>
              <w:right w:val="single" w:sz="4" w:space="0" w:color="333300"/>
            </w:tcBorders>
            <w:shd w:val="clear" w:color="auto" w:fill="auto"/>
            <w:hideMark/>
          </w:tcPr>
          <w:p w14:paraId="72FDB2FF" w14:textId="77777777" w:rsidR="00E7611A" w:rsidRPr="00203EF9" w:rsidRDefault="00E7611A" w:rsidP="008C3A43">
            <w:pPr>
              <w:jc w:val="left"/>
              <w:rPr>
                <w:rFonts w:ascii="Arial" w:eastAsia="Times New Roman" w:hAnsi="Arial" w:cs="Arial"/>
                <w:sz w:val="20"/>
                <w:lang w:val="en-US"/>
              </w:rPr>
            </w:pPr>
            <w:r w:rsidRPr="00203EF9">
              <w:rPr>
                <w:rFonts w:ascii="Arial" w:eastAsia="Times New Roman" w:hAnsi="Arial" w:cs="Arial"/>
                <w:sz w:val="20"/>
                <w:lang w:val="en-US"/>
              </w:rPr>
              <w:t xml:space="preserve">Julien </w:t>
            </w:r>
            <w:proofErr w:type="spellStart"/>
            <w:r w:rsidRPr="00203EF9">
              <w:rPr>
                <w:rFonts w:ascii="Arial" w:eastAsia="Times New Roman" w:hAnsi="Arial" w:cs="Arial"/>
                <w:sz w:val="20"/>
                <w:lang w:val="en-US"/>
              </w:rPr>
              <w:t>Sevin</w:t>
            </w:r>
            <w:proofErr w:type="spellEnd"/>
          </w:p>
        </w:tc>
        <w:tc>
          <w:tcPr>
            <w:tcW w:w="1160" w:type="dxa"/>
            <w:tcBorders>
              <w:top w:val="nil"/>
              <w:left w:val="nil"/>
              <w:bottom w:val="single" w:sz="4" w:space="0" w:color="333300"/>
              <w:right w:val="single" w:sz="4" w:space="0" w:color="333300"/>
            </w:tcBorders>
            <w:shd w:val="clear" w:color="auto" w:fill="auto"/>
            <w:hideMark/>
          </w:tcPr>
          <w:p w14:paraId="09C8CF4F" w14:textId="77777777" w:rsidR="00E7611A" w:rsidRPr="00203EF9" w:rsidRDefault="00E7611A" w:rsidP="008C3A43">
            <w:pPr>
              <w:jc w:val="left"/>
              <w:rPr>
                <w:rFonts w:ascii="Arial" w:eastAsia="Times New Roman" w:hAnsi="Arial" w:cs="Arial"/>
                <w:sz w:val="20"/>
                <w:lang w:val="en-US"/>
              </w:rPr>
            </w:pPr>
            <w:r w:rsidRPr="00203EF9">
              <w:rPr>
                <w:rFonts w:ascii="Arial" w:eastAsia="Times New Roman" w:hAnsi="Arial" w:cs="Arial"/>
                <w:sz w:val="20"/>
                <w:lang w:val="en-US"/>
              </w:rPr>
              <w:t>35,3,4,5</w:t>
            </w:r>
          </w:p>
        </w:tc>
        <w:tc>
          <w:tcPr>
            <w:tcW w:w="840" w:type="dxa"/>
            <w:tcBorders>
              <w:top w:val="nil"/>
              <w:left w:val="nil"/>
              <w:bottom w:val="single" w:sz="4" w:space="0" w:color="333300"/>
              <w:right w:val="single" w:sz="4" w:space="0" w:color="333300"/>
            </w:tcBorders>
            <w:shd w:val="clear" w:color="auto" w:fill="auto"/>
            <w:hideMark/>
          </w:tcPr>
          <w:p w14:paraId="77C5C81D" w14:textId="77777777" w:rsidR="00E7611A" w:rsidRPr="00203EF9" w:rsidRDefault="00E7611A" w:rsidP="008C3A43">
            <w:pPr>
              <w:jc w:val="left"/>
              <w:rPr>
                <w:rFonts w:ascii="Arial" w:eastAsia="Times New Roman" w:hAnsi="Arial" w:cs="Arial"/>
                <w:sz w:val="20"/>
                <w:lang w:val="en-US"/>
              </w:rPr>
            </w:pPr>
            <w:r w:rsidRPr="00203EF9">
              <w:rPr>
                <w:rFonts w:ascii="Arial" w:eastAsia="Times New Roman" w:hAnsi="Arial" w:cs="Arial"/>
                <w:sz w:val="20"/>
                <w:lang w:val="en-US"/>
              </w:rPr>
              <w:t>254.31</w:t>
            </w:r>
          </w:p>
        </w:tc>
        <w:tc>
          <w:tcPr>
            <w:tcW w:w="1616" w:type="dxa"/>
            <w:tcBorders>
              <w:top w:val="nil"/>
              <w:left w:val="nil"/>
              <w:bottom w:val="single" w:sz="4" w:space="0" w:color="333300"/>
              <w:right w:val="single" w:sz="4" w:space="0" w:color="333300"/>
            </w:tcBorders>
            <w:shd w:val="clear" w:color="auto" w:fill="auto"/>
            <w:hideMark/>
          </w:tcPr>
          <w:p w14:paraId="799AE622" w14:textId="77777777" w:rsidR="00E7611A" w:rsidRPr="00203EF9" w:rsidRDefault="00E7611A" w:rsidP="008C3A43">
            <w:pPr>
              <w:jc w:val="left"/>
              <w:rPr>
                <w:rFonts w:ascii="Arial" w:eastAsia="Times New Roman" w:hAnsi="Arial" w:cs="Arial"/>
                <w:sz w:val="20"/>
                <w:lang w:val="en-US"/>
              </w:rPr>
            </w:pPr>
            <w:r w:rsidRPr="00203EF9">
              <w:rPr>
                <w:rFonts w:ascii="Arial" w:eastAsia="Times New Roman" w:hAnsi="Arial" w:cs="Arial"/>
                <w:sz w:val="20"/>
                <w:lang w:val="en-US"/>
              </w:rPr>
              <w:t>Add a section for describing  active passive scanning for a non-AP EHT STA</w:t>
            </w:r>
          </w:p>
        </w:tc>
        <w:tc>
          <w:tcPr>
            <w:tcW w:w="1890" w:type="dxa"/>
            <w:tcBorders>
              <w:top w:val="nil"/>
              <w:left w:val="nil"/>
              <w:bottom w:val="single" w:sz="4" w:space="0" w:color="333300"/>
              <w:right w:val="single" w:sz="4" w:space="0" w:color="333300"/>
            </w:tcBorders>
            <w:shd w:val="clear" w:color="auto" w:fill="auto"/>
            <w:hideMark/>
          </w:tcPr>
          <w:p w14:paraId="467BB23E" w14:textId="77777777" w:rsidR="00E7611A" w:rsidRPr="00203EF9" w:rsidRDefault="00E7611A" w:rsidP="008C3A43">
            <w:pPr>
              <w:jc w:val="left"/>
              <w:rPr>
                <w:rFonts w:ascii="Arial" w:eastAsia="Times New Roman" w:hAnsi="Arial" w:cs="Arial"/>
                <w:sz w:val="20"/>
                <w:lang w:val="en-US"/>
              </w:rPr>
            </w:pPr>
            <w:r w:rsidRPr="00203EF9">
              <w:rPr>
                <w:rFonts w:ascii="Arial" w:eastAsia="Times New Roman" w:hAnsi="Arial" w:cs="Arial"/>
                <w:sz w:val="20"/>
                <w:lang w:val="en-US"/>
              </w:rPr>
              <w:t>As in comment</w:t>
            </w:r>
          </w:p>
        </w:tc>
        <w:tc>
          <w:tcPr>
            <w:tcW w:w="1647" w:type="dxa"/>
            <w:tcBorders>
              <w:top w:val="nil"/>
              <w:left w:val="nil"/>
              <w:bottom w:val="single" w:sz="4" w:space="0" w:color="333300"/>
              <w:right w:val="single" w:sz="4" w:space="0" w:color="333300"/>
            </w:tcBorders>
            <w:shd w:val="clear" w:color="auto" w:fill="auto"/>
            <w:hideMark/>
          </w:tcPr>
          <w:p w14:paraId="1271D329" w14:textId="77777777" w:rsidR="00E7611A" w:rsidRPr="00203EF9" w:rsidRDefault="00E7611A" w:rsidP="008C3A43">
            <w:pPr>
              <w:jc w:val="left"/>
              <w:rPr>
                <w:rFonts w:ascii="Arial" w:eastAsia="Times New Roman" w:hAnsi="Arial" w:cs="Arial"/>
                <w:sz w:val="20"/>
                <w:lang w:val="en-US"/>
              </w:rPr>
            </w:pPr>
            <w:r w:rsidRPr="00203EF9">
              <w:rPr>
                <w:rFonts w:ascii="Arial" w:eastAsia="Times New Roman" w:hAnsi="Arial" w:cs="Arial"/>
                <w:sz w:val="20"/>
                <w:lang w:val="en-US"/>
              </w:rPr>
              <w:t> </w:t>
            </w:r>
            <w:r>
              <w:rPr>
                <w:rFonts w:ascii="Arial" w:eastAsia="Times New Roman" w:hAnsi="Arial" w:cs="Arial"/>
                <w:sz w:val="20"/>
                <w:lang w:val="en-US"/>
              </w:rPr>
              <w:t>Rejected – no specific requirement in 11be for active scanning. No need for such section.</w:t>
            </w:r>
          </w:p>
        </w:tc>
      </w:tr>
    </w:tbl>
    <w:p w14:paraId="3087B5E6" w14:textId="77777777" w:rsidR="00E7611A" w:rsidRDefault="00E7611A" w:rsidP="00E7611A">
      <w:pPr>
        <w:autoSpaceDE w:val="0"/>
        <w:autoSpaceDN w:val="0"/>
        <w:adjustRightInd w:val="0"/>
        <w:spacing w:before="480" w:after="240"/>
        <w:jc w:val="left"/>
      </w:pPr>
    </w:p>
    <w:tbl>
      <w:tblPr>
        <w:tblW w:w="10439" w:type="dxa"/>
        <w:tblLook w:val="04A0" w:firstRow="1" w:lastRow="0" w:firstColumn="1" w:lastColumn="0" w:noHBand="0" w:noVBand="1"/>
      </w:tblPr>
      <w:tblGrid>
        <w:gridCol w:w="1052"/>
        <w:gridCol w:w="1307"/>
        <w:gridCol w:w="1128"/>
        <w:gridCol w:w="835"/>
        <w:gridCol w:w="1736"/>
        <w:gridCol w:w="1964"/>
        <w:gridCol w:w="2417"/>
      </w:tblGrid>
      <w:tr w:rsidR="00E7611A" w:rsidRPr="00FD1C70" w14:paraId="468DC694" w14:textId="77777777" w:rsidTr="008C3A43">
        <w:trPr>
          <w:trHeight w:val="600"/>
        </w:trPr>
        <w:tc>
          <w:tcPr>
            <w:tcW w:w="819" w:type="dxa"/>
            <w:tcBorders>
              <w:top w:val="single" w:sz="4" w:space="0" w:color="333300"/>
              <w:left w:val="single" w:sz="4" w:space="0" w:color="333300"/>
              <w:bottom w:val="single" w:sz="4" w:space="0" w:color="333300"/>
              <w:right w:val="single" w:sz="4" w:space="0" w:color="333300"/>
            </w:tcBorders>
            <w:shd w:val="clear" w:color="auto" w:fill="auto"/>
            <w:hideMark/>
          </w:tcPr>
          <w:p w14:paraId="6159F864" w14:textId="77777777" w:rsidR="00E7611A" w:rsidRPr="00FD1C70" w:rsidRDefault="00E7611A" w:rsidP="008C3A43">
            <w:pPr>
              <w:jc w:val="left"/>
              <w:rPr>
                <w:rFonts w:ascii="Calibri" w:eastAsia="Times New Roman" w:hAnsi="Calibri" w:cs="Calibri"/>
                <w:b/>
                <w:bCs/>
                <w:sz w:val="20"/>
                <w:lang w:val="en-US"/>
              </w:rPr>
            </w:pPr>
            <w:r w:rsidRPr="00FD1C70">
              <w:rPr>
                <w:rFonts w:ascii="Calibri" w:eastAsia="Times New Roman" w:hAnsi="Calibri" w:cs="Calibri"/>
                <w:b/>
                <w:bCs/>
                <w:sz w:val="20"/>
                <w:lang w:val="en-US"/>
              </w:rPr>
              <w:t>CID</w:t>
            </w:r>
          </w:p>
        </w:tc>
        <w:tc>
          <w:tcPr>
            <w:tcW w:w="1313" w:type="dxa"/>
            <w:tcBorders>
              <w:top w:val="single" w:sz="4" w:space="0" w:color="333300"/>
              <w:left w:val="nil"/>
              <w:bottom w:val="single" w:sz="4" w:space="0" w:color="333300"/>
              <w:right w:val="single" w:sz="4" w:space="0" w:color="333300"/>
            </w:tcBorders>
            <w:shd w:val="clear" w:color="auto" w:fill="auto"/>
            <w:hideMark/>
          </w:tcPr>
          <w:p w14:paraId="539B0B3D" w14:textId="77777777" w:rsidR="00E7611A" w:rsidRPr="00FD1C70" w:rsidRDefault="00E7611A" w:rsidP="008C3A43">
            <w:pPr>
              <w:jc w:val="left"/>
              <w:rPr>
                <w:rFonts w:ascii="Calibri" w:eastAsia="Times New Roman" w:hAnsi="Calibri" w:cs="Calibri"/>
                <w:b/>
                <w:bCs/>
                <w:sz w:val="20"/>
                <w:lang w:val="en-US"/>
              </w:rPr>
            </w:pPr>
            <w:r w:rsidRPr="00FD1C70">
              <w:rPr>
                <w:rFonts w:ascii="Calibri" w:eastAsia="Times New Roman" w:hAnsi="Calibri" w:cs="Calibri"/>
                <w:b/>
                <w:bCs/>
                <w:sz w:val="20"/>
                <w:lang w:val="en-US"/>
              </w:rPr>
              <w:t>Commenter</w:t>
            </w:r>
          </w:p>
        </w:tc>
        <w:tc>
          <w:tcPr>
            <w:tcW w:w="1128" w:type="dxa"/>
            <w:tcBorders>
              <w:top w:val="single" w:sz="4" w:space="0" w:color="333300"/>
              <w:left w:val="nil"/>
              <w:bottom w:val="single" w:sz="4" w:space="0" w:color="333300"/>
              <w:right w:val="single" w:sz="4" w:space="0" w:color="333300"/>
            </w:tcBorders>
            <w:shd w:val="clear" w:color="auto" w:fill="auto"/>
            <w:hideMark/>
          </w:tcPr>
          <w:p w14:paraId="7E0B071C" w14:textId="77777777" w:rsidR="00E7611A" w:rsidRPr="00FD1C70" w:rsidRDefault="00E7611A" w:rsidP="008C3A43">
            <w:pPr>
              <w:jc w:val="left"/>
              <w:rPr>
                <w:rFonts w:ascii="Calibri" w:eastAsia="Times New Roman" w:hAnsi="Calibri" w:cs="Calibri"/>
                <w:b/>
                <w:bCs/>
                <w:sz w:val="20"/>
                <w:lang w:val="en-US"/>
              </w:rPr>
            </w:pPr>
            <w:r w:rsidRPr="00FD1C70">
              <w:rPr>
                <w:rFonts w:ascii="Calibri" w:eastAsia="Times New Roman" w:hAnsi="Calibri" w:cs="Calibri"/>
                <w:b/>
                <w:bCs/>
                <w:sz w:val="20"/>
                <w:lang w:val="en-US"/>
              </w:rPr>
              <w:t>Clause Number(C)</w:t>
            </w:r>
          </w:p>
        </w:tc>
        <w:tc>
          <w:tcPr>
            <w:tcW w:w="839" w:type="dxa"/>
            <w:tcBorders>
              <w:top w:val="single" w:sz="4" w:space="0" w:color="333300"/>
              <w:left w:val="nil"/>
              <w:bottom w:val="single" w:sz="4" w:space="0" w:color="333300"/>
              <w:right w:val="single" w:sz="4" w:space="0" w:color="333300"/>
            </w:tcBorders>
            <w:shd w:val="clear" w:color="auto" w:fill="auto"/>
            <w:hideMark/>
          </w:tcPr>
          <w:p w14:paraId="081CC937" w14:textId="77777777" w:rsidR="00E7611A" w:rsidRPr="00FD1C70" w:rsidRDefault="00E7611A" w:rsidP="008C3A43">
            <w:pPr>
              <w:jc w:val="left"/>
              <w:rPr>
                <w:rFonts w:ascii="Calibri" w:eastAsia="Times New Roman" w:hAnsi="Calibri" w:cs="Calibri"/>
                <w:b/>
                <w:bCs/>
                <w:sz w:val="20"/>
                <w:lang w:val="en-US"/>
              </w:rPr>
            </w:pPr>
            <w:r w:rsidRPr="00FD1C70">
              <w:rPr>
                <w:rFonts w:ascii="Calibri" w:eastAsia="Times New Roman" w:hAnsi="Calibri" w:cs="Calibri"/>
                <w:b/>
                <w:bCs/>
                <w:sz w:val="20"/>
                <w:lang w:val="en-US"/>
              </w:rPr>
              <w:t>Page</w:t>
            </w:r>
          </w:p>
        </w:tc>
        <w:tc>
          <w:tcPr>
            <w:tcW w:w="1926" w:type="dxa"/>
            <w:tcBorders>
              <w:top w:val="single" w:sz="4" w:space="0" w:color="333300"/>
              <w:left w:val="nil"/>
              <w:bottom w:val="single" w:sz="4" w:space="0" w:color="333300"/>
              <w:right w:val="single" w:sz="4" w:space="0" w:color="333300"/>
            </w:tcBorders>
            <w:shd w:val="clear" w:color="auto" w:fill="auto"/>
            <w:hideMark/>
          </w:tcPr>
          <w:p w14:paraId="53600930" w14:textId="77777777" w:rsidR="00E7611A" w:rsidRPr="00FD1C70" w:rsidRDefault="00E7611A" w:rsidP="008C3A43">
            <w:pPr>
              <w:jc w:val="left"/>
              <w:rPr>
                <w:rFonts w:ascii="Calibri" w:eastAsia="Times New Roman" w:hAnsi="Calibri" w:cs="Calibri"/>
                <w:b/>
                <w:bCs/>
                <w:sz w:val="20"/>
                <w:lang w:val="en-US"/>
              </w:rPr>
            </w:pPr>
            <w:r w:rsidRPr="00FD1C70">
              <w:rPr>
                <w:rFonts w:ascii="Calibri" w:eastAsia="Times New Roman" w:hAnsi="Calibri" w:cs="Calibri"/>
                <w:b/>
                <w:bCs/>
                <w:sz w:val="20"/>
                <w:lang w:val="en-US"/>
              </w:rPr>
              <w:t>Comment</w:t>
            </w:r>
          </w:p>
        </w:tc>
        <w:tc>
          <w:tcPr>
            <w:tcW w:w="1965" w:type="dxa"/>
            <w:tcBorders>
              <w:top w:val="single" w:sz="4" w:space="0" w:color="333300"/>
              <w:left w:val="nil"/>
              <w:bottom w:val="single" w:sz="4" w:space="0" w:color="333300"/>
              <w:right w:val="single" w:sz="4" w:space="0" w:color="333300"/>
            </w:tcBorders>
            <w:shd w:val="clear" w:color="auto" w:fill="auto"/>
            <w:hideMark/>
          </w:tcPr>
          <w:p w14:paraId="264D57D9" w14:textId="77777777" w:rsidR="00E7611A" w:rsidRPr="00FD1C70" w:rsidRDefault="00E7611A" w:rsidP="008C3A43">
            <w:pPr>
              <w:jc w:val="left"/>
              <w:rPr>
                <w:rFonts w:ascii="Calibri" w:eastAsia="Times New Roman" w:hAnsi="Calibri" w:cs="Calibri"/>
                <w:b/>
                <w:bCs/>
                <w:sz w:val="20"/>
                <w:lang w:val="en-US"/>
              </w:rPr>
            </w:pPr>
            <w:r w:rsidRPr="00FD1C70">
              <w:rPr>
                <w:rFonts w:ascii="Calibri" w:eastAsia="Times New Roman" w:hAnsi="Calibri" w:cs="Calibri"/>
                <w:b/>
                <w:bCs/>
                <w:sz w:val="20"/>
                <w:lang w:val="en-US"/>
              </w:rPr>
              <w:t>Proposed Change</w:t>
            </w:r>
          </w:p>
        </w:tc>
        <w:tc>
          <w:tcPr>
            <w:tcW w:w="2449" w:type="dxa"/>
            <w:tcBorders>
              <w:top w:val="single" w:sz="4" w:space="0" w:color="333300"/>
              <w:left w:val="nil"/>
              <w:bottom w:val="single" w:sz="4" w:space="0" w:color="333300"/>
              <w:right w:val="single" w:sz="4" w:space="0" w:color="333300"/>
            </w:tcBorders>
            <w:shd w:val="clear" w:color="auto" w:fill="auto"/>
            <w:hideMark/>
          </w:tcPr>
          <w:p w14:paraId="002FD868" w14:textId="77777777" w:rsidR="00E7611A" w:rsidRPr="00FD1C70" w:rsidRDefault="00E7611A" w:rsidP="008C3A43">
            <w:pPr>
              <w:jc w:val="left"/>
              <w:rPr>
                <w:rFonts w:ascii="Calibri" w:eastAsia="Times New Roman" w:hAnsi="Calibri" w:cs="Calibri"/>
                <w:b/>
                <w:bCs/>
                <w:sz w:val="20"/>
                <w:lang w:val="en-US"/>
              </w:rPr>
            </w:pPr>
            <w:r w:rsidRPr="00FD1C70">
              <w:rPr>
                <w:rFonts w:ascii="Calibri" w:eastAsia="Times New Roman" w:hAnsi="Calibri" w:cs="Calibri"/>
                <w:b/>
                <w:bCs/>
                <w:sz w:val="20"/>
                <w:lang w:val="en-US"/>
              </w:rPr>
              <w:t>Resolution</w:t>
            </w:r>
          </w:p>
        </w:tc>
      </w:tr>
      <w:tr w:rsidR="00E7611A" w:rsidRPr="00FD1C70" w14:paraId="2E2A8F7A" w14:textId="77777777" w:rsidTr="008C3A43">
        <w:trPr>
          <w:trHeight w:val="1785"/>
        </w:trPr>
        <w:tc>
          <w:tcPr>
            <w:tcW w:w="819" w:type="dxa"/>
            <w:tcBorders>
              <w:top w:val="nil"/>
              <w:left w:val="single" w:sz="4" w:space="0" w:color="333300"/>
              <w:bottom w:val="single" w:sz="4" w:space="0" w:color="333300"/>
              <w:right w:val="single" w:sz="4" w:space="0" w:color="333300"/>
            </w:tcBorders>
            <w:shd w:val="clear" w:color="auto" w:fill="auto"/>
            <w:hideMark/>
          </w:tcPr>
          <w:p w14:paraId="4807E978" w14:textId="77777777" w:rsidR="00E7611A" w:rsidRPr="00FD1C70" w:rsidRDefault="00E7611A" w:rsidP="008C3A43">
            <w:pPr>
              <w:jc w:val="right"/>
              <w:rPr>
                <w:rFonts w:ascii="Arial" w:eastAsia="Times New Roman" w:hAnsi="Arial" w:cs="Arial"/>
                <w:sz w:val="20"/>
                <w:lang w:val="en-US"/>
              </w:rPr>
            </w:pPr>
            <w:r w:rsidRPr="00FD1C70">
              <w:rPr>
                <w:rFonts w:ascii="Arial" w:eastAsia="Times New Roman" w:hAnsi="Arial" w:cs="Arial"/>
                <w:sz w:val="20"/>
                <w:lang w:val="en-US"/>
              </w:rPr>
              <w:t>5918</w:t>
            </w:r>
          </w:p>
        </w:tc>
        <w:tc>
          <w:tcPr>
            <w:tcW w:w="1313" w:type="dxa"/>
            <w:tcBorders>
              <w:top w:val="nil"/>
              <w:left w:val="nil"/>
              <w:bottom w:val="single" w:sz="4" w:space="0" w:color="333300"/>
              <w:right w:val="single" w:sz="4" w:space="0" w:color="333300"/>
            </w:tcBorders>
            <w:shd w:val="clear" w:color="auto" w:fill="auto"/>
            <w:hideMark/>
          </w:tcPr>
          <w:p w14:paraId="72947051" w14:textId="77777777" w:rsidR="00E7611A" w:rsidRPr="00FD1C70" w:rsidRDefault="00E7611A" w:rsidP="008C3A43">
            <w:pPr>
              <w:jc w:val="left"/>
              <w:rPr>
                <w:rFonts w:ascii="Arial" w:eastAsia="Times New Roman" w:hAnsi="Arial" w:cs="Arial"/>
                <w:sz w:val="20"/>
                <w:lang w:val="en-US"/>
              </w:rPr>
            </w:pPr>
            <w:r w:rsidRPr="00FD1C70">
              <w:rPr>
                <w:rFonts w:ascii="Arial" w:eastAsia="Times New Roman" w:hAnsi="Arial" w:cs="Arial"/>
                <w:sz w:val="20"/>
                <w:lang w:val="en-US"/>
              </w:rPr>
              <w:t>Li-Hsiang Sun</w:t>
            </w:r>
          </w:p>
        </w:tc>
        <w:tc>
          <w:tcPr>
            <w:tcW w:w="1128" w:type="dxa"/>
            <w:tcBorders>
              <w:top w:val="nil"/>
              <w:left w:val="nil"/>
              <w:bottom w:val="single" w:sz="4" w:space="0" w:color="333300"/>
              <w:right w:val="single" w:sz="4" w:space="0" w:color="333300"/>
            </w:tcBorders>
            <w:shd w:val="clear" w:color="auto" w:fill="auto"/>
            <w:hideMark/>
          </w:tcPr>
          <w:p w14:paraId="43A5B775" w14:textId="77777777" w:rsidR="00E7611A" w:rsidRPr="00FD1C70" w:rsidRDefault="00E7611A" w:rsidP="008C3A43">
            <w:pPr>
              <w:jc w:val="left"/>
              <w:rPr>
                <w:rFonts w:ascii="Arial" w:eastAsia="Times New Roman" w:hAnsi="Arial" w:cs="Arial"/>
                <w:sz w:val="20"/>
                <w:lang w:val="en-US"/>
              </w:rPr>
            </w:pPr>
            <w:r w:rsidRPr="00FD1C70">
              <w:rPr>
                <w:rFonts w:ascii="Arial" w:eastAsia="Times New Roman" w:hAnsi="Arial" w:cs="Arial"/>
                <w:sz w:val="20"/>
                <w:lang w:val="en-US"/>
              </w:rPr>
              <w:t>35.3.4.5</w:t>
            </w:r>
          </w:p>
        </w:tc>
        <w:tc>
          <w:tcPr>
            <w:tcW w:w="839" w:type="dxa"/>
            <w:tcBorders>
              <w:top w:val="nil"/>
              <w:left w:val="nil"/>
              <w:bottom w:val="single" w:sz="4" w:space="0" w:color="333300"/>
              <w:right w:val="single" w:sz="4" w:space="0" w:color="333300"/>
            </w:tcBorders>
            <w:shd w:val="clear" w:color="auto" w:fill="auto"/>
            <w:hideMark/>
          </w:tcPr>
          <w:p w14:paraId="477BC9DD" w14:textId="77777777" w:rsidR="00E7611A" w:rsidRPr="00FD1C70" w:rsidRDefault="00E7611A" w:rsidP="008C3A43">
            <w:pPr>
              <w:jc w:val="left"/>
              <w:rPr>
                <w:rFonts w:ascii="Arial" w:eastAsia="Times New Roman" w:hAnsi="Arial" w:cs="Arial"/>
                <w:sz w:val="20"/>
                <w:lang w:val="en-US"/>
              </w:rPr>
            </w:pPr>
            <w:r w:rsidRPr="00FD1C70">
              <w:rPr>
                <w:rFonts w:ascii="Arial" w:eastAsia="Times New Roman" w:hAnsi="Arial" w:cs="Arial"/>
                <w:sz w:val="20"/>
                <w:lang w:val="en-US"/>
              </w:rPr>
              <w:t>254.37</w:t>
            </w:r>
          </w:p>
        </w:tc>
        <w:tc>
          <w:tcPr>
            <w:tcW w:w="1926" w:type="dxa"/>
            <w:tcBorders>
              <w:top w:val="nil"/>
              <w:left w:val="nil"/>
              <w:bottom w:val="single" w:sz="4" w:space="0" w:color="333300"/>
              <w:right w:val="single" w:sz="4" w:space="0" w:color="333300"/>
            </w:tcBorders>
            <w:shd w:val="clear" w:color="auto" w:fill="auto"/>
            <w:hideMark/>
          </w:tcPr>
          <w:p w14:paraId="72FBEC43" w14:textId="77777777" w:rsidR="00E7611A" w:rsidRPr="00FD1C70" w:rsidRDefault="00E7611A" w:rsidP="008C3A43">
            <w:pPr>
              <w:jc w:val="left"/>
              <w:rPr>
                <w:rFonts w:ascii="Arial" w:eastAsia="Times New Roman" w:hAnsi="Arial" w:cs="Arial"/>
                <w:sz w:val="20"/>
                <w:lang w:val="en-US"/>
              </w:rPr>
            </w:pPr>
            <w:r w:rsidRPr="00FD1C70">
              <w:rPr>
                <w:rFonts w:ascii="Arial" w:eastAsia="Times New Roman" w:hAnsi="Arial" w:cs="Arial"/>
                <w:sz w:val="20"/>
                <w:lang w:val="en-US"/>
              </w:rPr>
              <w:t>The agreement in 21/0435r2 only supports non-FILS MLD, a STA probably should not include ML element and FILS request Parameters element at the same time</w:t>
            </w:r>
          </w:p>
        </w:tc>
        <w:tc>
          <w:tcPr>
            <w:tcW w:w="1965" w:type="dxa"/>
            <w:tcBorders>
              <w:top w:val="nil"/>
              <w:left w:val="nil"/>
              <w:bottom w:val="single" w:sz="4" w:space="0" w:color="333300"/>
              <w:right w:val="single" w:sz="4" w:space="0" w:color="333300"/>
            </w:tcBorders>
            <w:shd w:val="clear" w:color="auto" w:fill="auto"/>
            <w:hideMark/>
          </w:tcPr>
          <w:p w14:paraId="45A3C365" w14:textId="77777777" w:rsidR="00E7611A" w:rsidRPr="00FD1C70" w:rsidRDefault="00E7611A" w:rsidP="008C3A43">
            <w:pPr>
              <w:jc w:val="left"/>
              <w:rPr>
                <w:rFonts w:ascii="Arial" w:eastAsia="Times New Roman" w:hAnsi="Arial" w:cs="Arial"/>
                <w:sz w:val="20"/>
                <w:lang w:val="en-US"/>
              </w:rPr>
            </w:pPr>
            <w:r w:rsidRPr="00FD1C70">
              <w:rPr>
                <w:rFonts w:ascii="Arial" w:eastAsia="Times New Roman" w:hAnsi="Arial" w:cs="Arial"/>
                <w:sz w:val="20"/>
                <w:lang w:val="en-US"/>
              </w:rPr>
              <w:t>Clarify that if including ML element, dot11FILSActivated is set to false</w:t>
            </w:r>
          </w:p>
        </w:tc>
        <w:tc>
          <w:tcPr>
            <w:tcW w:w="2449" w:type="dxa"/>
            <w:tcBorders>
              <w:top w:val="nil"/>
              <w:left w:val="nil"/>
              <w:bottom w:val="single" w:sz="4" w:space="0" w:color="333300"/>
              <w:right w:val="single" w:sz="4" w:space="0" w:color="333300"/>
            </w:tcBorders>
            <w:shd w:val="clear" w:color="auto" w:fill="auto"/>
            <w:hideMark/>
          </w:tcPr>
          <w:p w14:paraId="368BD9AD" w14:textId="77777777" w:rsidR="00E7611A" w:rsidRPr="00FD1C70" w:rsidRDefault="00E7611A" w:rsidP="008C3A43">
            <w:pPr>
              <w:jc w:val="left"/>
              <w:rPr>
                <w:rFonts w:ascii="Arial" w:eastAsia="Times New Roman" w:hAnsi="Arial" w:cs="Arial"/>
                <w:sz w:val="20"/>
                <w:lang w:val="en-US"/>
              </w:rPr>
            </w:pPr>
            <w:r>
              <w:rPr>
                <w:rFonts w:ascii="Arial" w:eastAsia="Times New Roman" w:hAnsi="Arial" w:cs="Arial"/>
                <w:sz w:val="18"/>
                <w:szCs w:val="18"/>
                <w:lang w:val="en-US"/>
              </w:rPr>
              <w:t xml:space="preserve">Rejected – the group didn’t reach consensus </w:t>
            </w:r>
            <w:r w:rsidRPr="00F04F3B">
              <w:rPr>
                <w:rFonts w:ascii="Arial" w:eastAsia="Times New Roman" w:hAnsi="Arial" w:cs="Arial"/>
                <w:sz w:val="18"/>
                <w:szCs w:val="18"/>
                <w:lang w:val="en-US"/>
              </w:rPr>
              <w:t>on a set of changes that would satisfy the commenter.</w:t>
            </w:r>
          </w:p>
        </w:tc>
      </w:tr>
      <w:tr w:rsidR="00E7611A" w:rsidRPr="00FD1C70" w14:paraId="612A04B6" w14:textId="77777777" w:rsidTr="008C3A43">
        <w:trPr>
          <w:trHeight w:val="7905"/>
        </w:trPr>
        <w:tc>
          <w:tcPr>
            <w:tcW w:w="819" w:type="dxa"/>
            <w:tcBorders>
              <w:top w:val="nil"/>
              <w:left w:val="single" w:sz="4" w:space="0" w:color="333300"/>
              <w:bottom w:val="nil"/>
              <w:right w:val="single" w:sz="4" w:space="0" w:color="333300"/>
            </w:tcBorders>
            <w:shd w:val="clear" w:color="auto" w:fill="auto"/>
            <w:hideMark/>
          </w:tcPr>
          <w:p w14:paraId="31CEF5B1" w14:textId="77777777" w:rsidR="00E7611A" w:rsidRPr="00FD1C70" w:rsidRDefault="00E7611A" w:rsidP="008C3A43">
            <w:pPr>
              <w:jc w:val="right"/>
              <w:rPr>
                <w:rFonts w:ascii="Arial" w:eastAsia="Times New Roman" w:hAnsi="Arial" w:cs="Arial"/>
                <w:sz w:val="20"/>
                <w:lang w:val="en-US"/>
              </w:rPr>
            </w:pPr>
            <w:r w:rsidRPr="00FD1C70">
              <w:rPr>
                <w:rFonts w:ascii="Arial" w:eastAsia="Times New Roman" w:hAnsi="Arial" w:cs="Arial"/>
                <w:sz w:val="20"/>
                <w:lang w:val="en-US"/>
              </w:rPr>
              <w:lastRenderedPageBreak/>
              <w:t>6201</w:t>
            </w:r>
          </w:p>
        </w:tc>
        <w:tc>
          <w:tcPr>
            <w:tcW w:w="1313" w:type="dxa"/>
            <w:tcBorders>
              <w:top w:val="nil"/>
              <w:left w:val="nil"/>
              <w:bottom w:val="nil"/>
              <w:right w:val="single" w:sz="4" w:space="0" w:color="333300"/>
            </w:tcBorders>
            <w:shd w:val="clear" w:color="auto" w:fill="auto"/>
            <w:hideMark/>
          </w:tcPr>
          <w:p w14:paraId="6BB44DE2" w14:textId="77777777" w:rsidR="00E7611A" w:rsidRPr="00FD1C70" w:rsidRDefault="00E7611A" w:rsidP="008C3A43">
            <w:pPr>
              <w:jc w:val="left"/>
              <w:rPr>
                <w:rFonts w:ascii="Arial" w:eastAsia="Times New Roman" w:hAnsi="Arial" w:cs="Arial"/>
                <w:sz w:val="20"/>
                <w:lang w:val="en-US"/>
              </w:rPr>
            </w:pPr>
            <w:r w:rsidRPr="00FD1C70">
              <w:rPr>
                <w:rFonts w:ascii="Arial" w:eastAsia="Times New Roman" w:hAnsi="Arial" w:cs="Arial"/>
                <w:sz w:val="20"/>
                <w:lang w:val="en-US"/>
              </w:rPr>
              <w:t>Michael Montemurro</w:t>
            </w:r>
          </w:p>
        </w:tc>
        <w:tc>
          <w:tcPr>
            <w:tcW w:w="1128" w:type="dxa"/>
            <w:tcBorders>
              <w:top w:val="nil"/>
              <w:left w:val="nil"/>
              <w:bottom w:val="nil"/>
              <w:right w:val="single" w:sz="4" w:space="0" w:color="333300"/>
            </w:tcBorders>
            <w:shd w:val="clear" w:color="auto" w:fill="auto"/>
            <w:hideMark/>
          </w:tcPr>
          <w:p w14:paraId="7F1CB4FC" w14:textId="77777777" w:rsidR="00E7611A" w:rsidRPr="00FD1C70" w:rsidRDefault="00E7611A" w:rsidP="008C3A43">
            <w:pPr>
              <w:jc w:val="left"/>
              <w:rPr>
                <w:rFonts w:ascii="Arial" w:eastAsia="Times New Roman" w:hAnsi="Arial" w:cs="Arial"/>
                <w:sz w:val="20"/>
                <w:lang w:val="en-US"/>
              </w:rPr>
            </w:pPr>
            <w:r w:rsidRPr="00FD1C70">
              <w:rPr>
                <w:rFonts w:ascii="Arial" w:eastAsia="Times New Roman" w:hAnsi="Arial" w:cs="Arial"/>
                <w:sz w:val="20"/>
                <w:lang w:val="en-US"/>
              </w:rPr>
              <w:t>35.3.4.5</w:t>
            </w:r>
          </w:p>
        </w:tc>
        <w:tc>
          <w:tcPr>
            <w:tcW w:w="839" w:type="dxa"/>
            <w:tcBorders>
              <w:top w:val="nil"/>
              <w:left w:val="nil"/>
              <w:bottom w:val="nil"/>
              <w:right w:val="single" w:sz="4" w:space="0" w:color="333300"/>
            </w:tcBorders>
            <w:shd w:val="clear" w:color="auto" w:fill="auto"/>
            <w:hideMark/>
          </w:tcPr>
          <w:p w14:paraId="0B581851" w14:textId="77777777" w:rsidR="00E7611A" w:rsidRPr="00FD1C70" w:rsidRDefault="00E7611A" w:rsidP="008C3A43">
            <w:pPr>
              <w:jc w:val="left"/>
              <w:rPr>
                <w:rFonts w:ascii="Arial" w:eastAsia="Times New Roman" w:hAnsi="Arial" w:cs="Arial"/>
                <w:sz w:val="20"/>
                <w:lang w:val="en-US"/>
              </w:rPr>
            </w:pPr>
            <w:r w:rsidRPr="00FD1C70">
              <w:rPr>
                <w:rFonts w:ascii="Arial" w:eastAsia="Times New Roman" w:hAnsi="Arial" w:cs="Arial"/>
                <w:sz w:val="20"/>
                <w:lang w:val="en-US"/>
              </w:rPr>
              <w:t>354.52</w:t>
            </w:r>
          </w:p>
        </w:tc>
        <w:tc>
          <w:tcPr>
            <w:tcW w:w="1926" w:type="dxa"/>
            <w:tcBorders>
              <w:top w:val="nil"/>
              <w:left w:val="nil"/>
              <w:bottom w:val="nil"/>
              <w:right w:val="single" w:sz="4" w:space="0" w:color="333300"/>
            </w:tcBorders>
            <w:shd w:val="clear" w:color="auto" w:fill="auto"/>
            <w:hideMark/>
          </w:tcPr>
          <w:p w14:paraId="4DA99D23" w14:textId="77777777" w:rsidR="00E7611A" w:rsidRPr="00FD1C70" w:rsidRDefault="00E7611A" w:rsidP="008C3A43">
            <w:pPr>
              <w:jc w:val="left"/>
              <w:rPr>
                <w:rFonts w:ascii="Arial" w:eastAsia="Times New Roman" w:hAnsi="Arial" w:cs="Arial"/>
                <w:sz w:val="20"/>
                <w:lang w:val="en-US"/>
              </w:rPr>
            </w:pPr>
            <w:r w:rsidRPr="00FD1C70">
              <w:rPr>
                <w:rFonts w:ascii="Arial" w:eastAsia="Times New Roman" w:hAnsi="Arial" w:cs="Arial"/>
                <w:sz w:val="20"/>
                <w:lang w:val="en-US"/>
              </w:rPr>
              <w:t>I believe the requirements in the clause apply to active scanning using Probe Requests and non ML Probe Requests.</w:t>
            </w:r>
          </w:p>
        </w:tc>
        <w:tc>
          <w:tcPr>
            <w:tcW w:w="1965" w:type="dxa"/>
            <w:tcBorders>
              <w:top w:val="nil"/>
              <w:left w:val="nil"/>
              <w:bottom w:val="nil"/>
              <w:right w:val="single" w:sz="4" w:space="0" w:color="333300"/>
            </w:tcBorders>
            <w:shd w:val="clear" w:color="auto" w:fill="auto"/>
            <w:hideMark/>
          </w:tcPr>
          <w:p w14:paraId="7EFE2D04" w14:textId="77777777" w:rsidR="00E7611A" w:rsidRPr="00FD1C70" w:rsidRDefault="00E7611A" w:rsidP="008C3A43">
            <w:pPr>
              <w:jc w:val="left"/>
              <w:rPr>
                <w:rFonts w:ascii="Arial" w:eastAsia="Times New Roman" w:hAnsi="Arial" w:cs="Arial"/>
                <w:sz w:val="20"/>
                <w:lang w:val="en-US"/>
              </w:rPr>
            </w:pPr>
            <w:r w:rsidRPr="00FD1C70">
              <w:rPr>
                <w:rFonts w:ascii="Arial" w:eastAsia="Times New Roman" w:hAnsi="Arial" w:cs="Arial"/>
                <w:sz w:val="20"/>
                <w:lang w:val="en-US"/>
              </w:rPr>
              <w:t>Change "If a non-AP EHT STA is sending a Probe Request frame:"</w:t>
            </w:r>
            <w:r w:rsidRPr="00FD1C70">
              <w:rPr>
                <w:rFonts w:ascii="Arial" w:eastAsia="Times New Roman" w:hAnsi="Arial" w:cs="Arial"/>
                <w:sz w:val="20"/>
                <w:lang w:val="en-US"/>
              </w:rPr>
              <w:br/>
              <w:t>to</w:t>
            </w:r>
            <w:r w:rsidRPr="00FD1C70">
              <w:rPr>
                <w:rFonts w:ascii="Arial" w:eastAsia="Times New Roman" w:hAnsi="Arial" w:cs="Arial"/>
                <w:sz w:val="20"/>
                <w:lang w:val="en-US"/>
              </w:rPr>
              <w:br/>
              <w:t>"A non-AP EHT STA shall initiate an active scan by calling the MLME-</w:t>
            </w:r>
            <w:proofErr w:type="spellStart"/>
            <w:r w:rsidRPr="00FD1C70">
              <w:rPr>
                <w:rFonts w:ascii="Arial" w:eastAsia="Times New Roman" w:hAnsi="Arial" w:cs="Arial"/>
                <w:sz w:val="20"/>
                <w:lang w:val="en-US"/>
              </w:rPr>
              <w:t>SCAN.request</w:t>
            </w:r>
            <w:proofErr w:type="spellEnd"/>
            <w:r w:rsidRPr="00FD1C70">
              <w:rPr>
                <w:rFonts w:ascii="Arial" w:eastAsia="Times New Roman" w:hAnsi="Arial" w:cs="Arial"/>
                <w:sz w:val="20"/>
                <w:lang w:val="en-US"/>
              </w:rPr>
              <w:t xml:space="preserve"> primitive with the </w:t>
            </w:r>
            <w:proofErr w:type="spellStart"/>
            <w:r w:rsidRPr="00FD1C70">
              <w:rPr>
                <w:rFonts w:ascii="Arial" w:eastAsia="Times New Roman" w:hAnsi="Arial" w:cs="Arial"/>
                <w:sz w:val="20"/>
                <w:lang w:val="en-US"/>
              </w:rPr>
              <w:t>ScanType</w:t>
            </w:r>
            <w:proofErr w:type="spellEnd"/>
            <w:r w:rsidRPr="00FD1C70">
              <w:rPr>
                <w:rFonts w:ascii="Arial" w:eastAsia="Times New Roman" w:hAnsi="Arial" w:cs="Arial"/>
                <w:sz w:val="20"/>
                <w:lang w:val="en-US"/>
              </w:rPr>
              <w:t xml:space="preserve"> parameter set to ACTIVE and the </w:t>
            </w:r>
            <w:proofErr w:type="spellStart"/>
            <w:r w:rsidRPr="00FD1C70">
              <w:rPr>
                <w:rFonts w:ascii="Arial" w:eastAsia="Times New Roman" w:hAnsi="Arial" w:cs="Arial"/>
                <w:sz w:val="20"/>
                <w:lang w:val="en-US"/>
              </w:rPr>
              <w:t>ActiveScanType</w:t>
            </w:r>
            <w:proofErr w:type="spellEnd"/>
            <w:r w:rsidRPr="00FD1C70">
              <w:rPr>
                <w:rFonts w:ascii="Arial" w:eastAsia="Times New Roman" w:hAnsi="Arial" w:cs="Arial"/>
                <w:sz w:val="20"/>
                <w:lang w:val="en-US"/>
              </w:rPr>
              <w:t xml:space="preserve"> set to FRAME to issue a Probe Request.  An non-AP MLD shall initiate an ML Probe Request on an affiliated STA by calling the MLME-</w:t>
            </w:r>
            <w:proofErr w:type="spellStart"/>
            <w:r w:rsidRPr="00FD1C70">
              <w:rPr>
                <w:rFonts w:ascii="Arial" w:eastAsia="Times New Roman" w:hAnsi="Arial" w:cs="Arial"/>
                <w:sz w:val="20"/>
                <w:lang w:val="en-US"/>
              </w:rPr>
              <w:t>SCAN.request</w:t>
            </w:r>
            <w:proofErr w:type="spellEnd"/>
            <w:r w:rsidRPr="00FD1C70">
              <w:rPr>
                <w:rFonts w:ascii="Arial" w:eastAsia="Times New Roman" w:hAnsi="Arial" w:cs="Arial"/>
                <w:sz w:val="20"/>
                <w:lang w:val="en-US"/>
              </w:rPr>
              <w:t xml:space="preserve"> primitive with the </w:t>
            </w:r>
            <w:proofErr w:type="spellStart"/>
            <w:r w:rsidRPr="00FD1C70">
              <w:rPr>
                <w:rFonts w:ascii="Arial" w:eastAsia="Times New Roman" w:hAnsi="Arial" w:cs="Arial"/>
                <w:sz w:val="20"/>
                <w:lang w:val="en-US"/>
              </w:rPr>
              <w:t>ScanType</w:t>
            </w:r>
            <w:proofErr w:type="spellEnd"/>
            <w:r w:rsidRPr="00FD1C70">
              <w:rPr>
                <w:rFonts w:ascii="Arial" w:eastAsia="Times New Roman" w:hAnsi="Arial" w:cs="Arial"/>
                <w:sz w:val="20"/>
                <w:lang w:val="en-US"/>
              </w:rPr>
              <w:t xml:space="preserve"> parameter set to ACTIVE and the </w:t>
            </w:r>
            <w:proofErr w:type="spellStart"/>
            <w:r w:rsidRPr="00FD1C70">
              <w:rPr>
                <w:rFonts w:ascii="Arial" w:eastAsia="Times New Roman" w:hAnsi="Arial" w:cs="Arial"/>
                <w:sz w:val="20"/>
                <w:lang w:val="en-US"/>
              </w:rPr>
              <w:t>ActiveScanType</w:t>
            </w:r>
            <w:proofErr w:type="spellEnd"/>
            <w:r w:rsidRPr="00FD1C70">
              <w:rPr>
                <w:rFonts w:ascii="Arial" w:eastAsia="Times New Roman" w:hAnsi="Arial" w:cs="Arial"/>
                <w:sz w:val="20"/>
                <w:lang w:val="en-US"/>
              </w:rPr>
              <w:t xml:space="preserve"> set to ML.</w:t>
            </w:r>
            <w:r w:rsidRPr="00FD1C70">
              <w:rPr>
                <w:rFonts w:ascii="Arial" w:eastAsia="Times New Roman" w:hAnsi="Arial" w:cs="Arial"/>
                <w:sz w:val="20"/>
                <w:lang w:val="en-US"/>
              </w:rPr>
              <w:br/>
            </w:r>
            <w:r w:rsidRPr="00FD1C70">
              <w:rPr>
                <w:rFonts w:ascii="Arial" w:eastAsia="Times New Roman" w:hAnsi="Arial" w:cs="Arial"/>
                <w:sz w:val="20"/>
                <w:lang w:val="en-US"/>
              </w:rPr>
              <w:br/>
              <w:t>If a non-AP EHT STA is transmitting a Probe Request frame:"</w:t>
            </w:r>
            <w:r w:rsidRPr="00FD1C70">
              <w:rPr>
                <w:rFonts w:ascii="Arial" w:eastAsia="Times New Roman" w:hAnsi="Arial" w:cs="Arial"/>
                <w:sz w:val="20"/>
                <w:lang w:val="en-US"/>
              </w:rPr>
              <w:br/>
            </w:r>
            <w:r w:rsidRPr="00FD1C70">
              <w:rPr>
                <w:rFonts w:ascii="Arial" w:eastAsia="Times New Roman" w:hAnsi="Arial" w:cs="Arial"/>
                <w:sz w:val="20"/>
                <w:lang w:val="en-US"/>
              </w:rPr>
              <w:br/>
              <w:t xml:space="preserve">Note that Clause 6.3.2.2. needs to be modified to add an ML value for </w:t>
            </w:r>
            <w:proofErr w:type="spellStart"/>
            <w:r w:rsidRPr="00FD1C70">
              <w:rPr>
                <w:rFonts w:ascii="Arial" w:eastAsia="Times New Roman" w:hAnsi="Arial" w:cs="Arial"/>
                <w:sz w:val="20"/>
                <w:lang w:val="en-US"/>
              </w:rPr>
              <w:t>ActiveScanType</w:t>
            </w:r>
            <w:proofErr w:type="spellEnd"/>
            <w:r w:rsidRPr="00FD1C70">
              <w:rPr>
                <w:rFonts w:ascii="Arial" w:eastAsia="Times New Roman" w:hAnsi="Arial" w:cs="Arial"/>
                <w:sz w:val="20"/>
                <w:lang w:val="en-US"/>
              </w:rPr>
              <w:t xml:space="preserve"> and ensure that this parameter is included for EHT STAs.</w:t>
            </w:r>
          </w:p>
        </w:tc>
        <w:tc>
          <w:tcPr>
            <w:tcW w:w="2449" w:type="dxa"/>
            <w:tcBorders>
              <w:top w:val="nil"/>
              <w:left w:val="nil"/>
              <w:bottom w:val="nil"/>
              <w:right w:val="single" w:sz="4" w:space="0" w:color="333300"/>
            </w:tcBorders>
            <w:shd w:val="clear" w:color="auto" w:fill="auto"/>
            <w:hideMark/>
          </w:tcPr>
          <w:p w14:paraId="2D61FFF5" w14:textId="77777777" w:rsidR="00E161CF" w:rsidRDefault="00E161CF" w:rsidP="00E161CF">
            <w:pPr>
              <w:spacing w:before="100" w:beforeAutospacing="1" w:after="100" w:afterAutospacing="1"/>
              <w:rPr>
                <w:lang w:val="en-US"/>
              </w:rPr>
            </w:pPr>
            <w:r>
              <w:t>Proposed Resolution:</w:t>
            </w:r>
          </w:p>
          <w:p w14:paraId="23A525C2" w14:textId="77777777" w:rsidR="00E161CF" w:rsidRDefault="00E161CF" w:rsidP="00E161CF">
            <w:pPr>
              <w:spacing w:before="100" w:beforeAutospacing="1" w:after="100" w:afterAutospacing="1"/>
            </w:pPr>
            <w:r>
              <w:t xml:space="preserve">"REVISED.  Relative to </w:t>
            </w:r>
            <w:proofErr w:type="spellStart"/>
            <w:r>
              <w:t>TGbe</w:t>
            </w:r>
            <w:proofErr w:type="spellEnd"/>
            <w:r>
              <w:t xml:space="preserve"> D1.5, modify the MLME-</w:t>
            </w:r>
            <w:proofErr w:type="spellStart"/>
            <w:r>
              <w:t>SCAN.request</w:t>
            </w:r>
            <w:proofErr w:type="spellEnd"/>
            <w:r>
              <w:t xml:space="preserve"> primitive as follows:</w:t>
            </w:r>
          </w:p>
          <w:p w14:paraId="11A64F75" w14:textId="77777777" w:rsidR="00E161CF" w:rsidRDefault="00E161CF" w:rsidP="00E161CF">
            <w:pPr>
              <w:spacing w:before="100" w:beforeAutospacing="1" w:after="100" w:afterAutospacing="1"/>
            </w:pPr>
            <w:r>
              <w:t> </w:t>
            </w:r>
          </w:p>
          <w:p w14:paraId="3442F606" w14:textId="77777777" w:rsidR="00E161CF" w:rsidRDefault="00E161CF" w:rsidP="00E161CF">
            <w:pPr>
              <w:spacing w:before="100" w:beforeAutospacing="1" w:after="100" w:afterAutospacing="1"/>
            </w:pPr>
            <w:r>
              <w:t xml:space="preserve">In 6.3.3.2.2, Add the </w:t>
            </w:r>
            <w:proofErr w:type="spellStart"/>
            <w:r>
              <w:t>ScanType</w:t>
            </w:r>
            <w:proofErr w:type="spellEnd"/>
            <w:r>
              <w:t xml:space="preserve"> parameter from the baseline (67.21 and 67.29) and modify as follows: </w:t>
            </w:r>
          </w:p>
          <w:p w14:paraId="07E518B4" w14:textId="77777777" w:rsidR="00E161CF" w:rsidRDefault="00E161CF" w:rsidP="00E161CF">
            <w:pPr>
              <w:spacing w:before="100" w:beforeAutospacing="1" w:after="100" w:afterAutospacing="1"/>
            </w:pPr>
            <w:r>
              <w:t xml:space="preserve">For </w:t>
            </w:r>
            <w:proofErr w:type="spellStart"/>
            <w:r>
              <w:t>ScanType</w:t>
            </w:r>
            <w:proofErr w:type="spellEnd"/>
            <w:r>
              <w:t xml:space="preserve"> table entry, change the Valid Range cell from</w:t>
            </w:r>
          </w:p>
          <w:p w14:paraId="7AF160AB" w14:textId="77777777" w:rsidR="00E161CF" w:rsidRDefault="00E161CF" w:rsidP="00E161CF">
            <w:pPr>
              <w:spacing w:before="100" w:beforeAutospacing="1" w:after="100" w:afterAutospacing="1"/>
            </w:pPr>
            <w:r>
              <w:t>"ACTIVE, PASSIVE,TDD, PASSIVE"</w:t>
            </w:r>
          </w:p>
          <w:p w14:paraId="19167191" w14:textId="77777777" w:rsidR="00E161CF" w:rsidRDefault="00E161CF" w:rsidP="00E161CF">
            <w:pPr>
              <w:spacing w:before="100" w:beforeAutospacing="1" w:after="100" w:afterAutospacing="1"/>
            </w:pPr>
            <w:r>
              <w:t>to</w:t>
            </w:r>
          </w:p>
          <w:p w14:paraId="0D0F7B74" w14:textId="77777777" w:rsidR="00E161CF" w:rsidRDefault="00E161CF" w:rsidP="00E161CF">
            <w:pPr>
              <w:spacing w:before="100" w:beforeAutospacing="1" w:after="100" w:afterAutospacing="1"/>
            </w:pPr>
            <w:r>
              <w:t>"ACTIVE, PASSIVE,TDD, PASSIVE, MLPROBE"</w:t>
            </w:r>
          </w:p>
          <w:p w14:paraId="631AB10E" w14:textId="662E650E" w:rsidR="00E161CF" w:rsidRDefault="00E161CF" w:rsidP="00E161CF">
            <w:pPr>
              <w:spacing w:before="100" w:beforeAutospacing="1" w:after="100" w:afterAutospacing="1"/>
            </w:pPr>
            <w:r>
              <w:t xml:space="preserve"> For the </w:t>
            </w:r>
            <w:proofErr w:type="spellStart"/>
            <w:r>
              <w:t>ScanType</w:t>
            </w:r>
            <w:proofErr w:type="spellEnd"/>
            <w:r>
              <w:t xml:space="preserve"> table entry, change the Description cell from</w:t>
            </w:r>
          </w:p>
          <w:p w14:paraId="12075C2D" w14:textId="77777777" w:rsidR="00E161CF" w:rsidRDefault="00E161CF" w:rsidP="00E161CF">
            <w:pPr>
              <w:spacing w:before="100" w:beforeAutospacing="1" w:after="100" w:afterAutospacing="1"/>
            </w:pPr>
            <w:r>
              <w:t>"Indicates active, passive, or TDD passive scanning."</w:t>
            </w:r>
          </w:p>
          <w:p w14:paraId="3F67E804" w14:textId="77777777" w:rsidR="00E161CF" w:rsidRDefault="00E161CF" w:rsidP="00E161CF">
            <w:pPr>
              <w:spacing w:before="100" w:beforeAutospacing="1" w:after="100" w:afterAutospacing="1"/>
            </w:pPr>
            <w:r>
              <w:t>to</w:t>
            </w:r>
          </w:p>
          <w:p w14:paraId="103CA7BD" w14:textId="77777777" w:rsidR="00E161CF" w:rsidRDefault="00E161CF" w:rsidP="00E161CF">
            <w:pPr>
              <w:spacing w:before="100" w:beforeAutospacing="1" w:after="100" w:afterAutospacing="1"/>
            </w:pPr>
            <w:r>
              <w:t>"Indicates active, passive, TDD passive scanning, or ML probe."</w:t>
            </w:r>
          </w:p>
          <w:p w14:paraId="7811E278" w14:textId="6DD206F6" w:rsidR="00E7611A" w:rsidRPr="00FD1C70" w:rsidRDefault="00E7611A" w:rsidP="004904A0">
            <w:pPr>
              <w:spacing w:before="100" w:beforeAutospacing="1" w:after="100" w:afterAutospacing="1"/>
              <w:rPr>
                <w:rFonts w:ascii="Arial" w:eastAsia="Times New Roman" w:hAnsi="Arial" w:cs="Arial"/>
                <w:sz w:val="20"/>
                <w:lang w:val="en-US"/>
              </w:rPr>
            </w:pPr>
          </w:p>
        </w:tc>
      </w:tr>
      <w:tr w:rsidR="00E7611A" w:rsidRPr="00FD1C70" w14:paraId="6C259CBD" w14:textId="77777777" w:rsidTr="008C3A43">
        <w:trPr>
          <w:trHeight w:val="5128"/>
        </w:trPr>
        <w:tc>
          <w:tcPr>
            <w:tcW w:w="819" w:type="dxa"/>
            <w:tcBorders>
              <w:top w:val="nil"/>
              <w:left w:val="single" w:sz="4" w:space="0" w:color="333300"/>
              <w:bottom w:val="nil"/>
              <w:right w:val="single" w:sz="4" w:space="0" w:color="333300"/>
            </w:tcBorders>
            <w:shd w:val="clear" w:color="auto" w:fill="auto"/>
          </w:tcPr>
          <w:p w14:paraId="2403A258" w14:textId="77777777" w:rsidR="00E7611A" w:rsidRPr="00FD1C70" w:rsidRDefault="00E7611A" w:rsidP="008C3A43">
            <w:pPr>
              <w:jc w:val="right"/>
              <w:rPr>
                <w:rFonts w:ascii="Arial" w:eastAsia="Times New Roman" w:hAnsi="Arial" w:cs="Arial"/>
                <w:sz w:val="20"/>
                <w:lang w:val="en-US"/>
              </w:rPr>
            </w:pPr>
            <w:commentRangeStart w:id="122"/>
            <w:r>
              <w:rPr>
                <w:rFonts w:ascii="Arial" w:hAnsi="Arial" w:cs="Arial"/>
                <w:sz w:val="20"/>
              </w:rPr>
              <w:lastRenderedPageBreak/>
              <w:t>5328</w:t>
            </w:r>
            <w:commentRangeEnd w:id="122"/>
            <w:r w:rsidR="00C67DA3">
              <w:rPr>
                <w:rStyle w:val="CommentReference"/>
                <w:rFonts w:eastAsiaTheme="minorEastAsia"/>
                <w:color w:val="000000"/>
                <w:w w:val="0"/>
              </w:rPr>
              <w:commentReference w:id="122"/>
            </w:r>
          </w:p>
        </w:tc>
        <w:tc>
          <w:tcPr>
            <w:tcW w:w="1313" w:type="dxa"/>
            <w:tcBorders>
              <w:top w:val="nil"/>
              <w:left w:val="nil"/>
              <w:bottom w:val="nil"/>
              <w:right w:val="single" w:sz="4" w:space="0" w:color="333300"/>
            </w:tcBorders>
            <w:shd w:val="clear" w:color="auto" w:fill="auto"/>
          </w:tcPr>
          <w:p w14:paraId="3A77D6D9" w14:textId="77777777" w:rsidR="00E7611A" w:rsidRPr="00FD1C70" w:rsidRDefault="00E7611A" w:rsidP="008C3A43">
            <w:pPr>
              <w:jc w:val="left"/>
              <w:rPr>
                <w:rFonts w:ascii="Arial" w:eastAsia="Times New Roman" w:hAnsi="Arial" w:cs="Arial"/>
                <w:sz w:val="20"/>
                <w:lang w:val="en-US"/>
              </w:rPr>
            </w:pPr>
            <w:r>
              <w:rPr>
                <w:rFonts w:ascii="Arial" w:hAnsi="Arial" w:cs="Arial"/>
                <w:sz w:val="20"/>
              </w:rPr>
              <w:t>Jarkko Kneckt</w:t>
            </w:r>
          </w:p>
        </w:tc>
        <w:tc>
          <w:tcPr>
            <w:tcW w:w="1128" w:type="dxa"/>
            <w:tcBorders>
              <w:top w:val="nil"/>
              <w:left w:val="nil"/>
              <w:bottom w:val="nil"/>
              <w:right w:val="single" w:sz="4" w:space="0" w:color="333300"/>
            </w:tcBorders>
            <w:shd w:val="clear" w:color="auto" w:fill="auto"/>
          </w:tcPr>
          <w:p w14:paraId="227A043F" w14:textId="77777777" w:rsidR="00E7611A" w:rsidRPr="00FD1C70" w:rsidRDefault="00E7611A" w:rsidP="008C3A43">
            <w:pPr>
              <w:jc w:val="left"/>
              <w:rPr>
                <w:rFonts w:ascii="Arial" w:eastAsia="Times New Roman" w:hAnsi="Arial" w:cs="Arial"/>
                <w:sz w:val="20"/>
                <w:lang w:val="en-US"/>
              </w:rPr>
            </w:pPr>
            <w:r>
              <w:rPr>
                <w:rFonts w:ascii="Arial" w:hAnsi="Arial" w:cs="Arial"/>
                <w:sz w:val="20"/>
              </w:rPr>
              <w:t>35.3.4.6</w:t>
            </w:r>
          </w:p>
        </w:tc>
        <w:tc>
          <w:tcPr>
            <w:tcW w:w="839" w:type="dxa"/>
            <w:tcBorders>
              <w:top w:val="nil"/>
              <w:left w:val="nil"/>
              <w:bottom w:val="nil"/>
              <w:right w:val="single" w:sz="4" w:space="0" w:color="333300"/>
            </w:tcBorders>
            <w:shd w:val="clear" w:color="auto" w:fill="auto"/>
          </w:tcPr>
          <w:p w14:paraId="3E01AE51" w14:textId="77777777" w:rsidR="00E7611A" w:rsidRPr="00FD1C70" w:rsidRDefault="00E7611A" w:rsidP="008C3A43">
            <w:pPr>
              <w:jc w:val="left"/>
              <w:rPr>
                <w:rFonts w:ascii="Arial" w:eastAsia="Times New Roman" w:hAnsi="Arial" w:cs="Arial"/>
                <w:sz w:val="20"/>
                <w:lang w:val="en-US"/>
              </w:rPr>
            </w:pPr>
            <w:r>
              <w:rPr>
                <w:rFonts w:ascii="Arial" w:hAnsi="Arial" w:cs="Arial"/>
                <w:sz w:val="20"/>
              </w:rPr>
              <w:t>254.46</w:t>
            </w:r>
          </w:p>
        </w:tc>
        <w:tc>
          <w:tcPr>
            <w:tcW w:w="1926" w:type="dxa"/>
            <w:tcBorders>
              <w:top w:val="nil"/>
              <w:left w:val="nil"/>
              <w:bottom w:val="nil"/>
              <w:right w:val="single" w:sz="4" w:space="0" w:color="333300"/>
            </w:tcBorders>
            <w:shd w:val="clear" w:color="auto" w:fill="auto"/>
          </w:tcPr>
          <w:p w14:paraId="61893390" w14:textId="77777777" w:rsidR="00E7611A" w:rsidRPr="00FD1C70" w:rsidRDefault="00E7611A" w:rsidP="008C3A43">
            <w:pPr>
              <w:jc w:val="left"/>
              <w:rPr>
                <w:rFonts w:ascii="Arial" w:eastAsia="Times New Roman" w:hAnsi="Arial" w:cs="Arial"/>
                <w:sz w:val="20"/>
                <w:lang w:val="en-US"/>
              </w:rPr>
            </w:pPr>
            <w:r>
              <w:rPr>
                <w:rFonts w:ascii="Arial" w:hAnsi="Arial" w:cs="Arial"/>
                <w:sz w:val="20"/>
              </w:rPr>
              <w:t>The associated non-AP MLDs needs to have integrity protected and encrypted mechanism to query affiliated APs and AP MLD parameters. The current mechanism where unicast (ML) probe request and Probe Response are not protected cannot ensure information integrity and causes privacy violations to the requesting and responding STAs/MLDs.</w:t>
            </w:r>
          </w:p>
        </w:tc>
        <w:tc>
          <w:tcPr>
            <w:tcW w:w="1965" w:type="dxa"/>
            <w:tcBorders>
              <w:top w:val="nil"/>
              <w:left w:val="nil"/>
              <w:bottom w:val="nil"/>
              <w:right w:val="single" w:sz="4" w:space="0" w:color="333300"/>
            </w:tcBorders>
            <w:shd w:val="clear" w:color="auto" w:fill="auto"/>
          </w:tcPr>
          <w:p w14:paraId="678C08DB" w14:textId="77777777" w:rsidR="00E7611A" w:rsidRPr="00FD1C70" w:rsidRDefault="00E7611A" w:rsidP="008C3A43">
            <w:pPr>
              <w:jc w:val="left"/>
              <w:rPr>
                <w:rFonts w:ascii="Arial" w:eastAsia="Times New Roman" w:hAnsi="Arial" w:cs="Arial"/>
                <w:sz w:val="20"/>
                <w:lang w:val="en-US"/>
              </w:rPr>
            </w:pPr>
            <w:r>
              <w:rPr>
                <w:rFonts w:ascii="Arial" w:hAnsi="Arial" w:cs="Arial"/>
                <w:sz w:val="20"/>
              </w:rPr>
              <w:t xml:space="preserve">Please add unicast ML Query Request and ML Query Response </w:t>
            </w:r>
            <w:proofErr w:type="spellStart"/>
            <w:r>
              <w:rPr>
                <w:rFonts w:ascii="Arial" w:hAnsi="Arial" w:cs="Arial"/>
                <w:sz w:val="20"/>
              </w:rPr>
              <w:t>signaling</w:t>
            </w:r>
            <w:proofErr w:type="spellEnd"/>
            <w:r>
              <w:rPr>
                <w:rFonts w:ascii="Arial" w:hAnsi="Arial" w:cs="Arial"/>
                <w:sz w:val="20"/>
              </w:rPr>
              <w:t xml:space="preserve"> to enable associated STAs and non-AP MLDs  to query associated AP parameters with encryption and integrity protection.</w:t>
            </w:r>
          </w:p>
        </w:tc>
        <w:tc>
          <w:tcPr>
            <w:tcW w:w="2449" w:type="dxa"/>
            <w:tcBorders>
              <w:top w:val="nil"/>
              <w:left w:val="nil"/>
              <w:bottom w:val="nil"/>
              <w:right w:val="single" w:sz="4" w:space="0" w:color="333300"/>
            </w:tcBorders>
            <w:shd w:val="clear" w:color="auto" w:fill="auto"/>
          </w:tcPr>
          <w:p w14:paraId="023CA8D5" w14:textId="77777777" w:rsidR="00E7611A" w:rsidRDefault="00E7611A" w:rsidP="008C3A43">
            <w:pPr>
              <w:jc w:val="left"/>
              <w:rPr>
                <w:rFonts w:ascii="Arial" w:eastAsia="Times New Roman" w:hAnsi="Arial" w:cs="Arial"/>
                <w:sz w:val="18"/>
                <w:szCs w:val="18"/>
                <w:lang w:val="en-US"/>
              </w:rPr>
            </w:pPr>
            <w:r>
              <w:rPr>
                <w:rFonts w:ascii="Arial" w:eastAsia="Times New Roman" w:hAnsi="Arial" w:cs="Arial"/>
                <w:sz w:val="18"/>
                <w:szCs w:val="18"/>
                <w:lang w:val="en-US"/>
              </w:rPr>
              <w:t xml:space="preserve">Rejected – the group didn’t reach consensus </w:t>
            </w:r>
            <w:r w:rsidRPr="00F04F3B">
              <w:rPr>
                <w:rFonts w:ascii="Arial" w:eastAsia="Times New Roman" w:hAnsi="Arial" w:cs="Arial"/>
                <w:sz w:val="18"/>
                <w:szCs w:val="18"/>
                <w:lang w:val="en-US"/>
              </w:rPr>
              <w:t>on a set of changes that would satisfy the commenter.</w:t>
            </w:r>
          </w:p>
        </w:tc>
      </w:tr>
      <w:tr w:rsidR="00E7611A" w:rsidRPr="00FD1C70" w14:paraId="46EFFFC6" w14:textId="77777777" w:rsidTr="008C3A43">
        <w:trPr>
          <w:trHeight w:val="907"/>
        </w:trPr>
        <w:tc>
          <w:tcPr>
            <w:tcW w:w="819" w:type="dxa"/>
            <w:tcBorders>
              <w:top w:val="nil"/>
              <w:left w:val="single" w:sz="4" w:space="0" w:color="333300"/>
              <w:bottom w:val="nil"/>
              <w:right w:val="single" w:sz="4" w:space="0" w:color="333300"/>
            </w:tcBorders>
            <w:shd w:val="clear" w:color="auto" w:fill="auto"/>
          </w:tcPr>
          <w:p w14:paraId="79FAE2B0" w14:textId="77777777" w:rsidR="00E7611A" w:rsidRDefault="00E7611A" w:rsidP="008C3A43">
            <w:pPr>
              <w:jc w:val="right"/>
              <w:rPr>
                <w:rFonts w:ascii="Arial" w:hAnsi="Arial" w:cs="Arial"/>
                <w:sz w:val="20"/>
              </w:rPr>
            </w:pPr>
            <w:r>
              <w:rPr>
                <w:rFonts w:ascii="Arial" w:hAnsi="Arial" w:cs="Arial"/>
                <w:sz w:val="20"/>
              </w:rPr>
              <w:t>6488</w:t>
            </w:r>
          </w:p>
        </w:tc>
        <w:tc>
          <w:tcPr>
            <w:tcW w:w="1313" w:type="dxa"/>
            <w:tcBorders>
              <w:top w:val="nil"/>
              <w:left w:val="nil"/>
              <w:bottom w:val="nil"/>
              <w:right w:val="single" w:sz="4" w:space="0" w:color="333300"/>
            </w:tcBorders>
            <w:shd w:val="clear" w:color="auto" w:fill="auto"/>
          </w:tcPr>
          <w:p w14:paraId="28D77D97" w14:textId="77777777" w:rsidR="00E7611A" w:rsidRDefault="00E7611A" w:rsidP="008C3A43">
            <w:pPr>
              <w:jc w:val="left"/>
              <w:rPr>
                <w:rFonts w:ascii="Arial" w:hAnsi="Arial" w:cs="Arial"/>
                <w:sz w:val="20"/>
              </w:rPr>
            </w:pPr>
            <w:r>
              <w:rPr>
                <w:rFonts w:ascii="Arial" w:hAnsi="Arial" w:cs="Arial"/>
                <w:sz w:val="20"/>
              </w:rPr>
              <w:t xml:space="preserve">Osama </w:t>
            </w:r>
            <w:proofErr w:type="spellStart"/>
            <w:r>
              <w:rPr>
                <w:rFonts w:ascii="Arial" w:hAnsi="Arial" w:cs="Arial"/>
                <w:sz w:val="20"/>
              </w:rPr>
              <w:t>Aboulmagd</w:t>
            </w:r>
            <w:proofErr w:type="spellEnd"/>
          </w:p>
        </w:tc>
        <w:tc>
          <w:tcPr>
            <w:tcW w:w="1128" w:type="dxa"/>
            <w:tcBorders>
              <w:top w:val="nil"/>
              <w:left w:val="nil"/>
              <w:bottom w:val="nil"/>
              <w:right w:val="single" w:sz="4" w:space="0" w:color="333300"/>
            </w:tcBorders>
            <w:shd w:val="clear" w:color="auto" w:fill="auto"/>
          </w:tcPr>
          <w:p w14:paraId="6DF9C2E0" w14:textId="77777777" w:rsidR="00E7611A" w:rsidRDefault="00E7611A" w:rsidP="008C3A43">
            <w:pPr>
              <w:jc w:val="left"/>
              <w:rPr>
                <w:rFonts w:ascii="Arial" w:hAnsi="Arial" w:cs="Arial"/>
                <w:sz w:val="20"/>
              </w:rPr>
            </w:pPr>
            <w:r>
              <w:rPr>
                <w:rFonts w:ascii="Arial" w:hAnsi="Arial" w:cs="Arial"/>
                <w:sz w:val="20"/>
              </w:rPr>
              <w:t>35.3.5.1</w:t>
            </w:r>
          </w:p>
        </w:tc>
        <w:tc>
          <w:tcPr>
            <w:tcW w:w="839" w:type="dxa"/>
            <w:tcBorders>
              <w:top w:val="nil"/>
              <w:left w:val="nil"/>
              <w:bottom w:val="nil"/>
              <w:right w:val="single" w:sz="4" w:space="0" w:color="333300"/>
            </w:tcBorders>
            <w:shd w:val="clear" w:color="auto" w:fill="auto"/>
          </w:tcPr>
          <w:p w14:paraId="21B5EDFC" w14:textId="77777777" w:rsidR="00E7611A" w:rsidRDefault="00E7611A" w:rsidP="008C3A43">
            <w:pPr>
              <w:jc w:val="left"/>
              <w:rPr>
                <w:rFonts w:ascii="Arial" w:hAnsi="Arial" w:cs="Arial"/>
                <w:sz w:val="20"/>
              </w:rPr>
            </w:pPr>
            <w:r>
              <w:rPr>
                <w:rFonts w:ascii="Arial" w:hAnsi="Arial" w:cs="Arial"/>
                <w:sz w:val="20"/>
              </w:rPr>
              <w:t>251.34</w:t>
            </w:r>
          </w:p>
        </w:tc>
        <w:tc>
          <w:tcPr>
            <w:tcW w:w="1926" w:type="dxa"/>
            <w:tcBorders>
              <w:top w:val="nil"/>
              <w:left w:val="nil"/>
              <w:bottom w:val="nil"/>
              <w:right w:val="single" w:sz="4" w:space="0" w:color="333300"/>
            </w:tcBorders>
            <w:shd w:val="clear" w:color="auto" w:fill="auto"/>
          </w:tcPr>
          <w:p w14:paraId="5B779185" w14:textId="77777777" w:rsidR="00E7611A" w:rsidRDefault="00E7611A" w:rsidP="008C3A43">
            <w:pPr>
              <w:jc w:val="left"/>
              <w:rPr>
                <w:rFonts w:ascii="Arial" w:hAnsi="Arial" w:cs="Arial"/>
                <w:sz w:val="20"/>
              </w:rPr>
            </w:pPr>
            <w:r>
              <w:rPr>
                <w:rFonts w:ascii="Arial" w:hAnsi="Arial" w:cs="Arial"/>
                <w:sz w:val="20"/>
              </w:rPr>
              <w:t>What does a collocated AP set mean? Is there a definition?</w:t>
            </w:r>
          </w:p>
        </w:tc>
        <w:tc>
          <w:tcPr>
            <w:tcW w:w="1965" w:type="dxa"/>
            <w:tcBorders>
              <w:top w:val="nil"/>
              <w:left w:val="nil"/>
              <w:bottom w:val="nil"/>
              <w:right w:val="single" w:sz="4" w:space="0" w:color="333300"/>
            </w:tcBorders>
            <w:shd w:val="clear" w:color="auto" w:fill="auto"/>
          </w:tcPr>
          <w:p w14:paraId="15168545" w14:textId="77777777" w:rsidR="00E7611A" w:rsidRDefault="00E7611A" w:rsidP="008C3A43">
            <w:pPr>
              <w:jc w:val="left"/>
              <w:rPr>
                <w:rFonts w:ascii="Arial" w:hAnsi="Arial" w:cs="Arial"/>
                <w:sz w:val="20"/>
              </w:rPr>
            </w:pPr>
            <w:r>
              <w:rPr>
                <w:rFonts w:ascii="Arial" w:hAnsi="Arial" w:cs="Arial"/>
                <w:sz w:val="20"/>
              </w:rPr>
              <w:t>It is fine if there is a definition. If not then a definition needs to be added</w:t>
            </w:r>
          </w:p>
        </w:tc>
        <w:tc>
          <w:tcPr>
            <w:tcW w:w="2449" w:type="dxa"/>
            <w:tcBorders>
              <w:top w:val="nil"/>
              <w:left w:val="nil"/>
              <w:bottom w:val="nil"/>
              <w:right w:val="single" w:sz="4" w:space="0" w:color="333300"/>
            </w:tcBorders>
            <w:shd w:val="clear" w:color="auto" w:fill="auto"/>
          </w:tcPr>
          <w:p w14:paraId="1C035567" w14:textId="77777777" w:rsidR="00E7611A" w:rsidRDefault="00E7611A" w:rsidP="008C3A43">
            <w:pPr>
              <w:jc w:val="left"/>
              <w:rPr>
                <w:rFonts w:ascii="Arial" w:eastAsia="Times New Roman" w:hAnsi="Arial" w:cs="Arial"/>
                <w:sz w:val="18"/>
                <w:szCs w:val="18"/>
                <w:lang w:val="en-US"/>
              </w:rPr>
            </w:pPr>
            <w:r>
              <w:rPr>
                <w:rFonts w:ascii="Arial" w:hAnsi="Arial" w:cs="Arial"/>
                <w:sz w:val="20"/>
              </w:rPr>
              <w:t> Rejected – there is such definition</w:t>
            </w:r>
          </w:p>
        </w:tc>
      </w:tr>
      <w:tr w:rsidR="00E7611A" w:rsidRPr="00FD1C70" w14:paraId="6A7CBEFB" w14:textId="77777777" w:rsidTr="008C3A43">
        <w:trPr>
          <w:trHeight w:val="907"/>
        </w:trPr>
        <w:tc>
          <w:tcPr>
            <w:tcW w:w="819" w:type="dxa"/>
            <w:tcBorders>
              <w:top w:val="nil"/>
              <w:left w:val="single" w:sz="4" w:space="0" w:color="333300"/>
              <w:bottom w:val="single" w:sz="4" w:space="0" w:color="333300"/>
              <w:right w:val="single" w:sz="4" w:space="0" w:color="333300"/>
            </w:tcBorders>
            <w:shd w:val="clear" w:color="auto" w:fill="auto"/>
          </w:tcPr>
          <w:p w14:paraId="003420FB" w14:textId="77777777" w:rsidR="00E7611A" w:rsidRDefault="00E7611A" w:rsidP="008C3A43">
            <w:pPr>
              <w:jc w:val="right"/>
              <w:rPr>
                <w:rFonts w:ascii="Arial" w:hAnsi="Arial" w:cs="Arial"/>
                <w:sz w:val="20"/>
              </w:rPr>
            </w:pPr>
          </w:p>
        </w:tc>
        <w:tc>
          <w:tcPr>
            <w:tcW w:w="1313" w:type="dxa"/>
            <w:tcBorders>
              <w:top w:val="nil"/>
              <w:left w:val="nil"/>
              <w:bottom w:val="single" w:sz="4" w:space="0" w:color="333300"/>
              <w:right w:val="single" w:sz="4" w:space="0" w:color="333300"/>
            </w:tcBorders>
            <w:shd w:val="clear" w:color="auto" w:fill="auto"/>
          </w:tcPr>
          <w:p w14:paraId="6AE1ECB0" w14:textId="77777777" w:rsidR="00E7611A" w:rsidRDefault="00E7611A" w:rsidP="008C3A43">
            <w:pPr>
              <w:jc w:val="left"/>
              <w:rPr>
                <w:rFonts w:ascii="Arial" w:hAnsi="Arial" w:cs="Arial"/>
                <w:sz w:val="20"/>
              </w:rPr>
            </w:pPr>
          </w:p>
        </w:tc>
        <w:tc>
          <w:tcPr>
            <w:tcW w:w="1128" w:type="dxa"/>
            <w:tcBorders>
              <w:top w:val="nil"/>
              <w:left w:val="nil"/>
              <w:bottom w:val="single" w:sz="4" w:space="0" w:color="333300"/>
              <w:right w:val="single" w:sz="4" w:space="0" w:color="333300"/>
            </w:tcBorders>
            <w:shd w:val="clear" w:color="auto" w:fill="auto"/>
          </w:tcPr>
          <w:p w14:paraId="7841FBEB" w14:textId="77777777" w:rsidR="00E7611A" w:rsidRDefault="00E7611A" w:rsidP="008C3A43">
            <w:pPr>
              <w:jc w:val="left"/>
              <w:rPr>
                <w:rFonts w:ascii="Arial" w:hAnsi="Arial" w:cs="Arial"/>
                <w:sz w:val="20"/>
              </w:rPr>
            </w:pPr>
          </w:p>
        </w:tc>
        <w:tc>
          <w:tcPr>
            <w:tcW w:w="839" w:type="dxa"/>
            <w:tcBorders>
              <w:top w:val="nil"/>
              <w:left w:val="nil"/>
              <w:bottom w:val="single" w:sz="4" w:space="0" w:color="333300"/>
              <w:right w:val="single" w:sz="4" w:space="0" w:color="333300"/>
            </w:tcBorders>
            <w:shd w:val="clear" w:color="auto" w:fill="auto"/>
          </w:tcPr>
          <w:p w14:paraId="166A68D3" w14:textId="77777777" w:rsidR="00E7611A" w:rsidRDefault="00E7611A" w:rsidP="008C3A43">
            <w:pPr>
              <w:jc w:val="left"/>
              <w:rPr>
                <w:rFonts w:ascii="Arial" w:hAnsi="Arial" w:cs="Arial"/>
                <w:sz w:val="20"/>
              </w:rPr>
            </w:pPr>
          </w:p>
        </w:tc>
        <w:tc>
          <w:tcPr>
            <w:tcW w:w="1926" w:type="dxa"/>
            <w:tcBorders>
              <w:top w:val="nil"/>
              <w:left w:val="nil"/>
              <w:bottom w:val="single" w:sz="4" w:space="0" w:color="333300"/>
              <w:right w:val="single" w:sz="4" w:space="0" w:color="333300"/>
            </w:tcBorders>
            <w:shd w:val="clear" w:color="auto" w:fill="auto"/>
          </w:tcPr>
          <w:p w14:paraId="0B442346" w14:textId="77777777" w:rsidR="00E7611A" w:rsidRDefault="00E7611A" w:rsidP="008C3A43">
            <w:pPr>
              <w:jc w:val="left"/>
              <w:rPr>
                <w:rFonts w:ascii="Arial" w:hAnsi="Arial" w:cs="Arial"/>
                <w:sz w:val="20"/>
              </w:rPr>
            </w:pPr>
          </w:p>
        </w:tc>
        <w:tc>
          <w:tcPr>
            <w:tcW w:w="1965" w:type="dxa"/>
            <w:tcBorders>
              <w:top w:val="nil"/>
              <w:left w:val="nil"/>
              <w:bottom w:val="single" w:sz="4" w:space="0" w:color="333300"/>
              <w:right w:val="single" w:sz="4" w:space="0" w:color="333300"/>
            </w:tcBorders>
            <w:shd w:val="clear" w:color="auto" w:fill="auto"/>
          </w:tcPr>
          <w:p w14:paraId="5009E5E2" w14:textId="77777777" w:rsidR="00E7611A" w:rsidRDefault="00E7611A" w:rsidP="008C3A43">
            <w:pPr>
              <w:jc w:val="left"/>
              <w:rPr>
                <w:rFonts w:ascii="Arial" w:hAnsi="Arial" w:cs="Arial"/>
                <w:sz w:val="20"/>
              </w:rPr>
            </w:pPr>
          </w:p>
        </w:tc>
        <w:tc>
          <w:tcPr>
            <w:tcW w:w="2449" w:type="dxa"/>
            <w:tcBorders>
              <w:top w:val="nil"/>
              <w:left w:val="nil"/>
              <w:bottom w:val="single" w:sz="4" w:space="0" w:color="333300"/>
              <w:right w:val="single" w:sz="4" w:space="0" w:color="333300"/>
            </w:tcBorders>
            <w:shd w:val="clear" w:color="auto" w:fill="auto"/>
          </w:tcPr>
          <w:p w14:paraId="26C4E472" w14:textId="77777777" w:rsidR="00E7611A" w:rsidRDefault="00E7611A" w:rsidP="008C3A43">
            <w:pPr>
              <w:jc w:val="left"/>
              <w:rPr>
                <w:rFonts w:ascii="Arial" w:hAnsi="Arial" w:cs="Arial"/>
                <w:sz w:val="20"/>
              </w:rPr>
            </w:pPr>
          </w:p>
        </w:tc>
      </w:tr>
    </w:tbl>
    <w:p w14:paraId="4EB78DA8" w14:textId="77777777" w:rsidR="00E7611A" w:rsidRDefault="00E7611A" w:rsidP="00E7611A">
      <w:pPr>
        <w:autoSpaceDE w:val="0"/>
        <w:autoSpaceDN w:val="0"/>
        <w:adjustRightInd w:val="0"/>
        <w:spacing w:before="480" w:after="240"/>
        <w:jc w:val="left"/>
      </w:pPr>
    </w:p>
    <w:p w14:paraId="5BF3ED27" w14:textId="37DDD4E6" w:rsidR="00E7611A" w:rsidRDefault="00E7611A" w:rsidP="00BA22B6">
      <w:pPr>
        <w:autoSpaceDE w:val="0"/>
        <w:autoSpaceDN w:val="0"/>
        <w:adjustRightInd w:val="0"/>
        <w:spacing w:before="480" w:after="240"/>
        <w:jc w:val="left"/>
      </w:pPr>
    </w:p>
    <w:p w14:paraId="543D4C54" w14:textId="4EA60503" w:rsidR="00E7611A" w:rsidRDefault="00E7611A" w:rsidP="00BA22B6">
      <w:pPr>
        <w:autoSpaceDE w:val="0"/>
        <w:autoSpaceDN w:val="0"/>
        <w:adjustRightInd w:val="0"/>
        <w:spacing w:before="480" w:after="240"/>
        <w:jc w:val="left"/>
      </w:pPr>
    </w:p>
    <w:p w14:paraId="521B1D67" w14:textId="77777777" w:rsidR="00E7611A" w:rsidRDefault="00E7611A" w:rsidP="00BA22B6">
      <w:pPr>
        <w:autoSpaceDE w:val="0"/>
        <w:autoSpaceDN w:val="0"/>
        <w:adjustRightInd w:val="0"/>
        <w:spacing w:before="480" w:after="240"/>
        <w:jc w:val="left"/>
        <w:rPr>
          <w:ins w:id="123" w:author="Cariou, Laurent" w:date="2022-02-25T15:07:00Z"/>
        </w:rPr>
      </w:pPr>
    </w:p>
    <w:tbl>
      <w:tblPr>
        <w:tblW w:w="12180" w:type="dxa"/>
        <w:tblLook w:val="04A0" w:firstRow="1" w:lastRow="0" w:firstColumn="1" w:lastColumn="0" w:noHBand="0" w:noVBand="1"/>
      </w:tblPr>
      <w:tblGrid>
        <w:gridCol w:w="837"/>
        <w:gridCol w:w="1478"/>
        <w:gridCol w:w="1219"/>
        <w:gridCol w:w="840"/>
        <w:gridCol w:w="2602"/>
        <w:gridCol w:w="2601"/>
        <w:gridCol w:w="2603"/>
      </w:tblGrid>
      <w:tr w:rsidR="00414D3A" w:rsidRPr="00414D3A" w14:paraId="6E1BED36" w14:textId="77777777" w:rsidTr="00414D3A">
        <w:trPr>
          <w:trHeight w:val="600"/>
        </w:trPr>
        <w:tc>
          <w:tcPr>
            <w:tcW w:w="840" w:type="dxa"/>
            <w:tcBorders>
              <w:top w:val="single" w:sz="4" w:space="0" w:color="333300"/>
              <w:left w:val="single" w:sz="4" w:space="0" w:color="333300"/>
              <w:bottom w:val="single" w:sz="4" w:space="0" w:color="333300"/>
              <w:right w:val="single" w:sz="4" w:space="0" w:color="333300"/>
            </w:tcBorders>
            <w:shd w:val="clear" w:color="auto" w:fill="auto"/>
            <w:hideMark/>
          </w:tcPr>
          <w:p w14:paraId="363E1F00" w14:textId="77777777" w:rsidR="00414D3A" w:rsidRPr="00414D3A" w:rsidRDefault="00414D3A" w:rsidP="00414D3A">
            <w:pPr>
              <w:jc w:val="left"/>
              <w:rPr>
                <w:rFonts w:ascii="Calibri" w:eastAsia="Times New Roman" w:hAnsi="Calibri" w:cs="Calibri"/>
                <w:b/>
                <w:bCs/>
                <w:szCs w:val="22"/>
                <w:lang w:val="en-US"/>
              </w:rPr>
            </w:pPr>
            <w:r w:rsidRPr="00414D3A">
              <w:rPr>
                <w:rFonts w:ascii="Calibri" w:eastAsia="Times New Roman" w:hAnsi="Calibri" w:cs="Calibri"/>
                <w:b/>
                <w:bCs/>
                <w:szCs w:val="22"/>
                <w:lang w:val="en-US"/>
              </w:rPr>
              <w:t>CID</w:t>
            </w:r>
          </w:p>
        </w:tc>
        <w:tc>
          <w:tcPr>
            <w:tcW w:w="1480" w:type="dxa"/>
            <w:tcBorders>
              <w:top w:val="single" w:sz="4" w:space="0" w:color="333300"/>
              <w:left w:val="nil"/>
              <w:bottom w:val="single" w:sz="4" w:space="0" w:color="333300"/>
              <w:right w:val="single" w:sz="4" w:space="0" w:color="333300"/>
            </w:tcBorders>
            <w:shd w:val="clear" w:color="auto" w:fill="auto"/>
            <w:hideMark/>
          </w:tcPr>
          <w:p w14:paraId="0838266F" w14:textId="77777777" w:rsidR="00414D3A" w:rsidRPr="00414D3A" w:rsidRDefault="00414D3A" w:rsidP="00414D3A">
            <w:pPr>
              <w:jc w:val="left"/>
              <w:rPr>
                <w:rFonts w:ascii="Calibri" w:eastAsia="Times New Roman" w:hAnsi="Calibri" w:cs="Calibri"/>
                <w:b/>
                <w:bCs/>
                <w:szCs w:val="22"/>
                <w:lang w:val="en-US"/>
              </w:rPr>
            </w:pPr>
            <w:r w:rsidRPr="00414D3A">
              <w:rPr>
                <w:rFonts w:ascii="Calibri" w:eastAsia="Times New Roman" w:hAnsi="Calibri" w:cs="Calibri"/>
                <w:b/>
                <w:bCs/>
                <w:szCs w:val="22"/>
                <w:lang w:val="en-US"/>
              </w:rPr>
              <w:t>Commenter</w:t>
            </w:r>
          </w:p>
        </w:tc>
        <w:tc>
          <w:tcPr>
            <w:tcW w:w="1160" w:type="dxa"/>
            <w:tcBorders>
              <w:top w:val="single" w:sz="4" w:space="0" w:color="333300"/>
              <w:left w:val="nil"/>
              <w:bottom w:val="single" w:sz="4" w:space="0" w:color="333300"/>
              <w:right w:val="single" w:sz="4" w:space="0" w:color="333300"/>
            </w:tcBorders>
            <w:shd w:val="clear" w:color="auto" w:fill="auto"/>
            <w:hideMark/>
          </w:tcPr>
          <w:p w14:paraId="6D272539" w14:textId="77777777" w:rsidR="00414D3A" w:rsidRPr="00414D3A" w:rsidRDefault="00414D3A" w:rsidP="00414D3A">
            <w:pPr>
              <w:jc w:val="left"/>
              <w:rPr>
                <w:rFonts w:ascii="Calibri" w:eastAsia="Times New Roman" w:hAnsi="Calibri" w:cs="Calibri"/>
                <w:b/>
                <w:bCs/>
                <w:szCs w:val="22"/>
                <w:lang w:val="en-US"/>
              </w:rPr>
            </w:pPr>
            <w:r w:rsidRPr="00414D3A">
              <w:rPr>
                <w:rFonts w:ascii="Calibri" w:eastAsia="Times New Roman" w:hAnsi="Calibri" w:cs="Calibri"/>
                <w:b/>
                <w:bCs/>
                <w:szCs w:val="22"/>
                <w:lang w:val="en-US"/>
              </w:rPr>
              <w:t>Clause Number(C)</w:t>
            </w:r>
          </w:p>
        </w:tc>
        <w:tc>
          <w:tcPr>
            <w:tcW w:w="840" w:type="dxa"/>
            <w:tcBorders>
              <w:top w:val="single" w:sz="4" w:space="0" w:color="333300"/>
              <w:left w:val="nil"/>
              <w:bottom w:val="single" w:sz="4" w:space="0" w:color="333300"/>
              <w:right w:val="single" w:sz="4" w:space="0" w:color="333300"/>
            </w:tcBorders>
            <w:shd w:val="clear" w:color="auto" w:fill="auto"/>
            <w:hideMark/>
          </w:tcPr>
          <w:p w14:paraId="11CBDEB1" w14:textId="77777777" w:rsidR="00414D3A" w:rsidRPr="00414D3A" w:rsidRDefault="00414D3A" w:rsidP="00414D3A">
            <w:pPr>
              <w:jc w:val="left"/>
              <w:rPr>
                <w:rFonts w:ascii="Calibri" w:eastAsia="Times New Roman" w:hAnsi="Calibri" w:cs="Calibri"/>
                <w:b/>
                <w:bCs/>
                <w:szCs w:val="22"/>
                <w:lang w:val="en-US"/>
              </w:rPr>
            </w:pPr>
            <w:r w:rsidRPr="00414D3A">
              <w:rPr>
                <w:rFonts w:ascii="Calibri" w:eastAsia="Times New Roman" w:hAnsi="Calibri" w:cs="Calibri"/>
                <w:b/>
                <w:bCs/>
                <w:szCs w:val="22"/>
                <w:lang w:val="en-US"/>
              </w:rPr>
              <w:t>Page</w:t>
            </w:r>
          </w:p>
        </w:tc>
        <w:tc>
          <w:tcPr>
            <w:tcW w:w="2620" w:type="dxa"/>
            <w:tcBorders>
              <w:top w:val="single" w:sz="4" w:space="0" w:color="333300"/>
              <w:left w:val="nil"/>
              <w:bottom w:val="single" w:sz="4" w:space="0" w:color="333300"/>
              <w:right w:val="single" w:sz="4" w:space="0" w:color="333300"/>
            </w:tcBorders>
            <w:shd w:val="clear" w:color="auto" w:fill="auto"/>
            <w:hideMark/>
          </w:tcPr>
          <w:p w14:paraId="552ADDD4" w14:textId="77777777" w:rsidR="00414D3A" w:rsidRPr="00414D3A" w:rsidRDefault="00414D3A" w:rsidP="00414D3A">
            <w:pPr>
              <w:jc w:val="left"/>
              <w:rPr>
                <w:rFonts w:ascii="Calibri" w:eastAsia="Times New Roman" w:hAnsi="Calibri" w:cs="Calibri"/>
                <w:b/>
                <w:bCs/>
                <w:szCs w:val="22"/>
                <w:lang w:val="en-US"/>
              </w:rPr>
            </w:pPr>
            <w:r w:rsidRPr="00414D3A">
              <w:rPr>
                <w:rFonts w:ascii="Calibri" w:eastAsia="Times New Roman" w:hAnsi="Calibri" w:cs="Calibri"/>
                <w:b/>
                <w:bCs/>
                <w:szCs w:val="22"/>
                <w:lang w:val="en-US"/>
              </w:rPr>
              <w:t>Comment</w:t>
            </w:r>
          </w:p>
        </w:tc>
        <w:tc>
          <w:tcPr>
            <w:tcW w:w="2620" w:type="dxa"/>
            <w:tcBorders>
              <w:top w:val="single" w:sz="4" w:space="0" w:color="333300"/>
              <w:left w:val="nil"/>
              <w:bottom w:val="single" w:sz="4" w:space="0" w:color="333300"/>
              <w:right w:val="single" w:sz="4" w:space="0" w:color="333300"/>
            </w:tcBorders>
            <w:shd w:val="clear" w:color="auto" w:fill="auto"/>
            <w:hideMark/>
          </w:tcPr>
          <w:p w14:paraId="688CEA53" w14:textId="77777777" w:rsidR="00414D3A" w:rsidRPr="00414D3A" w:rsidRDefault="00414D3A" w:rsidP="00414D3A">
            <w:pPr>
              <w:jc w:val="left"/>
              <w:rPr>
                <w:rFonts w:ascii="Calibri" w:eastAsia="Times New Roman" w:hAnsi="Calibri" w:cs="Calibri"/>
                <w:b/>
                <w:bCs/>
                <w:szCs w:val="22"/>
                <w:lang w:val="en-US"/>
              </w:rPr>
            </w:pPr>
            <w:r w:rsidRPr="00414D3A">
              <w:rPr>
                <w:rFonts w:ascii="Calibri" w:eastAsia="Times New Roman" w:hAnsi="Calibri" w:cs="Calibri"/>
                <w:b/>
                <w:bCs/>
                <w:szCs w:val="22"/>
                <w:lang w:val="en-US"/>
              </w:rPr>
              <w:t>Proposed Change</w:t>
            </w:r>
          </w:p>
        </w:tc>
        <w:tc>
          <w:tcPr>
            <w:tcW w:w="2620" w:type="dxa"/>
            <w:tcBorders>
              <w:top w:val="single" w:sz="4" w:space="0" w:color="333300"/>
              <w:left w:val="nil"/>
              <w:bottom w:val="single" w:sz="4" w:space="0" w:color="333300"/>
              <w:right w:val="single" w:sz="4" w:space="0" w:color="333300"/>
            </w:tcBorders>
            <w:shd w:val="clear" w:color="auto" w:fill="auto"/>
            <w:hideMark/>
          </w:tcPr>
          <w:p w14:paraId="010669F8" w14:textId="77777777" w:rsidR="00414D3A" w:rsidRPr="00414D3A" w:rsidRDefault="00414D3A" w:rsidP="00414D3A">
            <w:pPr>
              <w:jc w:val="left"/>
              <w:rPr>
                <w:rFonts w:ascii="Calibri" w:eastAsia="Times New Roman" w:hAnsi="Calibri" w:cs="Calibri"/>
                <w:b/>
                <w:bCs/>
                <w:szCs w:val="22"/>
                <w:lang w:val="en-US"/>
              </w:rPr>
            </w:pPr>
            <w:r w:rsidRPr="00414D3A">
              <w:rPr>
                <w:rFonts w:ascii="Calibri" w:eastAsia="Times New Roman" w:hAnsi="Calibri" w:cs="Calibri"/>
                <w:b/>
                <w:bCs/>
                <w:szCs w:val="22"/>
                <w:lang w:val="en-US"/>
              </w:rPr>
              <w:t>Resolution</w:t>
            </w:r>
          </w:p>
        </w:tc>
      </w:tr>
      <w:tr w:rsidR="00414D3A" w:rsidRPr="00414D3A" w14:paraId="32889853" w14:textId="77777777" w:rsidTr="00414D3A">
        <w:trPr>
          <w:trHeight w:val="1020"/>
        </w:trPr>
        <w:tc>
          <w:tcPr>
            <w:tcW w:w="840" w:type="dxa"/>
            <w:tcBorders>
              <w:top w:val="nil"/>
              <w:left w:val="single" w:sz="4" w:space="0" w:color="333300"/>
              <w:bottom w:val="single" w:sz="4" w:space="0" w:color="333300"/>
              <w:right w:val="single" w:sz="4" w:space="0" w:color="333300"/>
            </w:tcBorders>
            <w:shd w:val="clear" w:color="auto" w:fill="auto"/>
            <w:hideMark/>
          </w:tcPr>
          <w:p w14:paraId="40683192" w14:textId="77777777" w:rsidR="00414D3A" w:rsidRPr="00414D3A" w:rsidRDefault="00414D3A" w:rsidP="00414D3A">
            <w:pPr>
              <w:jc w:val="right"/>
              <w:rPr>
                <w:rFonts w:ascii="Arial" w:eastAsia="Times New Roman" w:hAnsi="Arial" w:cs="Arial"/>
                <w:sz w:val="20"/>
                <w:lang w:val="en-US"/>
              </w:rPr>
            </w:pPr>
            <w:r w:rsidRPr="00414D3A">
              <w:rPr>
                <w:rFonts w:ascii="Arial" w:eastAsia="Times New Roman" w:hAnsi="Arial" w:cs="Arial"/>
                <w:sz w:val="20"/>
                <w:lang w:val="en-US"/>
              </w:rPr>
              <w:lastRenderedPageBreak/>
              <w:t>4277</w:t>
            </w:r>
          </w:p>
        </w:tc>
        <w:tc>
          <w:tcPr>
            <w:tcW w:w="1480" w:type="dxa"/>
            <w:tcBorders>
              <w:top w:val="nil"/>
              <w:left w:val="nil"/>
              <w:bottom w:val="single" w:sz="4" w:space="0" w:color="333300"/>
              <w:right w:val="single" w:sz="4" w:space="0" w:color="333300"/>
            </w:tcBorders>
            <w:shd w:val="clear" w:color="auto" w:fill="auto"/>
            <w:hideMark/>
          </w:tcPr>
          <w:p w14:paraId="78428447" w14:textId="77777777" w:rsidR="00414D3A" w:rsidRPr="00414D3A" w:rsidRDefault="00414D3A" w:rsidP="00414D3A">
            <w:pPr>
              <w:jc w:val="left"/>
              <w:rPr>
                <w:rFonts w:ascii="Arial" w:eastAsia="Times New Roman" w:hAnsi="Arial" w:cs="Arial"/>
                <w:sz w:val="20"/>
                <w:lang w:val="en-US"/>
              </w:rPr>
            </w:pPr>
            <w:r w:rsidRPr="00414D3A">
              <w:rPr>
                <w:rFonts w:ascii="Arial" w:eastAsia="Times New Roman" w:hAnsi="Arial" w:cs="Arial"/>
                <w:sz w:val="20"/>
                <w:lang w:val="en-US"/>
              </w:rPr>
              <w:t>Alfred Asterjadhi</w:t>
            </w:r>
          </w:p>
        </w:tc>
        <w:tc>
          <w:tcPr>
            <w:tcW w:w="1160" w:type="dxa"/>
            <w:tcBorders>
              <w:top w:val="nil"/>
              <w:left w:val="nil"/>
              <w:bottom w:val="single" w:sz="4" w:space="0" w:color="333300"/>
              <w:right w:val="single" w:sz="4" w:space="0" w:color="333300"/>
            </w:tcBorders>
            <w:shd w:val="clear" w:color="auto" w:fill="auto"/>
            <w:hideMark/>
          </w:tcPr>
          <w:p w14:paraId="2AD99A9F" w14:textId="77777777" w:rsidR="00414D3A" w:rsidRPr="00414D3A" w:rsidRDefault="00414D3A" w:rsidP="00414D3A">
            <w:pPr>
              <w:jc w:val="left"/>
              <w:rPr>
                <w:rFonts w:ascii="Arial" w:eastAsia="Times New Roman" w:hAnsi="Arial" w:cs="Arial"/>
                <w:sz w:val="20"/>
                <w:lang w:val="en-US"/>
              </w:rPr>
            </w:pPr>
            <w:r w:rsidRPr="00414D3A">
              <w:rPr>
                <w:rFonts w:ascii="Arial" w:eastAsia="Times New Roman" w:hAnsi="Arial" w:cs="Arial"/>
                <w:sz w:val="20"/>
                <w:lang w:val="en-US"/>
              </w:rPr>
              <w:t>35.3.9.2</w:t>
            </w:r>
          </w:p>
        </w:tc>
        <w:tc>
          <w:tcPr>
            <w:tcW w:w="840" w:type="dxa"/>
            <w:tcBorders>
              <w:top w:val="nil"/>
              <w:left w:val="nil"/>
              <w:bottom w:val="single" w:sz="4" w:space="0" w:color="333300"/>
              <w:right w:val="single" w:sz="4" w:space="0" w:color="333300"/>
            </w:tcBorders>
            <w:shd w:val="clear" w:color="auto" w:fill="auto"/>
            <w:hideMark/>
          </w:tcPr>
          <w:p w14:paraId="790D7EEE" w14:textId="77777777" w:rsidR="00414D3A" w:rsidRPr="00414D3A" w:rsidRDefault="00414D3A" w:rsidP="00414D3A">
            <w:pPr>
              <w:jc w:val="left"/>
              <w:rPr>
                <w:rFonts w:ascii="Arial" w:eastAsia="Times New Roman" w:hAnsi="Arial" w:cs="Arial"/>
                <w:sz w:val="20"/>
                <w:lang w:val="en-US"/>
              </w:rPr>
            </w:pPr>
            <w:r w:rsidRPr="00414D3A">
              <w:rPr>
                <w:rFonts w:ascii="Arial" w:eastAsia="Times New Roman" w:hAnsi="Arial" w:cs="Arial"/>
                <w:sz w:val="20"/>
                <w:lang w:val="en-US"/>
              </w:rPr>
              <w:t>264.56</w:t>
            </w:r>
          </w:p>
        </w:tc>
        <w:tc>
          <w:tcPr>
            <w:tcW w:w="2620" w:type="dxa"/>
            <w:tcBorders>
              <w:top w:val="nil"/>
              <w:left w:val="nil"/>
              <w:bottom w:val="single" w:sz="4" w:space="0" w:color="333300"/>
              <w:right w:val="single" w:sz="4" w:space="0" w:color="333300"/>
            </w:tcBorders>
            <w:shd w:val="clear" w:color="auto" w:fill="auto"/>
            <w:hideMark/>
          </w:tcPr>
          <w:p w14:paraId="15CB6102" w14:textId="77777777" w:rsidR="00414D3A" w:rsidRPr="00414D3A" w:rsidRDefault="00414D3A" w:rsidP="00414D3A">
            <w:pPr>
              <w:jc w:val="left"/>
              <w:rPr>
                <w:rFonts w:ascii="Arial" w:eastAsia="Times New Roman" w:hAnsi="Arial" w:cs="Arial"/>
                <w:sz w:val="20"/>
                <w:lang w:val="en-US"/>
              </w:rPr>
            </w:pPr>
            <w:r w:rsidRPr="00414D3A">
              <w:rPr>
                <w:rFonts w:ascii="Arial" w:eastAsia="Times New Roman" w:hAnsi="Arial" w:cs="Arial"/>
                <w:sz w:val="20"/>
                <w:lang w:val="en-US"/>
              </w:rPr>
              <w:t>Transmit Power related rules need to be amended as well (especially for 320 MHz) and called out.</w:t>
            </w:r>
          </w:p>
        </w:tc>
        <w:tc>
          <w:tcPr>
            <w:tcW w:w="2620" w:type="dxa"/>
            <w:tcBorders>
              <w:top w:val="nil"/>
              <w:left w:val="nil"/>
              <w:bottom w:val="single" w:sz="4" w:space="0" w:color="333300"/>
              <w:right w:val="single" w:sz="4" w:space="0" w:color="333300"/>
            </w:tcBorders>
            <w:shd w:val="clear" w:color="auto" w:fill="auto"/>
            <w:hideMark/>
          </w:tcPr>
          <w:p w14:paraId="3655369C" w14:textId="77777777" w:rsidR="00414D3A" w:rsidRPr="00414D3A" w:rsidRDefault="00414D3A" w:rsidP="00414D3A">
            <w:pPr>
              <w:jc w:val="left"/>
              <w:rPr>
                <w:rFonts w:ascii="Arial" w:eastAsia="Times New Roman" w:hAnsi="Arial" w:cs="Arial"/>
                <w:sz w:val="20"/>
                <w:lang w:val="en-US"/>
              </w:rPr>
            </w:pPr>
            <w:r w:rsidRPr="00414D3A">
              <w:rPr>
                <w:rFonts w:ascii="Arial" w:eastAsia="Times New Roman" w:hAnsi="Arial" w:cs="Arial"/>
                <w:sz w:val="20"/>
                <w:lang w:val="en-US"/>
              </w:rPr>
              <w:t>As in comment.</w:t>
            </w:r>
          </w:p>
        </w:tc>
        <w:tc>
          <w:tcPr>
            <w:tcW w:w="2620" w:type="dxa"/>
            <w:tcBorders>
              <w:top w:val="nil"/>
              <w:left w:val="nil"/>
              <w:bottom w:val="single" w:sz="4" w:space="0" w:color="333300"/>
              <w:right w:val="single" w:sz="4" w:space="0" w:color="333300"/>
            </w:tcBorders>
            <w:shd w:val="clear" w:color="auto" w:fill="auto"/>
            <w:hideMark/>
          </w:tcPr>
          <w:p w14:paraId="7E1CD0F1" w14:textId="317F786B" w:rsidR="00414D3A" w:rsidRPr="00414D3A" w:rsidRDefault="00414D3A" w:rsidP="00414D3A">
            <w:pPr>
              <w:jc w:val="left"/>
              <w:rPr>
                <w:rFonts w:ascii="Arial" w:eastAsia="Times New Roman" w:hAnsi="Arial" w:cs="Arial"/>
                <w:sz w:val="20"/>
                <w:lang w:val="en-US"/>
              </w:rPr>
            </w:pPr>
            <w:r w:rsidRPr="00414D3A">
              <w:rPr>
                <w:rFonts w:ascii="Arial" w:eastAsia="Times New Roman" w:hAnsi="Arial" w:cs="Arial"/>
                <w:sz w:val="20"/>
                <w:lang w:val="en-US"/>
              </w:rPr>
              <w:t> </w:t>
            </w:r>
            <w:r>
              <w:rPr>
                <w:rFonts w:ascii="Arial" w:eastAsia="Times New Roman" w:hAnsi="Arial" w:cs="Arial"/>
                <w:sz w:val="20"/>
                <w:lang w:val="en-US"/>
              </w:rPr>
              <w:t>Revised – agree with the commenter. Apply the changes marked as #4277 in this document</w:t>
            </w:r>
          </w:p>
        </w:tc>
      </w:tr>
    </w:tbl>
    <w:p w14:paraId="2D1C149A" w14:textId="6B92A2EA" w:rsidR="00305412" w:rsidRDefault="00305412" w:rsidP="00BA22B6">
      <w:pPr>
        <w:autoSpaceDE w:val="0"/>
        <w:autoSpaceDN w:val="0"/>
        <w:adjustRightInd w:val="0"/>
        <w:spacing w:before="480" w:after="240"/>
        <w:jc w:val="left"/>
      </w:pPr>
    </w:p>
    <w:p w14:paraId="243AFA5A" w14:textId="23149658" w:rsidR="00D25201" w:rsidRDefault="00D25201" w:rsidP="00D25201">
      <w:pPr>
        <w:autoSpaceDE w:val="0"/>
        <w:autoSpaceDN w:val="0"/>
        <w:adjustRightInd w:val="0"/>
        <w:spacing w:before="480" w:after="240"/>
        <w:jc w:val="left"/>
        <w:rPr>
          <w:ins w:id="124" w:author="Cariou, Laurent" w:date="2022-02-25T15:07:00Z"/>
        </w:rPr>
      </w:pPr>
      <w:proofErr w:type="spellStart"/>
      <w:r w:rsidRPr="001F2D0A">
        <w:rPr>
          <w:highlight w:val="yellow"/>
        </w:rPr>
        <w:t>TGbe</w:t>
      </w:r>
      <w:proofErr w:type="spellEnd"/>
      <w:r w:rsidRPr="001F2D0A">
        <w:rPr>
          <w:highlight w:val="yellow"/>
        </w:rPr>
        <w:t xml:space="preserve"> Editor: modify </w:t>
      </w:r>
      <w:r w:rsidR="00A41294" w:rsidRPr="001F2D0A">
        <w:rPr>
          <w:highlight w:val="yellow"/>
        </w:rPr>
        <w:t xml:space="preserve">paragraph 6 in </w:t>
      </w:r>
      <w:r w:rsidR="001F2D0A" w:rsidRPr="001F2D0A">
        <w:rPr>
          <w:highlight w:val="yellow"/>
        </w:rPr>
        <w:t>9.4.2.161 Transmit Power Envelope element</w:t>
      </w:r>
      <w:r w:rsidRPr="001F2D0A">
        <w:rPr>
          <w:highlight w:val="yellow"/>
        </w:rPr>
        <w:t xml:space="preserve"> as follows</w:t>
      </w:r>
      <w:r w:rsidR="00414D3A">
        <w:t xml:space="preserve"> (#4277)</w:t>
      </w:r>
    </w:p>
    <w:p w14:paraId="5810D1B0" w14:textId="77777777" w:rsidR="00D25201" w:rsidRDefault="00D25201" w:rsidP="005435D8">
      <w:pPr>
        <w:pStyle w:val="T"/>
        <w:rPr>
          <w:w w:val="100"/>
        </w:rPr>
      </w:pPr>
    </w:p>
    <w:p w14:paraId="57C6CD0F" w14:textId="7769CB0C" w:rsidR="005435D8" w:rsidRDefault="005435D8" w:rsidP="005435D8">
      <w:pPr>
        <w:pStyle w:val="T"/>
        <w:rPr>
          <w:w w:val="100"/>
        </w:rPr>
      </w:pPr>
      <w:r>
        <w:rPr>
          <w:strike/>
          <w:w w:val="100"/>
        </w:rPr>
        <w:t xml:space="preserve">Local </w:t>
      </w:r>
      <w:r>
        <w:rPr>
          <w:w w:val="100"/>
        </w:rPr>
        <w:t xml:space="preserve">Maximum Transmit Power For </w:t>
      </w:r>
      <w:r>
        <w:rPr>
          <w:i/>
          <w:iCs/>
          <w:w w:val="100"/>
        </w:rPr>
        <w:t>X</w:t>
      </w:r>
      <w:r>
        <w:rPr>
          <w:w w:val="100"/>
        </w:rPr>
        <w:t xml:space="preserve"> MHz fields (where </w:t>
      </w:r>
      <w:r>
        <w:rPr>
          <w:i/>
          <w:iCs/>
          <w:w w:val="100"/>
        </w:rPr>
        <w:t>X</w:t>
      </w:r>
      <w:r>
        <w:rPr>
          <w:w w:val="100"/>
        </w:rPr>
        <w:t xml:space="preserve"> = 20, 40, 80, or 160/80+80) define the local maximum transmit power limit of </w:t>
      </w:r>
      <w:r>
        <w:rPr>
          <w:i/>
          <w:iCs/>
          <w:w w:val="100"/>
        </w:rPr>
        <w:t>X</w:t>
      </w:r>
      <w:r>
        <w:rPr>
          <w:w w:val="100"/>
        </w:rPr>
        <w:t xml:space="preserve"> MHz PPDUs</w:t>
      </w:r>
      <w:r>
        <w:rPr>
          <w:w w:val="100"/>
          <w:u w:val="thick"/>
        </w:rPr>
        <w:t>, except for an HE TB PPDU</w:t>
      </w:r>
      <w:ins w:id="125" w:author="Cariou, Laurent" w:date="2022-02-25T15:14:00Z">
        <w:r w:rsidR="00E455A8">
          <w:rPr>
            <w:w w:val="100"/>
            <w:u w:val="thick"/>
          </w:rPr>
          <w:t xml:space="preserve"> and for an EHT TB PPDU</w:t>
        </w:r>
      </w:ins>
      <w:r>
        <w:rPr>
          <w:w w:val="100"/>
          <w:u w:val="thick"/>
        </w:rPr>
        <w:t xml:space="preserve"> where </w:t>
      </w:r>
      <w:r>
        <w:rPr>
          <w:i/>
          <w:iCs/>
          <w:w w:val="100"/>
          <w:u w:val="thick"/>
        </w:rPr>
        <w:t>X</w:t>
      </w:r>
      <w:r>
        <w:rPr>
          <w:w w:val="100"/>
          <w:u w:val="thick"/>
        </w:rPr>
        <w:t xml:space="preserve"> MHz is the bandwidth of the pre-HE </w:t>
      </w:r>
      <w:ins w:id="126" w:author="Cariou, Laurent" w:date="2022-02-25T15:14:00Z">
        <w:r w:rsidR="00E455A8">
          <w:rPr>
            <w:w w:val="100"/>
            <w:u w:val="thick"/>
          </w:rPr>
          <w:t xml:space="preserve">and pre-EHT </w:t>
        </w:r>
      </w:ins>
      <w:r>
        <w:rPr>
          <w:w w:val="100"/>
          <w:u w:val="thick"/>
        </w:rPr>
        <w:t>modulated fields of the HE TB PPDU</w:t>
      </w:r>
      <w:ins w:id="127" w:author="Cariou, Laurent" w:date="2022-02-25T15:14:00Z">
        <w:r w:rsidR="00E455A8">
          <w:rPr>
            <w:w w:val="100"/>
            <w:u w:val="thick"/>
          </w:rPr>
          <w:t xml:space="preserve"> and EHT TB PPDU</w:t>
        </w:r>
      </w:ins>
      <w:r>
        <w:rPr>
          <w:w w:val="100"/>
          <w:u w:val="thick"/>
        </w:rPr>
        <w:t xml:space="preserve"> transmitted by a STA</w:t>
      </w:r>
      <w:r>
        <w:rPr>
          <w:w w:val="100"/>
        </w:rPr>
        <w:t xml:space="preserve">. Each </w:t>
      </w:r>
      <w:r>
        <w:rPr>
          <w:strike/>
          <w:w w:val="100"/>
        </w:rPr>
        <w:t xml:space="preserve">Local </w:t>
      </w:r>
      <w:r>
        <w:rPr>
          <w:w w:val="100"/>
        </w:rPr>
        <w:t xml:space="preserve">Maximum Transmit Power For </w:t>
      </w:r>
      <w:r>
        <w:rPr>
          <w:i/>
          <w:iCs/>
          <w:w w:val="100"/>
        </w:rPr>
        <w:t>X</w:t>
      </w:r>
      <w:r>
        <w:rPr>
          <w:w w:val="100"/>
        </w:rPr>
        <w:t xml:space="preserve"> MHz field is encoded as an 8-bit 2s complement signed integer in the range –64 dBm to 63 dBm with a 0.5 dB step. Setting this field to 63.5 dBm indicates 63.5 dBm or higher (i.e., no local maximum transmit power constraint).</w:t>
      </w:r>
    </w:p>
    <w:p w14:paraId="2A03AE49" w14:textId="22FF07C9" w:rsidR="00E14A85" w:rsidRDefault="00E14A85" w:rsidP="00BA22B6">
      <w:pPr>
        <w:autoSpaceDE w:val="0"/>
        <w:autoSpaceDN w:val="0"/>
        <w:adjustRightInd w:val="0"/>
        <w:spacing w:before="480" w:after="240"/>
        <w:jc w:val="left"/>
        <w:rPr>
          <w:ins w:id="128" w:author="Cariou, Laurent" w:date="2022-02-25T16:05:00Z"/>
        </w:rPr>
      </w:pPr>
    </w:p>
    <w:p w14:paraId="00F5BF44" w14:textId="53C468A1" w:rsidR="00884D15" w:rsidRDefault="00884D15" w:rsidP="00884D15">
      <w:pPr>
        <w:autoSpaceDE w:val="0"/>
        <w:autoSpaceDN w:val="0"/>
        <w:adjustRightInd w:val="0"/>
        <w:spacing w:before="480" w:after="240"/>
        <w:jc w:val="left"/>
      </w:pPr>
      <w:proofErr w:type="spellStart"/>
      <w:r w:rsidRPr="001F2D0A">
        <w:rPr>
          <w:highlight w:val="yellow"/>
        </w:rPr>
        <w:t>TGbe</w:t>
      </w:r>
      <w:proofErr w:type="spellEnd"/>
      <w:r w:rsidRPr="001F2D0A">
        <w:rPr>
          <w:highlight w:val="yellow"/>
        </w:rPr>
        <w:t xml:space="preserve"> Editor: modify </w:t>
      </w:r>
      <w:r>
        <w:rPr>
          <w:highlight w:val="yellow"/>
        </w:rPr>
        <w:t>Table 9</w:t>
      </w:r>
      <w:r w:rsidRPr="00884D15">
        <w:rPr>
          <w:highlight w:val="yellow"/>
        </w:rPr>
        <w:t>-691 Transmit Power Envelope element format as follows</w:t>
      </w:r>
      <w:r>
        <w:t xml:space="preserve"> (#4277)</w:t>
      </w:r>
    </w:p>
    <w:p w14:paraId="5EC76959" w14:textId="68A3E4E8" w:rsidR="00D56349" w:rsidRDefault="00D56349" w:rsidP="00042681">
      <w:pPr>
        <w:pStyle w:val="T"/>
        <w:rPr>
          <w:w w:val="100"/>
        </w:rPr>
      </w:pPr>
    </w:p>
    <w:tbl>
      <w:tblPr>
        <w:tblW w:w="0" w:type="auto"/>
        <w:jc w:val="center"/>
        <w:tblLayout w:type="fixed"/>
        <w:tblCellMar>
          <w:top w:w="120" w:type="dxa"/>
          <w:left w:w="60" w:type="dxa"/>
          <w:bottom w:w="60" w:type="dxa"/>
          <w:right w:w="60" w:type="dxa"/>
        </w:tblCellMar>
        <w:tblLook w:val="0000" w:firstRow="0" w:lastRow="0" w:firstColumn="0" w:lastColumn="0" w:noHBand="0" w:noVBand="0"/>
      </w:tblPr>
      <w:tblGrid>
        <w:gridCol w:w="740"/>
        <w:gridCol w:w="740"/>
        <w:gridCol w:w="660"/>
        <w:gridCol w:w="1000"/>
        <w:gridCol w:w="1340"/>
        <w:gridCol w:w="1340"/>
      </w:tblGrid>
      <w:tr w:rsidR="00D427FC" w14:paraId="32CF3743" w14:textId="6CE81CA1" w:rsidTr="00EB7F21">
        <w:trPr>
          <w:trHeight w:val="720"/>
          <w:jc w:val="center"/>
        </w:trPr>
        <w:tc>
          <w:tcPr>
            <w:tcW w:w="740" w:type="dxa"/>
            <w:tcBorders>
              <w:top w:val="nil"/>
              <w:left w:val="nil"/>
              <w:bottom w:val="nil"/>
              <w:right w:val="nil"/>
            </w:tcBorders>
            <w:tcMar>
              <w:top w:w="160" w:type="dxa"/>
              <w:left w:w="60" w:type="dxa"/>
              <w:bottom w:w="100" w:type="dxa"/>
              <w:right w:w="60" w:type="dxa"/>
            </w:tcMar>
            <w:vAlign w:val="center"/>
          </w:tcPr>
          <w:p w14:paraId="53F8BCB9" w14:textId="77777777" w:rsidR="00D427FC" w:rsidRDefault="00D427FC" w:rsidP="004117B1">
            <w:pPr>
              <w:pStyle w:val="figuretext"/>
            </w:pPr>
          </w:p>
        </w:tc>
        <w:tc>
          <w:tcPr>
            <w:tcW w:w="740" w:type="dxa"/>
            <w:tcBorders>
              <w:top w:val="single" w:sz="10" w:space="0" w:color="000000"/>
              <w:left w:val="single" w:sz="10" w:space="0" w:color="000000"/>
              <w:bottom w:val="single" w:sz="10" w:space="0" w:color="000000"/>
              <w:right w:val="single" w:sz="10" w:space="0" w:color="000000"/>
            </w:tcBorders>
            <w:tcMar>
              <w:top w:w="160" w:type="dxa"/>
              <w:left w:w="60" w:type="dxa"/>
              <w:bottom w:w="100" w:type="dxa"/>
              <w:right w:w="60" w:type="dxa"/>
            </w:tcMar>
            <w:vAlign w:val="center"/>
          </w:tcPr>
          <w:p w14:paraId="086CDBC1" w14:textId="77777777" w:rsidR="00D427FC" w:rsidRDefault="00D427FC" w:rsidP="004117B1">
            <w:pPr>
              <w:pStyle w:val="figuretext"/>
            </w:pPr>
            <w:r>
              <w:rPr>
                <w:w w:val="100"/>
              </w:rPr>
              <w:t>Element ID</w:t>
            </w:r>
          </w:p>
        </w:tc>
        <w:tc>
          <w:tcPr>
            <w:tcW w:w="660" w:type="dxa"/>
            <w:tcBorders>
              <w:top w:val="single" w:sz="10" w:space="0" w:color="000000"/>
              <w:left w:val="single" w:sz="10" w:space="0" w:color="000000"/>
              <w:bottom w:val="single" w:sz="10" w:space="0" w:color="000000"/>
              <w:right w:val="single" w:sz="10" w:space="0" w:color="000000"/>
            </w:tcBorders>
            <w:tcMar>
              <w:top w:w="160" w:type="dxa"/>
              <w:left w:w="60" w:type="dxa"/>
              <w:bottom w:w="100" w:type="dxa"/>
              <w:right w:w="60" w:type="dxa"/>
            </w:tcMar>
            <w:vAlign w:val="center"/>
          </w:tcPr>
          <w:p w14:paraId="533726B9" w14:textId="77777777" w:rsidR="00D427FC" w:rsidRDefault="00D427FC" w:rsidP="004117B1">
            <w:pPr>
              <w:pStyle w:val="figuretext"/>
            </w:pPr>
            <w:r>
              <w:rPr>
                <w:w w:val="100"/>
              </w:rPr>
              <w:t>Length</w:t>
            </w:r>
          </w:p>
        </w:tc>
        <w:tc>
          <w:tcPr>
            <w:tcW w:w="1000" w:type="dxa"/>
            <w:tcBorders>
              <w:top w:val="single" w:sz="10" w:space="0" w:color="000000"/>
              <w:left w:val="single" w:sz="10" w:space="0" w:color="000000"/>
              <w:bottom w:val="single" w:sz="10" w:space="0" w:color="000000"/>
              <w:right w:val="single" w:sz="10" w:space="0" w:color="000000"/>
            </w:tcBorders>
            <w:tcMar>
              <w:top w:w="160" w:type="dxa"/>
              <w:left w:w="60" w:type="dxa"/>
              <w:bottom w:w="100" w:type="dxa"/>
              <w:right w:w="60" w:type="dxa"/>
            </w:tcMar>
            <w:vAlign w:val="center"/>
          </w:tcPr>
          <w:p w14:paraId="05D5561C" w14:textId="77777777" w:rsidR="00D427FC" w:rsidRDefault="00D427FC" w:rsidP="004117B1">
            <w:pPr>
              <w:pStyle w:val="figuretext"/>
            </w:pPr>
            <w:r>
              <w:rPr>
                <w:w w:val="100"/>
              </w:rPr>
              <w:t>Transmit Power Information</w:t>
            </w:r>
          </w:p>
        </w:tc>
        <w:tc>
          <w:tcPr>
            <w:tcW w:w="1340" w:type="dxa"/>
            <w:tcBorders>
              <w:top w:val="single" w:sz="10" w:space="0" w:color="000000"/>
              <w:left w:val="single" w:sz="10" w:space="0" w:color="000000"/>
              <w:bottom w:val="single" w:sz="10" w:space="0" w:color="000000"/>
              <w:right w:val="single" w:sz="10" w:space="0" w:color="000000"/>
            </w:tcBorders>
            <w:tcMar>
              <w:top w:w="160" w:type="dxa"/>
              <w:left w:w="60" w:type="dxa"/>
              <w:bottom w:w="100" w:type="dxa"/>
              <w:right w:w="60" w:type="dxa"/>
            </w:tcMar>
            <w:vAlign w:val="center"/>
          </w:tcPr>
          <w:p w14:paraId="64552DE9" w14:textId="77777777" w:rsidR="00D427FC" w:rsidRDefault="00D427FC" w:rsidP="004117B1">
            <w:pPr>
              <w:pStyle w:val="figuretext"/>
            </w:pPr>
            <w:r>
              <w:rPr>
                <w:w w:val="100"/>
              </w:rPr>
              <w:t xml:space="preserve"> Maximum Transmit Power </w:t>
            </w:r>
          </w:p>
        </w:tc>
        <w:tc>
          <w:tcPr>
            <w:tcW w:w="1340" w:type="dxa"/>
            <w:tcBorders>
              <w:top w:val="single" w:sz="10" w:space="0" w:color="000000"/>
              <w:left w:val="single" w:sz="10" w:space="0" w:color="000000"/>
              <w:bottom w:val="single" w:sz="10" w:space="0" w:color="000000"/>
              <w:right w:val="single" w:sz="10" w:space="0" w:color="000000"/>
            </w:tcBorders>
          </w:tcPr>
          <w:p w14:paraId="1F9F3611" w14:textId="31D6546B" w:rsidR="00D427FC" w:rsidRDefault="00D427FC" w:rsidP="004117B1">
            <w:pPr>
              <w:pStyle w:val="figuretext"/>
              <w:rPr>
                <w:ins w:id="129" w:author="Cariou, Laurent" w:date="2022-03-17T16:02:00Z"/>
                <w:w w:val="100"/>
              </w:rPr>
            </w:pPr>
            <w:ins w:id="130" w:author="Cariou, Laurent" w:date="2022-03-17T16:02:00Z">
              <w:r>
                <w:rPr>
                  <w:w w:val="100"/>
                </w:rPr>
                <w:t>Extension Maximum Transmit Power</w:t>
              </w:r>
            </w:ins>
          </w:p>
        </w:tc>
      </w:tr>
      <w:tr w:rsidR="00D427FC" w14:paraId="6F4FDE7C" w14:textId="7456CFB6" w:rsidTr="00EB7F21">
        <w:trPr>
          <w:trHeight w:val="400"/>
          <w:jc w:val="center"/>
        </w:trPr>
        <w:tc>
          <w:tcPr>
            <w:tcW w:w="740" w:type="dxa"/>
            <w:tcBorders>
              <w:top w:val="nil"/>
              <w:left w:val="nil"/>
              <w:bottom w:val="nil"/>
              <w:right w:val="nil"/>
            </w:tcBorders>
            <w:tcMar>
              <w:top w:w="160" w:type="dxa"/>
              <w:left w:w="60" w:type="dxa"/>
              <w:bottom w:w="100" w:type="dxa"/>
              <w:right w:w="60" w:type="dxa"/>
            </w:tcMar>
            <w:vAlign w:val="center"/>
          </w:tcPr>
          <w:p w14:paraId="5287C33B" w14:textId="77777777" w:rsidR="00D427FC" w:rsidRDefault="00D427FC" w:rsidP="004117B1">
            <w:pPr>
              <w:pStyle w:val="figuretext"/>
            </w:pPr>
            <w:r>
              <w:rPr>
                <w:w w:val="100"/>
              </w:rPr>
              <w:t>Octets:</w:t>
            </w:r>
          </w:p>
        </w:tc>
        <w:tc>
          <w:tcPr>
            <w:tcW w:w="740" w:type="dxa"/>
            <w:tcBorders>
              <w:top w:val="nil"/>
              <w:left w:val="nil"/>
              <w:bottom w:val="nil"/>
              <w:right w:val="nil"/>
            </w:tcBorders>
            <w:tcMar>
              <w:top w:w="160" w:type="dxa"/>
              <w:left w:w="60" w:type="dxa"/>
              <w:bottom w:w="100" w:type="dxa"/>
              <w:right w:w="60" w:type="dxa"/>
            </w:tcMar>
            <w:vAlign w:val="center"/>
          </w:tcPr>
          <w:p w14:paraId="3D59899F" w14:textId="77777777" w:rsidR="00D427FC" w:rsidRDefault="00D427FC" w:rsidP="004117B1">
            <w:pPr>
              <w:pStyle w:val="figuretext"/>
            </w:pPr>
            <w:r>
              <w:rPr>
                <w:w w:val="100"/>
              </w:rPr>
              <w:t>1</w:t>
            </w:r>
          </w:p>
        </w:tc>
        <w:tc>
          <w:tcPr>
            <w:tcW w:w="660" w:type="dxa"/>
            <w:tcBorders>
              <w:top w:val="nil"/>
              <w:left w:val="nil"/>
              <w:bottom w:val="nil"/>
              <w:right w:val="nil"/>
            </w:tcBorders>
            <w:tcMar>
              <w:top w:w="160" w:type="dxa"/>
              <w:left w:w="60" w:type="dxa"/>
              <w:bottom w:w="100" w:type="dxa"/>
              <w:right w:w="60" w:type="dxa"/>
            </w:tcMar>
            <w:vAlign w:val="center"/>
          </w:tcPr>
          <w:p w14:paraId="2F0174C6" w14:textId="77777777" w:rsidR="00D427FC" w:rsidRDefault="00D427FC" w:rsidP="004117B1">
            <w:pPr>
              <w:pStyle w:val="figuretext"/>
            </w:pPr>
            <w:r>
              <w:rPr>
                <w:w w:val="100"/>
              </w:rPr>
              <w:t>1</w:t>
            </w:r>
          </w:p>
        </w:tc>
        <w:tc>
          <w:tcPr>
            <w:tcW w:w="1000" w:type="dxa"/>
            <w:tcBorders>
              <w:top w:val="nil"/>
              <w:left w:val="nil"/>
              <w:bottom w:val="nil"/>
              <w:right w:val="nil"/>
            </w:tcBorders>
            <w:tcMar>
              <w:top w:w="160" w:type="dxa"/>
              <w:left w:w="60" w:type="dxa"/>
              <w:bottom w:w="100" w:type="dxa"/>
              <w:right w:w="60" w:type="dxa"/>
            </w:tcMar>
            <w:vAlign w:val="center"/>
          </w:tcPr>
          <w:p w14:paraId="65E9ABDD" w14:textId="77777777" w:rsidR="00D427FC" w:rsidRDefault="00D427FC" w:rsidP="004117B1">
            <w:pPr>
              <w:pStyle w:val="figuretext"/>
            </w:pPr>
            <w:r>
              <w:rPr>
                <w:w w:val="100"/>
              </w:rPr>
              <w:t>1</w:t>
            </w:r>
          </w:p>
        </w:tc>
        <w:tc>
          <w:tcPr>
            <w:tcW w:w="1340" w:type="dxa"/>
            <w:tcBorders>
              <w:top w:val="nil"/>
              <w:left w:val="nil"/>
              <w:bottom w:val="nil"/>
              <w:right w:val="nil"/>
            </w:tcBorders>
            <w:tcMar>
              <w:top w:w="160" w:type="dxa"/>
              <w:left w:w="60" w:type="dxa"/>
              <w:bottom w:w="100" w:type="dxa"/>
              <w:right w:w="60" w:type="dxa"/>
            </w:tcMar>
            <w:vAlign w:val="center"/>
          </w:tcPr>
          <w:p w14:paraId="5073389E" w14:textId="77777777" w:rsidR="00D427FC" w:rsidRDefault="00D427FC" w:rsidP="004117B1">
            <w:pPr>
              <w:pStyle w:val="figuretext"/>
            </w:pPr>
            <w:r>
              <w:rPr>
                <w:w w:val="100"/>
              </w:rPr>
              <w:t>variable</w:t>
            </w:r>
          </w:p>
        </w:tc>
        <w:tc>
          <w:tcPr>
            <w:tcW w:w="1340" w:type="dxa"/>
            <w:tcBorders>
              <w:top w:val="nil"/>
              <w:left w:val="nil"/>
              <w:bottom w:val="nil"/>
              <w:right w:val="nil"/>
            </w:tcBorders>
          </w:tcPr>
          <w:p w14:paraId="416B60F8" w14:textId="20626F19" w:rsidR="00D427FC" w:rsidRDefault="00D427FC" w:rsidP="004117B1">
            <w:pPr>
              <w:pStyle w:val="figuretext"/>
              <w:rPr>
                <w:ins w:id="131" w:author="Cariou, Laurent" w:date="2022-03-17T16:02:00Z"/>
                <w:w w:val="100"/>
              </w:rPr>
            </w:pPr>
            <w:ins w:id="132" w:author="Cariou, Laurent" w:date="2022-03-17T16:02:00Z">
              <w:r>
                <w:rPr>
                  <w:w w:val="100"/>
                </w:rPr>
                <w:t>variable</w:t>
              </w:r>
            </w:ins>
          </w:p>
        </w:tc>
      </w:tr>
      <w:tr w:rsidR="00D427FC" w14:paraId="241DB9DD" w14:textId="174FAC16" w:rsidTr="00EB7F21">
        <w:trPr>
          <w:jc w:val="center"/>
        </w:trPr>
        <w:tc>
          <w:tcPr>
            <w:tcW w:w="4480" w:type="dxa"/>
            <w:gridSpan w:val="5"/>
            <w:tcBorders>
              <w:top w:val="nil"/>
              <w:left w:val="nil"/>
              <w:bottom w:val="nil"/>
              <w:right w:val="nil"/>
            </w:tcBorders>
            <w:tcMar>
              <w:top w:w="120" w:type="dxa"/>
              <w:left w:w="60" w:type="dxa"/>
              <w:bottom w:w="60" w:type="dxa"/>
              <w:right w:w="60" w:type="dxa"/>
            </w:tcMar>
            <w:vAlign w:val="center"/>
          </w:tcPr>
          <w:p w14:paraId="66173A20" w14:textId="77777777" w:rsidR="00D427FC" w:rsidRDefault="00D427FC" w:rsidP="00D56349">
            <w:pPr>
              <w:pStyle w:val="FigTitle"/>
              <w:numPr>
                <w:ilvl w:val="0"/>
                <w:numId w:val="36"/>
              </w:numPr>
              <w:suppressAutoHyphens/>
            </w:pPr>
            <w:bookmarkStart w:id="133" w:name="RTF38323930303a204669675469"/>
            <w:r>
              <w:rPr>
                <w:w w:val="100"/>
              </w:rPr>
              <w:t>Transmit Power Envelope element format</w:t>
            </w:r>
            <w:bookmarkEnd w:id="133"/>
            <w:r>
              <w:rPr>
                <w:w w:val="100"/>
              </w:rPr>
              <w:t>(11ax)</w:t>
            </w:r>
          </w:p>
        </w:tc>
        <w:tc>
          <w:tcPr>
            <w:tcW w:w="1340" w:type="dxa"/>
            <w:tcBorders>
              <w:top w:val="nil"/>
              <w:left w:val="nil"/>
              <w:bottom w:val="nil"/>
              <w:right w:val="nil"/>
            </w:tcBorders>
          </w:tcPr>
          <w:p w14:paraId="66898E1F" w14:textId="77777777" w:rsidR="00D427FC" w:rsidRDefault="00D427FC" w:rsidP="00A93EE9">
            <w:pPr>
              <w:pStyle w:val="FigTitle"/>
              <w:suppressAutoHyphens/>
              <w:rPr>
                <w:ins w:id="134" w:author="Cariou, Laurent" w:date="2022-03-17T16:02:00Z"/>
                <w:w w:val="100"/>
              </w:rPr>
            </w:pPr>
          </w:p>
        </w:tc>
      </w:tr>
    </w:tbl>
    <w:p w14:paraId="5CF47D17" w14:textId="77777777" w:rsidR="00545ABA" w:rsidRDefault="00545ABA" w:rsidP="00131933">
      <w:pPr>
        <w:autoSpaceDE w:val="0"/>
        <w:autoSpaceDN w:val="0"/>
        <w:adjustRightInd w:val="0"/>
        <w:spacing w:before="480" w:after="240"/>
        <w:jc w:val="left"/>
        <w:rPr>
          <w:highlight w:val="yellow"/>
        </w:rPr>
      </w:pPr>
    </w:p>
    <w:p w14:paraId="420B5E06" w14:textId="1E5960E6" w:rsidR="00545ABA" w:rsidRDefault="00545ABA" w:rsidP="00545ABA">
      <w:pPr>
        <w:autoSpaceDE w:val="0"/>
        <w:autoSpaceDN w:val="0"/>
        <w:adjustRightInd w:val="0"/>
        <w:spacing w:before="480" w:after="240"/>
        <w:jc w:val="left"/>
      </w:pPr>
      <w:proofErr w:type="spellStart"/>
      <w:r w:rsidRPr="0018246E">
        <w:rPr>
          <w:highlight w:val="yellow"/>
        </w:rPr>
        <w:t>TGbe</w:t>
      </w:r>
      <w:proofErr w:type="spellEnd"/>
      <w:r w:rsidRPr="0018246E">
        <w:rPr>
          <w:highlight w:val="yellow"/>
        </w:rPr>
        <w:t xml:space="preserve"> Editor: add Figure 9-xxx-Extension Maximum Transmit Power field format if the Maximum Transmit Power Interpretation subfield is 0 or 2 as follows (#4277)</w:t>
      </w:r>
    </w:p>
    <w:p w14:paraId="1EA32181" w14:textId="1E1C8059" w:rsidR="00545ABA" w:rsidRDefault="00545ABA" w:rsidP="00131933">
      <w:pPr>
        <w:autoSpaceDE w:val="0"/>
        <w:autoSpaceDN w:val="0"/>
        <w:adjustRightInd w:val="0"/>
        <w:spacing w:before="480" w:after="240"/>
        <w:jc w:val="left"/>
        <w:rPr>
          <w:highlight w:val="yellow"/>
        </w:rPr>
      </w:pPr>
    </w:p>
    <w:tbl>
      <w:tblPr>
        <w:tblW w:w="0" w:type="auto"/>
        <w:jc w:val="center"/>
        <w:tblLayout w:type="fixed"/>
        <w:tblCellMar>
          <w:top w:w="120" w:type="dxa"/>
          <w:left w:w="60" w:type="dxa"/>
          <w:bottom w:w="60" w:type="dxa"/>
          <w:right w:w="60" w:type="dxa"/>
        </w:tblCellMar>
        <w:tblLook w:val="0000" w:firstRow="0" w:lastRow="0" w:firstColumn="0" w:lastColumn="0" w:noHBand="0" w:noVBand="0"/>
      </w:tblPr>
      <w:tblGrid>
        <w:gridCol w:w="740"/>
        <w:gridCol w:w="1340"/>
      </w:tblGrid>
      <w:tr w:rsidR="005A3DFC" w14:paraId="74B5B314" w14:textId="77777777" w:rsidTr="008C3A43">
        <w:trPr>
          <w:trHeight w:val="720"/>
          <w:jc w:val="center"/>
        </w:trPr>
        <w:tc>
          <w:tcPr>
            <w:tcW w:w="740" w:type="dxa"/>
            <w:tcBorders>
              <w:top w:val="nil"/>
              <w:left w:val="nil"/>
              <w:bottom w:val="nil"/>
              <w:right w:val="nil"/>
            </w:tcBorders>
            <w:tcMar>
              <w:top w:w="160" w:type="dxa"/>
              <w:left w:w="60" w:type="dxa"/>
              <w:bottom w:w="100" w:type="dxa"/>
              <w:right w:w="60" w:type="dxa"/>
            </w:tcMar>
            <w:vAlign w:val="center"/>
          </w:tcPr>
          <w:p w14:paraId="7F5C016E" w14:textId="77777777" w:rsidR="005A3DFC" w:rsidRDefault="005A3DFC" w:rsidP="008C3A43">
            <w:pPr>
              <w:pStyle w:val="figuretext"/>
            </w:pPr>
          </w:p>
        </w:tc>
        <w:tc>
          <w:tcPr>
            <w:tcW w:w="1340" w:type="dxa"/>
            <w:tcBorders>
              <w:top w:val="single" w:sz="10" w:space="0" w:color="000000"/>
              <w:left w:val="single" w:sz="10" w:space="0" w:color="000000"/>
              <w:bottom w:val="single" w:sz="10" w:space="0" w:color="000000"/>
              <w:right w:val="single" w:sz="10" w:space="0" w:color="000000"/>
            </w:tcBorders>
            <w:tcMar>
              <w:top w:w="160" w:type="dxa"/>
              <w:left w:w="60" w:type="dxa"/>
              <w:bottom w:w="100" w:type="dxa"/>
              <w:right w:w="60" w:type="dxa"/>
            </w:tcMar>
            <w:vAlign w:val="center"/>
          </w:tcPr>
          <w:p w14:paraId="07AFCA1B" w14:textId="1A9BA181" w:rsidR="005A3DFC" w:rsidRDefault="005A3DFC" w:rsidP="008C3A43">
            <w:pPr>
              <w:pStyle w:val="figuretext"/>
            </w:pPr>
            <w:r>
              <w:rPr>
                <w:w w:val="100"/>
              </w:rPr>
              <w:t>Maximum Transmit Power For 320 MHz</w:t>
            </w:r>
          </w:p>
        </w:tc>
      </w:tr>
      <w:tr w:rsidR="005A3DFC" w14:paraId="140FD49D" w14:textId="77777777" w:rsidTr="008C3A43">
        <w:trPr>
          <w:trHeight w:val="400"/>
          <w:jc w:val="center"/>
        </w:trPr>
        <w:tc>
          <w:tcPr>
            <w:tcW w:w="740" w:type="dxa"/>
            <w:tcBorders>
              <w:top w:val="nil"/>
              <w:left w:val="nil"/>
              <w:bottom w:val="nil"/>
              <w:right w:val="nil"/>
            </w:tcBorders>
            <w:tcMar>
              <w:top w:w="160" w:type="dxa"/>
              <w:left w:w="60" w:type="dxa"/>
              <w:bottom w:w="100" w:type="dxa"/>
              <w:right w:w="60" w:type="dxa"/>
            </w:tcMar>
            <w:vAlign w:val="center"/>
          </w:tcPr>
          <w:p w14:paraId="79A40E68" w14:textId="77777777" w:rsidR="005A3DFC" w:rsidRDefault="005A3DFC" w:rsidP="008C3A43">
            <w:pPr>
              <w:pStyle w:val="figuretext"/>
            </w:pPr>
            <w:r>
              <w:rPr>
                <w:w w:val="100"/>
              </w:rPr>
              <w:t>Octets:</w:t>
            </w:r>
          </w:p>
        </w:tc>
        <w:tc>
          <w:tcPr>
            <w:tcW w:w="1340" w:type="dxa"/>
            <w:tcBorders>
              <w:top w:val="nil"/>
              <w:left w:val="nil"/>
              <w:bottom w:val="nil"/>
              <w:right w:val="nil"/>
            </w:tcBorders>
            <w:tcMar>
              <w:top w:w="160" w:type="dxa"/>
              <w:left w:w="60" w:type="dxa"/>
              <w:bottom w:w="100" w:type="dxa"/>
              <w:right w:w="60" w:type="dxa"/>
            </w:tcMar>
            <w:vAlign w:val="center"/>
          </w:tcPr>
          <w:p w14:paraId="25C9ADA2" w14:textId="77777777" w:rsidR="005A3DFC" w:rsidRDefault="005A3DFC" w:rsidP="008C3A43">
            <w:pPr>
              <w:pStyle w:val="figuretext"/>
            </w:pPr>
            <w:r>
              <w:rPr>
                <w:w w:val="100"/>
              </w:rPr>
              <w:t>1</w:t>
            </w:r>
          </w:p>
        </w:tc>
      </w:tr>
    </w:tbl>
    <w:p w14:paraId="32DC728B" w14:textId="77777777" w:rsidR="005A3DFC" w:rsidRDefault="005A3DFC" w:rsidP="005A3DFC">
      <w:pPr>
        <w:pStyle w:val="FigTitle"/>
        <w:jc w:val="left"/>
      </w:pPr>
      <w:r>
        <w:rPr>
          <w:w w:val="100"/>
        </w:rPr>
        <w:t>Figure 9-xxx-Extension Maximum Transmit Power field format if the Maximum Transmit Power Interpretation subfield is 0 or 2</w:t>
      </w:r>
    </w:p>
    <w:p w14:paraId="17B24992" w14:textId="14505E64" w:rsidR="0018246E" w:rsidRDefault="0018246E" w:rsidP="0018246E">
      <w:pPr>
        <w:pStyle w:val="T"/>
      </w:pPr>
      <w:proofErr w:type="spellStart"/>
      <w:r w:rsidRPr="001F2D0A">
        <w:rPr>
          <w:highlight w:val="yellow"/>
        </w:rPr>
        <w:t>TGbe</w:t>
      </w:r>
      <w:proofErr w:type="spellEnd"/>
      <w:r w:rsidRPr="001F2D0A">
        <w:rPr>
          <w:highlight w:val="yellow"/>
        </w:rPr>
        <w:t xml:space="preserve"> Editor: </w:t>
      </w:r>
      <w:r>
        <w:rPr>
          <w:highlight w:val="yellow"/>
        </w:rPr>
        <w:t xml:space="preserve">add the following </w:t>
      </w:r>
      <w:r w:rsidRPr="0018246E">
        <w:rPr>
          <w:highlight w:val="yellow"/>
        </w:rPr>
        <w:t>paragraph after the  Figure 9-xxx-Extension Maximum Transmit Power field format if the Maximum Transmit Power Interpretation subfield is 0 or 2</w:t>
      </w:r>
      <w:r>
        <w:t xml:space="preserve"> </w:t>
      </w:r>
      <w:r w:rsidRPr="00B824B2">
        <w:rPr>
          <w:highlight w:val="yellow"/>
        </w:rPr>
        <w:t>(</w:t>
      </w:r>
      <w:r w:rsidR="00B824B2" w:rsidRPr="00B824B2">
        <w:rPr>
          <w:highlight w:val="yellow"/>
        </w:rPr>
        <w:t>#4277)</w:t>
      </w:r>
    </w:p>
    <w:p w14:paraId="4D66F123" w14:textId="7CB0A703" w:rsidR="0018246E" w:rsidRDefault="0018246E" w:rsidP="0018246E">
      <w:pPr>
        <w:pStyle w:val="T"/>
        <w:rPr>
          <w:w w:val="100"/>
        </w:rPr>
      </w:pPr>
      <w:r>
        <w:rPr>
          <w:w w:val="100"/>
        </w:rPr>
        <w:t>Maximum Transmit Power For</w:t>
      </w:r>
      <w:r w:rsidR="00B72BF7">
        <w:rPr>
          <w:w w:val="100"/>
        </w:rPr>
        <w:t xml:space="preserve"> 320</w:t>
      </w:r>
      <w:r>
        <w:rPr>
          <w:w w:val="100"/>
        </w:rPr>
        <w:t xml:space="preserve"> MHz fields define the local maximum transmit power limit of </w:t>
      </w:r>
      <w:r w:rsidR="00B824B2">
        <w:rPr>
          <w:w w:val="100"/>
        </w:rPr>
        <w:t>320</w:t>
      </w:r>
      <w:r>
        <w:rPr>
          <w:w w:val="100"/>
        </w:rPr>
        <w:t xml:space="preserve"> MHz </w:t>
      </w:r>
      <w:r w:rsidRPr="009019BE">
        <w:rPr>
          <w:w w:val="100"/>
        </w:rPr>
        <w:t>PPDUs, except for an EHT TB PPDU where</w:t>
      </w:r>
      <w:r w:rsidR="00B72BF7" w:rsidRPr="009019BE">
        <w:rPr>
          <w:w w:val="100"/>
        </w:rPr>
        <w:t xml:space="preserve"> 320</w:t>
      </w:r>
      <w:r w:rsidRPr="009019BE">
        <w:rPr>
          <w:w w:val="100"/>
        </w:rPr>
        <w:t xml:space="preserve"> MHz is the bandwidth of the pre-EHT modulated fields of the EHT TB PPDU transmitted by a STA. </w:t>
      </w:r>
      <w:r w:rsidR="00B72BF7" w:rsidRPr="009019BE">
        <w:rPr>
          <w:w w:val="100"/>
        </w:rPr>
        <w:t xml:space="preserve">The </w:t>
      </w:r>
      <w:r w:rsidRPr="009019BE">
        <w:rPr>
          <w:w w:val="100"/>
        </w:rPr>
        <w:t xml:space="preserve">Maximum Transmit Power For </w:t>
      </w:r>
      <w:r w:rsidR="00B824B2" w:rsidRPr="009019BE">
        <w:rPr>
          <w:w w:val="100"/>
        </w:rPr>
        <w:t>320</w:t>
      </w:r>
      <w:r>
        <w:rPr>
          <w:w w:val="100"/>
        </w:rPr>
        <w:t xml:space="preserve"> MHz field is encoded as an 8-bit 2s complement signed integer in the range –64 dBm to 63 dBm with a 0.5 dB step. Setting this field to 63.5 dBm indicates 63.5 dBm or higher (i.e., no local maximum transmit power constraint).</w:t>
      </w:r>
    </w:p>
    <w:p w14:paraId="46748696" w14:textId="6CA6779A" w:rsidR="00545ABA" w:rsidRDefault="00545ABA" w:rsidP="00131933">
      <w:pPr>
        <w:autoSpaceDE w:val="0"/>
        <w:autoSpaceDN w:val="0"/>
        <w:adjustRightInd w:val="0"/>
        <w:spacing w:before="480" w:after="240"/>
        <w:jc w:val="left"/>
        <w:rPr>
          <w:highlight w:val="yellow"/>
        </w:rPr>
      </w:pPr>
    </w:p>
    <w:p w14:paraId="49473FC9" w14:textId="77777777" w:rsidR="0018246E" w:rsidRDefault="0018246E" w:rsidP="00131933">
      <w:pPr>
        <w:autoSpaceDE w:val="0"/>
        <w:autoSpaceDN w:val="0"/>
        <w:adjustRightInd w:val="0"/>
        <w:spacing w:before="480" w:after="240"/>
        <w:jc w:val="left"/>
        <w:rPr>
          <w:highlight w:val="yellow"/>
        </w:rPr>
      </w:pPr>
    </w:p>
    <w:p w14:paraId="50AFEB50" w14:textId="2A6FD09F" w:rsidR="00131933" w:rsidRDefault="00131933" w:rsidP="00131933">
      <w:pPr>
        <w:autoSpaceDE w:val="0"/>
        <w:autoSpaceDN w:val="0"/>
        <w:adjustRightInd w:val="0"/>
        <w:spacing w:before="480" w:after="240"/>
        <w:jc w:val="left"/>
      </w:pPr>
      <w:r w:rsidRPr="00131933">
        <w:rPr>
          <w:highlight w:val="yellow"/>
        </w:rPr>
        <w:t xml:space="preserve"> </w:t>
      </w:r>
      <w:proofErr w:type="spellStart"/>
      <w:r w:rsidRPr="001F2D0A">
        <w:rPr>
          <w:highlight w:val="yellow"/>
        </w:rPr>
        <w:t>TGbe</w:t>
      </w:r>
      <w:proofErr w:type="spellEnd"/>
      <w:r w:rsidRPr="001F2D0A">
        <w:rPr>
          <w:highlight w:val="yellow"/>
        </w:rPr>
        <w:t xml:space="preserve"> Editor: </w:t>
      </w:r>
      <w:r>
        <w:rPr>
          <w:highlight w:val="yellow"/>
        </w:rPr>
        <w:t>Add the following</w:t>
      </w:r>
      <w:r w:rsidRPr="001F2D0A">
        <w:rPr>
          <w:highlight w:val="yellow"/>
        </w:rPr>
        <w:t xml:space="preserve"> paragraph </w:t>
      </w:r>
      <w:r>
        <w:rPr>
          <w:highlight w:val="yellow"/>
        </w:rPr>
        <w:t>at the end of</w:t>
      </w:r>
      <w:r w:rsidRPr="001F2D0A">
        <w:rPr>
          <w:highlight w:val="yellow"/>
        </w:rPr>
        <w:t xml:space="preserve"> 9.4.2.161 Transmit Power Envelope element </w:t>
      </w:r>
      <w:r>
        <w:t>(#4277)</w:t>
      </w:r>
    </w:p>
    <w:p w14:paraId="51C75F67" w14:textId="262F6CFA" w:rsidR="00D56349" w:rsidRDefault="00DB3C3A" w:rsidP="00E3226B">
      <w:pPr>
        <w:pStyle w:val="T"/>
        <w:rPr>
          <w:w w:val="100"/>
        </w:rPr>
      </w:pPr>
      <w:r>
        <w:rPr>
          <w:w w:val="100"/>
        </w:rPr>
        <w:t xml:space="preserve">The format of the </w:t>
      </w:r>
      <w:r w:rsidR="00C87826">
        <w:rPr>
          <w:w w:val="100"/>
        </w:rPr>
        <w:t>Extension Maximum Transmit Power</w:t>
      </w:r>
      <w:r w:rsidR="004D3EC3">
        <w:rPr>
          <w:w w:val="100"/>
        </w:rPr>
        <w:t xml:space="preserve"> field</w:t>
      </w:r>
      <w:r w:rsidR="00C87826">
        <w:rPr>
          <w:w w:val="100"/>
        </w:rPr>
        <w:t xml:space="preserve"> </w:t>
      </w:r>
      <w:r w:rsidR="005F464F">
        <w:rPr>
          <w:w w:val="100"/>
        </w:rPr>
        <w:t xml:space="preserve">is defined in </w:t>
      </w:r>
      <w:r w:rsidR="005F464F" w:rsidRPr="005F464F">
        <w:rPr>
          <w:w w:val="100"/>
        </w:rPr>
        <w:t>Figure 9-</w:t>
      </w:r>
      <w:r w:rsidR="00BF2988">
        <w:rPr>
          <w:w w:val="100"/>
        </w:rPr>
        <w:t>xxx</w:t>
      </w:r>
      <w:r w:rsidR="005F464F">
        <w:rPr>
          <w:w w:val="100"/>
        </w:rPr>
        <w:t xml:space="preserve"> (</w:t>
      </w:r>
      <w:r w:rsidR="00BF2988">
        <w:rPr>
          <w:w w:val="100"/>
        </w:rPr>
        <w:t xml:space="preserve">Extension </w:t>
      </w:r>
      <w:r w:rsidR="005F464F" w:rsidRPr="005F464F">
        <w:rPr>
          <w:w w:val="100"/>
        </w:rPr>
        <w:t>Maximum Transmit Power field format if the Maximum Transmit Power Interpretation subfield is 0 or 2</w:t>
      </w:r>
      <w:r w:rsidR="005F464F">
        <w:rPr>
          <w:w w:val="100"/>
        </w:rPr>
        <w:t>)</w:t>
      </w:r>
      <w:r w:rsidR="00F2584B" w:rsidRPr="00F2584B">
        <w:rPr>
          <w:w w:val="100"/>
        </w:rPr>
        <w:t xml:space="preserve"> </w:t>
      </w:r>
      <w:r w:rsidR="00F2584B" w:rsidRPr="005F464F">
        <w:rPr>
          <w:w w:val="100"/>
        </w:rPr>
        <w:t>if the Maximum Transmit Power Interpretation subfield is 0 or 2</w:t>
      </w:r>
      <w:r w:rsidR="005F464F">
        <w:rPr>
          <w:w w:val="100"/>
        </w:rPr>
        <w:t xml:space="preserve"> and </w:t>
      </w:r>
      <w:r w:rsidR="00F2584B">
        <w:rPr>
          <w:w w:val="100"/>
        </w:rPr>
        <w:t>is the same as the Maximum Transmit Power</w:t>
      </w:r>
      <w:r w:rsidR="000C273C">
        <w:rPr>
          <w:w w:val="100"/>
        </w:rPr>
        <w:t xml:space="preserve"> field if </w:t>
      </w:r>
      <w:r w:rsidR="000C273C" w:rsidRPr="005F464F">
        <w:rPr>
          <w:w w:val="100"/>
        </w:rPr>
        <w:t xml:space="preserve">the Maximum Transmit Power Interpretation subfield is </w:t>
      </w:r>
      <w:r w:rsidR="000C273C">
        <w:rPr>
          <w:w w:val="100"/>
        </w:rPr>
        <w:t>1</w:t>
      </w:r>
      <w:r w:rsidR="000C273C" w:rsidRPr="005F464F">
        <w:rPr>
          <w:w w:val="100"/>
        </w:rPr>
        <w:t xml:space="preserve"> or </w:t>
      </w:r>
      <w:r w:rsidR="000C273C">
        <w:rPr>
          <w:w w:val="100"/>
        </w:rPr>
        <w:t>3</w:t>
      </w:r>
      <w:r w:rsidR="002024C2">
        <w:rPr>
          <w:w w:val="100"/>
        </w:rPr>
        <w:t>, as</w:t>
      </w:r>
      <w:r w:rsidR="000C273C">
        <w:rPr>
          <w:w w:val="100"/>
        </w:rPr>
        <w:t xml:space="preserve"> </w:t>
      </w:r>
      <w:r w:rsidR="002024C2">
        <w:rPr>
          <w:w w:val="100"/>
        </w:rPr>
        <w:t xml:space="preserve">defined </w:t>
      </w:r>
      <w:r w:rsidR="00E3226B">
        <w:rPr>
          <w:w w:val="100"/>
        </w:rPr>
        <w:t xml:space="preserve">in </w:t>
      </w:r>
      <w:r w:rsidR="00E3226B" w:rsidRPr="00E3226B">
        <w:rPr>
          <w:w w:val="100"/>
        </w:rPr>
        <w:t>Figure 9-617b</w:t>
      </w:r>
      <w:r w:rsidR="00E3226B">
        <w:rPr>
          <w:w w:val="100"/>
        </w:rPr>
        <w:t xml:space="preserve"> (</w:t>
      </w:r>
      <w:r w:rsidR="00E3226B" w:rsidRPr="00E3226B">
        <w:rPr>
          <w:w w:val="100"/>
        </w:rPr>
        <w:t>Maximum Transmit Power field format if the Maximum Transmit Power</w:t>
      </w:r>
      <w:r w:rsidR="00E3226B">
        <w:rPr>
          <w:w w:val="100"/>
        </w:rPr>
        <w:t xml:space="preserve"> </w:t>
      </w:r>
      <w:r w:rsidR="00E3226B" w:rsidRPr="00E3226B">
        <w:rPr>
          <w:w w:val="100"/>
        </w:rPr>
        <w:t>Interpretation subfield is 1 or 3</w:t>
      </w:r>
      <w:r w:rsidR="00E3226B">
        <w:rPr>
          <w:w w:val="100"/>
        </w:rPr>
        <w:t>)</w:t>
      </w:r>
      <w:r w:rsidR="00C87826">
        <w:rPr>
          <w:w w:val="100"/>
        </w:rPr>
        <w:t>.</w:t>
      </w:r>
    </w:p>
    <w:p w14:paraId="031982AB" w14:textId="77777777" w:rsidR="00BF2988" w:rsidRDefault="00BF2988" w:rsidP="00E3226B">
      <w:pPr>
        <w:pStyle w:val="T"/>
        <w:rPr>
          <w:w w:val="100"/>
        </w:rPr>
      </w:pPr>
    </w:p>
    <w:p w14:paraId="01F80EC0" w14:textId="0F61FC9B" w:rsidR="00BF4402" w:rsidRPr="00BF4402" w:rsidRDefault="004D3EC3" w:rsidP="001F4849">
      <w:pPr>
        <w:pStyle w:val="T"/>
        <w:rPr>
          <w:w w:val="100"/>
        </w:rPr>
      </w:pPr>
      <w:r>
        <w:rPr>
          <w:w w:val="100"/>
        </w:rPr>
        <w:t xml:space="preserve">The Extension Maximum Transmit Power field </w:t>
      </w:r>
      <w:r w:rsidR="005620DE">
        <w:rPr>
          <w:w w:val="100"/>
        </w:rPr>
        <w:t>is</w:t>
      </w:r>
      <w:r>
        <w:rPr>
          <w:w w:val="100"/>
        </w:rPr>
        <w:t xml:space="preserve"> included only </w:t>
      </w:r>
      <w:r w:rsidR="0018777D">
        <w:rPr>
          <w:w w:val="100"/>
        </w:rPr>
        <w:t xml:space="preserve">following conditions </w:t>
      </w:r>
      <w:r w:rsidR="001F4849">
        <w:rPr>
          <w:w w:val="100"/>
        </w:rPr>
        <w:t xml:space="preserve">defined in </w:t>
      </w:r>
      <w:r w:rsidR="00C07492" w:rsidRPr="00C07492">
        <w:rPr>
          <w:w w:val="100"/>
        </w:rPr>
        <w:t xml:space="preserve">35.16.3 </w:t>
      </w:r>
      <w:ins w:id="135" w:author="Cariou, Laurent" w:date="2022-04-26T01:58:00Z">
        <w:r w:rsidR="008943F5">
          <w:rPr>
            <w:w w:val="100"/>
          </w:rPr>
          <w:t>(</w:t>
        </w:r>
      </w:ins>
      <w:r w:rsidR="00C07492" w:rsidRPr="00C07492">
        <w:rPr>
          <w:w w:val="100"/>
        </w:rPr>
        <w:t>EHT operation with the Transmit Power Envelope element</w:t>
      </w:r>
      <w:ins w:id="136" w:author="Cariou, Laurent" w:date="2022-04-26T01:58:00Z">
        <w:r w:rsidR="008943F5">
          <w:rPr>
            <w:w w:val="100"/>
          </w:rPr>
          <w:t>)</w:t>
        </w:r>
      </w:ins>
      <w:r w:rsidR="00C07492">
        <w:rPr>
          <w:w w:val="100"/>
        </w:rPr>
        <w:t>.</w:t>
      </w:r>
    </w:p>
    <w:p w14:paraId="3E5BE4A1" w14:textId="7A33748E" w:rsidR="00F834F0" w:rsidRDefault="00F834F0" w:rsidP="0011458B">
      <w:pPr>
        <w:pStyle w:val="T"/>
        <w:ind w:left="360"/>
        <w:rPr>
          <w:w w:val="100"/>
        </w:rPr>
      </w:pPr>
    </w:p>
    <w:p w14:paraId="230B6FFC" w14:textId="77777777" w:rsidR="005F7E02" w:rsidRDefault="005F7E02" w:rsidP="0011458B">
      <w:pPr>
        <w:pStyle w:val="T"/>
        <w:ind w:left="360"/>
        <w:rPr>
          <w:w w:val="100"/>
        </w:rPr>
      </w:pPr>
    </w:p>
    <w:p w14:paraId="7B1F8E14" w14:textId="5136E569" w:rsidR="00144420" w:rsidRDefault="00144420" w:rsidP="00144420">
      <w:pPr>
        <w:autoSpaceDE w:val="0"/>
        <w:autoSpaceDN w:val="0"/>
        <w:adjustRightInd w:val="0"/>
        <w:spacing w:before="480" w:after="240"/>
        <w:jc w:val="left"/>
      </w:pPr>
      <w:proofErr w:type="spellStart"/>
      <w:r w:rsidRPr="001F2D0A">
        <w:rPr>
          <w:highlight w:val="yellow"/>
        </w:rPr>
        <w:t>TGbe</w:t>
      </w:r>
      <w:proofErr w:type="spellEnd"/>
      <w:r w:rsidRPr="001F2D0A">
        <w:rPr>
          <w:highlight w:val="yellow"/>
        </w:rPr>
        <w:t xml:space="preserve"> Editor: </w:t>
      </w:r>
      <w:r>
        <w:rPr>
          <w:highlight w:val="yellow"/>
        </w:rPr>
        <w:t>Add the following</w:t>
      </w:r>
      <w:r w:rsidRPr="001F2D0A">
        <w:rPr>
          <w:highlight w:val="yellow"/>
        </w:rPr>
        <w:t xml:space="preserve"> </w:t>
      </w:r>
      <w:r w:rsidR="00EA3A71">
        <w:rPr>
          <w:highlight w:val="yellow"/>
        </w:rPr>
        <w:t>subclause</w:t>
      </w:r>
      <w:r w:rsidRPr="001F2D0A">
        <w:rPr>
          <w:highlight w:val="yellow"/>
        </w:rPr>
        <w:t xml:space="preserve"> </w:t>
      </w:r>
      <w:r w:rsidR="00EA3A71">
        <w:rPr>
          <w:highlight w:val="yellow"/>
        </w:rPr>
        <w:t>35.16.3 EHT o</w:t>
      </w:r>
      <w:r w:rsidRPr="005D5457">
        <w:rPr>
          <w:highlight w:val="yellow"/>
        </w:rPr>
        <w:t>peration with the Transmit Power Envelope element</w:t>
      </w:r>
      <w:r w:rsidRPr="005D5457">
        <w:t xml:space="preserve"> </w:t>
      </w:r>
      <w:r>
        <w:t>(#4277)</w:t>
      </w:r>
    </w:p>
    <w:p w14:paraId="6648AF21" w14:textId="46E0F033" w:rsidR="005D5457" w:rsidRDefault="00EA3A71" w:rsidP="008832F0">
      <w:pPr>
        <w:pStyle w:val="T"/>
        <w:rPr>
          <w:w w:val="100"/>
        </w:rPr>
      </w:pPr>
      <w:r>
        <w:rPr>
          <w:rFonts w:ascii="Arial-BoldMT" w:eastAsia="SimSun" w:hAnsi="Arial-BoldMT"/>
          <w:b/>
          <w:bCs/>
          <w:w w:val="100"/>
          <w:lang w:val="en-GB"/>
        </w:rPr>
        <w:t>35.16.3</w:t>
      </w:r>
      <w:r w:rsidR="005D5457" w:rsidRPr="005D5457">
        <w:rPr>
          <w:rFonts w:ascii="Arial-BoldMT" w:eastAsia="SimSun" w:hAnsi="Arial-BoldMT"/>
          <w:b/>
          <w:bCs/>
          <w:w w:val="100"/>
          <w:lang w:val="en-GB"/>
        </w:rPr>
        <w:t xml:space="preserve"> </w:t>
      </w:r>
      <w:r>
        <w:rPr>
          <w:rFonts w:ascii="Arial-BoldMT" w:eastAsia="SimSun" w:hAnsi="Arial-BoldMT"/>
          <w:b/>
          <w:bCs/>
          <w:w w:val="100"/>
          <w:lang w:val="en-GB"/>
        </w:rPr>
        <w:t>EHT o</w:t>
      </w:r>
      <w:r w:rsidR="005D5457" w:rsidRPr="005D5457">
        <w:rPr>
          <w:rFonts w:ascii="Arial-BoldMT" w:eastAsia="SimSun" w:hAnsi="Arial-BoldMT"/>
          <w:b/>
          <w:bCs/>
          <w:w w:val="100"/>
          <w:lang w:val="en-GB"/>
        </w:rPr>
        <w:t>peration with the Transmit Power Envelope element</w:t>
      </w:r>
    </w:p>
    <w:p w14:paraId="42B438CE" w14:textId="734548CE" w:rsidR="00EA3A71" w:rsidRDefault="002E52EC" w:rsidP="00F82DED">
      <w:pPr>
        <w:pStyle w:val="T"/>
        <w:rPr>
          <w:w w:val="100"/>
        </w:rPr>
      </w:pPr>
      <w:r>
        <w:rPr>
          <w:w w:val="100"/>
        </w:rPr>
        <w:lastRenderedPageBreak/>
        <w:t xml:space="preserve">An EHT STA follows the rules defined in </w:t>
      </w:r>
      <w:r w:rsidR="00A755DD" w:rsidRPr="00A755DD">
        <w:rPr>
          <w:w w:val="100"/>
        </w:rPr>
        <w:t xml:space="preserve">10.22.4 </w:t>
      </w:r>
      <w:r w:rsidR="00A755DD">
        <w:rPr>
          <w:w w:val="100"/>
        </w:rPr>
        <w:t>(</w:t>
      </w:r>
      <w:r w:rsidR="00A755DD" w:rsidRPr="00A755DD">
        <w:rPr>
          <w:w w:val="100"/>
        </w:rPr>
        <w:t>Operation with the Transmit Power Envelope element</w:t>
      </w:r>
      <w:r w:rsidR="00A755DD">
        <w:rPr>
          <w:w w:val="100"/>
        </w:rPr>
        <w:t>) and the rules defined in this subclause.</w:t>
      </w:r>
    </w:p>
    <w:p w14:paraId="1AE04BFC" w14:textId="52BA52D4" w:rsidR="00F82DED" w:rsidRDefault="00F82DED" w:rsidP="00F82DED">
      <w:pPr>
        <w:pStyle w:val="T"/>
        <w:rPr>
          <w:w w:val="100"/>
        </w:rPr>
      </w:pPr>
      <w:r>
        <w:rPr>
          <w:w w:val="100"/>
        </w:rPr>
        <w:t xml:space="preserve">The Extension Maximum Transmit Power field shall be included in the Transmit Power Envelope element by an AP only if </w:t>
      </w:r>
      <w:r w:rsidR="00BF4402">
        <w:rPr>
          <w:w w:val="100"/>
        </w:rPr>
        <w:t xml:space="preserve">one of </w:t>
      </w:r>
      <w:r>
        <w:rPr>
          <w:w w:val="100"/>
        </w:rPr>
        <w:t xml:space="preserve">the following conditions </w:t>
      </w:r>
      <w:r w:rsidR="00BF4402">
        <w:rPr>
          <w:w w:val="100"/>
        </w:rPr>
        <w:t>is</w:t>
      </w:r>
      <w:r>
        <w:rPr>
          <w:w w:val="100"/>
        </w:rPr>
        <w:t xml:space="preserve"> met: </w:t>
      </w:r>
    </w:p>
    <w:p w14:paraId="0820B22D" w14:textId="67E3FA10" w:rsidR="00BF4402" w:rsidRDefault="00BF4402" w:rsidP="00BF4402">
      <w:pPr>
        <w:pStyle w:val="T"/>
        <w:numPr>
          <w:ilvl w:val="0"/>
          <w:numId w:val="37"/>
        </w:numPr>
        <w:rPr>
          <w:w w:val="100"/>
        </w:rPr>
      </w:pPr>
      <w:r w:rsidRPr="00BF4402">
        <w:rPr>
          <w:w w:val="100"/>
        </w:rPr>
        <w:t xml:space="preserve">the AP is operating in the </w:t>
      </w:r>
      <w:del w:id="137" w:author="Cariou, Laurent" w:date="2022-05-11T02:17:00Z">
        <w:r w:rsidRPr="00BF4402" w:rsidDel="001C6A37">
          <w:rPr>
            <w:w w:val="100"/>
          </w:rPr>
          <w:delText xml:space="preserve">5GHz or </w:delText>
        </w:r>
      </w:del>
      <w:ins w:id="138" w:author="Cariou, Laurent" w:date="2022-05-11T11:36:00Z">
        <w:r w:rsidR="000C4FC3">
          <w:rPr>
            <w:w w:val="100"/>
          </w:rPr>
          <w:tab/>
        </w:r>
      </w:ins>
      <w:r w:rsidRPr="00BF4402">
        <w:rPr>
          <w:w w:val="100"/>
        </w:rPr>
        <w:t xml:space="preserve">6 GHz band, the AP is announcing a </w:t>
      </w:r>
      <w:r w:rsidRPr="00BF4402">
        <w:rPr>
          <w:rFonts w:ascii="TimesNewRomanPSMT" w:eastAsia="SimSun" w:hAnsi="TimesNewRomanPSMT"/>
          <w:w w:val="100"/>
          <w:lang w:val="en-GB"/>
        </w:rPr>
        <w:t xml:space="preserve">BSS operating channel width that is different </w:t>
      </w:r>
      <w:del w:id="139" w:author="Cariou, Laurent" w:date="2022-05-11T02:13:00Z">
        <w:r w:rsidRPr="00BF4402" w:rsidDel="00034413">
          <w:rPr>
            <w:rFonts w:ascii="TimesNewRomanPSMT" w:eastAsia="SimSun" w:hAnsi="TimesNewRomanPSMT"/>
            <w:w w:val="100"/>
            <w:lang w:val="en-GB"/>
          </w:rPr>
          <w:delText xml:space="preserve">than </w:delText>
        </w:r>
      </w:del>
      <w:ins w:id="140" w:author="Cariou, Laurent" w:date="2022-05-11T02:13:00Z">
        <w:r w:rsidR="00034413">
          <w:rPr>
            <w:rFonts w:ascii="TimesNewRomanPSMT" w:eastAsia="SimSun" w:hAnsi="TimesNewRomanPSMT"/>
            <w:w w:val="100"/>
            <w:lang w:val="en-GB"/>
          </w:rPr>
          <w:t>from</w:t>
        </w:r>
        <w:r w:rsidR="00034413" w:rsidRPr="00BF4402">
          <w:rPr>
            <w:rFonts w:ascii="TimesNewRomanPSMT" w:eastAsia="SimSun" w:hAnsi="TimesNewRomanPSMT"/>
            <w:w w:val="100"/>
            <w:lang w:val="en-GB"/>
          </w:rPr>
          <w:t xml:space="preserve"> </w:t>
        </w:r>
      </w:ins>
      <w:r w:rsidRPr="00BF4402">
        <w:rPr>
          <w:rFonts w:ascii="TimesNewRomanPSMT" w:eastAsia="SimSun" w:hAnsi="TimesNewRomanPSMT"/>
          <w:w w:val="100"/>
          <w:lang w:val="en-GB"/>
        </w:rPr>
        <w:t>the EHT BSS operating channel width (see 35.16.1 Basic EHT BSS operation),</w:t>
      </w:r>
      <w:r w:rsidRPr="00BF4402">
        <w:rPr>
          <w:w w:val="100"/>
        </w:rPr>
        <w:t xml:space="preserve"> the Maximum Transmit Power Interpretation subfield is 0 or 2</w:t>
      </w:r>
      <w:r>
        <w:rPr>
          <w:w w:val="100"/>
        </w:rPr>
        <w:t xml:space="preserve"> and</w:t>
      </w:r>
      <w:r w:rsidRPr="00BF4402">
        <w:rPr>
          <w:w w:val="100"/>
        </w:rPr>
        <w:t xml:space="preserve"> the EHT BSS operating channel width is 320 </w:t>
      </w:r>
      <w:proofErr w:type="spellStart"/>
      <w:r w:rsidRPr="00BF4402">
        <w:rPr>
          <w:w w:val="100"/>
        </w:rPr>
        <w:t>MHz</w:t>
      </w:r>
      <w:r>
        <w:rPr>
          <w:w w:val="100"/>
        </w:rPr>
        <w:t>.</w:t>
      </w:r>
      <w:proofErr w:type="spellEnd"/>
    </w:p>
    <w:p w14:paraId="69602B55" w14:textId="6FC295ED" w:rsidR="00BF4402" w:rsidRPr="00BF4402" w:rsidRDefault="00BF4402" w:rsidP="00BF4402">
      <w:pPr>
        <w:pStyle w:val="T"/>
        <w:numPr>
          <w:ilvl w:val="0"/>
          <w:numId w:val="37"/>
        </w:numPr>
        <w:rPr>
          <w:w w:val="100"/>
        </w:rPr>
      </w:pPr>
      <w:r w:rsidRPr="00BF4402">
        <w:rPr>
          <w:w w:val="100"/>
        </w:rPr>
        <w:t xml:space="preserve">the AP is operating in the 5GHz or 6 GHz band, the AP is announcing a </w:t>
      </w:r>
      <w:r w:rsidRPr="00BF4402">
        <w:rPr>
          <w:rFonts w:ascii="TimesNewRomanPSMT" w:eastAsia="SimSun" w:hAnsi="TimesNewRomanPSMT"/>
          <w:w w:val="100"/>
          <w:lang w:val="en-GB"/>
        </w:rPr>
        <w:t xml:space="preserve">BSS operating channel width that is different </w:t>
      </w:r>
      <w:del w:id="141" w:author="Cariou, Laurent" w:date="2022-05-11T02:13:00Z">
        <w:r w:rsidRPr="00BF4402" w:rsidDel="00034413">
          <w:rPr>
            <w:rFonts w:ascii="TimesNewRomanPSMT" w:eastAsia="SimSun" w:hAnsi="TimesNewRomanPSMT"/>
            <w:w w:val="100"/>
            <w:lang w:val="en-GB"/>
          </w:rPr>
          <w:delText xml:space="preserve">than </w:delText>
        </w:r>
      </w:del>
      <w:ins w:id="142" w:author="Cariou, Laurent" w:date="2022-05-11T02:13:00Z">
        <w:r w:rsidR="00034413">
          <w:rPr>
            <w:rFonts w:ascii="TimesNewRomanPSMT" w:eastAsia="SimSun" w:hAnsi="TimesNewRomanPSMT"/>
            <w:w w:val="100"/>
            <w:lang w:val="en-GB"/>
          </w:rPr>
          <w:t>from</w:t>
        </w:r>
        <w:r w:rsidR="00034413" w:rsidRPr="00BF4402">
          <w:rPr>
            <w:rFonts w:ascii="TimesNewRomanPSMT" w:eastAsia="SimSun" w:hAnsi="TimesNewRomanPSMT"/>
            <w:w w:val="100"/>
            <w:lang w:val="en-GB"/>
          </w:rPr>
          <w:t xml:space="preserve"> </w:t>
        </w:r>
      </w:ins>
      <w:r w:rsidRPr="00BF4402">
        <w:rPr>
          <w:rFonts w:ascii="TimesNewRomanPSMT" w:eastAsia="SimSun" w:hAnsi="TimesNewRomanPSMT"/>
          <w:w w:val="100"/>
          <w:lang w:val="en-GB"/>
        </w:rPr>
        <w:t>the EHT BSS operating channel width (see 35.16.1 Basic EHT BSS operation)</w:t>
      </w:r>
      <w:r>
        <w:rPr>
          <w:rFonts w:ascii="TimesNewRomanPSMT" w:eastAsia="SimSun" w:hAnsi="TimesNewRomanPSMT"/>
          <w:w w:val="100"/>
          <w:lang w:val="en-GB"/>
        </w:rPr>
        <w:t xml:space="preserve"> and </w:t>
      </w:r>
      <w:r w:rsidRPr="00BF4402">
        <w:rPr>
          <w:w w:val="100"/>
        </w:rPr>
        <w:t xml:space="preserve">the Maximum Transmit Power Interpretation subfield is </w:t>
      </w:r>
      <w:r>
        <w:rPr>
          <w:w w:val="100"/>
        </w:rPr>
        <w:t>1</w:t>
      </w:r>
      <w:r w:rsidRPr="00BF4402">
        <w:rPr>
          <w:w w:val="100"/>
        </w:rPr>
        <w:t xml:space="preserve"> or </w:t>
      </w:r>
      <w:r>
        <w:rPr>
          <w:w w:val="100"/>
        </w:rPr>
        <w:t>3</w:t>
      </w:r>
      <w:r w:rsidR="00510B4C">
        <w:rPr>
          <w:w w:val="100"/>
        </w:rPr>
        <w:t xml:space="preserve"> </w:t>
      </w:r>
      <w:r w:rsidR="00510B4C" w:rsidRPr="00E153C0">
        <w:rPr>
          <w:w w:val="100"/>
        </w:rPr>
        <w:t xml:space="preserve">and the value of </w:t>
      </w:r>
      <w:r w:rsidR="00510B4C" w:rsidRPr="002C61A1">
        <w:rPr>
          <w:i/>
          <w:iCs/>
          <w:w w:val="100"/>
        </w:rPr>
        <w:t>N</w:t>
      </w:r>
      <w:r w:rsidR="00510B4C" w:rsidRPr="00E153C0">
        <w:rPr>
          <w:w w:val="100"/>
        </w:rPr>
        <w:t xml:space="preserve"> determined from the Maximum Transmit Power Count subfield is greater than 0</w:t>
      </w:r>
      <w:r>
        <w:rPr>
          <w:w w:val="100"/>
        </w:rPr>
        <w:t>.</w:t>
      </w:r>
    </w:p>
    <w:p w14:paraId="7F52DA44" w14:textId="18D00143" w:rsidR="00BF4402" w:rsidRDefault="00BF4402" w:rsidP="00BF4402">
      <w:pPr>
        <w:pStyle w:val="T"/>
        <w:rPr>
          <w:w w:val="100"/>
        </w:rPr>
      </w:pPr>
      <w:r>
        <w:rPr>
          <w:w w:val="100"/>
        </w:rPr>
        <w:t>If the Extension Maximum Transmit Power field is included and if the Maximum Transmit Power Interpretation subfield is 1 or 3, then:</w:t>
      </w:r>
    </w:p>
    <w:p w14:paraId="288C5652" w14:textId="35F472FD" w:rsidR="00BF4402" w:rsidRDefault="00BF4402" w:rsidP="00BF4402">
      <w:pPr>
        <w:pStyle w:val="T"/>
        <w:numPr>
          <w:ilvl w:val="0"/>
          <w:numId w:val="37"/>
        </w:numPr>
        <w:rPr>
          <w:w w:val="100"/>
        </w:rPr>
      </w:pPr>
      <w:r>
        <w:rPr>
          <w:w w:val="100"/>
        </w:rPr>
        <w:t>the Transmit Power Information field and the Maximum Transmit Power field shall be computed with the BSS operating channel width of the AP</w:t>
      </w:r>
      <w:r w:rsidR="00073F5A">
        <w:rPr>
          <w:w w:val="100"/>
        </w:rPr>
        <w:t xml:space="preserve"> </w:t>
      </w:r>
      <w:r w:rsidR="00073F5A" w:rsidRPr="007A67F8">
        <w:rPr>
          <w:w w:val="100"/>
        </w:rPr>
        <w:t xml:space="preserve">that is different </w:t>
      </w:r>
      <w:del w:id="143" w:author="Cariou, Laurent" w:date="2022-05-11T02:14:00Z">
        <w:r w:rsidR="00073F5A" w:rsidRPr="007A67F8" w:rsidDel="00034413">
          <w:rPr>
            <w:w w:val="100"/>
          </w:rPr>
          <w:delText xml:space="preserve">than </w:delText>
        </w:r>
      </w:del>
      <w:ins w:id="144" w:author="Cariou, Laurent" w:date="2022-05-11T02:14:00Z">
        <w:r w:rsidR="00034413">
          <w:rPr>
            <w:w w:val="100"/>
          </w:rPr>
          <w:t>from</w:t>
        </w:r>
        <w:r w:rsidR="00034413" w:rsidRPr="007A67F8">
          <w:rPr>
            <w:w w:val="100"/>
          </w:rPr>
          <w:t xml:space="preserve"> </w:t>
        </w:r>
      </w:ins>
      <w:r w:rsidR="00073F5A" w:rsidRPr="007A67F8">
        <w:rPr>
          <w:w w:val="100"/>
        </w:rPr>
        <w:t>the EHT BSS operating channel width</w:t>
      </w:r>
      <w:r>
        <w:rPr>
          <w:w w:val="100"/>
        </w:rPr>
        <w:t>.</w:t>
      </w:r>
    </w:p>
    <w:p w14:paraId="2AD845C2" w14:textId="2E8F829C" w:rsidR="00BF4402" w:rsidRDefault="00BF4402" w:rsidP="00BF4402">
      <w:pPr>
        <w:pStyle w:val="T"/>
        <w:numPr>
          <w:ilvl w:val="0"/>
          <w:numId w:val="37"/>
        </w:numPr>
        <w:rPr>
          <w:w w:val="100"/>
        </w:rPr>
      </w:pPr>
      <w:r>
        <w:rPr>
          <w:w w:val="100"/>
        </w:rPr>
        <w:t>the Extension Maximum Transmit Power field shall be computed as follows:</w:t>
      </w:r>
    </w:p>
    <w:p w14:paraId="45F8DF45" w14:textId="0AD4C209" w:rsidR="00BF4402" w:rsidRDefault="00BF4402" w:rsidP="00BF4402">
      <w:pPr>
        <w:pStyle w:val="T"/>
        <w:numPr>
          <w:ilvl w:val="1"/>
          <w:numId w:val="37"/>
        </w:numPr>
        <w:rPr>
          <w:w w:val="100"/>
        </w:rPr>
      </w:pPr>
      <w:r>
        <w:rPr>
          <w:w w:val="100"/>
        </w:rPr>
        <w:t xml:space="preserve">the value of </w:t>
      </w:r>
      <w:r w:rsidR="00813268">
        <w:rPr>
          <w:i/>
          <w:iCs/>
          <w:w w:val="100"/>
        </w:rPr>
        <w:t>K</w:t>
      </w:r>
      <w:r>
        <w:rPr>
          <w:w w:val="100"/>
        </w:rPr>
        <w:t>, corresponding to the length in octets of the Extension Maximum Transmit Power field is set to the number of 20 MHz subchannels contained within the EHT BSS operating channel minus the number of 20 MHz subchannels contained within the BSS operating channel.</w:t>
      </w:r>
    </w:p>
    <w:p w14:paraId="779A31F4" w14:textId="558633C0" w:rsidR="00BF4402" w:rsidRPr="00B8298F" w:rsidRDefault="00BF4402" w:rsidP="00BF4402">
      <w:pPr>
        <w:pStyle w:val="T"/>
        <w:numPr>
          <w:ilvl w:val="1"/>
          <w:numId w:val="37"/>
        </w:numPr>
        <w:rPr>
          <w:w w:val="100"/>
        </w:rPr>
      </w:pPr>
      <w:r w:rsidRPr="00037829">
        <w:rPr>
          <w:rFonts w:ascii="TimesNewRomanPSMT" w:eastAsia="SimSun" w:hAnsi="TimesNewRomanPSMT"/>
          <w:w w:val="100"/>
          <w:lang w:val="en-GB"/>
        </w:rPr>
        <w:t>the Maximum Transmit PSD 1-</w:t>
      </w:r>
      <w:r w:rsidR="00813268">
        <w:rPr>
          <w:rFonts w:ascii="TimesNewRomanPS-ItalicMT" w:eastAsia="SimSun" w:hAnsi="TimesNewRomanPS-ItalicMT"/>
          <w:i/>
          <w:iCs/>
          <w:w w:val="100"/>
          <w:lang w:val="en-GB"/>
        </w:rPr>
        <w:t>K</w:t>
      </w:r>
      <w:r w:rsidRPr="00037829">
        <w:rPr>
          <w:rFonts w:ascii="TimesNewRomanPS-ItalicMT" w:eastAsia="SimSun" w:hAnsi="TimesNewRomanPS-ItalicMT"/>
          <w:i/>
          <w:iCs/>
          <w:w w:val="100"/>
          <w:lang w:val="en-GB"/>
        </w:rPr>
        <w:t xml:space="preserve"> </w:t>
      </w:r>
      <w:r w:rsidRPr="00037829">
        <w:rPr>
          <w:rFonts w:ascii="TimesNewRomanPSMT" w:eastAsia="SimSun" w:hAnsi="TimesNewRomanPSMT"/>
          <w:w w:val="100"/>
          <w:lang w:val="en-GB"/>
        </w:rPr>
        <w:t>subfields correspond</w:t>
      </w:r>
      <w:r w:rsidRPr="00037829">
        <w:rPr>
          <w:rFonts w:ascii="TimesNewRomanPSMT" w:eastAsia="SimSun" w:hAnsi="TimesNewRomanPSMT"/>
          <w:w w:val="100"/>
          <w:lang w:val="en-GB"/>
        </w:rPr>
        <w:br/>
        <w:t xml:space="preserve">to 20 MHz channels from lowest to highest frequency, respectively, within the </w:t>
      </w:r>
      <w:r>
        <w:rPr>
          <w:rFonts w:ascii="TimesNewRomanPSMT" w:eastAsia="SimSun" w:hAnsi="TimesNewRomanPSMT"/>
          <w:w w:val="100"/>
          <w:lang w:val="en-GB"/>
        </w:rPr>
        <w:t>EHT BSS operating channel, excluding the 20 MHz channels within the BSS operating channel.</w:t>
      </w:r>
    </w:p>
    <w:p w14:paraId="717B6050" w14:textId="77777777" w:rsidR="00BF4402" w:rsidRDefault="00BF4402" w:rsidP="00BF4402">
      <w:pPr>
        <w:pStyle w:val="T"/>
        <w:rPr>
          <w:w w:val="100"/>
        </w:rPr>
      </w:pPr>
    </w:p>
    <w:p w14:paraId="25137F5C" w14:textId="77777777" w:rsidR="00B2453F" w:rsidRDefault="00BF4402" w:rsidP="00B2453F">
      <w:pPr>
        <w:pStyle w:val="T"/>
        <w:rPr>
          <w:w w:val="100"/>
        </w:rPr>
      </w:pPr>
      <w:r>
        <w:rPr>
          <w:w w:val="100"/>
        </w:rPr>
        <w:t xml:space="preserve">If the Extension Maximum Transmit Power field is included and if the Maximum Transmit Power Interpretation subfield is 0 or 2, then the </w:t>
      </w:r>
      <w:r w:rsidRPr="009F2738">
        <w:rPr>
          <w:w w:val="100"/>
        </w:rPr>
        <w:t xml:space="preserve">Maximum Transmit Power Count </w:t>
      </w:r>
      <w:r>
        <w:rPr>
          <w:w w:val="100"/>
        </w:rPr>
        <w:t xml:space="preserve">field </w:t>
      </w:r>
      <w:r w:rsidR="0018246E">
        <w:rPr>
          <w:w w:val="100"/>
        </w:rPr>
        <w:t>shall be</w:t>
      </w:r>
      <w:r>
        <w:rPr>
          <w:w w:val="100"/>
        </w:rPr>
        <w:t xml:space="preserve"> set to 3.</w:t>
      </w:r>
      <w:r w:rsidR="00B2453F">
        <w:rPr>
          <w:w w:val="100"/>
        </w:rPr>
        <w:t xml:space="preserve"> </w:t>
      </w:r>
    </w:p>
    <w:p w14:paraId="1E2028E3" w14:textId="6CDF9666" w:rsidR="00B2453F" w:rsidRDefault="00B2453F" w:rsidP="00B2453F">
      <w:pPr>
        <w:pStyle w:val="T"/>
        <w:rPr>
          <w:w w:val="100"/>
        </w:rPr>
      </w:pPr>
      <w:r w:rsidRPr="00EF5467">
        <w:rPr>
          <w:w w:val="100"/>
        </w:rPr>
        <w:t>In a T</w:t>
      </w:r>
      <w:r>
        <w:rPr>
          <w:w w:val="100"/>
        </w:rPr>
        <w:t>ransmit Power Envelope</w:t>
      </w:r>
      <w:r w:rsidRPr="00EF5467">
        <w:rPr>
          <w:w w:val="100"/>
        </w:rPr>
        <w:t xml:space="preserve"> element transmitted by an EHT AP</w:t>
      </w:r>
      <w:r>
        <w:rPr>
          <w:w w:val="100"/>
        </w:rPr>
        <w:t xml:space="preserve"> with the</w:t>
      </w:r>
      <w:r w:rsidRPr="00B2453F">
        <w:rPr>
          <w:w w:val="100"/>
        </w:rPr>
        <w:t xml:space="preserve"> </w:t>
      </w:r>
      <w:r>
        <w:rPr>
          <w:w w:val="100"/>
        </w:rPr>
        <w:t>Maximum Transmit Power Interpretation subfield set to 0 or 2</w:t>
      </w:r>
      <w:r w:rsidRPr="00EF5467">
        <w:rPr>
          <w:w w:val="100"/>
        </w:rPr>
        <w:t xml:space="preserve">, the Maximum Transmit Power For X MHz subfield </w:t>
      </w:r>
      <w:r>
        <w:rPr>
          <w:w w:val="100"/>
        </w:rPr>
        <w:t>shall be</w:t>
      </w:r>
      <w:r w:rsidRPr="00EF5467">
        <w:rPr>
          <w:w w:val="100"/>
        </w:rPr>
        <w:t xml:space="preserve"> included (where X = 20, 40, 80, 160/80+80, or 320) if X is less than or equal to the operating channel width of the corresponding EHT BSS.</w:t>
      </w:r>
    </w:p>
    <w:p w14:paraId="1FA7AA11" w14:textId="6A4DC122" w:rsidR="005D5457" w:rsidRDefault="005D5457" w:rsidP="008832F0">
      <w:pPr>
        <w:pStyle w:val="T"/>
        <w:rPr>
          <w:w w:val="100"/>
        </w:rPr>
      </w:pPr>
    </w:p>
    <w:p w14:paraId="43F718A2" w14:textId="7978CC2D" w:rsidR="00244233" w:rsidRDefault="00244233" w:rsidP="008832F0">
      <w:pPr>
        <w:pStyle w:val="T"/>
        <w:rPr>
          <w:w w:val="100"/>
        </w:rPr>
      </w:pPr>
    </w:p>
    <w:p w14:paraId="2A3DC592" w14:textId="1ED1492F" w:rsidR="00244233" w:rsidRDefault="00244233" w:rsidP="008832F0">
      <w:pPr>
        <w:pStyle w:val="T"/>
        <w:rPr>
          <w:w w:val="100"/>
        </w:rPr>
      </w:pPr>
    </w:p>
    <w:p w14:paraId="5DF14D10" w14:textId="5446543E" w:rsidR="00244233" w:rsidRPr="00244233" w:rsidRDefault="00244233" w:rsidP="008832F0">
      <w:pPr>
        <w:pStyle w:val="T"/>
        <w:rPr>
          <w:b/>
          <w:bCs/>
          <w:w w:val="100"/>
        </w:rPr>
      </w:pPr>
      <w:r w:rsidRPr="00244233">
        <w:rPr>
          <w:b/>
          <w:bCs/>
          <w:w w:val="100"/>
          <w:highlight w:val="yellow"/>
        </w:rPr>
        <w:t>BUG FI</w:t>
      </w:r>
      <w:r w:rsidR="00C20387">
        <w:rPr>
          <w:b/>
          <w:bCs/>
          <w:w w:val="100"/>
          <w:highlight w:val="yellow"/>
        </w:rPr>
        <w:t>XES</w:t>
      </w:r>
    </w:p>
    <w:p w14:paraId="134337B3" w14:textId="77777777" w:rsidR="00244233" w:rsidRPr="008832F0" w:rsidRDefault="00244233" w:rsidP="008832F0">
      <w:pPr>
        <w:pStyle w:val="T"/>
        <w:rPr>
          <w:w w:val="100"/>
        </w:rPr>
      </w:pPr>
    </w:p>
    <w:p w14:paraId="32F0B994" w14:textId="59A7BED5" w:rsidR="002A6752" w:rsidRDefault="002A6752" w:rsidP="002A6752">
      <w:pPr>
        <w:autoSpaceDE w:val="0"/>
        <w:autoSpaceDN w:val="0"/>
        <w:adjustRightInd w:val="0"/>
        <w:spacing w:before="480" w:after="240"/>
        <w:jc w:val="left"/>
        <w:rPr>
          <w:ins w:id="145" w:author="Cariou, Laurent" w:date="2022-02-25T15:07:00Z"/>
        </w:rPr>
      </w:pPr>
      <w:proofErr w:type="spellStart"/>
      <w:r w:rsidRPr="001F2D0A">
        <w:rPr>
          <w:highlight w:val="yellow"/>
        </w:rPr>
        <w:t>TGbe</w:t>
      </w:r>
      <w:proofErr w:type="spellEnd"/>
      <w:r w:rsidRPr="001F2D0A">
        <w:rPr>
          <w:highlight w:val="yellow"/>
        </w:rPr>
        <w:t xml:space="preserve"> Editor: </w:t>
      </w:r>
      <w:r w:rsidRPr="002A6752">
        <w:rPr>
          <w:highlight w:val="yellow"/>
        </w:rPr>
        <w:t>modify 35.3.24 BSS transition management for MLDs subclause as follows</w:t>
      </w:r>
      <w:r>
        <w:t xml:space="preserve"> (#4277)</w:t>
      </w:r>
    </w:p>
    <w:p w14:paraId="55724D76" w14:textId="279E244C" w:rsidR="002A6752" w:rsidRDefault="002A6752" w:rsidP="002A6752">
      <w:pPr>
        <w:pStyle w:val="Heading2"/>
        <w:numPr>
          <w:ilvl w:val="2"/>
          <w:numId w:val="29"/>
        </w:numPr>
        <w:tabs>
          <w:tab w:val="left" w:pos="884"/>
        </w:tabs>
        <w:kinsoku w:val="0"/>
        <w:overflowPunct w:val="0"/>
        <w:ind w:left="883" w:hanging="725"/>
        <w:rPr>
          <w:color w:val="208A20"/>
        </w:rPr>
      </w:pPr>
      <w:r>
        <w:t>BSS</w:t>
      </w:r>
      <w:r>
        <w:rPr>
          <w:spacing w:val="-6"/>
        </w:rPr>
        <w:t xml:space="preserve"> </w:t>
      </w:r>
      <w:r>
        <w:t>transition</w:t>
      </w:r>
      <w:r>
        <w:rPr>
          <w:spacing w:val="-6"/>
        </w:rPr>
        <w:t xml:space="preserve"> </w:t>
      </w:r>
      <w:r>
        <w:t>management</w:t>
      </w:r>
      <w:r>
        <w:rPr>
          <w:spacing w:val="-6"/>
        </w:rPr>
        <w:t xml:space="preserve"> </w:t>
      </w:r>
      <w:r>
        <w:t>for</w:t>
      </w:r>
      <w:r>
        <w:rPr>
          <w:spacing w:val="-7"/>
        </w:rPr>
        <w:t xml:space="preserve"> </w:t>
      </w:r>
      <w:r>
        <w:t>MLDs</w:t>
      </w:r>
      <w:r>
        <w:rPr>
          <w:color w:val="208A20"/>
          <w:u w:val="thick"/>
        </w:rPr>
        <w:t>(#5322)</w:t>
      </w:r>
    </w:p>
    <w:p w14:paraId="1D127AD1" w14:textId="77777777" w:rsidR="002A6752" w:rsidRDefault="002A6752" w:rsidP="002A6752">
      <w:pPr>
        <w:pStyle w:val="BodyText0"/>
        <w:kinsoku w:val="0"/>
        <w:overflowPunct w:val="0"/>
        <w:spacing w:before="11"/>
        <w:rPr>
          <w:rFonts w:ascii="Arial" w:hAnsi="Arial" w:cs="Arial"/>
          <w:b/>
          <w:bCs/>
          <w:sz w:val="13"/>
          <w:szCs w:val="13"/>
        </w:rPr>
      </w:pPr>
    </w:p>
    <w:p w14:paraId="68FE5A52" w14:textId="77777777" w:rsidR="002A6752" w:rsidRDefault="002A6752" w:rsidP="002A6752">
      <w:pPr>
        <w:pStyle w:val="BodyText0"/>
        <w:kinsoku w:val="0"/>
        <w:overflowPunct w:val="0"/>
        <w:spacing w:before="91" w:line="249" w:lineRule="auto"/>
        <w:ind w:left="160" w:right="147"/>
      </w:pPr>
      <w:r>
        <w:t>A</w:t>
      </w:r>
      <w:r>
        <w:rPr>
          <w:spacing w:val="-6"/>
        </w:rPr>
        <w:t xml:space="preserve"> </w:t>
      </w:r>
      <w:r>
        <w:t>STA</w:t>
      </w:r>
      <w:r>
        <w:rPr>
          <w:spacing w:val="-4"/>
        </w:rPr>
        <w:t xml:space="preserve"> </w:t>
      </w:r>
      <w:r>
        <w:t>affiliated</w:t>
      </w:r>
      <w:r>
        <w:rPr>
          <w:spacing w:val="-5"/>
        </w:rPr>
        <w:t xml:space="preserve"> </w:t>
      </w:r>
      <w:r>
        <w:t>with</w:t>
      </w:r>
      <w:r>
        <w:rPr>
          <w:spacing w:val="-5"/>
        </w:rPr>
        <w:t xml:space="preserve"> </w:t>
      </w:r>
      <w:r>
        <w:t>an</w:t>
      </w:r>
      <w:r>
        <w:rPr>
          <w:spacing w:val="-6"/>
        </w:rPr>
        <w:t xml:space="preserve"> </w:t>
      </w:r>
      <w:r>
        <w:t>MLD</w:t>
      </w:r>
      <w:r>
        <w:rPr>
          <w:spacing w:val="-5"/>
        </w:rPr>
        <w:t xml:space="preserve"> </w:t>
      </w:r>
      <w:r>
        <w:t>has</w:t>
      </w:r>
      <w:r>
        <w:rPr>
          <w:spacing w:val="-6"/>
        </w:rPr>
        <w:t xml:space="preserve"> </w:t>
      </w:r>
      <w:r>
        <w:t>dot11BSSTransitionActivated</w:t>
      </w:r>
      <w:r>
        <w:rPr>
          <w:spacing w:val="-5"/>
        </w:rPr>
        <w:t xml:space="preserve"> </w:t>
      </w:r>
      <w:r>
        <w:t>equal</w:t>
      </w:r>
      <w:r>
        <w:rPr>
          <w:spacing w:val="-6"/>
        </w:rPr>
        <w:t xml:space="preserve"> </w:t>
      </w:r>
      <w:r>
        <w:t>to</w:t>
      </w:r>
      <w:r>
        <w:rPr>
          <w:spacing w:val="-5"/>
        </w:rPr>
        <w:t xml:space="preserve"> </w:t>
      </w:r>
      <w:r>
        <w:t>true,</w:t>
      </w:r>
      <w:r>
        <w:rPr>
          <w:spacing w:val="-6"/>
        </w:rPr>
        <w:t xml:space="preserve"> </w:t>
      </w:r>
      <w:r>
        <w:t>following</w:t>
      </w:r>
      <w:r>
        <w:rPr>
          <w:spacing w:val="-4"/>
        </w:rPr>
        <w:t xml:space="preserve"> </w:t>
      </w:r>
      <w:r>
        <w:t>procedure</w:t>
      </w:r>
      <w:r>
        <w:rPr>
          <w:spacing w:val="-6"/>
        </w:rPr>
        <w:t xml:space="preserve"> </w:t>
      </w:r>
      <w:r>
        <w:t>defined</w:t>
      </w:r>
      <w:r>
        <w:rPr>
          <w:spacing w:val="-47"/>
        </w:rPr>
        <w:t xml:space="preserve"> </w:t>
      </w:r>
      <w:r>
        <w:t>in</w:t>
      </w:r>
      <w:r>
        <w:rPr>
          <w:spacing w:val="-1"/>
        </w:rPr>
        <w:t xml:space="preserve"> </w:t>
      </w:r>
      <w:r>
        <w:t>11.21.7.1</w:t>
      </w:r>
      <w:r>
        <w:rPr>
          <w:spacing w:val="-1"/>
        </w:rPr>
        <w:t xml:space="preserve"> </w:t>
      </w:r>
      <w:r>
        <w:t>(BSS transition capability).</w:t>
      </w:r>
    </w:p>
    <w:p w14:paraId="00DBF70D" w14:textId="77777777" w:rsidR="002A6752" w:rsidRDefault="002A6752" w:rsidP="002A6752">
      <w:pPr>
        <w:pStyle w:val="BodyText0"/>
        <w:kinsoku w:val="0"/>
        <w:overflowPunct w:val="0"/>
        <w:spacing w:before="103" w:line="249" w:lineRule="auto"/>
        <w:ind w:left="160"/>
      </w:pPr>
      <w:r>
        <w:t>A</w:t>
      </w:r>
      <w:r>
        <w:rPr>
          <w:spacing w:val="-3"/>
        </w:rPr>
        <w:t xml:space="preserve"> </w:t>
      </w:r>
      <w:r>
        <w:t>STA</w:t>
      </w:r>
      <w:r>
        <w:rPr>
          <w:spacing w:val="-3"/>
        </w:rPr>
        <w:t xml:space="preserve"> </w:t>
      </w:r>
      <w:r>
        <w:t>affiliated</w:t>
      </w:r>
      <w:r>
        <w:rPr>
          <w:spacing w:val="-2"/>
        </w:rPr>
        <w:t xml:space="preserve"> </w:t>
      </w:r>
      <w:r>
        <w:t>with</w:t>
      </w:r>
      <w:r>
        <w:rPr>
          <w:spacing w:val="-3"/>
        </w:rPr>
        <w:t xml:space="preserve"> </w:t>
      </w:r>
      <w:r>
        <w:t>an</w:t>
      </w:r>
      <w:r>
        <w:rPr>
          <w:spacing w:val="-3"/>
        </w:rPr>
        <w:t xml:space="preserve"> </w:t>
      </w:r>
      <w:r>
        <w:t>MLD</w:t>
      </w:r>
      <w:r>
        <w:rPr>
          <w:spacing w:val="-3"/>
        </w:rPr>
        <w:t xml:space="preserve"> </w:t>
      </w:r>
      <w:r>
        <w:t>shall</w:t>
      </w:r>
      <w:r>
        <w:rPr>
          <w:spacing w:val="-3"/>
        </w:rPr>
        <w:t xml:space="preserve"> </w:t>
      </w:r>
      <w:r>
        <w:t>follow</w:t>
      </w:r>
      <w:r>
        <w:rPr>
          <w:spacing w:val="-2"/>
        </w:rPr>
        <w:t xml:space="preserve"> </w:t>
      </w:r>
      <w:r>
        <w:t>the</w:t>
      </w:r>
      <w:r>
        <w:rPr>
          <w:spacing w:val="-3"/>
        </w:rPr>
        <w:t xml:space="preserve"> </w:t>
      </w:r>
      <w:r>
        <w:t>procedure</w:t>
      </w:r>
      <w:r>
        <w:rPr>
          <w:spacing w:val="-3"/>
        </w:rPr>
        <w:t xml:space="preserve"> </w:t>
      </w:r>
      <w:r>
        <w:t>define</w:t>
      </w:r>
      <w:r>
        <w:rPr>
          <w:spacing w:val="-4"/>
        </w:rPr>
        <w:t xml:space="preserve"> </w:t>
      </w:r>
      <w:r>
        <w:t>in</w:t>
      </w:r>
      <w:r>
        <w:rPr>
          <w:spacing w:val="-3"/>
        </w:rPr>
        <w:t xml:space="preserve"> </w:t>
      </w:r>
      <w:r>
        <w:t>11.21.7</w:t>
      </w:r>
      <w:r>
        <w:rPr>
          <w:spacing w:val="-2"/>
        </w:rPr>
        <w:t xml:space="preserve"> </w:t>
      </w:r>
      <w:r>
        <w:t>(BSS</w:t>
      </w:r>
      <w:r>
        <w:rPr>
          <w:spacing w:val="-3"/>
        </w:rPr>
        <w:t xml:space="preserve"> </w:t>
      </w:r>
      <w:r>
        <w:t>transition</w:t>
      </w:r>
      <w:r>
        <w:rPr>
          <w:spacing w:val="-2"/>
        </w:rPr>
        <w:t xml:space="preserve"> </w:t>
      </w:r>
      <w:r>
        <w:t>management</w:t>
      </w:r>
      <w:r>
        <w:rPr>
          <w:spacing w:val="-3"/>
        </w:rPr>
        <w:t xml:space="preserve"> </w:t>
      </w:r>
      <w:r>
        <w:t>for</w:t>
      </w:r>
      <w:r>
        <w:rPr>
          <w:spacing w:val="-47"/>
        </w:rPr>
        <w:t xml:space="preserve"> </w:t>
      </w:r>
      <w:r>
        <w:t>network</w:t>
      </w:r>
      <w:r>
        <w:rPr>
          <w:spacing w:val="-1"/>
        </w:rPr>
        <w:t xml:space="preserve"> </w:t>
      </w:r>
      <w:r>
        <w:t>load balancing), except that:</w:t>
      </w:r>
    </w:p>
    <w:p w14:paraId="11A1597C" w14:textId="77777777" w:rsidR="002A6752" w:rsidRDefault="002A6752" w:rsidP="002A6752">
      <w:pPr>
        <w:pStyle w:val="ListParagraph"/>
        <w:widowControl w:val="0"/>
        <w:numPr>
          <w:ilvl w:val="3"/>
          <w:numId w:val="29"/>
        </w:numPr>
        <w:tabs>
          <w:tab w:val="left" w:pos="800"/>
        </w:tabs>
        <w:kinsoku w:val="0"/>
        <w:overflowPunct w:val="0"/>
        <w:autoSpaceDE w:val="0"/>
        <w:autoSpaceDN w:val="0"/>
        <w:adjustRightInd w:val="0"/>
        <w:spacing w:before="62" w:line="249" w:lineRule="auto"/>
        <w:ind w:right="158"/>
        <w:contextualSpacing w:val="0"/>
        <w:rPr>
          <w:sz w:val="20"/>
        </w:rPr>
      </w:pPr>
      <w:r>
        <w:rPr>
          <w:sz w:val="20"/>
        </w:rPr>
        <w:t>the</w:t>
      </w:r>
      <w:r>
        <w:rPr>
          <w:spacing w:val="-3"/>
          <w:sz w:val="20"/>
        </w:rPr>
        <w:t xml:space="preserve"> </w:t>
      </w:r>
      <w:r>
        <w:rPr>
          <w:sz w:val="20"/>
        </w:rPr>
        <w:t>procedure</w:t>
      </w:r>
      <w:r>
        <w:rPr>
          <w:spacing w:val="-3"/>
          <w:sz w:val="20"/>
        </w:rPr>
        <w:t xml:space="preserve"> </w:t>
      </w:r>
      <w:r>
        <w:rPr>
          <w:sz w:val="20"/>
        </w:rPr>
        <w:t>is</w:t>
      </w:r>
      <w:r>
        <w:rPr>
          <w:spacing w:val="-3"/>
          <w:sz w:val="20"/>
        </w:rPr>
        <w:t xml:space="preserve"> </w:t>
      </w:r>
      <w:r>
        <w:rPr>
          <w:sz w:val="20"/>
        </w:rPr>
        <w:t>applied</w:t>
      </w:r>
      <w:r>
        <w:rPr>
          <w:spacing w:val="-2"/>
          <w:sz w:val="20"/>
        </w:rPr>
        <w:t xml:space="preserve"> </w:t>
      </w:r>
      <w:r>
        <w:rPr>
          <w:sz w:val="20"/>
        </w:rPr>
        <w:t>between</w:t>
      </w:r>
      <w:r>
        <w:rPr>
          <w:spacing w:val="-2"/>
          <w:sz w:val="20"/>
        </w:rPr>
        <w:t xml:space="preserve"> </w:t>
      </w:r>
      <w:r>
        <w:rPr>
          <w:sz w:val="20"/>
        </w:rPr>
        <w:t>the</w:t>
      </w:r>
      <w:r>
        <w:rPr>
          <w:spacing w:val="-2"/>
          <w:sz w:val="20"/>
        </w:rPr>
        <w:t xml:space="preserve"> </w:t>
      </w:r>
      <w:r>
        <w:rPr>
          <w:sz w:val="20"/>
        </w:rPr>
        <w:t>SMEs</w:t>
      </w:r>
      <w:r>
        <w:rPr>
          <w:spacing w:val="-3"/>
          <w:sz w:val="20"/>
        </w:rPr>
        <w:t xml:space="preserve"> </w:t>
      </w:r>
      <w:r>
        <w:rPr>
          <w:sz w:val="20"/>
        </w:rPr>
        <w:t>of</w:t>
      </w:r>
      <w:r>
        <w:rPr>
          <w:spacing w:val="-1"/>
          <w:sz w:val="20"/>
        </w:rPr>
        <w:t xml:space="preserve"> </w:t>
      </w:r>
      <w:r>
        <w:rPr>
          <w:sz w:val="20"/>
        </w:rPr>
        <w:t>an</w:t>
      </w:r>
      <w:r>
        <w:rPr>
          <w:spacing w:val="-2"/>
          <w:sz w:val="20"/>
        </w:rPr>
        <w:t xml:space="preserve"> </w:t>
      </w:r>
      <w:r>
        <w:rPr>
          <w:sz w:val="20"/>
        </w:rPr>
        <w:t>AP</w:t>
      </w:r>
      <w:r>
        <w:rPr>
          <w:spacing w:val="-2"/>
          <w:sz w:val="20"/>
        </w:rPr>
        <w:t xml:space="preserve"> </w:t>
      </w:r>
      <w:r>
        <w:rPr>
          <w:sz w:val="20"/>
        </w:rPr>
        <w:t>MLD</w:t>
      </w:r>
      <w:r>
        <w:rPr>
          <w:spacing w:val="-2"/>
          <w:sz w:val="20"/>
        </w:rPr>
        <w:t xml:space="preserve"> </w:t>
      </w:r>
      <w:r>
        <w:rPr>
          <w:sz w:val="20"/>
        </w:rPr>
        <w:t>and</w:t>
      </w:r>
      <w:r>
        <w:rPr>
          <w:spacing w:val="-3"/>
          <w:sz w:val="20"/>
        </w:rPr>
        <w:t xml:space="preserve"> </w:t>
      </w:r>
      <w:r>
        <w:rPr>
          <w:sz w:val="20"/>
        </w:rPr>
        <w:t>a</w:t>
      </w:r>
      <w:r>
        <w:rPr>
          <w:spacing w:val="-3"/>
          <w:sz w:val="20"/>
        </w:rPr>
        <w:t xml:space="preserve"> </w:t>
      </w:r>
      <w:r>
        <w:rPr>
          <w:sz w:val="20"/>
        </w:rPr>
        <w:t>non-AP MLD</w:t>
      </w:r>
      <w:r>
        <w:rPr>
          <w:spacing w:val="-2"/>
          <w:sz w:val="20"/>
        </w:rPr>
        <w:t xml:space="preserve"> </w:t>
      </w:r>
      <w:r>
        <w:rPr>
          <w:sz w:val="20"/>
        </w:rPr>
        <w:t>and</w:t>
      </w:r>
      <w:r>
        <w:rPr>
          <w:spacing w:val="-2"/>
          <w:sz w:val="20"/>
        </w:rPr>
        <w:t xml:space="preserve"> </w:t>
      </w:r>
      <w:r>
        <w:rPr>
          <w:sz w:val="20"/>
        </w:rPr>
        <w:t>not</w:t>
      </w:r>
      <w:r>
        <w:rPr>
          <w:spacing w:val="-1"/>
          <w:sz w:val="20"/>
        </w:rPr>
        <w:t xml:space="preserve"> </w:t>
      </w:r>
      <w:r>
        <w:rPr>
          <w:sz w:val="20"/>
        </w:rPr>
        <w:t>between</w:t>
      </w:r>
      <w:r>
        <w:rPr>
          <w:spacing w:val="-1"/>
          <w:sz w:val="20"/>
        </w:rPr>
        <w:t xml:space="preserve"> </w:t>
      </w:r>
      <w:r>
        <w:rPr>
          <w:sz w:val="20"/>
        </w:rPr>
        <w:t>the</w:t>
      </w:r>
      <w:r>
        <w:rPr>
          <w:spacing w:val="-48"/>
          <w:sz w:val="20"/>
        </w:rPr>
        <w:t xml:space="preserve"> </w:t>
      </w:r>
      <w:r>
        <w:rPr>
          <w:sz w:val="20"/>
        </w:rPr>
        <w:t>SMEs</w:t>
      </w:r>
      <w:r>
        <w:rPr>
          <w:spacing w:val="-1"/>
          <w:sz w:val="20"/>
        </w:rPr>
        <w:t xml:space="preserve"> </w:t>
      </w:r>
      <w:r>
        <w:rPr>
          <w:sz w:val="20"/>
        </w:rPr>
        <w:t>of an AP</w:t>
      </w:r>
      <w:r>
        <w:rPr>
          <w:spacing w:val="-1"/>
          <w:sz w:val="20"/>
        </w:rPr>
        <w:t xml:space="preserve"> </w:t>
      </w:r>
      <w:r>
        <w:rPr>
          <w:sz w:val="20"/>
        </w:rPr>
        <w:t>and a STA.</w:t>
      </w:r>
    </w:p>
    <w:p w14:paraId="75F2A085" w14:textId="77777777" w:rsidR="002A6752" w:rsidRDefault="002A6752" w:rsidP="002A6752">
      <w:pPr>
        <w:pStyle w:val="ListParagraph"/>
        <w:widowControl w:val="0"/>
        <w:numPr>
          <w:ilvl w:val="3"/>
          <w:numId w:val="29"/>
        </w:numPr>
        <w:tabs>
          <w:tab w:val="left" w:pos="800"/>
        </w:tabs>
        <w:kinsoku w:val="0"/>
        <w:overflowPunct w:val="0"/>
        <w:autoSpaceDE w:val="0"/>
        <w:autoSpaceDN w:val="0"/>
        <w:adjustRightInd w:val="0"/>
        <w:spacing w:before="62" w:line="249" w:lineRule="auto"/>
        <w:ind w:right="155"/>
        <w:contextualSpacing w:val="0"/>
        <w:rPr>
          <w:sz w:val="20"/>
        </w:rPr>
      </w:pPr>
      <w:r>
        <w:rPr>
          <w:sz w:val="20"/>
        </w:rPr>
        <w:t xml:space="preserve">if the </w:t>
      </w:r>
      <w:proofErr w:type="spellStart"/>
      <w:r>
        <w:rPr>
          <w:sz w:val="20"/>
        </w:rPr>
        <w:t>Neighbor</w:t>
      </w:r>
      <w:proofErr w:type="spellEnd"/>
      <w:r>
        <w:rPr>
          <w:sz w:val="20"/>
        </w:rPr>
        <w:t xml:space="preserve"> Report element of an AP includes a Basic Multi-link element in the BSS Transition</w:t>
      </w:r>
      <w:r>
        <w:rPr>
          <w:spacing w:val="1"/>
          <w:sz w:val="20"/>
        </w:rPr>
        <w:t xml:space="preserve"> </w:t>
      </w:r>
      <w:r>
        <w:rPr>
          <w:sz w:val="20"/>
        </w:rPr>
        <w:t>Candidate List Entries field of a BSS Transition Management Query/Request or Response frame, it</w:t>
      </w:r>
      <w:r>
        <w:rPr>
          <w:spacing w:val="1"/>
          <w:sz w:val="20"/>
        </w:rPr>
        <w:t xml:space="preserve"> </w:t>
      </w:r>
      <w:r>
        <w:rPr>
          <w:sz w:val="20"/>
        </w:rPr>
        <w:t>describes the preference for a target AP MLD candidate and not for a target BSS candidate,</w:t>
      </w:r>
      <w:r>
        <w:rPr>
          <w:spacing w:val="1"/>
          <w:sz w:val="20"/>
        </w:rPr>
        <w:t xml:space="preserve"> </w:t>
      </w:r>
      <w:r>
        <w:rPr>
          <w:sz w:val="20"/>
        </w:rPr>
        <w:t>otherwise</w:t>
      </w:r>
      <w:r>
        <w:rPr>
          <w:spacing w:val="-2"/>
          <w:sz w:val="20"/>
        </w:rPr>
        <w:t xml:space="preserve"> </w:t>
      </w:r>
      <w:r>
        <w:rPr>
          <w:sz w:val="20"/>
        </w:rPr>
        <w:t>it describes</w:t>
      </w:r>
      <w:r>
        <w:rPr>
          <w:spacing w:val="-1"/>
          <w:sz w:val="20"/>
        </w:rPr>
        <w:t xml:space="preserve"> </w:t>
      </w:r>
      <w:r>
        <w:rPr>
          <w:sz w:val="20"/>
        </w:rPr>
        <w:t>the</w:t>
      </w:r>
      <w:r>
        <w:rPr>
          <w:spacing w:val="-1"/>
          <w:sz w:val="20"/>
        </w:rPr>
        <w:t xml:space="preserve"> </w:t>
      </w:r>
      <w:r>
        <w:rPr>
          <w:sz w:val="20"/>
        </w:rPr>
        <w:t>preference</w:t>
      </w:r>
      <w:r>
        <w:rPr>
          <w:spacing w:val="-1"/>
          <w:sz w:val="20"/>
        </w:rPr>
        <w:t xml:space="preserve"> </w:t>
      </w:r>
      <w:r>
        <w:rPr>
          <w:sz w:val="20"/>
        </w:rPr>
        <w:t>for a</w:t>
      </w:r>
      <w:r>
        <w:rPr>
          <w:spacing w:val="-1"/>
          <w:sz w:val="20"/>
        </w:rPr>
        <w:t xml:space="preserve"> </w:t>
      </w:r>
      <w:r>
        <w:rPr>
          <w:sz w:val="20"/>
        </w:rPr>
        <w:t>target</w:t>
      </w:r>
      <w:r>
        <w:rPr>
          <w:spacing w:val="-1"/>
          <w:sz w:val="20"/>
        </w:rPr>
        <w:t xml:space="preserve"> </w:t>
      </w:r>
      <w:r>
        <w:rPr>
          <w:sz w:val="20"/>
        </w:rPr>
        <w:t>BSS</w:t>
      </w:r>
      <w:r>
        <w:rPr>
          <w:spacing w:val="-1"/>
          <w:sz w:val="20"/>
        </w:rPr>
        <w:t xml:space="preserve"> </w:t>
      </w:r>
      <w:r>
        <w:rPr>
          <w:sz w:val="20"/>
        </w:rPr>
        <w:t>candidate.</w:t>
      </w:r>
    </w:p>
    <w:p w14:paraId="7804F5AD" w14:textId="77777777" w:rsidR="002A6752" w:rsidRDefault="002A6752" w:rsidP="002A6752">
      <w:pPr>
        <w:pStyle w:val="ListParagraph"/>
        <w:widowControl w:val="0"/>
        <w:numPr>
          <w:ilvl w:val="3"/>
          <w:numId w:val="29"/>
        </w:numPr>
        <w:tabs>
          <w:tab w:val="left" w:pos="800"/>
        </w:tabs>
        <w:kinsoku w:val="0"/>
        <w:overflowPunct w:val="0"/>
        <w:autoSpaceDE w:val="0"/>
        <w:autoSpaceDN w:val="0"/>
        <w:adjustRightInd w:val="0"/>
        <w:spacing w:before="63" w:line="249" w:lineRule="auto"/>
        <w:ind w:right="158"/>
        <w:contextualSpacing w:val="0"/>
        <w:rPr>
          <w:sz w:val="20"/>
        </w:rPr>
      </w:pPr>
      <w:r>
        <w:rPr>
          <w:sz w:val="20"/>
        </w:rPr>
        <w:t>The</w:t>
      </w:r>
      <w:r>
        <w:rPr>
          <w:spacing w:val="1"/>
          <w:sz w:val="20"/>
        </w:rPr>
        <w:t xml:space="preserve"> </w:t>
      </w:r>
      <w:r>
        <w:rPr>
          <w:sz w:val="20"/>
        </w:rPr>
        <w:t>Preference</w:t>
      </w:r>
      <w:r>
        <w:rPr>
          <w:spacing w:val="1"/>
          <w:sz w:val="20"/>
        </w:rPr>
        <w:t xml:space="preserve"> </w:t>
      </w:r>
      <w:r>
        <w:rPr>
          <w:sz w:val="20"/>
        </w:rPr>
        <w:t>field</w:t>
      </w:r>
      <w:r>
        <w:rPr>
          <w:spacing w:val="1"/>
          <w:sz w:val="20"/>
        </w:rPr>
        <w:t xml:space="preserve"> </w:t>
      </w:r>
      <w:r>
        <w:rPr>
          <w:sz w:val="20"/>
        </w:rPr>
        <w:t>value</w:t>
      </w:r>
      <w:r>
        <w:rPr>
          <w:spacing w:val="1"/>
          <w:sz w:val="20"/>
        </w:rPr>
        <w:t xml:space="preserve"> </w:t>
      </w:r>
      <w:r>
        <w:rPr>
          <w:sz w:val="20"/>
        </w:rPr>
        <w:t>of</w:t>
      </w:r>
      <w:r>
        <w:rPr>
          <w:spacing w:val="1"/>
          <w:sz w:val="20"/>
        </w:rPr>
        <w:t xml:space="preserve"> </w:t>
      </w:r>
      <w:r>
        <w:rPr>
          <w:sz w:val="20"/>
        </w:rPr>
        <w:t>a</w:t>
      </w:r>
      <w:r>
        <w:rPr>
          <w:spacing w:val="1"/>
          <w:sz w:val="20"/>
        </w:rPr>
        <w:t xml:space="preserve"> </w:t>
      </w:r>
      <w:proofErr w:type="spellStart"/>
      <w:r>
        <w:rPr>
          <w:sz w:val="20"/>
        </w:rPr>
        <w:t>Neighbor</w:t>
      </w:r>
      <w:proofErr w:type="spellEnd"/>
      <w:r>
        <w:rPr>
          <w:spacing w:val="1"/>
          <w:sz w:val="20"/>
        </w:rPr>
        <w:t xml:space="preserve"> </w:t>
      </w:r>
      <w:r>
        <w:rPr>
          <w:sz w:val="20"/>
        </w:rPr>
        <w:t>Report</w:t>
      </w:r>
      <w:r>
        <w:rPr>
          <w:spacing w:val="1"/>
          <w:sz w:val="20"/>
        </w:rPr>
        <w:t xml:space="preserve"> </w:t>
      </w:r>
      <w:r>
        <w:rPr>
          <w:sz w:val="20"/>
        </w:rPr>
        <w:t>element</w:t>
      </w:r>
      <w:r>
        <w:rPr>
          <w:spacing w:val="1"/>
          <w:sz w:val="20"/>
        </w:rPr>
        <w:t xml:space="preserve"> </w:t>
      </w:r>
      <w:r>
        <w:rPr>
          <w:sz w:val="20"/>
        </w:rPr>
        <w:t>that</w:t>
      </w:r>
      <w:r>
        <w:rPr>
          <w:spacing w:val="1"/>
          <w:sz w:val="20"/>
        </w:rPr>
        <w:t xml:space="preserve"> </w:t>
      </w:r>
      <w:r>
        <w:rPr>
          <w:sz w:val="20"/>
        </w:rPr>
        <w:t>includes</w:t>
      </w:r>
      <w:r>
        <w:rPr>
          <w:spacing w:val="1"/>
          <w:sz w:val="20"/>
        </w:rPr>
        <w:t xml:space="preserve"> </w:t>
      </w:r>
      <w:r>
        <w:rPr>
          <w:sz w:val="20"/>
        </w:rPr>
        <w:t>a</w:t>
      </w:r>
      <w:r>
        <w:rPr>
          <w:spacing w:val="1"/>
          <w:sz w:val="20"/>
        </w:rPr>
        <w:t xml:space="preserve"> </w:t>
      </w:r>
      <w:r>
        <w:rPr>
          <w:sz w:val="20"/>
        </w:rPr>
        <w:t>Multi-link</w:t>
      </w:r>
      <w:r>
        <w:rPr>
          <w:spacing w:val="1"/>
          <w:sz w:val="20"/>
        </w:rPr>
        <w:t xml:space="preserve"> </w:t>
      </w:r>
      <w:r>
        <w:rPr>
          <w:sz w:val="20"/>
        </w:rPr>
        <w:t>element</w:t>
      </w:r>
      <w:r>
        <w:rPr>
          <w:spacing w:val="-47"/>
          <w:sz w:val="20"/>
        </w:rPr>
        <w:t xml:space="preserve"> </w:t>
      </w:r>
      <w:r>
        <w:rPr>
          <w:sz w:val="20"/>
        </w:rPr>
        <w:t>describing an AP MLD provides the indication of preference for the given AP MLD, within the</w:t>
      </w:r>
      <w:r>
        <w:rPr>
          <w:spacing w:val="1"/>
          <w:sz w:val="20"/>
        </w:rPr>
        <w:t xml:space="preserve"> </w:t>
      </w:r>
      <w:r>
        <w:rPr>
          <w:sz w:val="20"/>
        </w:rPr>
        <w:t>given</w:t>
      </w:r>
      <w:r>
        <w:rPr>
          <w:spacing w:val="-1"/>
          <w:sz w:val="20"/>
        </w:rPr>
        <w:t xml:space="preserve"> </w:t>
      </w:r>
      <w:r>
        <w:rPr>
          <w:sz w:val="20"/>
        </w:rPr>
        <w:t>list at the</w:t>
      </w:r>
      <w:r>
        <w:rPr>
          <w:spacing w:val="-1"/>
          <w:sz w:val="20"/>
        </w:rPr>
        <w:t xml:space="preserve"> </w:t>
      </w:r>
      <w:r>
        <w:rPr>
          <w:sz w:val="20"/>
        </w:rPr>
        <w:t>given time.</w:t>
      </w:r>
    </w:p>
    <w:p w14:paraId="7151F0E5" w14:textId="77777777" w:rsidR="002A6752" w:rsidRDefault="002A6752" w:rsidP="002A6752">
      <w:pPr>
        <w:pStyle w:val="ListParagraph"/>
        <w:widowControl w:val="0"/>
        <w:numPr>
          <w:ilvl w:val="3"/>
          <w:numId w:val="29"/>
        </w:numPr>
        <w:tabs>
          <w:tab w:val="left" w:pos="800"/>
        </w:tabs>
        <w:kinsoku w:val="0"/>
        <w:overflowPunct w:val="0"/>
        <w:autoSpaceDE w:val="0"/>
        <w:autoSpaceDN w:val="0"/>
        <w:adjustRightInd w:val="0"/>
        <w:spacing w:before="62" w:line="249" w:lineRule="auto"/>
        <w:ind w:right="158"/>
        <w:contextualSpacing w:val="0"/>
        <w:rPr>
          <w:sz w:val="20"/>
        </w:rPr>
      </w:pPr>
      <w:r>
        <w:rPr>
          <w:sz w:val="20"/>
        </w:rPr>
        <w:t>If an AP MLD intends to provide preference for a reported AP MLD without recommendation on</w:t>
      </w:r>
      <w:r>
        <w:rPr>
          <w:spacing w:val="1"/>
          <w:sz w:val="20"/>
        </w:rPr>
        <w:t xml:space="preserve"> </w:t>
      </w:r>
      <w:r>
        <w:rPr>
          <w:sz w:val="20"/>
        </w:rPr>
        <w:t>specific</w:t>
      </w:r>
      <w:r>
        <w:rPr>
          <w:spacing w:val="-1"/>
          <w:sz w:val="20"/>
        </w:rPr>
        <w:t xml:space="preserve"> </w:t>
      </w:r>
      <w:r>
        <w:rPr>
          <w:sz w:val="20"/>
        </w:rPr>
        <w:t>affiliated APs,</w:t>
      </w:r>
      <w:r>
        <w:rPr>
          <w:spacing w:val="-1"/>
          <w:sz w:val="20"/>
        </w:rPr>
        <w:t xml:space="preserve"> </w:t>
      </w:r>
      <w:r>
        <w:rPr>
          <w:sz w:val="20"/>
        </w:rPr>
        <w:t>it shall:</w:t>
      </w:r>
    </w:p>
    <w:p w14:paraId="6F93758D" w14:textId="77777777" w:rsidR="002A6752" w:rsidRDefault="002A6752" w:rsidP="002A6752">
      <w:pPr>
        <w:pStyle w:val="ListParagraph"/>
        <w:widowControl w:val="0"/>
        <w:numPr>
          <w:ilvl w:val="4"/>
          <w:numId w:val="29"/>
        </w:numPr>
        <w:tabs>
          <w:tab w:val="left" w:pos="1081"/>
        </w:tabs>
        <w:kinsoku w:val="0"/>
        <w:overflowPunct w:val="0"/>
        <w:autoSpaceDE w:val="0"/>
        <w:autoSpaceDN w:val="0"/>
        <w:adjustRightInd w:val="0"/>
        <w:spacing w:before="62" w:line="249" w:lineRule="auto"/>
        <w:ind w:right="158"/>
        <w:contextualSpacing w:val="0"/>
        <w:jc w:val="left"/>
        <w:rPr>
          <w:sz w:val="20"/>
        </w:rPr>
      </w:pPr>
      <w:r>
        <w:rPr>
          <w:sz w:val="20"/>
        </w:rPr>
        <w:t>include</w:t>
      </w:r>
      <w:r>
        <w:rPr>
          <w:spacing w:val="-4"/>
          <w:sz w:val="20"/>
        </w:rPr>
        <w:t xml:space="preserve"> </w:t>
      </w:r>
      <w:r>
        <w:rPr>
          <w:sz w:val="20"/>
        </w:rPr>
        <w:t>a</w:t>
      </w:r>
      <w:r>
        <w:rPr>
          <w:spacing w:val="-5"/>
          <w:sz w:val="20"/>
        </w:rPr>
        <w:t xml:space="preserve"> </w:t>
      </w:r>
      <w:proofErr w:type="spellStart"/>
      <w:r>
        <w:rPr>
          <w:sz w:val="20"/>
        </w:rPr>
        <w:t>Neighbor</w:t>
      </w:r>
      <w:proofErr w:type="spellEnd"/>
      <w:r>
        <w:rPr>
          <w:spacing w:val="-6"/>
          <w:sz w:val="20"/>
        </w:rPr>
        <w:t xml:space="preserve"> </w:t>
      </w:r>
      <w:r>
        <w:rPr>
          <w:sz w:val="20"/>
        </w:rPr>
        <w:t>Report</w:t>
      </w:r>
      <w:r>
        <w:rPr>
          <w:spacing w:val="-3"/>
          <w:sz w:val="20"/>
        </w:rPr>
        <w:t xml:space="preserve"> </w:t>
      </w:r>
      <w:r>
        <w:rPr>
          <w:sz w:val="20"/>
        </w:rPr>
        <w:t>element</w:t>
      </w:r>
      <w:r>
        <w:rPr>
          <w:spacing w:val="-3"/>
          <w:sz w:val="20"/>
        </w:rPr>
        <w:t xml:space="preserve"> </w:t>
      </w:r>
      <w:r>
        <w:rPr>
          <w:sz w:val="20"/>
        </w:rPr>
        <w:t>for</w:t>
      </w:r>
      <w:r>
        <w:rPr>
          <w:spacing w:val="-4"/>
          <w:sz w:val="20"/>
        </w:rPr>
        <w:t xml:space="preserve"> </w:t>
      </w:r>
      <w:r>
        <w:rPr>
          <w:sz w:val="20"/>
        </w:rPr>
        <w:t>one</w:t>
      </w:r>
      <w:r>
        <w:rPr>
          <w:spacing w:val="-5"/>
          <w:sz w:val="20"/>
        </w:rPr>
        <w:t xml:space="preserve"> </w:t>
      </w:r>
      <w:r>
        <w:rPr>
          <w:sz w:val="20"/>
        </w:rPr>
        <w:t>of</w:t>
      </w:r>
      <w:r>
        <w:rPr>
          <w:spacing w:val="-5"/>
          <w:sz w:val="20"/>
        </w:rPr>
        <w:t xml:space="preserve"> </w:t>
      </w:r>
      <w:r>
        <w:rPr>
          <w:sz w:val="20"/>
        </w:rPr>
        <w:t>the</w:t>
      </w:r>
      <w:r>
        <w:rPr>
          <w:spacing w:val="-4"/>
          <w:sz w:val="20"/>
        </w:rPr>
        <w:t xml:space="preserve"> </w:t>
      </w:r>
      <w:r>
        <w:rPr>
          <w:sz w:val="20"/>
        </w:rPr>
        <w:t>APs</w:t>
      </w:r>
      <w:r>
        <w:rPr>
          <w:spacing w:val="-3"/>
          <w:sz w:val="20"/>
        </w:rPr>
        <w:t xml:space="preserve"> </w:t>
      </w:r>
      <w:r>
        <w:rPr>
          <w:sz w:val="20"/>
        </w:rPr>
        <w:t>affiliated</w:t>
      </w:r>
      <w:r>
        <w:rPr>
          <w:spacing w:val="-4"/>
          <w:sz w:val="20"/>
        </w:rPr>
        <w:t xml:space="preserve"> </w:t>
      </w:r>
      <w:r>
        <w:rPr>
          <w:sz w:val="20"/>
        </w:rPr>
        <w:t>with</w:t>
      </w:r>
      <w:r>
        <w:rPr>
          <w:spacing w:val="-3"/>
          <w:sz w:val="20"/>
        </w:rPr>
        <w:t xml:space="preserve"> </w:t>
      </w:r>
      <w:r>
        <w:rPr>
          <w:sz w:val="20"/>
        </w:rPr>
        <w:t>the</w:t>
      </w:r>
      <w:r>
        <w:rPr>
          <w:spacing w:val="-5"/>
          <w:sz w:val="20"/>
        </w:rPr>
        <w:t xml:space="preserve"> </w:t>
      </w:r>
      <w:r>
        <w:rPr>
          <w:sz w:val="20"/>
        </w:rPr>
        <w:t>AP</w:t>
      </w:r>
      <w:r>
        <w:rPr>
          <w:spacing w:val="-3"/>
          <w:sz w:val="20"/>
        </w:rPr>
        <w:t xml:space="preserve"> </w:t>
      </w:r>
      <w:r>
        <w:rPr>
          <w:sz w:val="20"/>
        </w:rPr>
        <w:t>MLD,</w:t>
      </w:r>
      <w:r>
        <w:rPr>
          <w:spacing w:val="-4"/>
          <w:sz w:val="20"/>
        </w:rPr>
        <w:t xml:space="preserve"> </w:t>
      </w:r>
      <w:r>
        <w:rPr>
          <w:sz w:val="20"/>
        </w:rPr>
        <w:t>and</w:t>
      </w:r>
      <w:r>
        <w:rPr>
          <w:spacing w:val="-3"/>
          <w:sz w:val="20"/>
        </w:rPr>
        <w:t xml:space="preserve"> </w:t>
      </w:r>
      <w:r>
        <w:rPr>
          <w:sz w:val="20"/>
        </w:rPr>
        <w:t>include</w:t>
      </w:r>
      <w:r>
        <w:rPr>
          <w:spacing w:val="-3"/>
          <w:sz w:val="20"/>
        </w:rPr>
        <w:t xml:space="preserve"> </w:t>
      </w:r>
      <w:r>
        <w:rPr>
          <w:sz w:val="20"/>
        </w:rPr>
        <w:t>a</w:t>
      </w:r>
      <w:r>
        <w:rPr>
          <w:spacing w:val="-47"/>
          <w:sz w:val="20"/>
        </w:rPr>
        <w:t xml:space="preserve"> </w:t>
      </w:r>
      <w:r>
        <w:rPr>
          <w:sz w:val="20"/>
        </w:rPr>
        <w:t>Basic</w:t>
      </w:r>
      <w:r>
        <w:rPr>
          <w:spacing w:val="-2"/>
          <w:sz w:val="20"/>
        </w:rPr>
        <w:t xml:space="preserve"> </w:t>
      </w:r>
      <w:r>
        <w:rPr>
          <w:sz w:val="20"/>
        </w:rPr>
        <w:t>Multi-link element in</w:t>
      </w:r>
      <w:r>
        <w:rPr>
          <w:spacing w:val="1"/>
          <w:sz w:val="20"/>
        </w:rPr>
        <w:t xml:space="preserve"> </w:t>
      </w:r>
      <w:r>
        <w:rPr>
          <w:sz w:val="20"/>
        </w:rPr>
        <w:t>the</w:t>
      </w:r>
      <w:r>
        <w:rPr>
          <w:spacing w:val="-1"/>
          <w:sz w:val="20"/>
        </w:rPr>
        <w:t xml:space="preserve"> </w:t>
      </w:r>
      <w:proofErr w:type="spellStart"/>
      <w:r>
        <w:rPr>
          <w:sz w:val="20"/>
        </w:rPr>
        <w:t>Neighbor</w:t>
      </w:r>
      <w:proofErr w:type="spellEnd"/>
      <w:r>
        <w:rPr>
          <w:spacing w:val="-1"/>
          <w:sz w:val="20"/>
        </w:rPr>
        <w:t xml:space="preserve"> </w:t>
      </w:r>
      <w:r>
        <w:rPr>
          <w:sz w:val="20"/>
        </w:rPr>
        <w:t>Report.</w:t>
      </w:r>
    </w:p>
    <w:p w14:paraId="0711A5E0" w14:textId="77777777" w:rsidR="002A6752" w:rsidRDefault="002A6752" w:rsidP="002A6752">
      <w:pPr>
        <w:pStyle w:val="ListParagraph"/>
        <w:widowControl w:val="0"/>
        <w:numPr>
          <w:ilvl w:val="4"/>
          <w:numId w:val="29"/>
        </w:numPr>
        <w:tabs>
          <w:tab w:val="left" w:pos="1081"/>
        </w:tabs>
        <w:kinsoku w:val="0"/>
        <w:overflowPunct w:val="0"/>
        <w:autoSpaceDE w:val="0"/>
        <w:autoSpaceDN w:val="0"/>
        <w:adjustRightInd w:val="0"/>
        <w:spacing w:before="2"/>
        <w:ind w:hanging="282"/>
        <w:contextualSpacing w:val="0"/>
        <w:jc w:val="left"/>
        <w:rPr>
          <w:sz w:val="20"/>
        </w:rPr>
      </w:pPr>
      <w:r>
        <w:rPr>
          <w:sz w:val="20"/>
        </w:rPr>
        <w:t>set</w:t>
      </w:r>
      <w:r>
        <w:rPr>
          <w:spacing w:val="-3"/>
          <w:sz w:val="20"/>
        </w:rPr>
        <w:t xml:space="preserve"> </w:t>
      </w:r>
      <w:r>
        <w:rPr>
          <w:sz w:val="20"/>
        </w:rPr>
        <w:t>to</w:t>
      </w:r>
      <w:r>
        <w:rPr>
          <w:spacing w:val="-3"/>
          <w:sz w:val="20"/>
        </w:rPr>
        <w:t xml:space="preserve"> </w:t>
      </w:r>
      <w:r>
        <w:rPr>
          <w:sz w:val="20"/>
        </w:rPr>
        <w:t>0</w:t>
      </w:r>
      <w:r>
        <w:rPr>
          <w:spacing w:val="-3"/>
          <w:sz w:val="20"/>
        </w:rPr>
        <w:t xml:space="preserve"> </w:t>
      </w:r>
      <w:r>
        <w:rPr>
          <w:sz w:val="20"/>
        </w:rPr>
        <w:t>all</w:t>
      </w:r>
      <w:r>
        <w:rPr>
          <w:spacing w:val="-2"/>
          <w:sz w:val="20"/>
        </w:rPr>
        <w:t xml:space="preserve"> </w:t>
      </w:r>
      <w:r>
        <w:rPr>
          <w:sz w:val="20"/>
        </w:rPr>
        <w:t>subfields</w:t>
      </w:r>
      <w:r>
        <w:rPr>
          <w:spacing w:val="-2"/>
          <w:sz w:val="20"/>
        </w:rPr>
        <w:t xml:space="preserve"> </w:t>
      </w:r>
      <w:r>
        <w:rPr>
          <w:sz w:val="20"/>
        </w:rPr>
        <w:t>of</w:t>
      </w:r>
      <w:r>
        <w:rPr>
          <w:spacing w:val="-3"/>
          <w:sz w:val="20"/>
        </w:rPr>
        <w:t xml:space="preserve"> </w:t>
      </w:r>
      <w:r>
        <w:rPr>
          <w:sz w:val="20"/>
        </w:rPr>
        <w:t>the</w:t>
      </w:r>
      <w:r>
        <w:rPr>
          <w:spacing w:val="-3"/>
          <w:sz w:val="20"/>
        </w:rPr>
        <w:t xml:space="preserve"> </w:t>
      </w:r>
      <w:r>
        <w:rPr>
          <w:sz w:val="20"/>
        </w:rPr>
        <w:t>Presence</w:t>
      </w:r>
      <w:r>
        <w:rPr>
          <w:spacing w:val="-2"/>
          <w:sz w:val="20"/>
        </w:rPr>
        <w:t xml:space="preserve"> </w:t>
      </w:r>
      <w:r>
        <w:rPr>
          <w:sz w:val="20"/>
        </w:rPr>
        <w:t>Bitmap</w:t>
      </w:r>
      <w:r>
        <w:rPr>
          <w:spacing w:val="-3"/>
          <w:sz w:val="20"/>
        </w:rPr>
        <w:t xml:space="preserve"> </w:t>
      </w:r>
      <w:r>
        <w:rPr>
          <w:sz w:val="20"/>
        </w:rPr>
        <w:t>field.</w:t>
      </w:r>
    </w:p>
    <w:p w14:paraId="4B153B65" w14:textId="77777777" w:rsidR="002A6752" w:rsidRDefault="002A6752" w:rsidP="002A6752">
      <w:pPr>
        <w:pStyle w:val="ListParagraph"/>
        <w:widowControl w:val="0"/>
        <w:numPr>
          <w:ilvl w:val="4"/>
          <w:numId w:val="29"/>
        </w:numPr>
        <w:tabs>
          <w:tab w:val="left" w:pos="1081"/>
        </w:tabs>
        <w:kinsoku w:val="0"/>
        <w:overflowPunct w:val="0"/>
        <w:autoSpaceDE w:val="0"/>
        <w:autoSpaceDN w:val="0"/>
        <w:adjustRightInd w:val="0"/>
        <w:spacing w:before="10"/>
        <w:ind w:hanging="282"/>
        <w:contextualSpacing w:val="0"/>
        <w:jc w:val="left"/>
        <w:rPr>
          <w:sz w:val="20"/>
        </w:rPr>
      </w:pPr>
      <w:r>
        <w:rPr>
          <w:sz w:val="20"/>
        </w:rPr>
        <w:t>not</w:t>
      </w:r>
      <w:r>
        <w:rPr>
          <w:spacing w:val="-4"/>
          <w:sz w:val="20"/>
        </w:rPr>
        <w:t xml:space="preserve"> </w:t>
      </w:r>
      <w:r>
        <w:rPr>
          <w:sz w:val="20"/>
        </w:rPr>
        <w:t>include</w:t>
      </w:r>
      <w:r>
        <w:rPr>
          <w:spacing w:val="-4"/>
          <w:sz w:val="20"/>
        </w:rPr>
        <w:t xml:space="preserve"> </w:t>
      </w:r>
      <w:r>
        <w:rPr>
          <w:sz w:val="20"/>
        </w:rPr>
        <w:t>any</w:t>
      </w:r>
      <w:r>
        <w:rPr>
          <w:spacing w:val="-3"/>
          <w:sz w:val="20"/>
        </w:rPr>
        <w:t xml:space="preserve"> </w:t>
      </w:r>
      <w:r>
        <w:rPr>
          <w:sz w:val="20"/>
        </w:rPr>
        <w:t>Per-STA</w:t>
      </w:r>
      <w:r>
        <w:rPr>
          <w:spacing w:val="-4"/>
          <w:sz w:val="20"/>
        </w:rPr>
        <w:t xml:space="preserve"> </w:t>
      </w:r>
      <w:r>
        <w:rPr>
          <w:sz w:val="20"/>
        </w:rPr>
        <w:t>Profile</w:t>
      </w:r>
      <w:r>
        <w:rPr>
          <w:spacing w:val="-4"/>
          <w:sz w:val="20"/>
        </w:rPr>
        <w:t xml:space="preserve"> </w:t>
      </w:r>
      <w:proofErr w:type="spellStart"/>
      <w:r>
        <w:rPr>
          <w:sz w:val="20"/>
        </w:rPr>
        <w:t>subelement</w:t>
      </w:r>
      <w:proofErr w:type="spellEnd"/>
      <w:r>
        <w:rPr>
          <w:spacing w:val="-3"/>
          <w:sz w:val="20"/>
        </w:rPr>
        <w:t xml:space="preserve"> </w:t>
      </w:r>
      <w:r>
        <w:rPr>
          <w:sz w:val="20"/>
        </w:rPr>
        <w:t>in</w:t>
      </w:r>
      <w:r>
        <w:rPr>
          <w:spacing w:val="-4"/>
          <w:sz w:val="20"/>
        </w:rPr>
        <w:t xml:space="preserve"> </w:t>
      </w:r>
      <w:r>
        <w:rPr>
          <w:sz w:val="20"/>
        </w:rPr>
        <w:t>the</w:t>
      </w:r>
      <w:r>
        <w:rPr>
          <w:spacing w:val="-4"/>
          <w:sz w:val="20"/>
        </w:rPr>
        <w:t xml:space="preserve"> </w:t>
      </w:r>
      <w:r>
        <w:rPr>
          <w:sz w:val="20"/>
        </w:rPr>
        <w:t>Basic</w:t>
      </w:r>
      <w:r>
        <w:rPr>
          <w:spacing w:val="-5"/>
          <w:sz w:val="20"/>
        </w:rPr>
        <w:t xml:space="preserve"> </w:t>
      </w:r>
      <w:r>
        <w:rPr>
          <w:sz w:val="20"/>
        </w:rPr>
        <w:t>Multi-link</w:t>
      </w:r>
      <w:r>
        <w:rPr>
          <w:spacing w:val="-3"/>
          <w:sz w:val="20"/>
        </w:rPr>
        <w:t xml:space="preserve"> </w:t>
      </w:r>
      <w:r>
        <w:rPr>
          <w:sz w:val="20"/>
        </w:rPr>
        <w:t>element.</w:t>
      </w:r>
    </w:p>
    <w:p w14:paraId="0894744D" w14:textId="77777777" w:rsidR="002A6752" w:rsidRDefault="002A6752" w:rsidP="002A6752">
      <w:pPr>
        <w:pStyle w:val="ListParagraph"/>
        <w:widowControl w:val="0"/>
        <w:numPr>
          <w:ilvl w:val="3"/>
          <w:numId w:val="29"/>
        </w:numPr>
        <w:tabs>
          <w:tab w:val="left" w:pos="800"/>
        </w:tabs>
        <w:kinsoku w:val="0"/>
        <w:overflowPunct w:val="0"/>
        <w:autoSpaceDE w:val="0"/>
        <w:autoSpaceDN w:val="0"/>
        <w:adjustRightInd w:val="0"/>
        <w:spacing w:before="70" w:line="249" w:lineRule="auto"/>
        <w:ind w:right="158"/>
        <w:contextualSpacing w:val="0"/>
        <w:jc w:val="left"/>
        <w:rPr>
          <w:sz w:val="20"/>
        </w:rPr>
      </w:pPr>
      <w:r>
        <w:rPr>
          <w:sz w:val="20"/>
        </w:rPr>
        <w:t>If</w:t>
      </w:r>
      <w:r>
        <w:rPr>
          <w:spacing w:val="44"/>
          <w:sz w:val="20"/>
        </w:rPr>
        <w:t xml:space="preserve"> </w:t>
      </w:r>
      <w:r>
        <w:rPr>
          <w:sz w:val="20"/>
        </w:rPr>
        <w:t>an</w:t>
      </w:r>
      <w:r>
        <w:rPr>
          <w:spacing w:val="45"/>
          <w:sz w:val="20"/>
        </w:rPr>
        <w:t xml:space="preserve"> </w:t>
      </w:r>
      <w:r>
        <w:rPr>
          <w:sz w:val="20"/>
        </w:rPr>
        <w:t>AP</w:t>
      </w:r>
      <w:r>
        <w:rPr>
          <w:spacing w:val="45"/>
          <w:sz w:val="20"/>
        </w:rPr>
        <w:t xml:space="preserve"> </w:t>
      </w:r>
      <w:r>
        <w:rPr>
          <w:sz w:val="20"/>
        </w:rPr>
        <w:t>MLD</w:t>
      </w:r>
      <w:r>
        <w:rPr>
          <w:spacing w:val="46"/>
          <w:sz w:val="20"/>
        </w:rPr>
        <w:t xml:space="preserve"> </w:t>
      </w:r>
      <w:r>
        <w:rPr>
          <w:sz w:val="20"/>
        </w:rPr>
        <w:t>intends</w:t>
      </w:r>
      <w:r>
        <w:rPr>
          <w:spacing w:val="44"/>
          <w:sz w:val="20"/>
        </w:rPr>
        <w:t xml:space="preserve"> </w:t>
      </w:r>
      <w:r>
        <w:rPr>
          <w:sz w:val="20"/>
        </w:rPr>
        <w:t>to</w:t>
      </w:r>
      <w:r>
        <w:rPr>
          <w:spacing w:val="45"/>
          <w:sz w:val="20"/>
        </w:rPr>
        <w:t xml:space="preserve"> </w:t>
      </w:r>
      <w:r>
        <w:rPr>
          <w:sz w:val="20"/>
        </w:rPr>
        <w:t>provide</w:t>
      </w:r>
      <w:r>
        <w:rPr>
          <w:spacing w:val="45"/>
          <w:sz w:val="20"/>
        </w:rPr>
        <w:t xml:space="preserve"> </w:t>
      </w:r>
      <w:r>
        <w:rPr>
          <w:sz w:val="20"/>
        </w:rPr>
        <w:t>preference</w:t>
      </w:r>
      <w:r>
        <w:rPr>
          <w:spacing w:val="46"/>
          <w:sz w:val="20"/>
        </w:rPr>
        <w:t xml:space="preserve"> </w:t>
      </w:r>
      <w:r>
        <w:rPr>
          <w:sz w:val="20"/>
        </w:rPr>
        <w:t>for</w:t>
      </w:r>
      <w:r>
        <w:rPr>
          <w:spacing w:val="44"/>
          <w:sz w:val="20"/>
        </w:rPr>
        <w:t xml:space="preserve"> </w:t>
      </w:r>
      <w:r>
        <w:rPr>
          <w:sz w:val="20"/>
        </w:rPr>
        <w:t>a</w:t>
      </w:r>
      <w:r>
        <w:rPr>
          <w:spacing w:val="45"/>
          <w:sz w:val="20"/>
        </w:rPr>
        <w:t xml:space="preserve"> </w:t>
      </w:r>
      <w:r>
        <w:rPr>
          <w:sz w:val="20"/>
        </w:rPr>
        <w:t>reported</w:t>
      </w:r>
      <w:r>
        <w:rPr>
          <w:spacing w:val="46"/>
          <w:sz w:val="20"/>
        </w:rPr>
        <w:t xml:space="preserve"> </w:t>
      </w:r>
      <w:r>
        <w:rPr>
          <w:sz w:val="20"/>
        </w:rPr>
        <w:t>AP</w:t>
      </w:r>
      <w:r>
        <w:rPr>
          <w:spacing w:val="45"/>
          <w:sz w:val="20"/>
        </w:rPr>
        <w:t xml:space="preserve"> </w:t>
      </w:r>
      <w:r>
        <w:rPr>
          <w:sz w:val="20"/>
        </w:rPr>
        <w:t>MLD</w:t>
      </w:r>
      <w:r>
        <w:rPr>
          <w:spacing w:val="44"/>
          <w:sz w:val="20"/>
        </w:rPr>
        <w:t xml:space="preserve"> </w:t>
      </w:r>
      <w:r>
        <w:rPr>
          <w:sz w:val="20"/>
        </w:rPr>
        <w:t>with</w:t>
      </w:r>
      <w:r>
        <w:rPr>
          <w:spacing w:val="46"/>
          <w:sz w:val="20"/>
        </w:rPr>
        <w:t xml:space="preserve"> </w:t>
      </w:r>
      <w:r>
        <w:rPr>
          <w:sz w:val="20"/>
        </w:rPr>
        <w:t>only</w:t>
      </w:r>
      <w:r>
        <w:rPr>
          <w:spacing w:val="45"/>
          <w:sz w:val="20"/>
        </w:rPr>
        <w:t xml:space="preserve"> </w:t>
      </w:r>
      <w:r>
        <w:rPr>
          <w:sz w:val="20"/>
        </w:rPr>
        <w:t>a</w:t>
      </w:r>
      <w:r>
        <w:rPr>
          <w:spacing w:val="46"/>
          <w:sz w:val="20"/>
        </w:rPr>
        <w:t xml:space="preserve"> </w:t>
      </w:r>
      <w:r>
        <w:rPr>
          <w:sz w:val="20"/>
        </w:rPr>
        <w:t>subset</w:t>
      </w:r>
      <w:r>
        <w:rPr>
          <w:spacing w:val="44"/>
          <w:sz w:val="20"/>
        </w:rPr>
        <w:t xml:space="preserve"> </w:t>
      </w:r>
      <w:r>
        <w:rPr>
          <w:sz w:val="20"/>
        </w:rPr>
        <w:t>of</w:t>
      </w:r>
      <w:r>
        <w:rPr>
          <w:spacing w:val="-47"/>
          <w:sz w:val="20"/>
        </w:rPr>
        <w:t xml:space="preserve"> </w:t>
      </w:r>
      <w:r>
        <w:rPr>
          <w:sz w:val="20"/>
        </w:rPr>
        <w:t>recommended</w:t>
      </w:r>
      <w:r>
        <w:rPr>
          <w:spacing w:val="-2"/>
          <w:sz w:val="20"/>
        </w:rPr>
        <w:t xml:space="preserve"> </w:t>
      </w:r>
      <w:r>
        <w:rPr>
          <w:sz w:val="20"/>
        </w:rPr>
        <w:t>affiliated APs,</w:t>
      </w:r>
      <w:r>
        <w:rPr>
          <w:spacing w:val="-1"/>
          <w:sz w:val="20"/>
        </w:rPr>
        <w:t xml:space="preserve"> </w:t>
      </w:r>
      <w:r>
        <w:rPr>
          <w:sz w:val="20"/>
        </w:rPr>
        <w:t>it shall:</w:t>
      </w:r>
    </w:p>
    <w:p w14:paraId="423E62F2" w14:textId="77777777" w:rsidR="002A6752" w:rsidRDefault="002A6752" w:rsidP="002A6752">
      <w:pPr>
        <w:pStyle w:val="ListParagraph"/>
        <w:widowControl w:val="0"/>
        <w:numPr>
          <w:ilvl w:val="4"/>
          <w:numId w:val="29"/>
        </w:numPr>
        <w:tabs>
          <w:tab w:val="left" w:pos="1081"/>
        </w:tabs>
        <w:kinsoku w:val="0"/>
        <w:overflowPunct w:val="0"/>
        <w:autoSpaceDE w:val="0"/>
        <w:autoSpaceDN w:val="0"/>
        <w:adjustRightInd w:val="0"/>
        <w:spacing w:before="61" w:line="249" w:lineRule="auto"/>
        <w:ind w:right="158"/>
        <w:contextualSpacing w:val="0"/>
        <w:jc w:val="left"/>
        <w:rPr>
          <w:sz w:val="20"/>
        </w:rPr>
      </w:pPr>
      <w:r>
        <w:rPr>
          <w:sz w:val="20"/>
        </w:rPr>
        <w:t>include</w:t>
      </w:r>
      <w:r>
        <w:rPr>
          <w:spacing w:val="29"/>
          <w:sz w:val="20"/>
        </w:rPr>
        <w:t xml:space="preserve"> </w:t>
      </w:r>
      <w:r>
        <w:rPr>
          <w:sz w:val="20"/>
        </w:rPr>
        <w:t>a</w:t>
      </w:r>
      <w:r>
        <w:rPr>
          <w:spacing w:val="29"/>
          <w:sz w:val="20"/>
        </w:rPr>
        <w:t xml:space="preserve"> </w:t>
      </w:r>
      <w:proofErr w:type="spellStart"/>
      <w:r>
        <w:rPr>
          <w:sz w:val="20"/>
        </w:rPr>
        <w:t>Neighbor</w:t>
      </w:r>
      <w:proofErr w:type="spellEnd"/>
      <w:r>
        <w:rPr>
          <w:spacing w:val="29"/>
          <w:sz w:val="20"/>
        </w:rPr>
        <w:t xml:space="preserve"> </w:t>
      </w:r>
      <w:r>
        <w:rPr>
          <w:sz w:val="20"/>
        </w:rPr>
        <w:t>Report</w:t>
      </w:r>
      <w:r>
        <w:rPr>
          <w:spacing w:val="29"/>
          <w:sz w:val="20"/>
        </w:rPr>
        <w:t xml:space="preserve"> </w:t>
      </w:r>
      <w:r>
        <w:rPr>
          <w:sz w:val="20"/>
        </w:rPr>
        <w:t>element</w:t>
      </w:r>
      <w:r>
        <w:rPr>
          <w:spacing w:val="29"/>
          <w:sz w:val="20"/>
        </w:rPr>
        <w:t xml:space="preserve"> </w:t>
      </w:r>
      <w:r>
        <w:rPr>
          <w:sz w:val="20"/>
        </w:rPr>
        <w:t>for</w:t>
      </w:r>
      <w:r>
        <w:rPr>
          <w:spacing w:val="29"/>
          <w:sz w:val="20"/>
        </w:rPr>
        <w:t xml:space="preserve"> </w:t>
      </w:r>
      <w:r>
        <w:rPr>
          <w:sz w:val="20"/>
        </w:rPr>
        <w:t>one</w:t>
      </w:r>
      <w:r>
        <w:rPr>
          <w:spacing w:val="29"/>
          <w:sz w:val="20"/>
        </w:rPr>
        <w:t xml:space="preserve"> </w:t>
      </w:r>
      <w:r>
        <w:rPr>
          <w:sz w:val="20"/>
        </w:rPr>
        <w:t>of</w:t>
      </w:r>
      <w:r>
        <w:rPr>
          <w:spacing w:val="30"/>
          <w:sz w:val="20"/>
        </w:rPr>
        <w:t xml:space="preserve"> </w:t>
      </w:r>
      <w:r>
        <w:rPr>
          <w:sz w:val="20"/>
        </w:rPr>
        <w:t>the</w:t>
      </w:r>
      <w:r>
        <w:rPr>
          <w:spacing w:val="29"/>
          <w:sz w:val="20"/>
        </w:rPr>
        <w:t xml:space="preserve"> </w:t>
      </w:r>
      <w:r>
        <w:rPr>
          <w:sz w:val="20"/>
        </w:rPr>
        <w:t>recommended</w:t>
      </w:r>
      <w:r>
        <w:rPr>
          <w:spacing w:val="29"/>
          <w:sz w:val="20"/>
        </w:rPr>
        <w:t xml:space="preserve"> </w:t>
      </w:r>
      <w:r>
        <w:rPr>
          <w:sz w:val="20"/>
        </w:rPr>
        <w:t>APs</w:t>
      </w:r>
      <w:r>
        <w:rPr>
          <w:spacing w:val="30"/>
          <w:sz w:val="20"/>
        </w:rPr>
        <w:t xml:space="preserve"> </w:t>
      </w:r>
      <w:r>
        <w:rPr>
          <w:sz w:val="20"/>
        </w:rPr>
        <w:t>affiliated</w:t>
      </w:r>
      <w:r>
        <w:rPr>
          <w:spacing w:val="29"/>
          <w:sz w:val="20"/>
        </w:rPr>
        <w:t xml:space="preserve"> </w:t>
      </w:r>
      <w:r>
        <w:rPr>
          <w:sz w:val="20"/>
        </w:rPr>
        <w:t>with</w:t>
      </w:r>
      <w:r>
        <w:rPr>
          <w:spacing w:val="29"/>
          <w:sz w:val="20"/>
        </w:rPr>
        <w:t xml:space="preserve"> </w:t>
      </w:r>
      <w:r>
        <w:rPr>
          <w:sz w:val="20"/>
        </w:rPr>
        <w:t>the</w:t>
      </w:r>
      <w:r>
        <w:rPr>
          <w:spacing w:val="29"/>
          <w:sz w:val="20"/>
        </w:rPr>
        <w:t xml:space="preserve"> </w:t>
      </w:r>
      <w:r>
        <w:rPr>
          <w:sz w:val="20"/>
        </w:rPr>
        <w:t>AP</w:t>
      </w:r>
      <w:r>
        <w:rPr>
          <w:spacing w:val="-47"/>
          <w:sz w:val="20"/>
        </w:rPr>
        <w:t xml:space="preserve"> </w:t>
      </w:r>
      <w:r>
        <w:rPr>
          <w:sz w:val="20"/>
        </w:rPr>
        <w:t>MLD,</w:t>
      </w:r>
      <w:r>
        <w:rPr>
          <w:spacing w:val="-2"/>
          <w:sz w:val="20"/>
        </w:rPr>
        <w:t xml:space="preserve"> </w:t>
      </w:r>
      <w:r>
        <w:rPr>
          <w:sz w:val="20"/>
        </w:rPr>
        <w:t>and include</w:t>
      </w:r>
      <w:r>
        <w:rPr>
          <w:spacing w:val="-2"/>
          <w:sz w:val="20"/>
        </w:rPr>
        <w:t xml:space="preserve"> </w:t>
      </w:r>
      <w:r>
        <w:rPr>
          <w:sz w:val="20"/>
        </w:rPr>
        <w:t>a Basic Multi-link</w:t>
      </w:r>
      <w:r>
        <w:rPr>
          <w:spacing w:val="-1"/>
          <w:sz w:val="20"/>
        </w:rPr>
        <w:t xml:space="preserve"> </w:t>
      </w:r>
      <w:r>
        <w:rPr>
          <w:sz w:val="20"/>
        </w:rPr>
        <w:t>element in the</w:t>
      </w:r>
      <w:r>
        <w:rPr>
          <w:spacing w:val="-1"/>
          <w:sz w:val="20"/>
        </w:rPr>
        <w:t xml:space="preserve"> </w:t>
      </w:r>
      <w:proofErr w:type="spellStart"/>
      <w:r>
        <w:rPr>
          <w:sz w:val="20"/>
        </w:rPr>
        <w:t>Neighbor</w:t>
      </w:r>
      <w:proofErr w:type="spellEnd"/>
      <w:r>
        <w:rPr>
          <w:sz w:val="20"/>
        </w:rPr>
        <w:t xml:space="preserve"> Report</w:t>
      </w:r>
      <w:r>
        <w:rPr>
          <w:spacing w:val="-1"/>
          <w:sz w:val="20"/>
        </w:rPr>
        <w:t xml:space="preserve"> </w:t>
      </w:r>
      <w:r>
        <w:rPr>
          <w:sz w:val="20"/>
        </w:rPr>
        <w:t>element.</w:t>
      </w:r>
    </w:p>
    <w:p w14:paraId="6E66C7DC" w14:textId="77777777" w:rsidR="002A6752" w:rsidRDefault="002A6752" w:rsidP="002A6752">
      <w:pPr>
        <w:pStyle w:val="ListParagraph"/>
        <w:widowControl w:val="0"/>
        <w:numPr>
          <w:ilvl w:val="4"/>
          <w:numId w:val="29"/>
        </w:numPr>
        <w:tabs>
          <w:tab w:val="left" w:pos="1081"/>
        </w:tabs>
        <w:kinsoku w:val="0"/>
        <w:overflowPunct w:val="0"/>
        <w:autoSpaceDE w:val="0"/>
        <w:autoSpaceDN w:val="0"/>
        <w:adjustRightInd w:val="0"/>
        <w:spacing w:before="2" w:line="249" w:lineRule="auto"/>
        <w:ind w:right="158"/>
        <w:contextualSpacing w:val="0"/>
        <w:jc w:val="left"/>
        <w:rPr>
          <w:sz w:val="20"/>
        </w:rPr>
      </w:pPr>
      <w:r>
        <w:rPr>
          <w:sz w:val="20"/>
        </w:rPr>
        <w:t>include</w:t>
      </w:r>
      <w:r>
        <w:rPr>
          <w:spacing w:val="7"/>
          <w:sz w:val="20"/>
        </w:rPr>
        <w:t xml:space="preserve"> </w:t>
      </w:r>
      <w:r>
        <w:rPr>
          <w:sz w:val="20"/>
        </w:rPr>
        <w:t>a</w:t>
      </w:r>
      <w:r>
        <w:rPr>
          <w:spacing w:val="7"/>
          <w:sz w:val="20"/>
        </w:rPr>
        <w:t xml:space="preserve"> </w:t>
      </w:r>
      <w:r>
        <w:rPr>
          <w:sz w:val="20"/>
        </w:rPr>
        <w:t>Link</w:t>
      </w:r>
      <w:r>
        <w:rPr>
          <w:spacing w:val="7"/>
          <w:sz w:val="20"/>
        </w:rPr>
        <w:t xml:space="preserve"> </w:t>
      </w:r>
      <w:r>
        <w:rPr>
          <w:sz w:val="20"/>
        </w:rPr>
        <w:t>ID</w:t>
      </w:r>
      <w:r>
        <w:rPr>
          <w:spacing w:val="9"/>
          <w:sz w:val="20"/>
        </w:rPr>
        <w:t xml:space="preserve"> </w:t>
      </w:r>
      <w:r>
        <w:rPr>
          <w:sz w:val="20"/>
        </w:rPr>
        <w:t>Info</w:t>
      </w:r>
      <w:r>
        <w:rPr>
          <w:spacing w:val="7"/>
          <w:sz w:val="20"/>
        </w:rPr>
        <w:t xml:space="preserve"> </w:t>
      </w:r>
      <w:r>
        <w:rPr>
          <w:sz w:val="20"/>
        </w:rPr>
        <w:t>field</w:t>
      </w:r>
      <w:r>
        <w:rPr>
          <w:spacing w:val="7"/>
          <w:sz w:val="20"/>
        </w:rPr>
        <w:t xml:space="preserve"> </w:t>
      </w:r>
      <w:r>
        <w:rPr>
          <w:sz w:val="20"/>
        </w:rPr>
        <w:t>in</w:t>
      </w:r>
      <w:r>
        <w:rPr>
          <w:spacing w:val="9"/>
          <w:sz w:val="20"/>
        </w:rPr>
        <w:t xml:space="preserve"> </w:t>
      </w:r>
      <w:r>
        <w:rPr>
          <w:sz w:val="20"/>
        </w:rPr>
        <w:t>the</w:t>
      </w:r>
      <w:r>
        <w:rPr>
          <w:spacing w:val="7"/>
          <w:sz w:val="20"/>
        </w:rPr>
        <w:t xml:space="preserve"> </w:t>
      </w:r>
      <w:r>
        <w:rPr>
          <w:sz w:val="20"/>
        </w:rPr>
        <w:t>Common</w:t>
      </w:r>
      <w:r>
        <w:rPr>
          <w:spacing w:val="9"/>
          <w:sz w:val="20"/>
        </w:rPr>
        <w:t xml:space="preserve"> </w:t>
      </w:r>
      <w:r>
        <w:rPr>
          <w:sz w:val="20"/>
        </w:rPr>
        <w:t>Info</w:t>
      </w:r>
      <w:r>
        <w:rPr>
          <w:spacing w:val="7"/>
          <w:sz w:val="20"/>
        </w:rPr>
        <w:t xml:space="preserve"> </w:t>
      </w:r>
      <w:r>
        <w:rPr>
          <w:sz w:val="20"/>
        </w:rPr>
        <w:t>field</w:t>
      </w:r>
      <w:r>
        <w:rPr>
          <w:spacing w:val="9"/>
          <w:sz w:val="20"/>
        </w:rPr>
        <w:t xml:space="preserve"> </w:t>
      </w:r>
      <w:r>
        <w:rPr>
          <w:sz w:val="20"/>
        </w:rPr>
        <w:t>of</w:t>
      </w:r>
      <w:r>
        <w:rPr>
          <w:spacing w:val="7"/>
          <w:sz w:val="20"/>
        </w:rPr>
        <w:t xml:space="preserve"> </w:t>
      </w:r>
      <w:r>
        <w:rPr>
          <w:sz w:val="20"/>
        </w:rPr>
        <w:t>the</w:t>
      </w:r>
      <w:r>
        <w:rPr>
          <w:spacing w:val="7"/>
          <w:sz w:val="20"/>
        </w:rPr>
        <w:t xml:space="preserve"> </w:t>
      </w:r>
      <w:r>
        <w:rPr>
          <w:sz w:val="20"/>
        </w:rPr>
        <w:t>Basic</w:t>
      </w:r>
      <w:r>
        <w:rPr>
          <w:spacing w:val="9"/>
          <w:sz w:val="20"/>
        </w:rPr>
        <w:t xml:space="preserve"> </w:t>
      </w:r>
      <w:r>
        <w:rPr>
          <w:sz w:val="20"/>
        </w:rPr>
        <w:t>Multi-link</w:t>
      </w:r>
      <w:r>
        <w:rPr>
          <w:spacing w:val="9"/>
          <w:sz w:val="20"/>
        </w:rPr>
        <w:t xml:space="preserve"> </w:t>
      </w:r>
      <w:r>
        <w:rPr>
          <w:sz w:val="20"/>
        </w:rPr>
        <w:t>element</w:t>
      </w:r>
      <w:r>
        <w:rPr>
          <w:spacing w:val="7"/>
          <w:sz w:val="20"/>
        </w:rPr>
        <w:t xml:space="preserve"> </w:t>
      </w:r>
      <w:r>
        <w:rPr>
          <w:sz w:val="20"/>
        </w:rPr>
        <w:t>with</w:t>
      </w:r>
      <w:r>
        <w:rPr>
          <w:spacing w:val="9"/>
          <w:sz w:val="20"/>
        </w:rPr>
        <w:t xml:space="preserve"> </w:t>
      </w:r>
      <w:r>
        <w:rPr>
          <w:sz w:val="20"/>
        </w:rPr>
        <w:t>the</w:t>
      </w:r>
      <w:r>
        <w:rPr>
          <w:spacing w:val="-47"/>
          <w:sz w:val="20"/>
        </w:rPr>
        <w:t xml:space="preserve"> </w:t>
      </w:r>
      <w:r>
        <w:rPr>
          <w:sz w:val="20"/>
        </w:rPr>
        <w:t>field</w:t>
      </w:r>
      <w:r>
        <w:rPr>
          <w:spacing w:val="-2"/>
          <w:sz w:val="20"/>
        </w:rPr>
        <w:t xml:space="preserve"> </w:t>
      </w:r>
      <w:r>
        <w:rPr>
          <w:sz w:val="20"/>
        </w:rPr>
        <w:t>value set</w:t>
      </w:r>
      <w:r>
        <w:rPr>
          <w:spacing w:val="-1"/>
          <w:sz w:val="20"/>
        </w:rPr>
        <w:t xml:space="preserve"> </w:t>
      </w:r>
      <w:r>
        <w:rPr>
          <w:sz w:val="20"/>
        </w:rPr>
        <w:t>to that</w:t>
      </w:r>
      <w:r>
        <w:rPr>
          <w:spacing w:val="-1"/>
          <w:sz w:val="20"/>
        </w:rPr>
        <w:t xml:space="preserve"> </w:t>
      </w:r>
      <w:r>
        <w:rPr>
          <w:sz w:val="20"/>
        </w:rPr>
        <w:t>corresponding to</w:t>
      </w:r>
      <w:r>
        <w:rPr>
          <w:spacing w:val="-1"/>
          <w:sz w:val="20"/>
        </w:rPr>
        <w:t xml:space="preserve"> </w:t>
      </w:r>
      <w:r>
        <w:rPr>
          <w:sz w:val="20"/>
        </w:rPr>
        <w:t>the AP reported</w:t>
      </w:r>
      <w:r>
        <w:rPr>
          <w:spacing w:val="-1"/>
          <w:sz w:val="20"/>
        </w:rPr>
        <w:t xml:space="preserve"> </w:t>
      </w:r>
      <w:r>
        <w:rPr>
          <w:sz w:val="20"/>
        </w:rPr>
        <w:t>in the</w:t>
      </w:r>
      <w:r>
        <w:rPr>
          <w:spacing w:val="-2"/>
          <w:sz w:val="20"/>
        </w:rPr>
        <w:t xml:space="preserve"> </w:t>
      </w:r>
      <w:proofErr w:type="spellStart"/>
      <w:r>
        <w:rPr>
          <w:sz w:val="20"/>
        </w:rPr>
        <w:t>Neighbor</w:t>
      </w:r>
      <w:proofErr w:type="spellEnd"/>
      <w:r>
        <w:rPr>
          <w:sz w:val="20"/>
        </w:rPr>
        <w:t xml:space="preserve"> Report</w:t>
      </w:r>
      <w:r>
        <w:rPr>
          <w:spacing w:val="-1"/>
          <w:sz w:val="20"/>
        </w:rPr>
        <w:t xml:space="preserve"> </w:t>
      </w:r>
      <w:r>
        <w:rPr>
          <w:sz w:val="20"/>
        </w:rPr>
        <w:t>element.</w:t>
      </w:r>
    </w:p>
    <w:p w14:paraId="780E3CFA" w14:textId="77777777" w:rsidR="002A6752" w:rsidRDefault="002A6752" w:rsidP="002A6752">
      <w:pPr>
        <w:pStyle w:val="ListParagraph"/>
        <w:widowControl w:val="0"/>
        <w:numPr>
          <w:ilvl w:val="4"/>
          <w:numId w:val="29"/>
        </w:numPr>
        <w:tabs>
          <w:tab w:val="left" w:pos="1081"/>
        </w:tabs>
        <w:kinsoku w:val="0"/>
        <w:overflowPunct w:val="0"/>
        <w:autoSpaceDE w:val="0"/>
        <w:autoSpaceDN w:val="0"/>
        <w:adjustRightInd w:val="0"/>
        <w:spacing w:before="2"/>
        <w:ind w:hanging="282"/>
        <w:contextualSpacing w:val="0"/>
        <w:jc w:val="left"/>
        <w:rPr>
          <w:sz w:val="20"/>
        </w:rPr>
      </w:pPr>
      <w:r>
        <w:rPr>
          <w:sz w:val="20"/>
        </w:rPr>
        <w:t>set</w:t>
      </w:r>
      <w:r>
        <w:rPr>
          <w:spacing w:val="-3"/>
          <w:sz w:val="20"/>
        </w:rPr>
        <w:t xml:space="preserve"> </w:t>
      </w:r>
      <w:r>
        <w:rPr>
          <w:sz w:val="20"/>
        </w:rPr>
        <w:t>to</w:t>
      </w:r>
      <w:r>
        <w:rPr>
          <w:spacing w:val="-3"/>
          <w:sz w:val="20"/>
        </w:rPr>
        <w:t xml:space="preserve"> </w:t>
      </w:r>
      <w:r>
        <w:rPr>
          <w:sz w:val="20"/>
        </w:rPr>
        <w:t>0</w:t>
      </w:r>
      <w:r>
        <w:rPr>
          <w:spacing w:val="-3"/>
          <w:sz w:val="20"/>
        </w:rPr>
        <w:t xml:space="preserve"> </w:t>
      </w:r>
      <w:r>
        <w:rPr>
          <w:sz w:val="20"/>
        </w:rPr>
        <w:t>all</w:t>
      </w:r>
      <w:r>
        <w:rPr>
          <w:spacing w:val="-1"/>
          <w:sz w:val="20"/>
        </w:rPr>
        <w:t xml:space="preserve"> </w:t>
      </w:r>
      <w:r>
        <w:rPr>
          <w:sz w:val="20"/>
        </w:rPr>
        <w:t>subfields</w:t>
      </w:r>
      <w:r>
        <w:rPr>
          <w:spacing w:val="-2"/>
          <w:sz w:val="20"/>
        </w:rPr>
        <w:t xml:space="preserve"> </w:t>
      </w:r>
      <w:r>
        <w:rPr>
          <w:sz w:val="20"/>
        </w:rPr>
        <w:t>of</w:t>
      </w:r>
      <w:r>
        <w:rPr>
          <w:spacing w:val="-3"/>
          <w:sz w:val="20"/>
        </w:rPr>
        <w:t xml:space="preserve"> </w:t>
      </w:r>
      <w:r>
        <w:rPr>
          <w:sz w:val="20"/>
        </w:rPr>
        <w:t>the</w:t>
      </w:r>
      <w:r>
        <w:rPr>
          <w:spacing w:val="-3"/>
          <w:sz w:val="20"/>
        </w:rPr>
        <w:t xml:space="preserve"> </w:t>
      </w:r>
      <w:r>
        <w:rPr>
          <w:sz w:val="20"/>
        </w:rPr>
        <w:t>Presence</w:t>
      </w:r>
      <w:r>
        <w:rPr>
          <w:spacing w:val="-1"/>
          <w:sz w:val="20"/>
        </w:rPr>
        <w:t xml:space="preserve"> </w:t>
      </w:r>
      <w:r>
        <w:rPr>
          <w:sz w:val="20"/>
        </w:rPr>
        <w:t>Bitmap</w:t>
      </w:r>
      <w:r>
        <w:rPr>
          <w:spacing w:val="-1"/>
          <w:sz w:val="20"/>
        </w:rPr>
        <w:t xml:space="preserve"> </w:t>
      </w:r>
      <w:r>
        <w:rPr>
          <w:sz w:val="20"/>
        </w:rPr>
        <w:t>field</w:t>
      </w:r>
      <w:r>
        <w:rPr>
          <w:spacing w:val="-3"/>
          <w:sz w:val="20"/>
        </w:rPr>
        <w:t xml:space="preserve"> </w:t>
      </w:r>
      <w:r>
        <w:rPr>
          <w:sz w:val="20"/>
        </w:rPr>
        <w:t>except</w:t>
      </w:r>
      <w:r>
        <w:rPr>
          <w:spacing w:val="-2"/>
          <w:sz w:val="20"/>
        </w:rPr>
        <w:t xml:space="preserve"> </w:t>
      </w:r>
      <w:r>
        <w:rPr>
          <w:sz w:val="20"/>
        </w:rPr>
        <w:t>the</w:t>
      </w:r>
      <w:r>
        <w:rPr>
          <w:spacing w:val="-1"/>
          <w:sz w:val="20"/>
        </w:rPr>
        <w:t xml:space="preserve"> </w:t>
      </w:r>
      <w:r>
        <w:rPr>
          <w:sz w:val="20"/>
        </w:rPr>
        <w:t>Link</w:t>
      </w:r>
      <w:r>
        <w:rPr>
          <w:spacing w:val="-3"/>
          <w:sz w:val="20"/>
        </w:rPr>
        <w:t xml:space="preserve"> </w:t>
      </w:r>
      <w:r>
        <w:rPr>
          <w:sz w:val="20"/>
        </w:rPr>
        <w:t>ID</w:t>
      </w:r>
      <w:r>
        <w:rPr>
          <w:spacing w:val="-2"/>
          <w:sz w:val="20"/>
        </w:rPr>
        <w:t xml:space="preserve"> </w:t>
      </w:r>
      <w:r>
        <w:rPr>
          <w:sz w:val="20"/>
        </w:rPr>
        <w:t>Info</w:t>
      </w:r>
      <w:r>
        <w:rPr>
          <w:spacing w:val="-2"/>
          <w:sz w:val="20"/>
        </w:rPr>
        <w:t xml:space="preserve"> </w:t>
      </w:r>
      <w:r>
        <w:rPr>
          <w:sz w:val="20"/>
        </w:rPr>
        <w:t>Present</w:t>
      </w:r>
      <w:r>
        <w:rPr>
          <w:spacing w:val="-1"/>
          <w:sz w:val="20"/>
        </w:rPr>
        <w:t xml:space="preserve"> </w:t>
      </w:r>
      <w:r>
        <w:rPr>
          <w:sz w:val="20"/>
        </w:rPr>
        <w:t>subfield.</w:t>
      </w:r>
    </w:p>
    <w:p w14:paraId="55463EFA" w14:textId="77777777" w:rsidR="002A6752" w:rsidRDefault="002A6752" w:rsidP="002A6752">
      <w:pPr>
        <w:pStyle w:val="ListParagraph"/>
        <w:widowControl w:val="0"/>
        <w:numPr>
          <w:ilvl w:val="4"/>
          <w:numId w:val="29"/>
        </w:numPr>
        <w:tabs>
          <w:tab w:val="left" w:pos="1081"/>
        </w:tabs>
        <w:kinsoku w:val="0"/>
        <w:overflowPunct w:val="0"/>
        <w:autoSpaceDE w:val="0"/>
        <w:autoSpaceDN w:val="0"/>
        <w:adjustRightInd w:val="0"/>
        <w:spacing w:before="10" w:line="249" w:lineRule="auto"/>
        <w:ind w:right="157"/>
        <w:contextualSpacing w:val="0"/>
        <w:rPr>
          <w:sz w:val="20"/>
        </w:rPr>
      </w:pPr>
      <w:r>
        <w:rPr>
          <w:sz w:val="20"/>
        </w:rPr>
        <w:t>include a Per-STA Profile subfield only for each of the other recommended affiliated APs (if</w:t>
      </w:r>
      <w:r>
        <w:rPr>
          <w:spacing w:val="1"/>
          <w:sz w:val="20"/>
        </w:rPr>
        <w:t xml:space="preserve"> </w:t>
      </w:r>
      <w:r>
        <w:rPr>
          <w:sz w:val="20"/>
        </w:rPr>
        <w:t>any),</w:t>
      </w:r>
      <w:r>
        <w:rPr>
          <w:spacing w:val="-6"/>
          <w:sz w:val="20"/>
        </w:rPr>
        <w:t xml:space="preserve"> </w:t>
      </w:r>
      <w:r>
        <w:rPr>
          <w:sz w:val="20"/>
        </w:rPr>
        <w:t>and</w:t>
      </w:r>
      <w:r>
        <w:rPr>
          <w:spacing w:val="-5"/>
          <w:sz w:val="20"/>
        </w:rPr>
        <w:t xml:space="preserve"> </w:t>
      </w:r>
      <w:r>
        <w:rPr>
          <w:sz w:val="20"/>
        </w:rPr>
        <w:t>with</w:t>
      </w:r>
      <w:r>
        <w:rPr>
          <w:spacing w:val="-5"/>
          <w:sz w:val="20"/>
        </w:rPr>
        <w:t xml:space="preserve"> </w:t>
      </w:r>
      <w:r>
        <w:rPr>
          <w:sz w:val="20"/>
        </w:rPr>
        <w:t>all</w:t>
      </w:r>
      <w:r>
        <w:rPr>
          <w:spacing w:val="-6"/>
          <w:sz w:val="20"/>
        </w:rPr>
        <w:t xml:space="preserve"> </w:t>
      </w:r>
      <w:r>
        <w:rPr>
          <w:sz w:val="20"/>
        </w:rPr>
        <w:t>the</w:t>
      </w:r>
      <w:r>
        <w:rPr>
          <w:spacing w:val="-6"/>
          <w:sz w:val="20"/>
        </w:rPr>
        <w:t xml:space="preserve"> </w:t>
      </w:r>
      <w:r>
        <w:rPr>
          <w:sz w:val="20"/>
        </w:rPr>
        <w:t>fields</w:t>
      </w:r>
      <w:r>
        <w:rPr>
          <w:spacing w:val="-5"/>
          <w:sz w:val="20"/>
        </w:rPr>
        <w:t xml:space="preserve"> </w:t>
      </w:r>
      <w:r>
        <w:rPr>
          <w:sz w:val="20"/>
        </w:rPr>
        <w:t>set</w:t>
      </w:r>
      <w:r>
        <w:rPr>
          <w:spacing w:val="-6"/>
          <w:sz w:val="20"/>
        </w:rPr>
        <w:t xml:space="preserve"> </w:t>
      </w:r>
      <w:r>
        <w:rPr>
          <w:sz w:val="20"/>
        </w:rPr>
        <w:t>to</w:t>
      </w:r>
      <w:r>
        <w:rPr>
          <w:spacing w:val="-5"/>
          <w:sz w:val="20"/>
        </w:rPr>
        <w:t xml:space="preserve"> </w:t>
      </w:r>
      <w:r>
        <w:rPr>
          <w:sz w:val="20"/>
        </w:rPr>
        <w:t>0</w:t>
      </w:r>
      <w:r>
        <w:rPr>
          <w:spacing w:val="-5"/>
          <w:sz w:val="20"/>
        </w:rPr>
        <w:t xml:space="preserve"> </w:t>
      </w:r>
      <w:r>
        <w:rPr>
          <w:sz w:val="20"/>
        </w:rPr>
        <w:t>in</w:t>
      </w:r>
      <w:r>
        <w:rPr>
          <w:spacing w:val="-5"/>
          <w:sz w:val="20"/>
        </w:rPr>
        <w:t xml:space="preserve"> </w:t>
      </w:r>
      <w:r>
        <w:rPr>
          <w:sz w:val="20"/>
        </w:rPr>
        <w:t>the</w:t>
      </w:r>
      <w:r>
        <w:rPr>
          <w:spacing w:val="-4"/>
          <w:sz w:val="20"/>
        </w:rPr>
        <w:t xml:space="preserve"> </w:t>
      </w:r>
      <w:r>
        <w:rPr>
          <w:sz w:val="20"/>
        </w:rPr>
        <w:t>STA</w:t>
      </w:r>
      <w:r>
        <w:rPr>
          <w:spacing w:val="-4"/>
          <w:sz w:val="20"/>
        </w:rPr>
        <w:t xml:space="preserve"> </w:t>
      </w:r>
      <w:r>
        <w:rPr>
          <w:sz w:val="20"/>
        </w:rPr>
        <w:t>Control</w:t>
      </w:r>
      <w:r>
        <w:rPr>
          <w:spacing w:val="-5"/>
          <w:sz w:val="20"/>
        </w:rPr>
        <w:t xml:space="preserve"> </w:t>
      </w:r>
      <w:r>
        <w:rPr>
          <w:sz w:val="20"/>
        </w:rPr>
        <w:t>field,</w:t>
      </w:r>
      <w:r>
        <w:rPr>
          <w:spacing w:val="-5"/>
          <w:sz w:val="20"/>
        </w:rPr>
        <w:t xml:space="preserve"> </w:t>
      </w:r>
      <w:r>
        <w:rPr>
          <w:sz w:val="20"/>
        </w:rPr>
        <w:t>except</w:t>
      </w:r>
      <w:r>
        <w:rPr>
          <w:spacing w:val="-4"/>
          <w:sz w:val="20"/>
        </w:rPr>
        <w:t xml:space="preserve"> </w:t>
      </w:r>
      <w:r>
        <w:rPr>
          <w:sz w:val="20"/>
        </w:rPr>
        <w:t>the</w:t>
      </w:r>
      <w:r>
        <w:rPr>
          <w:spacing w:val="-5"/>
          <w:sz w:val="20"/>
        </w:rPr>
        <w:t xml:space="preserve"> </w:t>
      </w:r>
      <w:r>
        <w:rPr>
          <w:sz w:val="20"/>
        </w:rPr>
        <w:t>Link</w:t>
      </w:r>
      <w:r>
        <w:rPr>
          <w:spacing w:val="-4"/>
          <w:sz w:val="20"/>
        </w:rPr>
        <w:t xml:space="preserve"> </w:t>
      </w:r>
      <w:r>
        <w:rPr>
          <w:sz w:val="20"/>
        </w:rPr>
        <w:t>ID</w:t>
      </w:r>
      <w:r>
        <w:rPr>
          <w:spacing w:val="-5"/>
          <w:sz w:val="20"/>
        </w:rPr>
        <w:t xml:space="preserve"> </w:t>
      </w:r>
      <w:r>
        <w:rPr>
          <w:sz w:val="20"/>
        </w:rPr>
        <w:t>field.</w:t>
      </w:r>
      <w:r>
        <w:rPr>
          <w:spacing w:val="-6"/>
          <w:sz w:val="20"/>
        </w:rPr>
        <w:t xml:space="preserve"> </w:t>
      </w:r>
      <w:r>
        <w:rPr>
          <w:sz w:val="20"/>
        </w:rPr>
        <w:t>If</w:t>
      </w:r>
      <w:r>
        <w:rPr>
          <w:spacing w:val="-5"/>
          <w:sz w:val="20"/>
        </w:rPr>
        <w:t xml:space="preserve"> </w:t>
      </w:r>
      <w:r>
        <w:rPr>
          <w:sz w:val="20"/>
        </w:rPr>
        <w:t>multiple</w:t>
      </w:r>
      <w:r>
        <w:rPr>
          <w:spacing w:val="-48"/>
          <w:sz w:val="20"/>
        </w:rPr>
        <w:t xml:space="preserve"> </w:t>
      </w:r>
      <w:proofErr w:type="spellStart"/>
      <w:r>
        <w:rPr>
          <w:sz w:val="20"/>
        </w:rPr>
        <w:t>Neighbor</w:t>
      </w:r>
      <w:proofErr w:type="spellEnd"/>
      <w:r>
        <w:rPr>
          <w:sz w:val="20"/>
        </w:rPr>
        <w:t xml:space="preserve"> Report elements are used to report the same AP MLD with the same recommended</w:t>
      </w:r>
      <w:r>
        <w:rPr>
          <w:spacing w:val="1"/>
          <w:sz w:val="20"/>
        </w:rPr>
        <w:t xml:space="preserve"> </w:t>
      </w:r>
      <w:r>
        <w:rPr>
          <w:sz w:val="20"/>
        </w:rPr>
        <w:t>subset of affiliated APs, the Preference field value in these elements shall be the same. If multi-</w:t>
      </w:r>
      <w:r>
        <w:rPr>
          <w:spacing w:val="1"/>
          <w:sz w:val="20"/>
        </w:rPr>
        <w:t xml:space="preserve"> </w:t>
      </w:r>
      <w:proofErr w:type="spellStart"/>
      <w:r>
        <w:rPr>
          <w:sz w:val="20"/>
        </w:rPr>
        <w:t>ple</w:t>
      </w:r>
      <w:proofErr w:type="spellEnd"/>
      <w:r>
        <w:rPr>
          <w:spacing w:val="-4"/>
          <w:sz w:val="20"/>
        </w:rPr>
        <w:t xml:space="preserve"> </w:t>
      </w:r>
      <w:proofErr w:type="spellStart"/>
      <w:r>
        <w:rPr>
          <w:sz w:val="20"/>
        </w:rPr>
        <w:t>Neighbor</w:t>
      </w:r>
      <w:proofErr w:type="spellEnd"/>
      <w:r>
        <w:rPr>
          <w:spacing w:val="-3"/>
          <w:sz w:val="20"/>
        </w:rPr>
        <w:t xml:space="preserve"> </w:t>
      </w:r>
      <w:r>
        <w:rPr>
          <w:sz w:val="20"/>
        </w:rPr>
        <w:t>Report</w:t>
      </w:r>
      <w:r>
        <w:rPr>
          <w:spacing w:val="-2"/>
          <w:sz w:val="20"/>
        </w:rPr>
        <w:t xml:space="preserve"> </w:t>
      </w:r>
      <w:r>
        <w:rPr>
          <w:sz w:val="20"/>
        </w:rPr>
        <w:t>elements</w:t>
      </w:r>
      <w:r>
        <w:rPr>
          <w:spacing w:val="-2"/>
          <w:sz w:val="20"/>
        </w:rPr>
        <w:t xml:space="preserve"> </w:t>
      </w:r>
      <w:r>
        <w:rPr>
          <w:sz w:val="20"/>
        </w:rPr>
        <w:t>are</w:t>
      </w:r>
      <w:r>
        <w:rPr>
          <w:spacing w:val="-3"/>
          <w:sz w:val="20"/>
        </w:rPr>
        <w:t xml:space="preserve"> </w:t>
      </w:r>
      <w:r>
        <w:rPr>
          <w:sz w:val="20"/>
        </w:rPr>
        <w:t>used</w:t>
      </w:r>
      <w:r>
        <w:rPr>
          <w:spacing w:val="-3"/>
          <w:sz w:val="20"/>
        </w:rPr>
        <w:t xml:space="preserve"> </w:t>
      </w:r>
      <w:r>
        <w:rPr>
          <w:sz w:val="20"/>
        </w:rPr>
        <w:t>to</w:t>
      </w:r>
      <w:r>
        <w:rPr>
          <w:spacing w:val="-3"/>
          <w:sz w:val="20"/>
        </w:rPr>
        <w:t xml:space="preserve"> </w:t>
      </w:r>
      <w:r>
        <w:rPr>
          <w:sz w:val="20"/>
        </w:rPr>
        <w:t>report</w:t>
      </w:r>
      <w:r>
        <w:rPr>
          <w:spacing w:val="-3"/>
          <w:sz w:val="20"/>
        </w:rPr>
        <w:t xml:space="preserve"> </w:t>
      </w:r>
      <w:r>
        <w:rPr>
          <w:sz w:val="20"/>
        </w:rPr>
        <w:t>the</w:t>
      </w:r>
      <w:r>
        <w:rPr>
          <w:spacing w:val="-3"/>
          <w:sz w:val="20"/>
        </w:rPr>
        <w:t xml:space="preserve"> </w:t>
      </w:r>
      <w:r>
        <w:rPr>
          <w:sz w:val="20"/>
        </w:rPr>
        <w:t>same</w:t>
      </w:r>
      <w:r>
        <w:rPr>
          <w:spacing w:val="-1"/>
          <w:sz w:val="20"/>
        </w:rPr>
        <w:t xml:space="preserve"> </w:t>
      </w:r>
      <w:r>
        <w:rPr>
          <w:sz w:val="20"/>
        </w:rPr>
        <w:t>AP</w:t>
      </w:r>
      <w:r>
        <w:rPr>
          <w:spacing w:val="-3"/>
          <w:sz w:val="20"/>
        </w:rPr>
        <w:t xml:space="preserve"> </w:t>
      </w:r>
      <w:r>
        <w:rPr>
          <w:sz w:val="20"/>
        </w:rPr>
        <w:t>MLD</w:t>
      </w:r>
      <w:r>
        <w:rPr>
          <w:spacing w:val="-2"/>
          <w:sz w:val="20"/>
        </w:rPr>
        <w:t xml:space="preserve"> </w:t>
      </w:r>
      <w:r>
        <w:rPr>
          <w:sz w:val="20"/>
        </w:rPr>
        <w:t>with</w:t>
      </w:r>
      <w:r>
        <w:rPr>
          <w:spacing w:val="-3"/>
          <w:sz w:val="20"/>
        </w:rPr>
        <w:t xml:space="preserve"> </w:t>
      </w:r>
      <w:r>
        <w:rPr>
          <w:sz w:val="20"/>
        </w:rPr>
        <w:t>different</w:t>
      </w:r>
      <w:r>
        <w:rPr>
          <w:spacing w:val="-3"/>
          <w:sz w:val="20"/>
        </w:rPr>
        <w:t xml:space="preserve"> </w:t>
      </w:r>
      <w:r>
        <w:rPr>
          <w:sz w:val="20"/>
        </w:rPr>
        <w:t>recommended</w:t>
      </w:r>
      <w:r>
        <w:rPr>
          <w:spacing w:val="-48"/>
          <w:sz w:val="20"/>
        </w:rPr>
        <w:t xml:space="preserve"> </w:t>
      </w:r>
      <w:r>
        <w:rPr>
          <w:sz w:val="20"/>
        </w:rPr>
        <w:t>subset</w:t>
      </w:r>
      <w:r>
        <w:rPr>
          <w:spacing w:val="-2"/>
          <w:sz w:val="20"/>
        </w:rPr>
        <w:t xml:space="preserve"> </w:t>
      </w:r>
      <w:r>
        <w:rPr>
          <w:sz w:val="20"/>
        </w:rPr>
        <w:t>of</w:t>
      </w:r>
      <w:r>
        <w:rPr>
          <w:spacing w:val="-1"/>
          <w:sz w:val="20"/>
        </w:rPr>
        <w:t xml:space="preserve"> </w:t>
      </w:r>
      <w:r>
        <w:rPr>
          <w:sz w:val="20"/>
        </w:rPr>
        <w:t>affiliated</w:t>
      </w:r>
      <w:r>
        <w:rPr>
          <w:spacing w:val="-1"/>
          <w:sz w:val="20"/>
        </w:rPr>
        <w:t xml:space="preserve"> </w:t>
      </w:r>
      <w:r>
        <w:rPr>
          <w:sz w:val="20"/>
        </w:rPr>
        <w:t>APs,</w:t>
      </w:r>
      <w:r>
        <w:rPr>
          <w:spacing w:val="-1"/>
          <w:sz w:val="20"/>
        </w:rPr>
        <w:t xml:space="preserve"> </w:t>
      </w:r>
      <w:r>
        <w:rPr>
          <w:sz w:val="20"/>
        </w:rPr>
        <w:t>the</w:t>
      </w:r>
      <w:r>
        <w:rPr>
          <w:spacing w:val="-2"/>
          <w:sz w:val="20"/>
        </w:rPr>
        <w:t xml:space="preserve"> </w:t>
      </w:r>
      <w:r>
        <w:rPr>
          <w:sz w:val="20"/>
        </w:rPr>
        <w:t>Preference</w:t>
      </w:r>
      <w:r>
        <w:rPr>
          <w:spacing w:val="-1"/>
          <w:sz w:val="20"/>
        </w:rPr>
        <w:t xml:space="preserve"> </w:t>
      </w:r>
      <w:r>
        <w:rPr>
          <w:sz w:val="20"/>
        </w:rPr>
        <w:t>field</w:t>
      </w:r>
      <w:r>
        <w:rPr>
          <w:spacing w:val="-1"/>
          <w:sz w:val="20"/>
        </w:rPr>
        <w:t xml:space="preserve"> </w:t>
      </w:r>
      <w:r>
        <w:rPr>
          <w:sz w:val="20"/>
        </w:rPr>
        <w:t>value</w:t>
      </w:r>
      <w:r>
        <w:rPr>
          <w:spacing w:val="-2"/>
          <w:sz w:val="20"/>
        </w:rPr>
        <w:t xml:space="preserve"> </w:t>
      </w:r>
      <w:r>
        <w:rPr>
          <w:sz w:val="20"/>
        </w:rPr>
        <w:t>in</w:t>
      </w:r>
      <w:r>
        <w:rPr>
          <w:spacing w:val="-1"/>
          <w:sz w:val="20"/>
        </w:rPr>
        <w:t xml:space="preserve"> </w:t>
      </w:r>
      <w:r>
        <w:rPr>
          <w:sz w:val="20"/>
        </w:rPr>
        <w:t>these</w:t>
      </w:r>
      <w:r>
        <w:rPr>
          <w:spacing w:val="-1"/>
          <w:sz w:val="20"/>
        </w:rPr>
        <w:t xml:space="preserve"> </w:t>
      </w:r>
      <w:r>
        <w:rPr>
          <w:sz w:val="20"/>
        </w:rPr>
        <w:t>elements</w:t>
      </w:r>
      <w:r>
        <w:rPr>
          <w:spacing w:val="-2"/>
          <w:sz w:val="20"/>
        </w:rPr>
        <w:t xml:space="preserve"> </w:t>
      </w:r>
      <w:r>
        <w:rPr>
          <w:sz w:val="20"/>
        </w:rPr>
        <w:t>may</w:t>
      </w:r>
      <w:r>
        <w:rPr>
          <w:spacing w:val="-1"/>
          <w:sz w:val="20"/>
        </w:rPr>
        <w:t xml:space="preserve"> </w:t>
      </w:r>
      <w:r>
        <w:rPr>
          <w:sz w:val="20"/>
        </w:rPr>
        <w:t>be</w:t>
      </w:r>
      <w:r>
        <w:rPr>
          <w:spacing w:val="-1"/>
          <w:sz w:val="20"/>
        </w:rPr>
        <w:t xml:space="preserve"> </w:t>
      </w:r>
      <w:r>
        <w:rPr>
          <w:sz w:val="20"/>
        </w:rPr>
        <w:t>different.</w:t>
      </w:r>
    </w:p>
    <w:p w14:paraId="02EAD5EA" w14:textId="77777777" w:rsidR="002A6752" w:rsidRDefault="002A6752" w:rsidP="002A6752">
      <w:pPr>
        <w:pStyle w:val="ListParagraph"/>
        <w:widowControl w:val="0"/>
        <w:numPr>
          <w:ilvl w:val="3"/>
          <w:numId w:val="29"/>
        </w:numPr>
        <w:tabs>
          <w:tab w:val="left" w:pos="800"/>
        </w:tabs>
        <w:kinsoku w:val="0"/>
        <w:overflowPunct w:val="0"/>
        <w:autoSpaceDE w:val="0"/>
        <w:autoSpaceDN w:val="0"/>
        <w:adjustRightInd w:val="0"/>
        <w:spacing w:before="64" w:line="249" w:lineRule="auto"/>
        <w:ind w:right="157"/>
        <w:contextualSpacing w:val="0"/>
        <w:rPr>
          <w:sz w:val="20"/>
        </w:rPr>
      </w:pPr>
      <w:r>
        <w:rPr>
          <w:sz w:val="20"/>
        </w:rPr>
        <w:t>When an AP affiliated with an AP MLD transmits a BSS Transition Management Request frame</w:t>
      </w:r>
      <w:ins w:id="146" w:author="Cariou, Laurent" w:date="2022-02-25T14:49:00Z">
        <w:r>
          <w:rPr>
            <w:sz w:val="20"/>
          </w:rPr>
          <w:t xml:space="preserve"> with the </w:t>
        </w:r>
        <w:r w:rsidRPr="005C42A0">
          <w:rPr>
            <w:rFonts w:ascii="TimesNewRomanPSMT" w:hAnsi="TimesNewRomanPSMT"/>
            <w:color w:val="000000"/>
            <w:sz w:val="20"/>
          </w:rPr>
          <w:t xml:space="preserve">Link Removal Imminent </w:t>
        </w:r>
        <w:r>
          <w:rPr>
            <w:rFonts w:ascii="TimesNewRomanPSMT" w:hAnsi="TimesNewRomanPSMT"/>
            <w:color w:val="000000"/>
            <w:sz w:val="20"/>
          </w:rPr>
          <w:t>subfield set to 0</w:t>
        </w:r>
      </w:ins>
      <w:r>
        <w:rPr>
          <w:spacing w:val="1"/>
          <w:sz w:val="20"/>
        </w:rPr>
        <w:t xml:space="preserve"> </w:t>
      </w:r>
      <w:del w:id="147" w:author="Cariou, Laurent" w:date="2022-02-25T14:49:00Z">
        <w:r w:rsidDel="009B0878">
          <w:rPr>
            <w:sz w:val="20"/>
          </w:rPr>
          <w:delText xml:space="preserve">with </w:delText>
        </w:r>
      </w:del>
      <w:ins w:id="148" w:author="Cariou, Laurent" w:date="2022-02-25T14:49:00Z">
        <w:r>
          <w:rPr>
            <w:sz w:val="20"/>
          </w:rPr>
          <w:t xml:space="preserve">and </w:t>
        </w:r>
      </w:ins>
      <w:r>
        <w:rPr>
          <w:sz w:val="20"/>
        </w:rPr>
        <w:t>the Disassociation Imminent field set to 1 to a non-AP MLD, the Disassociation Timer field in</w:t>
      </w:r>
      <w:r>
        <w:rPr>
          <w:spacing w:val="-47"/>
          <w:sz w:val="20"/>
        </w:rPr>
        <w:t xml:space="preserve"> </w:t>
      </w:r>
      <w:r>
        <w:rPr>
          <w:sz w:val="20"/>
        </w:rPr>
        <w:t>the BSS Transition Management Request frame shall be set to 0 or set to the number of TBTTs that</w:t>
      </w:r>
      <w:r>
        <w:rPr>
          <w:spacing w:val="-47"/>
          <w:sz w:val="20"/>
        </w:rPr>
        <w:t xml:space="preserve"> </w:t>
      </w:r>
      <w:r>
        <w:rPr>
          <w:sz w:val="20"/>
        </w:rPr>
        <w:t>will</w:t>
      </w:r>
      <w:r>
        <w:rPr>
          <w:spacing w:val="-1"/>
          <w:sz w:val="20"/>
        </w:rPr>
        <w:t xml:space="preserve"> </w:t>
      </w:r>
      <w:r>
        <w:rPr>
          <w:sz w:val="20"/>
        </w:rPr>
        <w:t>occur prior to</w:t>
      </w:r>
      <w:r>
        <w:rPr>
          <w:spacing w:val="-1"/>
          <w:sz w:val="20"/>
        </w:rPr>
        <w:t xml:space="preserve"> </w:t>
      </w:r>
      <w:r>
        <w:rPr>
          <w:sz w:val="20"/>
        </w:rPr>
        <w:t>the AP MLD disassociating</w:t>
      </w:r>
      <w:r>
        <w:rPr>
          <w:spacing w:val="-1"/>
          <w:sz w:val="20"/>
        </w:rPr>
        <w:t xml:space="preserve"> </w:t>
      </w:r>
      <w:r>
        <w:rPr>
          <w:sz w:val="20"/>
        </w:rPr>
        <w:t>the</w:t>
      </w:r>
      <w:r>
        <w:rPr>
          <w:spacing w:val="-1"/>
          <w:sz w:val="20"/>
        </w:rPr>
        <w:t xml:space="preserve"> </w:t>
      </w:r>
      <w:r>
        <w:rPr>
          <w:sz w:val="20"/>
        </w:rPr>
        <w:t>non-AP</w:t>
      </w:r>
      <w:r>
        <w:rPr>
          <w:spacing w:val="-1"/>
          <w:sz w:val="20"/>
        </w:rPr>
        <w:t xml:space="preserve"> </w:t>
      </w:r>
      <w:r>
        <w:rPr>
          <w:sz w:val="20"/>
        </w:rPr>
        <w:t>MLD.</w:t>
      </w:r>
    </w:p>
    <w:p w14:paraId="061D245D" w14:textId="77777777" w:rsidR="002A6752" w:rsidRDefault="002A6752" w:rsidP="002A6752">
      <w:pPr>
        <w:pStyle w:val="ListParagraph"/>
        <w:widowControl w:val="0"/>
        <w:numPr>
          <w:ilvl w:val="3"/>
          <w:numId w:val="29"/>
        </w:numPr>
        <w:tabs>
          <w:tab w:val="left" w:pos="800"/>
        </w:tabs>
        <w:kinsoku w:val="0"/>
        <w:overflowPunct w:val="0"/>
        <w:autoSpaceDE w:val="0"/>
        <w:autoSpaceDN w:val="0"/>
        <w:adjustRightInd w:val="0"/>
        <w:spacing w:before="64" w:line="249" w:lineRule="auto"/>
        <w:ind w:right="157"/>
        <w:contextualSpacing w:val="0"/>
        <w:rPr>
          <w:ins w:id="149" w:author="Cariou, Laurent" w:date="2022-02-25T14:51:00Z"/>
          <w:sz w:val="20"/>
        </w:rPr>
      </w:pPr>
      <w:r>
        <w:rPr>
          <w:sz w:val="20"/>
        </w:rPr>
        <w:t>When an AP affiliated with an AP MLD transmits a BSS Transition Management Request frame</w:t>
      </w:r>
      <w:r>
        <w:rPr>
          <w:spacing w:val="1"/>
          <w:sz w:val="20"/>
        </w:rPr>
        <w:t xml:space="preserve"> </w:t>
      </w:r>
      <w:ins w:id="150" w:author="Cariou, Laurent" w:date="2022-02-25T14:50:00Z">
        <w:r>
          <w:rPr>
            <w:sz w:val="20"/>
          </w:rPr>
          <w:t xml:space="preserve">with the </w:t>
        </w:r>
        <w:r w:rsidRPr="005C42A0">
          <w:rPr>
            <w:rFonts w:ascii="TimesNewRomanPSMT" w:hAnsi="TimesNewRomanPSMT"/>
            <w:color w:val="000000"/>
            <w:sz w:val="20"/>
          </w:rPr>
          <w:t xml:space="preserve">Link Removal Imminent </w:t>
        </w:r>
        <w:r>
          <w:rPr>
            <w:rFonts w:ascii="TimesNewRomanPSMT" w:hAnsi="TimesNewRomanPSMT"/>
            <w:color w:val="000000"/>
            <w:sz w:val="20"/>
          </w:rPr>
          <w:t>subfield set to 0 and</w:t>
        </w:r>
      </w:ins>
      <w:del w:id="151" w:author="Cariou, Laurent" w:date="2022-02-25T14:50:00Z">
        <w:r w:rsidDel="009B0878">
          <w:rPr>
            <w:sz w:val="20"/>
          </w:rPr>
          <w:delText>with</w:delText>
        </w:r>
      </w:del>
      <w:r>
        <w:rPr>
          <w:spacing w:val="-3"/>
          <w:sz w:val="20"/>
        </w:rPr>
        <w:t xml:space="preserve"> </w:t>
      </w:r>
      <w:r>
        <w:rPr>
          <w:sz w:val="20"/>
        </w:rPr>
        <w:t>the</w:t>
      </w:r>
      <w:r>
        <w:rPr>
          <w:spacing w:val="-3"/>
          <w:sz w:val="20"/>
        </w:rPr>
        <w:t xml:space="preserve"> </w:t>
      </w:r>
      <w:r>
        <w:rPr>
          <w:sz w:val="20"/>
        </w:rPr>
        <w:t>BSS</w:t>
      </w:r>
      <w:r>
        <w:rPr>
          <w:spacing w:val="-4"/>
          <w:sz w:val="20"/>
        </w:rPr>
        <w:t xml:space="preserve"> </w:t>
      </w:r>
      <w:r>
        <w:rPr>
          <w:sz w:val="20"/>
        </w:rPr>
        <w:t>Termination</w:t>
      </w:r>
      <w:r>
        <w:rPr>
          <w:spacing w:val="-2"/>
          <w:sz w:val="20"/>
        </w:rPr>
        <w:t xml:space="preserve"> </w:t>
      </w:r>
      <w:r>
        <w:rPr>
          <w:sz w:val="20"/>
        </w:rPr>
        <w:t>Included</w:t>
      </w:r>
      <w:r>
        <w:rPr>
          <w:spacing w:val="-2"/>
          <w:sz w:val="20"/>
        </w:rPr>
        <w:t xml:space="preserve"> </w:t>
      </w:r>
      <w:r>
        <w:rPr>
          <w:sz w:val="20"/>
        </w:rPr>
        <w:t>field</w:t>
      </w:r>
      <w:r>
        <w:rPr>
          <w:spacing w:val="-4"/>
          <w:sz w:val="20"/>
        </w:rPr>
        <w:t xml:space="preserve"> </w:t>
      </w:r>
      <w:r>
        <w:rPr>
          <w:sz w:val="20"/>
        </w:rPr>
        <w:t>set</w:t>
      </w:r>
      <w:r>
        <w:rPr>
          <w:spacing w:val="-2"/>
          <w:sz w:val="20"/>
        </w:rPr>
        <w:t xml:space="preserve"> </w:t>
      </w:r>
      <w:r>
        <w:rPr>
          <w:sz w:val="20"/>
        </w:rPr>
        <w:t>to</w:t>
      </w:r>
      <w:r>
        <w:rPr>
          <w:spacing w:val="-2"/>
          <w:sz w:val="20"/>
        </w:rPr>
        <w:t xml:space="preserve"> </w:t>
      </w:r>
      <w:r>
        <w:rPr>
          <w:sz w:val="20"/>
        </w:rPr>
        <w:t>1</w:t>
      </w:r>
      <w:r>
        <w:rPr>
          <w:spacing w:val="-4"/>
          <w:sz w:val="20"/>
        </w:rPr>
        <w:t xml:space="preserve"> </w:t>
      </w:r>
      <w:r>
        <w:rPr>
          <w:sz w:val="20"/>
        </w:rPr>
        <w:t>to</w:t>
      </w:r>
      <w:r>
        <w:rPr>
          <w:spacing w:val="-2"/>
          <w:sz w:val="20"/>
        </w:rPr>
        <w:t xml:space="preserve"> </w:t>
      </w:r>
      <w:r>
        <w:rPr>
          <w:sz w:val="20"/>
        </w:rPr>
        <w:t>a</w:t>
      </w:r>
      <w:r>
        <w:rPr>
          <w:spacing w:val="-3"/>
          <w:sz w:val="20"/>
        </w:rPr>
        <w:t xml:space="preserve"> </w:t>
      </w:r>
      <w:r>
        <w:rPr>
          <w:sz w:val="20"/>
        </w:rPr>
        <w:t>non-AP</w:t>
      </w:r>
      <w:r>
        <w:rPr>
          <w:spacing w:val="-3"/>
          <w:sz w:val="20"/>
        </w:rPr>
        <w:t xml:space="preserve"> </w:t>
      </w:r>
      <w:r>
        <w:rPr>
          <w:sz w:val="20"/>
        </w:rPr>
        <w:t>MLD,</w:t>
      </w:r>
      <w:r>
        <w:rPr>
          <w:spacing w:val="-2"/>
          <w:sz w:val="20"/>
        </w:rPr>
        <w:t xml:space="preserve"> </w:t>
      </w:r>
      <w:r>
        <w:rPr>
          <w:sz w:val="20"/>
        </w:rPr>
        <w:t>the</w:t>
      </w:r>
      <w:r>
        <w:rPr>
          <w:spacing w:val="-4"/>
          <w:sz w:val="20"/>
        </w:rPr>
        <w:t xml:space="preserve"> </w:t>
      </w:r>
      <w:r>
        <w:rPr>
          <w:sz w:val="20"/>
        </w:rPr>
        <w:t>BSS</w:t>
      </w:r>
      <w:r>
        <w:rPr>
          <w:spacing w:val="-3"/>
          <w:sz w:val="20"/>
        </w:rPr>
        <w:t xml:space="preserve"> </w:t>
      </w:r>
      <w:r>
        <w:rPr>
          <w:sz w:val="20"/>
        </w:rPr>
        <w:t>termination</w:t>
      </w:r>
      <w:r>
        <w:rPr>
          <w:spacing w:val="-3"/>
          <w:sz w:val="20"/>
        </w:rPr>
        <w:t xml:space="preserve"> </w:t>
      </w:r>
      <w:r>
        <w:rPr>
          <w:sz w:val="20"/>
        </w:rPr>
        <w:t>means</w:t>
      </w:r>
      <w:r>
        <w:rPr>
          <w:spacing w:val="-4"/>
          <w:sz w:val="20"/>
        </w:rPr>
        <w:t xml:space="preserve"> </w:t>
      </w:r>
      <w:r>
        <w:rPr>
          <w:sz w:val="20"/>
        </w:rPr>
        <w:t>that</w:t>
      </w:r>
      <w:r>
        <w:rPr>
          <w:spacing w:val="-47"/>
          <w:sz w:val="20"/>
        </w:rPr>
        <w:t xml:space="preserve"> </w:t>
      </w:r>
      <w:r>
        <w:rPr>
          <w:sz w:val="20"/>
        </w:rPr>
        <w:t>the</w:t>
      </w:r>
      <w:r>
        <w:rPr>
          <w:spacing w:val="-2"/>
          <w:sz w:val="20"/>
        </w:rPr>
        <w:t xml:space="preserve"> </w:t>
      </w:r>
      <w:r>
        <w:rPr>
          <w:sz w:val="20"/>
        </w:rPr>
        <w:t>AP</w:t>
      </w:r>
      <w:r>
        <w:rPr>
          <w:spacing w:val="-2"/>
          <w:sz w:val="20"/>
        </w:rPr>
        <w:t xml:space="preserve"> </w:t>
      </w:r>
      <w:r>
        <w:rPr>
          <w:sz w:val="20"/>
        </w:rPr>
        <w:t>MLD</w:t>
      </w:r>
      <w:r>
        <w:rPr>
          <w:spacing w:val="-2"/>
          <w:sz w:val="20"/>
        </w:rPr>
        <w:t xml:space="preserve"> </w:t>
      </w:r>
      <w:r>
        <w:rPr>
          <w:sz w:val="20"/>
        </w:rPr>
        <w:t>is</w:t>
      </w:r>
      <w:r>
        <w:rPr>
          <w:spacing w:val="-2"/>
          <w:sz w:val="20"/>
        </w:rPr>
        <w:t xml:space="preserve"> </w:t>
      </w:r>
      <w:r>
        <w:rPr>
          <w:sz w:val="20"/>
        </w:rPr>
        <w:t>shutting</w:t>
      </w:r>
      <w:r>
        <w:rPr>
          <w:spacing w:val="-1"/>
          <w:sz w:val="20"/>
        </w:rPr>
        <w:t xml:space="preserve"> </w:t>
      </w:r>
      <w:r>
        <w:rPr>
          <w:sz w:val="20"/>
        </w:rPr>
        <w:t>down,</w:t>
      </w:r>
      <w:r>
        <w:rPr>
          <w:spacing w:val="-2"/>
          <w:sz w:val="20"/>
        </w:rPr>
        <w:t xml:space="preserve"> </w:t>
      </w:r>
      <w:r>
        <w:rPr>
          <w:sz w:val="20"/>
        </w:rPr>
        <w:t>and</w:t>
      </w:r>
      <w:r>
        <w:rPr>
          <w:spacing w:val="-1"/>
          <w:sz w:val="20"/>
        </w:rPr>
        <w:t xml:space="preserve"> </w:t>
      </w:r>
      <w:r>
        <w:rPr>
          <w:sz w:val="20"/>
        </w:rPr>
        <w:t>the</w:t>
      </w:r>
      <w:r>
        <w:rPr>
          <w:spacing w:val="-1"/>
          <w:sz w:val="20"/>
        </w:rPr>
        <w:t xml:space="preserve"> </w:t>
      </w:r>
      <w:r>
        <w:rPr>
          <w:sz w:val="20"/>
        </w:rPr>
        <w:t>non-AP</w:t>
      </w:r>
      <w:r>
        <w:rPr>
          <w:spacing w:val="-1"/>
          <w:sz w:val="20"/>
        </w:rPr>
        <w:t xml:space="preserve"> </w:t>
      </w:r>
      <w:r>
        <w:rPr>
          <w:sz w:val="20"/>
        </w:rPr>
        <w:t>MLD</w:t>
      </w:r>
      <w:r>
        <w:rPr>
          <w:spacing w:val="-1"/>
          <w:sz w:val="20"/>
        </w:rPr>
        <w:t xml:space="preserve"> </w:t>
      </w:r>
      <w:r>
        <w:rPr>
          <w:sz w:val="20"/>
        </w:rPr>
        <w:t>will</w:t>
      </w:r>
      <w:r>
        <w:rPr>
          <w:spacing w:val="-1"/>
          <w:sz w:val="20"/>
        </w:rPr>
        <w:t xml:space="preserve"> </w:t>
      </w:r>
      <w:r>
        <w:rPr>
          <w:sz w:val="20"/>
        </w:rPr>
        <w:t>be</w:t>
      </w:r>
      <w:r>
        <w:rPr>
          <w:spacing w:val="-1"/>
          <w:sz w:val="20"/>
        </w:rPr>
        <w:t xml:space="preserve"> </w:t>
      </w:r>
      <w:r>
        <w:rPr>
          <w:sz w:val="20"/>
        </w:rPr>
        <w:t>disassociated</w:t>
      </w:r>
      <w:r>
        <w:rPr>
          <w:spacing w:val="-1"/>
          <w:sz w:val="20"/>
        </w:rPr>
        <w:t xml:space="preserve"> </w:t>
      </w:r>
      <w:r>
        <w:rPr>
          <w:sz w:val="20"/>
        </w:rPr>
        <w:t>from</w:t>
      </w:r>
      <w:r>
        <w:rPr>
          <w:spacing w:val="-1"/>
          <w:sz w:val="20"/>
        </w:rPr>
        <w:t xml:space="preserve"> </w:t>
      </w:r>
      <w:r>
        <w:rPr>
          <w:sz w:val="20"/>
        </w:rPr>
        <w:t>the</w:t>
      </w:r>
      <w:r>
        <w:rPr>
          <w:spacing w:val="-1"/>
          <w:sz w:val="20"/>
        </w:rPr>
        <w:t xml:space="preserve"> </w:t>
      </w:r>
      <w:r>
        <w:rPr>
          <w:sz w:val="20"/>
        </w:rPr>
        <w:t>AP</w:t>
      </w:r>
      <w:r>
        <w:rPr>
          <w:spacing w:val="-2"/>
          <w:sz w:val="20"/>
        </w:rPr>
        <w:t xml:space="preserve"> </w:t>
      </w:r>
      <w:r>
        <w:rPr>
          <w:sz w:val="20"/>
        </w:rPr>
        <w:t>MLD.</w:t>
      </w:r>
    </w:p>
    <w:p w14:paraId="2708B9AA" w14:textId="0A06C2CA" w:rsidR="002A6752" w:rsidRDefault="002A6752" w:rsidP="002A6752">
      <w:pPr>
        <w:pStyle w:val="ListParagraph"/>
        <w:widowControl w:val="0"/>
        <w:numPr>
          <w:ilvl w:val="3"/>
          <w:numId w:val="29"/>
        </w:numPr>
        <w:tabs>
          <w:tab w:val="left" w:pos="800"/>
        </w:tabs>
        <w:kinsoku w:val="0"/>
        <w:overflowPunct w:val="0"/>
        <w:autoSpaceDE w:val="0"/>
        <w:autoSpaceDN w:val="0"/>
        <w:adjustRightInd w:val="0"/>
        <w:spacing w:before="64" w:line="249" w:lineRule="auto"/>
        <w:ind w:right="157"/>
        <w:contextualSpacing w:val="0"/>
        <w:rPr>
          <w:sz w:val="20"/>
        </w:rPr>
      </w:pPr>
      <w:ins w:id="152" w:author="Cariou, Laurent" w:date="2022-02-25T14:51:00Z">
        <w:r>
          <w:rPr>
            <w:sz w:val="20"/>
          </w:rPr>
          <w:lastRenderedPageBreak/>
          <w:t xml:space="preserve">A non-AP MLD shall </w:t>
        </w:r>
      </w:ins>
      <w:ins w:id="153" w:author="Cariou, Laurent" w:date="2022-05-11T14:19:00Z">
        <w:r w:rsidR="0006194C">
          <w:rPr>
            <w:sz w:val="20"/>
          </w:rPr>
          <w:t xml:space="preserve">follow the procedure defined in </w:t>
        </w:r>
      </w:ins>
      <w:ins w:id="154" w:author="Cariou, Laurent" w:date="2022-05-11T14:21:00Z">
        <w:r w:rsidR="00C16C5B" w:rsidRPr="00C16C5B">
          <w:rPr>
            <w:sz w:val="20"/>
          </w:rPr>
          <w:t>35.3.6.2.2 Removing affiliated APs</w:t>
        </w:r>
        <w:r w:rsidR="00C16C5B">
          <w:rPr>
            <w:sz w:val="20"/>
          </w:rPr>
          <w:t xml:space="preserve"> when receiving</w:t>
        </w:r>
      </w:ins>
      <w:ins w:id="155" w:author="Cariou, Laurent" w:date="2022-02-25T14:51:00Z">
        <w:r>
          <w:rPr>
            <w:sz w:val="20"/>
          </w:rPr>
          <w:t xml:space="preserve"> a BSS Transition Management </w:t>
        </w:r>
      </w:ins>
      <w:ins w:id="156" w:author="Cariou, Laurent" w:date="2022-02-25T14:52:00Z">
        <w:r>
          <w:rPr>
            <w:sz w:val="20"/>
          </w:rPr>
          <w:t>Request frame with the Link Removal Imminent subfield set to 1.</w:t>
        </w:r>
      </w:ins>
      <w:ins w:id="157" w:author="Cariou, Laurent" w:date="2022-02-25T14:51:00Z">
        <w:r>
          <w:rPr>
            <w:sz w:val="20"/>
          </w:rPr>
          <w:t xml:space="preserve"> </w:t>
        </w:r>
      </w:ins>
    </w:p>
    <w:p w14:paraId="14C769DF" w14:textId="77777777" w:rsidR="002A6752" w:rsidRDefault="002A6752" w:rsidP="002A6752">
      <w:pPr>
        <w:pStyle w:val="BodyText0"/>
        <w:kinsoku w:val="0"/>
        <w:overflowPunct w:val="0"/>
        <w:spacing w:before="133" w:line="232" w:lineRule="auto"/>
        <w:ind w:left="160"/>
        <w:rPr>
          <w:sz w:val="18"/>
          <w:szCs w:val="18"/>
        </w:rPr>
      </w:pPr>
      <w:r>
        <w:rPr>
          <w:sz w:val="18"/>
          <w:szCs w:val="18"/>
        </w:rPr>
        <w:t>NOTE—An</w:t>
      </w:r>
      <w:r>
        <w:rPr>
          <w:spacing w:val="-5"/>
          <w:sz w:val="18"/>
          <w:szCs w:val="18"/>
        </w:rPr>
        <w:t xml:space="preserve"> </w:t>
      </w:r>
      <w:r>
        <w:rPr>
          <w:sz w:val="18"/>
          <w:szCs w:val="18"/>
        </w:rPr>
        <w:t>AP</w:t>
      </w:r>
      <w:r>
        <w:rPr>
          <w:spacing w:val="-4"/>
          <w:sz w:val="18"/>
          <w:szCs w:val="18"/>
        </w:rPr>
        <w:t xml:space="preserve"> </w:t>
      </w:r>
      <w:r>
        <w:rPr>
          <w:sz w:val="18"/>
          <w:szCs w:val="18"/>
        </w:rPr>
        <w:t>MLD</w:t>
      </w:r>
      <w:r>
        <w:rPr>
          <w:spacing w:val="-4"/>
          <w:sz w:val="18"/>
          <w:szCs w:val="18"/>
        </w:rPr>
        <w:t xml:space="preserve"> </w:t>
      </w:r>
      <w:r>
        <w:rPr>
          <w:sz w:val="18"/>
          <w:szCs w:val="18"/>
        </w:rPr>
        <w:t>can</w:t>
      </w:r>
      <w:r>
        <w:rPr>
          <w:spacing w:val="-4"/>
          <w:sz w:val="18"/>
          <w:szCs w:val="18"/>
        </w:rPr>
        <w:t xml:space="preserve"> </w:t>
      </w:r>
      <w:r>
        <w:rPr>
          <w:sz w:val="18"/>
          <w:szCs w:val="18"/>
        </w:rPr>
        <w:t>use</w:t>
      </w:r>
      <w:r>
        <w:rPr>
          <w:spacing w:val="-4"/>
          <w:sz w:val="18"/>
          <w:szCs w:val="18"/>
        </w:rPr>
        <w:t xml:space="preserve"> </w:t>
      </w:r>
      <w:r>
        <w:rPr>
          <w:sz w:val="18"/>
          <w:szCs w:val="18"/>
        </w:rPr>
        <w:t>this</w:t>
      </w:r>
      <w:r>
        <w:rPr>
          <w:spacing w:val="-4"/>
          <w:sz w:val="18"/>
          <w:szCs w:val="18"/>
        </w:rPr>
        <w:t xml:space="preserve"> </w:t>
      </w:r>
      <w:r>
        <w:rPr>
          <w:sz w:val="18"/>
          <w:szCs w:val="18"/>
        </w:rPr>
        <w:t>protocol</w:t>
      </w:r>
      <w:r>
        <w:rPr>
          <w:spacing w:val="-4"/>
          <w:sz w:val="18"/>
          <w:szCs w:val="18"/>
        </w:rPr>
        <w:t xml:space="preserve"> </w:t>
      </w:r>
      <w:r>
        <w:rPr>
          <w:sz w:val="18"/>
          <w:szCs w:val="18"/>
        </w:rPr>
        <w:t>to</w:t>
      </w:r>
      <w:r>
        <w:rPr>
          <w:spacing w:val="-5"/>
          <w:sz w:val="18"/>
          <w:szCs w:val="18"/>
        </w:rPr>
        <w:t xml:space="preserve"> </w:t>
      </w:r>
      <w:r>
        <w:rPr>
          <w:sz w:val="18"/>
          <w:szCs w:val="18"/>
        </w:rPr>
        <w:t>recommend</w:t>
      </w:r>
      <w:r>
        <w:rPr>
          <w:spacing w:val="-4"/>
          <w:sz w:val="18"/>
          <w:szCs w:val="18"/>
        </w:rPr>
        <w:t xml:space="preserve"> </w:t>
      </w:r>
      <w:r>
        <w:rPr>
          <w:sz w:val="18"/>
          <w:szCs w:val="18"/>
        </w:rPr>
        <w:t>a</w:t>
      </w:r>
      <w:r>
        <w:rPr>
          <w:spacing w:val="-3"/>
          <w:sz w:val="18"/>
          <w:szCs w:val="18"/>
        </w:rPr>
        <w:t xml:space="preserve"> </w:t>
      </w:r>
      <w:r>
        <w:rPr>
          <w:sz w:val="18"/>
          <w:szCs w:val="18"/>
        </w:rPr>
        <w:t>non-AP</w:t>
      </w:r>
      <w:r>
        <w:rPr>
          <w:spacing w:val="-4"/>
          <w:sz w:val="18"/>
          <w:szCs w:val="18"/>
        </w:rPr>
        <w:t xml:space="preserve"> </w:t>
      </w:r>
      <w:r>
        <w:rPr>
          <w:sz w:val="18"/>
          <w:szCs w:val="18"/>
        </w:rPr>
        <w:t>MLD</w:t>
      </w:r>
      <w:r>
        <w:rPr>
          <w:spacing w:val="-4"/>
          <w:sz w:val="18"/>
          <w:szCs w:val="18"/>
        </w:rPr>
        <w:t xml:space="preserve"> </w:t>
      </w:r>
      <w:r>
        <w:rPr>
          <w:sz w:val="18"/>
          <w:szCs w:val="18"/>
        </w:rPr>
        <w:t>to</w:t>
      </w:r>
      <w:r>
        <w:rPr>
          <w:spacing w:val="-5"/>
          <w:sz w:val="18"/>
          <w:szCs w:val="18"/>
        </w:rPr>
        <w:t xml:space="preserve"> </w:t>
      </w:r>
      <w:r>
        <w:rPr>
          <w:sz w:val="18"/>
          <w:szCs w:val="18"/>
        </w:rPr>
        <w:t>do</w:t>
      </w:r>
      <w:r>
        <w:rPr>
          <w:spacing w:val="-4"/>
          <w:sz w:val="18"/>
          <w:szCs w:val="18"/>
        </w:rPr>
        <w:t xml:space="preserve"> </w:t>
      </w:r>
      <w:r>
        <w:rPr>
          <w:sz w:val="18"/>
          <w:szCs w:val="18"/>
        </w:rPr>
        <w:t>MLD</w:t>
      </w:r>
      <w:r>
        <w:rPr>
          <w:spacing w:val="-5"/>
          <w:sz w:val="18"/>
          <w:szCs w:val="18"/>
        </w:rPr>
        <w:t xml:space="preserve"> </w:t>
      </w:r>
      <w:r>
        <w:rPr>
          <w:sz w:val="18"/>
          <w:szCs w:val="18"/>
        </w:rPr>
        <w:t>(re)association</w:t>
      </w:r>
      <w:r>
        <w:rPr>
          <w:spacing w:val="-4"/>
          <w:sz w:val="18"/>
          <w:szCs w:val="18"/>
        </w:rPr>
        <w:t xml:space="preserve"> </w:t>
      </w:r>
      <w:r>
        <w:rPr>
          <w:sz w:val="18"/>
          <w:szCs w:val="18"/>
        </w:rPr>
        <w:t>with</w:t>
      </w:r>
      <w:r>
        <w:rPr>
          <w:spacing w:val="-4"/>
          <w:sz w:val="18"/>
          <w:szCs w:val="18"/>
        </w:rPr>
        <w:t xml:space="preserve"> </w:t>
      </w:r>
      <w:r>
        <w:rPr>
          <w:sz w:val="18"/>
          <w:szCs w:val="18"/>
        </w:rPr>
        <w:t>the</w:t>
      </w:r>
      <w:r>
        <w:rPr>
          <w:spacing w:val="-4"/>
          <w:sz w:val="18"/>
          <w:szCs w:val="18"/>
        </w:rPr>
        <w:t xml:space="preserve"> </w:t>
      </w:r>
      <w:r>
        <w:rPr>
          <w:sz w:val="18"/>
          <w:szCs w:val="18"/>
        </w:rPr>
        <w:t>same</w:t>
      </w:r>
      <w:r>
        <w:rPr>
          <w:spacing w:val="-4"/>
          <w:sz w:val="18"/>
          <w:szCs w:val="18"/>
        </w:rPr>
        <w:t xml:space="preserve"> </w:t>
      </w:r>
      <w:r>
        <w:rPr>
          <w:sz w:val="18"/>
          <w:szCs w:val="18"/>
        </w:rPr>
        <w:t>AP</w:t>
      </w:r>
      <w:r>
        <w:rPr>
          <w:spacing w:val="1"/>
          <w:sz w:val="18"/>
          <w:szCs w:val="18"/>
        </w:rPr>
        <w:t xml:space="preserve"> </w:t>
      </w:r>
      <w:r>
        <w:rPr>
          <w:sz w:val="18"/>
          <w:szCs w:val="18"/>
        </w:rPr>
        <w:t>MLD</w:t>
      </w:r>
      <w:r>
        <w:rPr>
          <w:spacing w:val="-2"/>
          <w:sz w:val="18"/>
          <w:szCs w:val="18"/>
        </w:rPr>
        <w:t xml:space="preserve"> </w:t>
      </w:r>
      <w:r>
        <w:rPr>
          <w:sz w:val="18"/>
          <w:szCs w:val="18"/>
        </w:rPr>
        <w:t>with</w:t>
      </w:r>
      <w:r>
        <w:rPr>
          <w:spacing w:val="-1"/>
          <w:sz w:val="18"/>
          <w:szCs w:val="18"/>
        </w:rPr>
        <w:t xml:space="preserve"> </w:t>
      </w:r>
      <w:r>
        <w:rPr>
          <w:sz w:val="18"/>
          <w:szCs w:val="18"/>
        </w:rPr>
        <w:t>a</w:t>
      </w:r>
      <w:r>
        <w:rPr>
          <w:spacing w:val="-1"/>
          <w:sz w:val="18"/>
          <w:szCs w:val="18"/>
        </w:rPr>
        <w:t xml:space="preserve"> </w:t>
      </w:r>
      <w:r>
        <w:rPr>
          <w:sz w:val="18"/>
          <w:szCs w:val="18"/>
        </w:rPr>
        <w:t>different</w:t>
      </w:r>
      <w:r>
        <w:rPr>
          <w:spacing w:val="-1"/>
          <w:sz w:val="18"/>
          <w:szCs w:val="18"/>
        </w:rPr>
        <w:t xml:space="preserve"> </w:t>
      </w:r>
      <w:r>
        <w:rPr>
          <w:sz w:val="18"/>
          <w:szCs w:val="18"/>
        </w:rPr>
        <w:t>set</w:t>
      </w:r>
      <w:r>
        <w:rPr>
          <w:spacing w:val="-1"/>
          <w:sz w:val="18"/>
          <w:szCs w:val="18"/>
        </w:rPr>
        <w:t xml:space="preserve"> </w:t>
      </w:r>
      <w:r>
        <w:rPr>
          <w:sz w:val="18"/>
          <w:szCs w:val="18"/>
        </w:rPr>
        <w:t>of</w:t>
      </w:r>
      <w:r>
        <w:rPr>
          <w:spacing w:val="-1"/>
          <w:sz w:val="18"/>
          <w:szCs w:val="18"/>
        </w:rPr>
        <w:t xml:space="preserve"> </w:t>
      </w:r>
      <w:r>
        <w:rPr>
          <w:sz w:val="18"/>
          <w:szCs w:val="18"/>
        </w:rPr>
        <w:t>links.</w:t>
      </w:r>
    </w:p>
    <w:p w14:paraId="796FEA09" w14:textId="36384150" w:rsidR="002A6752" w:rsidRDefault="002A6752" w:rsidP="00BA22B6">
      <w:pPr>
        <w:autoSpaceDE w:val="0"/>
        <w:autoSpaceDN w:val="0"/>
        <w:adjustRightInd w:val="0"/>
        <w:spacing w:before="480" w:after="240"/>
        <w:jc w:val="left"/>
      </w:pPr>
    </w:p>
    <w:p w14:paraId="76FB48EC" w14:textId="77777777" w:rsidR="00F62B51" w:rsidRDefault="00F62B51" w:rsidP="00BA22B6">
      <w:pPr>
        <w:autoSpaceDE w:val="0"/>
        <w:autoSpaceDN w:val="0"/>
        <w:adjustRightInd w:val="0"/>
        <w:spacing w:before="480" w:after="240"/>
        <w:jc w:val="left"/>
      </w:pPr>
      <w:bookmarkStart w:id="158" w:name="35.3.10.1_General"/>
      <w:bookmarkEnd w:id="158"/>
    </w:p>
    <w:sectPr w:rsidR="00F62B51" w:rsidSect="00610028">
      <w:headerReference w:type="even" r:id="rId14"/>
      <w:headerReference w:type="default" r:id="rId15"/>
      <w:footerReference w:type="even" r:id="rId16"/>
      <w:footerReference w:type="default" r:id="rId17"/>
      <w:headerReference w:type="first" r:id="rId18"/>
      <w:footerReference w:type="first" r:id="rId19"/>
      <w:pgSz w:w="12240" w:h="15840"/>
      <w:pgMar w:top="1280" w:right="1680" w:bottom="880" w:left="1680" w:header="661" w:footer="681"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85" w:author="Cariou, Laurent" w:date="2022-03-16T16:48:00Z" w:initials="CL">
    <w:p w14:paraId="641ABDB7" w14:textId="5D7A513F" w:rsidR="00C03D2B" w:rsidRDefault="00C03D2B">
      <w:pPr>
        <w:pStyle w:val="CommentText"/>
      </w:pPr>
      <w:r>
        <w:rPr>
          <w:rStyle w:val="CommentReference"/>
        </w:rPr>
        <w:annotationRef/>
      </w:r>
      <w:r>
        <w:t>Changes here</w:t>
      </w:r>
    </w:p>
  </w:comment>
  <w:comment w:id="97" w:author="Cariou, Laurent" w:date="2022-04-26T01:37:00Z" w:initials="CL">
    <w:p w14:paraId="692A6BFD" w14:textId="406673B3" w:rsidR="0035045F" w:rsidRDefault="0035045F">
      <w:pPr>
        <w:pStyle w:val="CommentText"/>
      </w:pPr>
      <w:r>
        <w:rPr>
          <w:rStyle w:val="CommentReference"/>
        </w:rPr>
        <w:annotationRef/>
      </w:r>
      <w:r>
        <w:t>defer</w:t>
      </w:r>
    </w:p>
  </w:comment>
  <w:comment w:id="121" w:author="Cariou, Laurent" w:date="2022-04-26T01:41:00Z" w:initials="CL">
    <w:p w14:paraId="4A38C507" w14:textId="5E58A097" w:rsidR="00DE25C9" w:rsidRDefault="00DE25C9">
      <w:pPr>
        <w:pStyle w:val="CommentText"/>
      </w:pPr>
      <w:r>
        <w:rPr>
          <w:rStyle w:val="CommentReference"/>
        </w:rPr>
        <w:annotationRef/>
      </w:r>
      <w:r w:rsidR="00AD072D">
        <w:t>defer to Pooya’s doc</w:t>
      </w:r>
    </w:p>
  </w:comment>
  <w:comment w:id="122" w:author="Cariou, Laurent" w:date="2022-04-26T01:52:00Z" w:initials="CL">
    <w:p w14:paraId="4B55CC28" w14:textId="19DF6AD1" w:rsidR="00C67DA3" w:rsidRDefault="00C67DA3">
      <w:pPr>
        <w:pStyle w:val="CommentText"/>
      </w:pPr>
      <w:r>
        <w:rPr>
          <w:rStyle w:val="CommentReference"/>
        </w:rPr>
        <w:annotationRef/>
      </w:r>
      <w:r w:rsidR="003331DE">
        <w:t>withdraw</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41ABDB7" w15:done="0"/>
  <w15:commentEx w15:paraId="692A6BFD" w15:done="0"/>
  <w15:commentEx w15:paraId="4A38C507" w15:done="0"/>
  <w15:commentEx w15:paraId="4B55CC2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DC9356" w16cex:dateUtc="2022-03-16T15:48:00Z"/>
  <w16cex:commentExtensible w16cex:durableId="2611CB4F" w16cex:dateUtc="2022-04-25T23:37:00Z"/>
  <w16cex:commentExtensible w16cex:durableId="2611CC37" w16cex:dateUtc="2022-04-25T23:41:00Z"/>
  <w16cex:commentExtensible w16cex:durableId="2611CEE7" w16cex:dateUtc="2022-04-25T23: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41ABDB7" w16cid:durableId="25DC9356"/>
  <w16cid:commentId w16cid:paraId="692A6BFD" w16cid:durableId="2611CB4F"/>
  <w16cid:commentId w16cid:paraId="4A38C507" w16cid:durableId="2611CC37"/>
  <w16cid:commentId w16cid:paraId="4B55CC28" w16cid:durableId="2611CEE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2A3FB4" w14:textId="77777777" w:rsidR="00F2049A" w:rsidRDefault="00F2049A">
      <w:r>
        <w:separator/>
      </w:r>
    </w:p>
  </w:endnote>
  <w:endnote w:type="continuationSeparator" w:id="0">
    <w:p w14:paraId="41494CBD" w14:textId="77777777" w:rsidR="00F2049A" w:rsidRDefault="00F204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MS Mincho"/>
    <w:panose1 w:val="00000000000000000000"/>
    <w:charset w:val="00"/>
    <w:family w:val="roman"/>
    <w:notTrueType/>
    <w:pitch w:val="default"/>
    <w:sig w:usb0="00000001" w:usb1="08070000" w:usb2="00000010" w:usb3="00000000" w:csb0="00020000"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Arial-BoldMT">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F7E97" w14:textId="1D95092F" w:rsidR="00955690" w:rsidRPr="00A22BD7" w:rsidRDefault="00A22BD7" w:rsidP="00A22BD7">
    <w:pPr>
      <w:pStyle w:val="Footer"/>
      <w:tabs>
        <w:tab w:val="clear" w:pos="6480"/>
        <w:tab w:val="center" w:pos="4680"/>
        <w:tab w:val="right" w:pos="9360"/>
      </w:tabs>
      <w:rPr>
        <w:lang w:val="fr-FR"/>
      </w:rPr>
    </w:pPr>
    <w:r>
      <w:fldChar w:fldCharType="begin"/>
    </w:r>
    <w:r w:rsidRPr="00DF3474">
      <w:rPr>
        <w:lang w:val="fr-FR"/>
      </w:rPr>
      <w:instrText xml:space="preserve"> SUBJECT  \* MERGEFORMAT </w:instrText>
    </w:r>
    <w:r>
      <w:fldChar w:fldCharType="separate"/>
    </w:r>
    <w:proofErr w:type="spellStart"/>
    <w:r w:rsidRPr="00DF3474">
      <w:rPr>
        <w:lang w:val="fr-FR"/>
      </w:rPr>
      <w:t>Submission</w:t>
    </w:r>
    <w:proofErr w:type="spellEnd"/>
    <w:r>
      <w:fldChar w:fldCharType="end"/>
    </w:r>
    <w:r w:rsidRPr="00DF3474">
      <w:rPr>
        <w:lang w:val="fr-FR"/>
      </w:rPr>
      <w:tab/>
      <w:t xml:space="preserve">page </w:t>
    </w:r>
    <w:r>
      <w:fldChar w:fldCharType="begin"/>
    </w:r>
    <w:r w:rsidRPr="00DF3474">
      <w:rPr>
        <w:lang w:val="fr-FR"/>
      </w:rPr>
      <w:instrText xml:space="preserve">page </w:instrText>
    </w:r>
    <w:r>
      <w:fldChar w:fldCharType="separate"/>
    </w:r>
    <w:r>
      <w:t>20</w:t>
    </w:r>
    <w:r>
      <w:rPr>
        <w:noProof/>
      </w:rPr>
      <w:fldChar w:fldCharType="end"/>
    </w:r>
    <w:r w:rsidRPr="00DF3474">
      <w:rPr>
        <w:lang w:val="fr-FR"/>
      </w:rPr>
      <w:tab/>
    </w:r>
    <w:r>
      <w:rPr>
        <w:noProof/>
      </w:rPr>
      <w:fldChar w:fldCharType="begin"/>
    </w:r>
    <w:r w:rsidRPr="00DF3474">
      <w:rPr>
        <w:noProof/>
        <w:lang w:val="fr-FR"/>
      </w:rPr>
      <w:instrText xml:space="preserve"> AUTHOR   \* MERGEFORMAT </w:instrText>
    </w:r>
    <w:r>
      <w:rPr>
        <w:noProof/>
      </w:rPr>
      <w:fldChar w:fldCharType="separate"/>
    </w:r>
    <w:r w:rsidRPr="00DF3474">
      <w:rPr>
        <w:noProof/>
        <w:lang w:val="fr-FR"/>
      </w:rPr>
      <w:t>Laurent Cariou</w:t>
    </w:r>
    <w:r>
      <w:rPr>
        <w:noProof/>
      </w:rPr>
      <w:fldChar w:fldCharType="end"/>
    </w:r>
    <w:r w:rsidRPr="00DF3474">
      <w:rPr>
        <w:lang w:val="fr-FR"/>
      </w:rPr>
      <w:t xml:space="preserve"> (</w:t>
    </w:r>
    <w:sdt>
      <w:sdtPr>
        <w:rPr>
          <w:lang w:val="fr-FR"/>
        </w:rPr>
        <w:alias w:val="Company"/>
        <w:tag w:val=""/>
        <w:id w:val="-1725206695"/>
        <w:placeholder>
          <w:docPart w:val="894EB7D75F9E4985AFA27E6572DC96D0"/>
        </w:placeholder>
        <w:dataBinding w:prefixMappings="xmlns:ns0='http://schemas.openxmlformats.org/officeDocument/2006/extended-properties' " w:xpath="/ns0:Properties[1]/ns0:Company[1]" w:storeItemID="{6668398D-A668-4E3E-A5EB-62B293D839F1}"/>
        <w:text/>
      </w:sdtPr>
      <w:sdtEndPr/>
      <w:sdtContent>
        <w:r w:rsidRPr="00DF3474">
          <w:rPr>
            <w:lang w:val="fr-FR"/>
          </w:rPr>
          <w:t>Intel</w:t>
        </w:r>
      </w:sdtContent>
    </w:sdt>
    <w:r>
      <w:fldChar w:fldCharType="begin"/>
    </w:r>
    <w:r w:rsidRPr="00DF3474">
      <w:rPr>
        <w:lang w:val="fr-FR"/>
      </w:rPr>
      <w:instrText xml:space="preserve"> COMMENTS   \* MERGEFORMAT </w:instrText>
    </w:r>
    <w:r>
      <w:fldChar w:fldCharType="end"/>
    </w:r>
    <w:r w:rsidRPr="00DF3474">
      <w:rPr>
        <w:lang w:val="fr-FR"/>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A4FE0" w14:textId="5CC9AFAE" w:rsidR="005803D7" w:rsidRDefault="005803D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935A0" w14:textId="7B98A051" w:rsidR="005B23EA" w:rsidRPr="00DF3474" w:rsidRDefault="00F846B4">
    <w:pPr>
      <w:pStyle w:val="Footer"/>
      <w:tabs>
        <w:tab w:val="clear" w:pos="6480"/>
        <w:tab w:val="center" w:pos="4680"/>
        <w:tab w:val="right" w:pos="9360"/>
      </w:tabs>
      <w:rPr>
        <w:lang w:val="fr-FR"/>
      </w:rPr>
    </w:pPr>
    <w:r>
      <w:fldChar w:fldCharType="begin"/>
    </w:r>
    <w:r w:rsidRPr="00DF3474">
      <w:rPr>
        <w:lang w:val="fr-FR"/>
      </w:rPr>
      <w:instrText xml:space="preserve"> SUBJECT  \* MERGEFORMAT </w:instrText>
    </w:r>
    <w:r>
      <w:fldChar w:fldCharType="separate"/>
    </w:r>
    <w:proofErr w:type="spellStart"/>
    <w:r w:rsidR="005B23EA" w:rsidRPr="00DF3474">
      <w:rPr>
        <w:lang w:val="fr-FR"/>
      </w:rPr>
      <w:t>Submission</w:t>
    </w:r>
    <w:proofErr w:type="spellEnd"/>
    <w:r>
      <w:fldChar w:fldCharType="end"/>
    </w:r>
    <w:r w:rsidR="005B23EA" w:rsidRPr="00DF3474">
      <w:rPr>
        <w:lang w:val="fr-FR"/>
      </w:rPr>
      <w:tab/>
      <w:t xml:space="preserve">page </w:t>
    </w:r>
    <w:r w:rsidR="005B23EA">
      <w:fldChar w:fldCharType="begin"/>
    </w:r>
    <w:r w:rsidR="005B23EA" w:rsidRPr="00DF3474">
      <w:rPr>
        <w:lang w:val="fr-FR"/>
      </w:rPr>
      <w:instrText xml:space="preserve">page </w:instrText>
    </w:r>
    <w:r w:rsidR="005B23EA">
      <w:fldChar w:fldCharType="separate"/>
    </w:r>
    <w:r w:rsidR="000D5894">
      <w:rPr>
        <w:noProof/>
        <w:lang w:val="fr-FR"/>
      </w:rPr>
      <w:t>10</w:t>
    </w:r>
    <w:r w:rsidR="005B23EA">
      <w:rPr>
        <w:noProof/>
      </w:rPr>
      <w:fldChar w:fldCharType="end"/>
    </w:r>
    <w:r w:rsidR="005B23EA" w:rsidRPr="00DF3474">
      <w:rPr>
        <w:lang w:val="fr-FR"/>
      </w:rPr>
      <w:tab/>
    </w:r>
    <w:r w:rsidR="005B23EA">
      <w:rPr>
        <w:noProof/>
      </w:rPr>
      <w:fldChar w:fldCharType="begin"/>
    </w:r>
    <w:r w:rsidR="005B23EA" w:rsidRPr="00DF3474">
      <w:rPr>
        <w:noProof/>
        <w:lang w:val="fr-FR"/>
      </w:rPr>
      <w:instrText xml:space="preserve"> AUTHOR   \* MERGEFORMAT </w:instrText>
    </w:r>
    <w:r w:rsidR="005B23EA">
      <w:rPr>
        <w:noProof/>
      </w:rPr>
      <w:fldChar w:fldCharType="separate"/>
    </w:r>
    <w:r w:rsidR="005B23EA" w:rsidRPr="00DF3474">
      <w:rPr>
        <w:noProof/>
        <w:lang w:val="fr-FR"/>
      </w:rPr>
      <w:t>Laurent Cariou</w:t>
    </w:r>
    <w:r w:rsidR="005B23EA">
      <w:rPr>
        <w:noProof/>
      </w:rPr>
      <w:fldChar w:fldCharType="end"/>
    </w:r>
    <w:r w:rsidR="005B23EA" w:rsidRPr="00DF3474">
      <w:rPr>
        <w:lang w:val="fr-FR"/>
      </w:rPr>
      <w:t xml:space="preserve"> (</w:t>
    </w:r>
    <w:sdt>
      <w:sdtPr>
        <w:rPr>
          <w:lang w:val="fr-FR"/>
        </w:rPr>
        <w:alias w:val="Company"/>
        <w:tag w:val=""/>
        <w:id w:val="1879051334"/>
        <w:placeholder>
          <w:docPart w:val="576548375E9D40F9874E663066A2D92F"/>
        </w:placeholder>
        <w:dataBinding w:prefixMappings="xmlns:ns0='http://schemas.openxmlformats.org/officeDocument/2006/extended-properties' " w:xpath="/ns0:Properties[1]/ns0:Company[1]" w:storeItemID="{6668398D-A668-4E3E-A5EB-62B293D839F1}"/>
        <w:text/>
      </w:sdtPr>
      <w:sdtEndPr/>
      <w:sdtContent>
        <w:r w:rsidR="005B23EA" w:rsidRPr="00DF3474">
          <w:rPr>
            <w:lang w:val="fr-FR"/>
          </w:rPr>
          <w:t>Intel</w:t>
        </w:r>
      </w:sdtContent>
    </w:sdt>
    <w:r w:rsidR="005B23EA">
      <w:fldChar w:fldCharType="begin"/>
    </w:r>
    <w:r w:rsidR="005B23EA" w:rsidRPr="00DF3474">
      <w:rPr>
        <w:lang w:val="fr-FR"/>
      </w:rPr>
      <w:instrText xml:space="preserve"> COMMENTS   \* MERGEFORMAT </w:instrText>
    </w:r>
    <w:r w:rsidR="005B23EA">
      <w:fldChar w:fldCharType="end"/>
    </w:r>
    <w:r w:rsidR="005B23EA" w:rsidRPr="00DF3474">
      <w:rPr>
        <w:lang w:val="fr-FR"/>
      </w:rPr>
      <w:t>)</w:t>
    </w:r>
  </w:p>
  <w:p w14:paraId="32CB0861" w14:textId="77777777" w:rsidR="005B23EA" w:rsidRPr="00DF3474" w:rsidRDefault="005B23EA">
    <w:pPr>
      <w:rPr>
        <w:lang w:val="fr-FR"/>
      </w:rPr>
    </w:pPr>
  </w:p>
  <w:p w14:paraId="3DAA228B" w14:textId="77777777" w:rsidR="004A5646" w:rsidRDefault="004A5646"/>
  <w:p w14:paraId="056B1D56" w14:textId="77777777" w:rsidR="00A44486" w:rsidRDefault="00A44486"/>
  <w:p w14:paraId="5B797CEE" w14:textId="77777777" w:rsidR="00A44486" w:rsidRDefault="00A44486"/>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AD93E" w14:textId="00785EA5" w:rsidR="005803D7" w:rsidRDefault="005803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168635" w14:textId="77777777" w:rsidR="00F2049A" w:rsidRDefault="00F2049A">
      <w:r>
        <w:separator/>
      </w:r>
    </w:p>
  </w:footnote>
  <w:footnote w:type="continuationSeparator" w:id="0">
    <w:p w14:paraId="70D7DE74" w14:textId="77777777" w:rsidR="00F2049A" w:rsidRDefault="00F204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E1DC5" w14:textId="4490A8A2" w:rsidR="0035521D" w:rsidRDefault="0035521D" w:rsidP="0035521D">
    <w:pPr>
      <w:pStyle w:val="Header"/>
      <w:tabs>
        <w:tab w:val="clear" w:pos="6480"/>
        <w:tab w:val="center" w:pos="4680"/>
        <w:tab w:val="right" w:pos="9360"/>
      </w:tabs>
    </w:pPr>
    <w:r>
      <w:fldChar w:fldCharType="begin"/>
    </w:r>
    <w:r>
      <w:instrText xml:space="preserve"> DATE  \@ "MMMM yyyy"  \* MERGEFORMAT </w:instrText>
    </w:r>
    <w:r>
      <w:fldChar w:fldCharType="separate"/>
    </w:r>
    <w:r w:rsidR="00CE3FC8">
      <w:rPr>
        <w:noProof/>
      </w:rPr>
      <w:t>May 2022</w:t>
    </w:r>
    <w:r>
      <w:fldChar w:fldCharType="end"/>
    </w:r>
    <w:r>
      <w:tab/>
    </w:r>
    <w:r>
      <w:tab/>
    </w:r>
    <w:r w:rsidR="00DD3D92">
      <w:fldChar w:fldCharType="begin"/>
    </w:r>
    <w:r w:rsidR="00DD3D92">
      <w:instrText xml:space="preserve"> TITLE  \* MERGEFORMAT </w:instrText>
    </w:r>
    <w:r w:rsidR="00DD3D92">
      <w:fldChar w:fldCharType="separate"/>
    </w:r>
    <w:r>
      <w:t>doc.: IEEE 802.11-21/1208r</w:t>
    </w:r>
    <w:r w:rsidR="00DD3D92">
      <w:fldChar w:fldCharType="end"/>
    </w:r>
    <w:r w:rsidR="0020713D">
      <w:t>1</w:t>
    </w:r>
    <w:r w:rsidR="00E161CF">
      <w:t>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FADEC" w14:textId="133120C6" w:rsidR="005803D7" w:rsidRDefault="005803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F78D2" w14:textId="05C723ED" w:rsidR="005B23EA" w:rsidRDefault="005B23EA">
    <w:pPr>
      <w:pStyle w:val="Header"/>
      <w:tabs>
        <w:tab w:val="clear" w:pos="6480"/>
        <w:tab w:val="center" w:pos="4680"/>
        <w:tab w:val="right" w:pos="9360"/>
      </w:tabs>
    </w:pPr>
    <w:r>
      <w:fldChar w:fldCharType="begin"/>
    </w:r>
    <w:r>
      <w:instrText xml:space="preserve"> DATE  \@ "MMMM yyyy"  \* MERGEFORMAT </w:instrText>
    </w:r>
    <w:r>
      <w:fldChar w:fldCharType="separate"/>
    </w:r>
    <w:ins w:id="159" w:author="Cariou, Laurent" w:date="2022-05-11T14:38:00Z">
      <w:r w:rsidR="00CE3FC8">
        <w:rPr>
          <w:noProof/>
        </w:rPr>
        <w:t>May 2022</w:t>
      </w:r>
    </w:ins>
    <w:del w:id="160" w:author="Cariou, Laurent" w:date="2022-05-05T10:33:00Z">
      <w:r w:rsidR="00FB6B54" w:rsidDel="00B2739D">
        <w:rPr>
          <w:noProof/>
        </w:rPr>
        <w:delText>April 2022</w:delText>
      </w:r>
    </w:del>
    <w:r>
      <w:fldChar w:fldCharType="end"/>
    </w:r>
    <w:r>
      <w:tab/>
    </w:r>
    <w:r>
      <w:tab/>
    </w:r>
    <w:r w:rsidR="00DD3D92">
      <w:fldChar w:fldCharType="begin"/>
    </w:r>
    <w:r w:rsidR="00DD3D92">
      <w:instrText xml:space="preserve"> TITLE  \* MERGEFORMAT </w:instrText>
    </w:r>
    <w:r w:rsidR="00DD3D92">
      <w:fldChar w:fldCharType="separate"/>
    </w:r>
    <w:r>
      <w:t>doc.: IEEE 802.11-</w:t>
    </w:r>
    <w:r w:rsidR="0023042E">
      <w:t>2</w:t>
    </w:r>
    <w:r w:rsidR="001E53B9">
      <w:t>1</w:t>
    </w:r>
    <w:r>
      <w:t>/</w:t>
    </w:r>
    <w:r w:rsidR="001E53B9">
      <w:t>xxxx</w:t>
    </w:r>
    <w:r>
      <w:t>r</w:t>
    </w:r>
    <w:r w:rsidR="00DD3D92">
      <w:fldChar w:fldCharType="end"/>
    </w:r>
    <w:r w:rsidR="001E53B9">
      <w:t>0</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B69A3" w14:textId="24D37D77" w:rsidR="005803D7" w:rsidRDefault="005803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1960D46A"/>
    <w:lvl w:ilvl="0">
      <w:numFmt w:val="bullet"/>
      <w:lvlText w:val="*"/>
      <w:lvlJc w:val="left"/>
    </w:lvl>
  </w:abstractNum>
  <w:abstractNum w:abstractNumId="2" w15:restartNumberingAfterBreak="0">
    <w:nsid w:val="00000403"/>
    <w:multiLevelType w:val="multilevel"/>
    <w:tmpl w:val="00000886"/>
    <w:lvl w:ilvl="0">
      <w:start w:val="35"/>
      <w:numFmt w:val="decimal"/>
      <w:lvlText w:val="%1"/>
      <w:lvlJc w:val="left"/>
      <w:pPr>
        <w:ind w:left="608" w:hanging="489"/>
      </w:pPr>
    </w:lvl>
    <w:lvl w:ilvl="1">
      <w:start w:val="3"/>
      <w:numFmt w:val="decimal"/>
      <w:lvlText w:val="%1.%2"/>
      <w:lvlJc w:val="left"/>
      <w:pPr>
        <w:ind w:left="608" w:hanging="489"/>
      </w:pPr>
      <w:rPr>
        <w:rFonts w:ascii="Arial" w:hAnsi="Arial" w:cs="Arial"/>
        <w:b/>
        <w:bCs/>
        <w:i w:val="0"/>
        <w:iCs w:val="0"/>
        <w:spacing w:val="-1"/>
        <w:w w:val="99"/>
        <w:sz w:val="22"/>
        <w:szCs w:val="22"/>
      </w:rPr>
    </w:lvl>
    <w:lvl w:ilvl="2">
      <w:start w:val="1"/>
      <w:numFmt w:val="decimal"/>
      <w:lvlText w:val="%1.%2.%3"/>
      <w:lvlJc w:val="left"/>
      <w:pPr>
        <w:ind w:left="730" w:hanging="611"/>
      </w:pPr>
      <w:rPr>
        <w:rFonts w:ascii="Arial" w:hAnsi="Arial" w:cs="Arial"/>
        <w:b/>
        <w:bCs/>
        <w:i w:val="0"/>
        <w:iCs w:val="0"/>
        <w:w w:val="99"/>
        <w:sz w:val="20"/>
        <w:szCs w:val="20"/>
      </w:rPr>
    </w:lvl>
    <w:lvl w:ilvl="3">
      <w:start w:val="1"/>
      <w:numFmt w:val="decimal"/>
      <w:lvlText w:val="%1.%2.%3.%4"/>
      <w:lvlJc w:val="left"/>
      <w:pPr>
        <w:ind w:left="897" w:hanging="778"/>
      </w:pPr>
      <w:rPr>
        <w:w w:val="99"/>
      </w:rPr>
    </w:lvl>
    <w:lvl w:ilvl="4">
      <w:numFmt w:val="bullet"/>
      <w:lvlText w:val="—"/>
      <w:lvlJc w:val="left"/>
      <w:pPr>
        <w:ind w:left="720" w:hanging="778"/>
      </w:pPr>
      <w:rPr>
        <w:rFonts w:ascii="Times New Roman" w:hAnsi="Times New Roman" w:cs="Times New Roman"/>
        <w:b w:val="0"/>
        <w:bCs w:val="0"/>
        <w:i w:val="0"/>
        <w:iCs w:val="0"/>
        <w:w w:val="99"/>
        <w:sz w:val="20"/>
        <w:szCs w:val="20"/>
      </w:rPr>
    </w:lvl>
    <w:lvl w:ilvl="5">
      <w:numFmt w:val="bullet"/>
      <w:lvlText w:val="•"/>
      <w:lvlJc w:val="left"/>
      <w:pPr>
        <w:ind w:left="3180" w:hanging="778"/>
      </w:pPr>
    </w:lvl>
    <w:lvl w:ilvl="6">
      <w:numFmt w:val="bullet"/>
      <w:lvlText w:val="•"/>
      <w:lvlJc w:val="left"/>
      <w:pPr>
        <w:ind w:left="4320" w:hanging="778"/>
      </w:pPr>
    </w:lvl>
    <w:lvl w:ilvl="7">
      <w:numFmt w:val="bullet"/>
      <w:lvlText w:val="•"/>
      <w:lvlJc w:val="left"/>
      <w:pPr>
        <w:ind w:left="5460" w:hanging="778"/>
      </w:pPr>
    </w:lvl>
    <w:lvl w:ilvl="8">
      <w:numFmt w:val="bullet"/>
      <w:lvlText w:val="•"/>
      <w:lvlJc w:val="left"/>
      <w:pPr>
        <w:ind w:left="6600" w:hanging="778"/>
      </w:pPr>
    </w:lvl>
  </w:abstractNum>
  <w:abstractNum w:abstractNumId="3" w15:restartNumberingAfterBreak="0">
    <w:nsid w:val="00000409"/>
    <w:multiLevelType w:val="multilevel"/>
    <w:tmpl w:val="0000088C"/>
    <w:lvl w:ilvl="0">
      <w:start w:val="35"/>
      <w:numFmt w:val="decimal"/>
      <w:lvlText w:val="%1"/>
      <w:lvlJc w:val="left"/>
      <w:pPr>
        <w:ind w:left="1063" w:hanging="944"/>
      </w:pPr>
    </w:lvl>
    <w:lvl w:ilvl="1">
      <w:start w:val="3"/>
      <w:numFmt w:val="decimal"/>
      <w:lvlText w:val="%1.%2"/>
      <w:lvlJc w:val="left"/>
      <w:pPr>
        <w:ind w:left="1063" w:hanging="944"/>
      </w:pPr>
    </w:lvl>
    <w:lvl w:ilvl="2">
      <w:start w:val="6"/>
      <w:numFmt w:val="decimal"/>
      <w:lvlText w:val="%1.%2.%3"/>
      <w:lvlJc w:val="left"/>
      <w:pPr>
        <w:ind w:left="1063" w:hanging="944"/>
      </w:pPr>
    </w:lvl>
    <w:lvl w:ilvl="3">
      <w:start w:val="1"/>
      <w:numFmt w:val="decimal"/>
      <w:lvlText w:val="%1.%2.%3.%4"/>
      <w:lvlJc w:val="left"/>
      <w:pPr>
        <w:ind w:left="1063" w:hanging="944"/>
      </w:pPr>
    </w:lvl>
    <w:lvl w:ilvl="4">
      <w:start w:val="1"/>
      <w:numFmt w:val="decimal"/>
      <w:lvlText w:val="%1.%2.%3.%4.%5"/>
      <w:lvlJc w:val="left"/>
      <w:pPr>
        <w:ind w:left="1063" w:hanging="944"/>
      </w:pPr>
      <w:rPr>
        <w:rFonts w:ascii="Arial" w:hAnsi="Arial" w:cs="Arial"/>
        <w:b/>
        <w:bCs/>
        <w:i w:val="0"/>
        <w:iCs w:val="0"/>
        <w:w w:val="99"/>
        <w:sz w:val="20"/>
        <w:szCs w:val="20"/>
      </w:rPr>
    </w:lvl>
    <w:lvl w:ilvl="5">
      <w:numFmt w:val="bullet"/>
      <w:lvlText w:val="•"/>
      <w:lvlJc w:val="left"/>
      <w:pPr>
        <w:ind w:left="4970" w:hanging="944"/>
      </w:pPr>
    </w:lvl>
    <w:lvl w:ilvl="6">
      <w:numFmt w:val="bullet"/>
      <w:lvlText w:val="•"/>
      <w:lvlJc w:val="left"/>
      <w:pPr>
        <w:ind w:left="5752" w:hanging="944"/>
      </w:pPr>
    </w:lvl>
    <w:lvl w:ilvl="7">
      <w:numFmt w:val="bullet"/>
      <w:lvlText w:val="•"/>
      <w:lvlJc w:val="left"/>
      <w:pPr>
        <w:ind w:left="6534" w:hanging="944"/>
      </w:pPr>
    </w:lvl>
    <w:lvl w:ilvl="8">
      <w:numFmt w:val="bullet"/>
      <w:lvlText w:val="•"/>
      <w:lvlJc w:val="left"/>
      <w:pPr>
        <w:ind w:left="7316" w:hanging="944"/>
      </w:pPr>
    </w:lvl>
  </w:abstractNum>
  <w:abstractNum w:abstractNumId="4" w15:restartNumberingAfterBreak="0">
    <w:nsid w:val="0000040A"/>
    <w:multiLevelType w:val="multilevel"/>
    <w:tmpl w:val="0000088D"/>
    <w:lvl w:ilvl="0">
      <w:numFmt w:val="bullet"/>
      <w:lvlText w:val="—"/>
      <w:lvlJc w:val="left"/>
      <w:pPr>
        <w:ind w:left="720" w:hanging="400"/>
      </w:pPr>
      <w:rPr>
        <w:rFonts w:ascii="Times New Roman" w:hAnsi="Times New Roman" w:cs="Times New Roman"/>
        <w:b w:val="0"/>
        <w:bCs w:val="0"/>
        <w:i w:val="0"/>
        <w:iCs w:val="0"/>
        <w:w w:val="99"/>
        <w:sz w:val="20"/>
        <w:szCs w:val="20"/>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5" w15:restartNumberingAfterBreak="0">
    <w:nsid w:val="0000040B"/>
    <w:multiLevelType w:val="multilevel"/>
    <w:tmpl w:val="0000088E"/>
    <w:lvl w:ilvl="0">
      <w:start w:val="35"/>
      <w:numFmt w:val="decimal"/>
      <w:lvlText w:val="%1"/>
      <w:lvlJc w:val="left"/>
      <w:pPr>
        <w:ind w:left="668" w:hanging="549"/>
      </w:pPr>
    </w:lvl>
    <w:lvl w:ilvl="1">
      <w:start w:val="3"/>
      <w:numFmt w:val="decimal"/>
      <w:lvlText w:val="%1.%2"/>
      <w:lvlJc w:val="left"/>
      <w:pPr>
        <w:ind w:left="668" w:hanging="549"/>
      </w:pPr>
    </w:lvl>
    <w:lvl w:ilvl="2">
      <w:start w:val="5"/>
      <w:numFmt w:val="decimal"/>
      <w:lvlText w:val="%1.%2.%3"/>
      <w:lvlJc w:val="left"/>
      <w:pPr>
        <w:ind w:left="668" w:hanging="549"/>
      </w:pPr>
      <w:rPr>
        <w:rFonts w:ascii="Times New Roman" w:hAnsi="Times New Roman" w:cs="Times New Roman"/>
        <w:b w:val="0"/>
        <w:bCs w:val="0"/>
        <w:i w:val="0"/>
        <w:iCs w:val="0"/>
        <w:w w:val="99"/>
        <w:sz w:val="20"/>
        <w:szCs w:val="20"/>
      </w:rPr>
    </w:lvl>
    <w:lvl w:ilvl="3">
      <w:numFmt w:val="bullet"/>
      <w:lvlText w:val="—"/>
      <w:lvlJc w:val="left"/>
      <w:pPr>
        <w:ind w:left="719" w:hanging="400"/>
      </w:pPr>
      <w:rPr>
        <w:rFonts w:ascii="Times New Roman" w:hAnsi="Times New Roman" w:cs="Times New Roman"/>
        <w:b w:val="0"/>
        <w:bCs w:val="0"/>
        <w:i w:val="0"/>
        <w:iCs w:val="0"/>
        <w:w w:val="99"/>
        <w:sz w:val="20"/>
        <w:szCs w:val="20"/>
      </w:rPr>
    </w:lvl>
    <w:lvl w:ilvl="4">
      <w:numFmt w:val="bullet"/>
      <w:lvlText w:val="•"/>
      <w:lvlJc w:val="left"/>
      <w:pPr>
        <w:ind w:left="3440" w:hanging="400"/>
      </w:pPr>
    </w:lvl>
    <w:lvl w:ilvl="5">
      <w:numFmt w:val="bullet"/>
      <w:lvlText w:val="•"/>
      <w:lvlJc w:val="left"/>
      <w:pPr>
        <w:ind w:left="4346" w:hanging="400"/>
      </w:pPr>
    </w:lvl>
    <w:lvl w:ilvl="6">
      <w:numFmt w:val="bullet"/>
      <w:lvlText w:val="•"/>
      <w:lvlJc w:val="left"/>
      <w:pPr>
        <w:ind w:left="5253" w:hanging="400"/>
      </w:pPr>
    </w:lvl>
    <w:lvl w:ilvl="7">
      <w:numFmt w:val="bullet"/>
      <w:lvlText w:val="•"/>
      <w:lvlJc w:val="left"/>
      <w:pPr>
        <w:ind w:left="6160" w:hanging="400"/>
      </w:pPr>
    </w:lvl>
    <w:lvl w:ilvl="8">
      <w:numFmt w:val="bullet"/>
      <w:lvlText w:val="•"/>
      <w:lvlJc w:val="left"/>
      <w:pPr>
        <w:ind w:left="7066" w:hanging="400"/>
      </w:pPr>
    </w:lvl>
  </w:abstractNum>
  <w:abstractNum w:abstractNumId="6" w15:restartNumberingAfterBreak="0">
    <w:nsid w:val="0000040C"/>
    <w:multiLevelType w:val="multilevel"/>
    <w:tmpl w:val="0000088F"/>
    <w:lvl w:ilvl="0">
      <w:numFmt w:val="bullet"/>
      <w:lvlText w:val="—"/>
      <w:lvlJc w:val="left"/>
      <w:pPr>
        <w:ind w:left="720" w:hanging="400"/>
      </w:pPr>
      <w:rPr>
        <w:rFonts w:ascii="Times New Roman" w:hAnsi="Times New Roman" w:cs="Times New Roman"/>
        <w:b w:val="0"/>
        <w:bCs w:val="0"/>
        <w:i w:val="0"/>
        <w:iCs w:val="0"/>
        <w:w w:val="99"/>
        <w:sz w:val="20"/>
        <w:szCs w:val="20"/>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7" w15:restartNumberingAfterBreak="0">
    <w:nsid w:val="0000040D"/>
    <w:multiLevelType w:val="multilevel"/>
    <w:tmpl w:val="00000890"/>
    <w:lvl w:ilvl="0">
      <w:start w:val="35"/>
      <w:numFmt w:val="decimal"/>
      <w:lvlText w:val="%1"/>
      <w:lvlJc w:val="left"/>
      <w:pPr>
        <w:ind w:left="935" w:hanging="776"/>
      </w:pPr>
    </w:lvl>
    <w:lvl w:ilvl="1">
      <w:start w:val="3"/>
      <w:numFmt w:val="decimal"/>
      <w:lvlText w:val="%1.%2"/>
      <w:lvlJc w:val="left"/>
      <w:pPr>
        <w:ind w:left="935" w:hanging="776"/>
      </w:pPr>
    </w:lvl>
    <w:lvl w:ilvl="2">
      <w:start w:val="4"/>
      <w:numFmt w:val="decimal"/>
      <w:lvlText w:val="%1.%2.%3"/>
      <w:lvlJc w:val="left"/>
      <w:pPr>
        <w:ind w:left="935" w:hanging="776"/>
      </w:pPr>
    </w:lvl>
    <w:lvl w:ilvl="3">
      <w:start w:val="1"/>
      <w:numFmt w:val="decimal"/>
      <w:lvlText w:val="%1.%2.%3.%4"/>
      <w:lvlJc w:val="left"/>
      <w:pPr>
        <w:ind w:left="935" w:hanging="776"/>
      </w:pPr>
      <w:rPr>
        <w:rFonts w:ascii="Arial" w:hAnsi="Arial" w:cs="Arial"/>
        <w:b/>
        <w:bCs/>
        <w:i w:val="0"/>
        <w:iCs w:val="0"/>
        <w:w w:val="99"/>
        <w:sz w:val="20"/>
        <w:szCs w:val="20"/>
      </w:rPr>
    </w:lvl>
    <w:lvl w:ilvl="4">
      <w:numFmt w:val="bullet"/>
      <w:lvlText w:val="—"/>
      <w:lvlJc w:val="left"/>
      <w:pPr>
        <w:ind w:left="760" w:hanging="400"/>
      </w:pPr>
      <w:rPr>
        <w:rFonts w:ascii="Times New Roman" w:hAnsi="Times New Roman" w:cs="Times New Roman"/>
        <w:b w:val="0"/>
        <w:bCs w:val="0"/>
        <w:i w:val="0"/>
        <w:iCs w:val="0"/>
        <w:w w:val="99"/>
        <w:sz w:val="20"/>
        <w:szCs w:val="20"/>
      </w:rPr>
    </w:lvl>
    <w:lvl w:ilvl="5">
      <w:numFmt w:val="bullet"/>
      <w:lvlText w:val="•"/>
      <w:lvlJc w:val="left"/>
      <w:pPr>
        <w:ind w:left="4504" w:hanging="400"/>
      </w:pPr>
    </w:lvl>
    <w:lvl w:ilvl="6">
      <w:numFmt w:val="bullet"/>
      <w:lvlText w:val="•"/>
      <w:lvlJc w:val="left"/>
      <w:pPr>
        <w:ind w:left="5395" w:hanging="400"/>
      </w:pPr>
    </w:lvl>
    <w:lvl w:ilvl="7">
      <w:numFmt w:val="bullet"/>
      <w:lvlText w:val="•"/>
      <w:lvlJc w:val="left"/>
      <w:pPr>
        <w:ind w:left="6286" w:hanging="400"/>
      </w:pPr>
    </w:lvl>
    <w:lvl w:ilvl="8">
      <w:numFmt w:val="bullet"/>
      <w:lvlText w:val="•"/>
      <w:lvlJc w:val="left"/>
      <w:pPr>
        <w:ind w:left="7177" w:hanging="400"/>
      </w:pPr>
    </w:lvl>
  </w:abstractNum>
  <w:abstractNum w:abstractNumId="8" w15:restartNumberingAfterBreak="0">
    <w:nsid w:val="00000428"/>
    <w:multiLevelType w:val="multilevel"/>
    <w:tmpl w:val="000008AB"/>
    <w:lvl w:ilvl="0">
      <w:start w:val="35"/>
      <w:numFmt w:val="decimal"/>
      <w:lvlText w:val="%1"/>
      <w:lvlJc w:val="left"/>
      <w:pPr>
        <w:ind w:left="881" w:hanging="722"/>
      </w:pPr>
    </w:lvl>
    <w:lvl w:ilvl="1">
      <w:start w:val="3"/>
      <w:numFmt w:val="decimal"/>
      <w:lvlText w:val="%1.%2"/>
      <w:lvlJc w:val="left"/>
      <w:pPr>
        <w:ind w:left="881" w:hanging="722"/>
      </w:pPr>
    </w:lvl>
    <w:lvl w:ilvl="2">
      <w:start w:val="24"/>
      <w:numFmt w:val="decimal"/>
      <w:lvlText w:val="%1.%2.%3"/>
      <w:lvlJc w:val="left"/>
      <w:pPr>
        <w:ind w:left="6662" w:hanging="722"/>
      </w:pPr>
      <w:rPr>
        <w:rFonts w:ascii="Arial" w:hAnsi="Arial" w:cs="Arial"/>
        <w:b/>
        <w:bCs/>
        <w:i w:val="0"/>
        <w:iCs w:val="0"/>
        <w:w w:val="99"/>
        <w:sz w:val="20"/>
        <w:szCs w:val="20"/>
      </w:rPr>
    </w:lvl>
    <w:lvl w:ilvl="3">
      <w:numFmt w:val="bullet"/>
      <w:lvlText w:val="—"/>
      <w:lvlJc w:val="left"/>
      <w:pPr>
        <w:ind w:left="799" w:hanging="440"/>
      </w:pPr>
      <w:rPr>
        <w:rFonts w:ascii="Times New Roman" w:hAnsi="Times New Roman" w:cs="Times New Roman"/>
        <w:b w:val="0"/>
        <w:bCs w:val="0"/>
        <w:i w:val="0"/>
        <w:iCs w:val="0"/>
        <w:w w:val="99"/>
        <w:sz w:val="20"/>
        <w:szCs w:val="20"/>
      </w:rPr>
    </w:lvl>
    <w:lvl w:ilvl="4">
      <w:numFmt w:val="bullet"/>
      <w:lvlText w:val="•"/>
      <w:lvlJc w:val="left"/>
      <w:pPr>
        <w:ind w:left="1080" w:hanging="281"/>
      </w:pPr>
      <w:rPr>
        <w:rFonts w:ascii="Times New Roman" w:hAnsi="Times New Roman" w:cs="Times New Roman"/>
        <w:b w:val="0"/>
        <w:bCs w:val="0"/>
        <w:i w:val="0"/>
        <w:iCs w:val="0"/>
        <w:w w:val="99"/>
        <w:sz w:val="20"/>
        <w:szCs w:val="20"/>
      </w:rPr>
    </w:lvl>
    <w:lvl w:ilvl="5">
      <w:numFmt w:val="bullet"/>
      <w:lvlText w:val="•"/>
      <w:lvlJc w:val="left"/>
      <w:pPr>
        <w:ind w:left="4035" w:hanging="281"/>
      </w:pPr>
    </w:lvl>
    <w:lvl w:ilvl="6">
      <w:numFmt w:val="bullet"/>
      <w:lvlText w:val="•"/>
      <w:lvlJc w:val="left"/>
      <w:pPr>
        <w:ind w:left="5020" w:hanging="281"/>
      </w:pPr>
    </w:lvl>
    <w:lvl w:ilvl="7">
      <w:numFmt w:val="bullet"/>
      <w:lvlText w:val="•"/>
      <w:lvlJc w:val="left"/>
      <w:pPr>
        <w:ind w:left="6005" w:hanging="281"/>
      </w:pPr>
    </w:lvl>
    <w:lvl w:ilvl="8">
      <w:numFmt w:val="bullet"/>
      <w:lvlText w:val="•"/>
      <w:lvlJc w:val="left"/>
      <w:pPr>
        <w:ind w:left="6990" w:hanging="281"/>
      </w:pPr>
    </w:lvl>
  </w:abstractNum>
  <w:abstractNum w:abstractNumId="9" w15:restartNumberingAfterBreak="0">
    <w:nsid w:val="00D10166"/>
    <w:multiLevelType w:val="hybridMultilevel"/>
    <w:tmpl w:val="34980DFE"/>
    <w:lvl w:ilvl="0" w:tplc="3E8AB5BA">
      <w:start w:val="258"/>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7992F86"/>
    <w:multiLevelType w:val="hybridMultilevel"/>
    <w:tmpl w:val="0F0CC5FE"/>
    <w:lvl w:ilvl="0" w:tplc="E08881B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7D704BE"/>
    <w:multiLevelType w:val="hybridMultilevel"/>
    <w:tmpl w:val="91F85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0E2722D"/>
    <w:multiLevelType w:val="multilevel"/>
    <w:tmpl w:val="FBC2FA4A"/>
    <w:lvl w:ilvl="0">
      <w:start w:val="35"/>
      <w:numFmt w:val="decimal"/>
      <w:lvlText w:val="%1"/>
      <w:lvlJc w:val="left"/>
      <w:pPr>
        <w:ind w:left="720" w:hanging="720"/>
      </w:pPr>
      <w:rPr>
        <w:rFonts w:hint="default"/>
        <w:color w:val="auto"/>
      </w:rPr>
    </w:lvl>
    <w:lvl w:ilvl="1">
      <w:start w:val="3"/>
      <w:numFmt w:val="decimal"/>
      <w:lvlText w:val="%1.%2"/>
      <w:lvlJc w:val="left"/>
      <w:pPr>
        <w:ind w:left="759" w:hanging="720"/>
      </w:pPr>
      <w:rPr>
        <w:rFonts w:hint="default"/>
        <w:color w:val="auto"/>
      </w:rPr>
    </w:lvl>
    <w:lvl w:ilvl="2">
      <w:start w:val="4"/>
      <w:numFmt w:val="decimal"/>
      <w:lvlText w:val="%1.%2.%3"/>
      <w:lvlJc w:val="left"/>
      <w:pPr>
        <w:ind w:left="798" w:hanging="720"/>
      </w:pPr>
      <w:rPr>
        <w:rFonts w:hint="default"/>
        <w:color w:val="auto"/>
      </w:rPr>
    </w:lvl>
    <w:lvl w:ilvl="3">
      <w:start w:val="2"/>
      <w:numFmt w:val="decimal"/>
      <w:lvlText w:val="%1.%2.%3.%4"/>
      <w:lvlJc w:val="left"/>
      <w:pPr>
        <w:ind w:left="837" w:hanging="720"/>
      </w:pPr>
      <w:rPr>
        <w:rFonts w:hint="default"/>
        <w:color w:val="auto"/>
      </w:rPr>
    </w:lvl>
    <w:lvl w:ilvl="4">
      <w:start w:val="1"/>
      <w:numFmt w:val="decimal"/>
      <w:lvlText w:val="%1.%2.%3.%4.%5"/>
      <w:lvlJc w:val="left"/>
      <w:pPr>
        <w:ind w:left="1236" w:hanging="1080"/>
      </w:pPr>
      <w:rPr>
        <w:rFonts w:hint="default"/>
        <w:color w:val="auto"/>
      </w:rPr>
    </w:lvl>
    <w:lvl w:ilvl="5">
      <w:start w:val="1"/>
      <w:numFmt w:val="decimal"/>
      <w:lvlText w:val="%1.%2.%3.%4.%5.%6"/>
      <w:lvlJc w:val="left"/>
      <w:pPr>
        <w:ind w:left="1275" w:hanging="1080"/>
      </w:pPr>
      <w:rPr>
        <w:rFonts w:hint="default"/>
        <w:color w:val="auto"/>
      </w:rPr>
    </w:lvl>
    <w:lvl w:ilvl="6">
      <w:start w:val="1"/>
      <w:numFmt w:val="decimal"/>
      <w:lvlText w:val="%1.%2.%3.%4.%5.%6.%7"/>
      <w:lvlJc w:val="left"/>
      <w:pPr>
        <w:ind w:left="1674" w:hanging="1440"/>
      </w:pPr>
      <w:rPr>
        <w:rFonts w:hint="default"/>
        <w:color w:val="auto"/>
      </w:rPr>
    </w:lvl>
    <w:lvl w:ilvl="7">
      <w:start w:val="1"/>
      <w:numFmt w:val="decimal"/>
      <w:lvlText w:val="%1.%2.%3.%4.%5.%6.%7.%8"/>
      <w:lvlJc w:val="left"/>
      <w:pPr>
        <w:ind w:left="1713" w:hanging="1440"/>
      </w:pPr>
      <w:rPr>
        <w:rFonts w:hint="default"/>
        <w:color w:val="auto"/>
      </w:rPr>
    </w:lvl>
    <w:lvl w:ilvl="8">
      <w:start w:val="1"/>
      <w:numFmt w:val="decimal"/>
      <w:lvlText w:val="%1.%2.%3.%4.%5.%6.%7.%8.%9"/>
      <w:lvlJc w:val="left"/>
      <w:pPr>
        <w:ind w:left="2112" w:hanging="1800"/>
      </w:pPr>
      <w:rPr>
        <w:rFonts w:hint="default"/>
        <w:color w:val="auto"/>
      </w:rPr>
    </w:lvl>
  </w:abstractNum>
  <w:abstractNum w:abstractNumId="14" w15:restartNumberingAfterBreak="0">
    <w:nsid w:val="47CD47D2"/>
    <w:multiLevelType w:val="hybridMultilevel"/>
    <w:tmpl w:val="CA3AAE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A74449"/>
    <w:multiLevelType w:val="hybridMultilevel"/>
    <w:tmpl w:val="E11463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577DE5"/>
    <w:multiLevelType w:val="hybridMultilevel"/>
    <w:tmpl w:val="10922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A60330"/>
    <w:multiLevelType w:val="hybridMultilevel"/>
    <w:tmpl w:val="0F0CC5FE"/>
    <w:lvl w:ilvl="0" w:tplc="E08881B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66D2DD9"/>
    <w:multiLevelType w:val="hybridMultilevel"/>
    <w:tmpl w:val="128AB708"/>
    <w:lvl w:ilvl="0" w:tplc="E9F4F8FA">
      <w:start w:val="1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B10F71"/>
    <w:multiLevelType w:val="hybridMultilevel"/>
    <w:tmpl w:val="59347E38"/>
    <w:lvl w:ilvl="0" w:tplc="625863F0">
      <w:start w:val="3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7549AF"/>
    <w:multiLevelType w:val="hybridMultilevel"/>
    <w:tmpl w:val="1CF8C240"/>
    <w:lvl w:ilvl="0" w:tplc="1CB488EA">
      <w:start w:val="35"/>
      <w:numFmt w:val="bullet"/>
      <w:lvlText w:val="-"/>
      <w:lvlJc w:val="left"/>
      <w:pPr>
        <w:ind w:left="720" w:hanging="360"/>
      </w:pPr>
      <w:rPr>
        <w:rFonts w:ascii="TimesNewRomanPSMT" w:eastAsia="SimSun" w:hAnsi="TimesNewRomanPS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2D5038"/>
    <w:multiLevelType w:val="hybridMultilevel"/>
    <w:tmpl w:val="B15CBFF2"/>
    <w:lvl w:ilvl="0" w:tplc="0590AC9E">
      <w:start w:val="35"/>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FD44B15"/>
    <w:multiLevelType w:val="hybridMultilevel"/>
    <w:tmpl w:val="6E60B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22"/>
  </w:num>
  <w:num w:numId="4">
    <w:abstractNumId w:val="15"/>
  </w:num>
  <w:num w:numId="5">
    <w:abstractNumId w:val="14"/>
  </w:num>
  <w:num w:numId="6">
    <w:abstractNumId w:val="18"/>
  </w:num>
  <w:num w:numId="7">
    <w:abstractNumId w:val="16"/>
  </w:num>
  <w:num w:numId="8">
    <w:abstractNumId w:val="1"/>
    <w:lvlOverride w:ilvl="0">
      <w:lvl w:ilvl="0">
        <w:start w:val="1"/>
        <w:numFmt w:val="bullet"/>
        <w:lvlText w:val="9.6.24.8 "/>
        <w:legacy w:legacy="1" w:legacySpace="0" w:legacyIndent="0"/>
        <w:lvlJc w:val="left"/>
        <w:pPr>
          <w:ind w:left="810" w:firstLine="0"/>
        </w:pPr>
        <w:rPr>
          <w:rFonts w:ascii="Arial" w:hAnsi="Arial" w:cs="Arial" w:hint="default"/>
          <w:b/>
          <w:i w:val="0"/>
          <w:strike w:val="0"/>
          <w:color w:val="000000"/>
          <w:sz w:val="20"/>
          <w:u w:val="none"/>
        </w:rPr>
      </w:lvl>
    </w:lvlOverride>
  </w:num>
  <w:num w:numId="9">
    <w:abstractNumId w:val="1"/>
    <w:lvlOverride w:ilvl="0">
      <w:lvl w:ilvl="0">
        <w:start w:val="1"/>
        <w:numFmt w:val="bullet"/>
        <w:lvlText w:val="Table 9-499—"/>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1"/>
    <w:lvlOverride w:ilvl="0">
      <w:lvl w:ilvl="0">
        <w:start w:val="1"/>
        <w:numFmt w:val="bullet"/>
        <w:lvlText w:val="9.6.32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1"/>
    <w:lvlOverride w:ilvl="0">
      <w:lvl w:ilvl="0">
        <w:start w:val="1"/>
        <w:numFmt w:val="bullet"/>
        <w:lvlText w:val="9.6.32.1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1"/>
    <w:lvlOverride w:ilvl="0">
      <w:lvl w:ilvl="0">
        <w:start w:val="1"/>
        <w:numFmt w:val="bullet"/>
        <w:lvlText w:val="Table 9-526e—"/>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1"/>
    <w:lvlOverride w:ilvl="0">
      <w:lvl w:ilvl="0">
        <w:start w:val="1"/>
        <w:numFmt w:val="bullet"/>
        <w:lvlText w:val="9.6.32.2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1"/>
    <w:lvlOverride w:ilvl="0">
      <w:lvl w:ilvl="0">
        <w:start w:val="1"/>
        <w:numFmt w:val="bullet"/>
        <w:lvlText w:val="Table 9-526f—"/>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19"/>
  </w:num>
  <w:num w:numId="16">
    <w:abstractNumId w:val="11"/>
  </w:num>
  <w:num w:numId="17">
    <w:abstractNumId w:val="2"/>
  </w:num>
  <w:num w:numId="18">
    <w:abstractNumId w:val="2"/>
    <w:lvlOverride w:ilvl="0">
      <w:startOverride w:val="35"/>
    </w:lvlOverride>
    <w:lvlOverride w:ilvl="1">
      <w:startOverride w:val="3"/>
    </w:lvlOverride>
    <w:lvlOverride w:ilvl="2">
      <w:startOverride w:val="1"/>
    </w:lvlOverride>
    <w:lvlOverride w:ilvl="3">
      <w:startOverride w:val="1"/>
    </w:lvlOverride>
    <w:lvlOverride w:ilvl="4"/>
    <w:lvlOverride w:ilvl="5"/>
    <w:lvlOverride w:ilvl="6"/>
    <w:lvlOverride w:ilvl="7"/>
    <w:lvlOverride w:ilvl="8"/>
  </w:num>
  <w:num w:numId="19">
    <w:abstractNumId w:val="3"/>
  </w:num>
  <w:num w:numId="20">
    <w:abstractNumId w:val="3"/>
    <w:lvlOverride w:ilvl="0">
      <w:startOverride w:val="35"/>
    </w:lvlOverride>
    <w:lvlOverride w:ilvl="1">
      <w:startOverride w:val="3"/>
    </w:lvlOverride>
    <w:lvlOverride w:ilvl="2">
      <w:startOverride w:val="6"/>
    </w:lvlOverride>
    <w:lvlOverride w:ilvl="3">
      <w:startOverride w:val="1"/>
    </w:lvlOverride>
    <w:lvlOverride w:ilvl="4">
      <w:startOverride w:val="1"/>
    </w:lvlOverride>
    <w:lvlOverride w:ilvl="5"/>
    <w:lvlOverride w:ilvl="6"/>
    <w:lvlOverride w:ilvl="7"/>
    <w:lvlOverride w:ilvl="8"/>
  </w:num>
  <w:num w:numId="21">
    <w:abstractNumId w:val="4"/>
  </w:num>
  <w:num w:numId="22">
    <w:abstractNumId w:val="4"/>
  </w:num>
  <w:num w:numId="23">
    <w:abstractNumId w:val="5"/>
  </w:num>
  <w:num w:numId="24">
    <w:abstractNumId w:val="5"/>
    <w:lvlOverride w:ilvl="0">
      <w:startOverride w:val="35"/>
    </w:lvlOverride>
    <w:lvlOverride w:ilvl="1">
      <w:startOverride w:val="3"/>
    </w:lvlOverride>
    <w:lvlOverride w:ilvl="2">
      <w:startOverride w:val="5"/>
    </w:lvlOverride>
    <w:lvlOverride w:ilvl="3"/>
    <w:lvlOverride w:ilvl="4"/>
    <w:lvlOverride w:ilvl="5"/>
    <w:lvlOverride w:ilvl="6"/>
    <w:lvlOverride w:ilvl="7"/>
    <w:lvlOverride w:ilvl="8"/>
  </w:num>
  <w:num w:numId="25">
    <w:abstractNumId w:val="6"/>
  </w:num>
  <w:num w:numId="26">
    <w:abstractNumId w:val="6"/>
  </w:num>
  <w:num w:numId="27">
    <w:abstractNumId w:val="13"/>
  </w:num>
  <w:num w:numId="28">
    <w:abstractNumId w:val="7"/>
  </w:num>
  <w:num w:numId="29">
    <w:abstractNumId w:val="8"/>
  </w:num>
  <w:num w:numId="30">
    <w:abstractNumId w:val="1"/>
    <w:lvlOverride w:ilvl="0">
      <w:lvl w:ilvl="0">
        <w:start w:val="1"/>
        <w:numFmt w:val="bullet"/>
        <w:lvlText w:val="Table 9-278—"/>
        <w:legacy w:legacy="1" w:legacySpace="0" w:legacyIndent="0"/>
        <w:lvlJc w:val="center"/>
        <w:pPr>
          <w:ind w:left="0" w:firstLine="0"/>
        </w:pPr>
        <w:rPr>
          <w:rFonts w:ascii="Arial" w:hAnsi="Arial" w:cs="Arial" w:hint="default"/>
          <w:b/>
          <w:i w:val="0"/>
          <w:strike w:val="0"/>
          <w:color w:val="000000"/>
          <w:sz w:val="20"/>
          <w:u w:val="none"/>
        </w:rPr>
      </w:lvl>
    </w:lvlOverride>
  </w:num>
  <w:num w:numId="31">
    <w:abstractNumId w:val="1"/>
    <w:lvlOverride w:ilvl="0">
      <w:lvl w:ilvl="0">
        <w:start w:val="1"/>
        <w:numFmt w:val="bullet"/>
        <w:lvlText w:val="Figure 9-617a—"/>
        <w:legacy w:legacy="1" w:legacySpace="0" w:legacyIndent="0"/>
        <w:lvlJc w:val="center"/>
        <w:pPr>
          <w:ind w:left="0" w:firstLine="0"/>
        </w:pPr>
        <w:rPr>
          <w:rFonts w:ascii="Arial" w:hAnsi="Arial" w:cs="Arial" w:hint="default"/>
          <w:b/>
          <w:i w:val="0"/>
          <w:strike w:val="0"/>
          <w:color w:val="000000"/>
          <w:sz w:val="20"/>
          <w:u w:val="none"/>
        </w:rPr>
      </w:lvl>
    </w:lvlOverride>
  </w:num>
  <w:num w:numId="32">
    <w:abstractNumId w:val="1"/>
    <w:lvlOverride w:ilvl="0">
      <w:lvl w:ilvl="0">
        <w:start w:val="1"/>
        <w:numFmt w:val="bullet"/>
        <w:lvlText w:val="Table 9-278a—"/>
        <w:legacy w:legacy="1" w:legacySpace="0" w:legacyIndent="0"/>
        <w:lvlJc w:val="center"/>
        <w:pPr>
          <w:ind w:left="0" w:firstLine="0"/>
        </w:pPr>
        <w:rPr>
          <w:rFonts w:ascii="Arial" w:hAnsi="Arial" w:cs="Arial" w:hint="default"/>
          <w:b/>
          <w:i w:val="0"/>
          <w:strike w:val="0"/>
          <w:color w:val="000000"/>
          <w:sz w:val="20"/>
          <w:u w:val="none"/>
        </w:rPr>
      </w:lvl>
    </w:lvlOverride>
  </w:num>
  <w:num w:numId="33">
    <w:abstractNumId w:val="21"/>
  </w:num>
  <w:num w:numId="34">
    <w:abstractNumId w:val="1"/>
    <w:lvlOverride w:ilvl="0">
      <w:lvl w:ilvl="0">
        <w:start w:val="1"/>
        <w:numFmt w:val="bullet"/>
        <w:lvlText w:val="Table 9-316—"/>
        <w:legacy w:legacy="1" w:legacySpace="0" w:legacyIndent="0"/>
        <w:lvlJc w:val="center"/>
        <w:pPr>
          <w:ind w:left="0" w:firstLine="0"/>
        </w:pPr>
        <w:rPr>
          <w:rFonts w:ascii="Arial" w:hAnsi="Arial" w:cs="Arial" w:hint="default"/>
          <w:b/>
          <w:i w:val="0"/>
          <w:strike w:val="0"/>
          <w:color w:val="000000"/>
          <w:sz w:val="20"/>
          <w:u w:val="none"/>
        </w:rPr>
      </w:lvl>
    </w:lvlOverride>
  </w:num>
  <w:num w:numId="35">
    <w:abstractNumId w:val="10"/>
  </w:num>
  <w:num w:numId="36">
    <w:abstractNumId w:val="1"/>
    <w:lvlOverride w:ilvl="0">
      <w:lvl w:ilvl="0">
        <w:start w:val="1"/>
        <w:numFmt w:val="bullet"/>
        <w:lvlText w:val="Figure 9-691—"/>
        <w:legacy w:legacy="1" w:legacySpace="0" w:legacyIndent="0"/>
        <w:lvlJc w:val="center"/>
        <w:pPr>
          <w:ind w:left="0" w:firstLine="0"/>
        </w:pPr>
        <w:rPr>
          <w:rFonts w:ascii="Arial" w:hAnsi="Arial" w:cs="Arial" w:hint="default"/>
          <w:b/>
          <w:i w:val="0"/>
          <w:strike w:val="0"/>
          <w:color w:val="000000"/>
          <w:sz w:val="20"/>
          <w:u w:val="none"/>
        </w:rPr>
      </w:lvl>
    </w:lvlOverride>
  </w:num>
  <w:num w:numId="37">
    <w:abstractNumId w:val="9"/>
  </w:num>
  <w:num w:numId="38">
    <w:abstractNumId w:val="20"/>
  </w:num>
  <w:num w:numId="39">
    <w:abstractNumId w:val="17"/>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ariou, Laurent">
    <w15:presenceInfo w15:providerId="AD" w15:userId="S::laurent.cariou@intel.com::4453f93f-2ed2-46e8-bb8c-3237fbfdd40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AA7"/>
    <w:rsid w:val="00002781"/>
    <w:rsid w:val="00002B6A"/>
    <w:rsid w:val="000053CF"/>
    <w:rsid w:val="00005903"/>
    <w:rsid w:val="00007917"/>
    <w:rsid w:val="00007C9B"/>
    <w:rsid w:val="00013A38"/>
    <w:rsid w:val="00013AF6"/>
    <w:rsid w:val="00013F2D"/>
    <w:rsid w:val="00015EE0"/>
    <w:rsid w:val="00016100"/>
    <w:rsid w:val="00017168"/>
    <w:rsid w:val="00020D21"/>
    <w:rsid w:val="000211B3"/>
    <w:rsid w:val="00021324"/>
    <w:rsid w:val="000225F0"/>
    <w:rsid w:val="000229C4"/>
    <w:rsid w:val="00024523"/>
    <w:rsid w:val="00025D3B"/>
    <w:rsid w:val="0002651F"/>
    <w:rsid w:val="00026850"/>
    <w:rsid w:val="0002714F"/>
    <w:rsid w:val="0002756A"/>
    <w:rsid w:val="000300C0"/>
    <w:rsid w:val="000308AB"/>
    <w:rsid w:val="00034413"/>
    <w:rsid w:val="00035667"/>
    <w:rsid w:val="000359AD"/>
    <w:rsid w:val="00035D4D"/>
    <w:rsid w:val="000371D3"/>
    <w:rsid w:val="000374C2"/>
    <w:rsid w:val="00037685"/>
    <w:rsid w:val="0003771E"/>
    <w:rsid w:val="00037829"/>
    <w:rsid w:val="000423B2"/>
    <w:rsid w:val="00042681"/>
    <w:rsid w:val="00042854"/>
    <w:rsid w:val="0004439F"/>
    <w:rsid w:val="00045515"/>
    <w:rsid w:val="0004587C"/>
    <w:rsid w:val="0004728D"/>
    <w:rsid w:val="00050801"/>
    <w:rsid w:val="00051832"/>
    <w:rsid w:val="000552BF"/>
    <w:rsid w:val="000567FC"/>
    <w:rsid w:val="000568B0"/>
    <w:rsid w:val="0005694E"/>
    <w:rsid w:val="0006194C"/>
    <w:rsid w:val="00061C2D"/>
    <w:rsid w:val="00061C3D"/>
    <w:rsid w:val="0006290F"/>
    <w:rsid w:val="00062E88"/>
    <w:rsid w:val="000649AB"/>
    <w:rsid w:val="00064A86"/>
    <w:rsid w:val="0006639B"/>
    <w:rsid w:val="00066D8A"/>
    <w:rsid w:val="00071F86"/>
    <w:rsid w:val="00072045"/>
    <w:rsid w:val="00073B29"/>
    <w:rsid w:val="00073F5A"/>
    <w:rsid w:val="00074C9D"/>
    <w:rsid w:val="00075757"/>
    <w:rsid w:val="000763E2"/>
    <w:rsid w:val="000804D5"/>
    <w:rsid w:val="000818A3"/>
    <w:rsid w:val="000845A2"/>
    <w:rsid w:val="000846C1"/>
    <w:rsid w:val="00085DDF"/>
    <w:rsid w:val="000862E6"/>
    <w:rsid w:val="0008692C"/>
    <w:rsid w:val="00086987"/>
    <w:rsid w:val="00086BBE"/>
    <w:rsid w:val="000879A3"/>
    <w:rsid w:val="00092307"/>
    <w:rsid w:val="0009369D"/>
    <w:rsid w:val="00093ED9"/>
    <w:rsid w:val="000946B8"/>
    <w:rsid w:val="00094C78"/>
    <w:rsid w:val="000969A1"/>
    <w:rsid w:val="00096E8C"/>
    <w:rsid w:val="0009756B"/>
    <w:rsid w:val="000979D0"/>
    <w:rsid w:val="00097CAF"/>
    <w:rsid w:val="000A047D"/>
    <w:rsid w:val="000A1955"/>
    <w:rsid w:val="000A1B13"/>
    <w:rsid w:val="000A2445"/>
    <w:rsid w:val="000A2B3F"/>
    <w:rsid w:val="000A4F79"/>
    <w:rsid w:val="000A6263"/>
    <w:rsid w:val="000A6647"/>
    <w:rsid w:val="000A6B90"/>
    <w:rsid w:val="000A6C58"/>
    <w:rsid w:val="000B1AD0"/>
    <w:rsid w:val="000B2409"/>
    <w:rsid w:val="000B784B"/>
    <w:rsid w:val="000B79CD"/>
    <w:rsid w:val="000B7E2A"/>
    <w:rsid w:val="000C0752"/>
    <w:rsid w:val="000C1EEF"/>
    <w:rsid w:val="000C273C"/>
    <w:rsid w:val="000C2EF6"/>
    <w:rsid w:val="000C4C38"/>
    <w:rsid w:val="000C4FC3"/>
    <w:rsid w:val="000C5F3E"/>
    <w:rsid w:val="000C5FCD"/>
    <w:rsid w:val="000C6B11"/>
    <w:rsid w:val="000D01A8"/>
    <w:rsid w:val="000D3493"/>
    <w:rsid w:val="000D380E"/>
    <w:rsid w:val="000D5894"/>
    <w:rsid w:val="000E0050"/>
    <w:rsid w:val="000E109B"/>
    <w:rsid w:val="000E12C8"/>
    <w:rsid w:val="000E1361"/>
    <w:rsid w:val="000E233B"/>
    <w:rsid w:val="000E2CA6"/>
    <w:rsid w:val="000E3163"/>
    <w:rsid w:val="000E40E7"/>
    <w:rsid w:val="000E4DD1"/>
    <w:rsid w:val="000E6714"/>
    <w:rsid w:val="000F07B1"/>
    <w:rsid w:val="000F09C1"/>
    <w:rsid w:val="000F6CED"/>
    <w:rsid w:val="000F7821"/>
    <w:rsid w:val="000F7838"/>
    <w:rsid w:val="000F7EC8"/>
    <w:rsid w:val="00101596"/>
    <w:rsid w:val="00101B24"/>
    <w:rsid w:val="0010245D"/>
    <w:rsid w:val="0010281E"/>
    <w:rsid w:val="0010363F"/>
    <w:rsid w:val="00103EE3"/>
    <w:rsid w:val="00104B42"/>
    <w:rsid w:val="001053BD"/>
    <w:rsid w:val="00106127"/>
    <w:rsid w:val="00106F91"/>
    <w:rsid w:val="001072C2"/>
    <w:rsid w:val="001074AE"/>
    <w:rsid w:val="00110B78"/>
    <w:rsid w:val="00111CFA"/>
    <w:rsid w:val="00111F98"/>
    <w:rsid w:val="00112C72"/>
    <w:rsid w:val="0011458B"/>
    <w:rsid w:val="001171AF"/>
    <w:rsid w:val="00117386"/>
    <w:rsid w:val="001177AF"/>
    <w:rsid w:val="00117CC9"/>
    <w:rsid w:val="00121B31"/>
    <w:rsid w:val="00126AF5"/>
    <w:rsid w:val="0012772B"/>
    <w:rsid w:val="00130C0D"/>
    <w:rsid w:val="00131933"/>
    <w:rsid w:val="00132348"/>
    <w:rsid w:val="001323E9"/>
    <w:rsid w:val="00132CF2"/>
    <w:rsid w:val="00134C55"/>
    <w:rsid w:val="0013617A"/>
    <w:rsid w:val="0013638C"/>
    <w:rsid w:val="00136CFC"/>
    <w:rsid w:val="00140AF7"/>
    <w:rsid w:val="00141376"/>
    <w:rsid w:val="00141692"/>
    <w:rsid w:val="001419B6"/>
    <w:rsid w:val="00141ABC"/>
    <w:rsid w:val="00141CA4"/>
    <w:rsid w:val="00141DFD"/>
    <w:rsid w:val="00141E86"/>
    <w:rsid w:val="0014280C"/>
    <w:rsid w:val="00142F85"/>
    <w:rsid w:val="00143077"/>
    <w:rsid w:val="00143B8C"/>
    <w:rsid w:val="00144420"/>
    <w:rsid w:val="00146B6F"/>
    <w:rsid w:val="00147F0B"/>
    <w:rsid w:val="00151B2B"/>
    <w:rsid w:val="00152359"/>
    <w:rsid w:val="00155F03"/>
    <w:rsid w:val="00157AE7"/>
    <w:rsid w:val="001603D0"/>
    <w:rsid w:val="00160E79"/>
    <w:rsid w:val="001610A7"/>
    <w:rsid w:val="00162976"/>
    <w:rsid w:val="00164C75"/>
    <w:rsid w:val="001677BF"/>
    <w:rsid w:val="00167DBE"/>
    <w:rsid w:val="00170A3C"/>
    <w:rsid w:val="0017237A"/>
    <w:rsid w:val="00172D75"/>
    <w:rsid w:val="00172F06"/>
    <w:rsid w:val="00173E5E"/>
    <w:rsid w:val="0017432E"/>
    <w:rsid w:val="001743FC"/>
    <w:rsid w:val="001747DB"/>
    <w:rsid w:val="00174EAC"/>
    <w:rsid w:val="001757F2"/>
    <w:rsid w:val="001762D0"/>
    <w:rsid w:val="00177068"/>
    <w:rsid w:val="00180D46"/>
    <w:rsid w:val="0018246E"/>
    <w:rsid w:val="00184827"/>
    <w:rsid w:val="00185986"/>
    <w:rsid w:val="0018777D"/>
    <w:rsid w:val="001911EC"/>
    <w:rsid w:val="001917C7"/>
    <w:rsid w:val="00192714"/>
    <w:rsid w:val="00192A58"/>
    <w:rsid w:val="00192A5B"/>
    <w:rsid w:val="00195EBE"/>
    <w:rsid w:val="001968A8"/>
    <w:rsid w:val="00196ABC"/>
    <w:rsid w:val="001A0178"/>
    <w:rsid w:val="001A0E32"/>
    <w:rsid w:val="001A0F38"/>
    <w:rsid w:val="001A1A08"/>
    <w:rsid w:val="001A25FA"/>
    <w:rsid w:val="001A51BC"/>
    <w:rsid w:val="001A5286"/>
    <w:rsid w:val="001A597C"/>
    <w:rsid w:val="001A6C05"/>
    <w:rsid w:val="001B05E8"/>
    <w:rsid w:val="001B1B49"/>
    <w:rsid w:val="001B21C6"/>
    <w:rsid w:val="001B2A31"/>
    <w:rsid w:val="001B2CC4"/>
    <w:rsid w:val="001B31A6"/>
    <w:rsid w:val="001B367B"/>
    <w:rsid w:val="001B3D70"/>
    <w:rsid w:val="001B4FC3"/>
    <w:rsid w:val="001B6471"/>
    <w:rsid w:val="001B76FE"/>
    <w:rsid w:val="001C0653"/>
    <w:rsid w:val="001C0941"/>
    <w:rsid w:val="001C1ADC"/>
    <w:rsid w:val="001C2613"/>
    <w:rsid w:val="001C34F7"/>
    <w:rsid w:val="001C44AC"/>
    <w:rsid w:val="001C5AFD"/>
    <w:rsid w:val="001C6548"/>
    <w:rsid w:val="001C685B"/>
    <w:rsid w:val="001C6A37"/>
    <w:rsid w:val="001C7EAD"/>
    <w:rsid w:val="001D11EB"/>
    <w:rsid w:val="001D3051"/>
    <w:rsid w:val="001D39F8"/>
    <w:rsid w:val="001D3C40"/>
    <w:rsid w:val="001D58D1"/>
    <w:rsid w:val="001D6097"/>
    <w:rsid w:val="001D630C"/>
    <w:rsid w:val="001D723B"/>
    <w:rsid w:val="001D7BA8"/>
    <w:rsid w:val="001E048B"/>
    <w:rsid w:val="001E0ADE"/>
    <w:rsid w:val="001E1245"/>
    <w:rsid w:val="001E2B02"/>
    <w:rsid w:val="001E4107"/>
    <w:rsid w:val="001E53B9"/>
    <w:rsid w:val="001E5896"/>
    <w:rsid w:val="001E6213"/>
    <w:rsid w:val="001E768F"/>
    <w:rsid w:val="001F07B2"/>
    <w:rsid w:val="001F0DC7"/>
    <w:rsid w:val="001F10D9"/>
    <w:rsid w:val="001F1C30"/>
    <w:rsid w:val="001F2A84"/>
    <w:rsid w:val="001F2D0A"/>
    <w:rsid w:val="001F4849"/>
    <w:rsid w:val="001F4C16"/>
    <w:rsid w:val="001F546A"/>
    <w:rsid w:val="001F5B4B"/>
    <w:rsid w:val="001F659C"/>
    <w:rsid w:val="001F711E"/>
    <w:rsid w:val="001F75A8"/>
    <w:rsid w:val="001F769F"/>
    <w:rsid w:val="002003EC"/>
    <w:rsid w:val="00202106"/>
    <w:rsid w:val="002024C2"/>
    <w:rsid w:val="00203EF9"/>
    <w:rsid w:val="00203FCC"/>
    <w:rsid w:val="002048A7"/>
    <w:rsid w:val="0020516C"/>
    <w:rsid w:val="002056CB"/>
    <w:rsid w:val="0020642D"/>
    <w:rsid w:val="0020713D"/>
    <w:rsid w:val="002071F4"/>
    <w:rsid w:val="00210200"/>
    <w:rsid w:val="0021035F"/>
    <w:rsid w:val="00210E83"/>
    <w:rsid w:val="00212A9C"/>
    <w:rsid w:val="00213E45"/>
    <w:rsid w:val="002142AE"/>
    <w:rsid w:val="00215CE5"/>
    <w:rsid w:val="0021601C"/>
    <w:rsid w:val="00216D1C"/>
    <w:rsid w:val="00216EF4"/>
    <w:rsid w:val="00217BB3"/>
    <w:rsid w:val="002210FF"/>
    <w:rsid w:val="002220B7"/>
    <w:rsid w:val="00222B2D"/>
    <w:rsid w:val="00222EFA"/>
    <w:rsid w:val="00230372"/>
    <w:rsid w:val="0023042E"/>
    <w:rsid w:val="002322A5"/>
    <w:rsid w:val="00233058"/>
    <w:rsid w:val="002410DA"/>
    <w:rsid w:val="0024174B"/>
    <w:rsid w:val="00244006"/>
    <w:rsid w:val="00244233"/>
    <w:rsid w:val="00244CEA"/>
    <w:rsid w:val="0024525A"/>
    <w:rsid w:val="00250605"/>
    <w:rsid w:val="00250CF0"/>
    <w:rsid w:val="002545BF"/>
    <w:rsid w:val="0025518D"/>
    <w:rsid w:val="002556CC"/>
    <w:rsid w:val="0025635A"/>
    <w:rsid w:val="002578BB"/>
    <w:rsid w:val="00257D5A"/>
    <w:rsid w:val="00261602"/>
    <w:rsid w:val="00262F96"/>
    <w:rsid w:val="002633B1"/>
    <w:rsid w:val="002636BA"/>
    <w:rsid w:val="00264848"/>
    <w:rsid w:val="00264EFE"/>
    <w:rsid w:val="00264F76"/>
    <w:rsid w:val="00267CFE"/>
    <w:rsid w:val="002727FA"/>
    <w:rsid w:val="00273983"/>
    <w:rsid w:val="00274C04"/>
    <w:rsid w:val="00275C0D"/>
    <w:rsid w:val="002769AB"/>
    <w:rsid w:val="00280D2E"/>
    <w:rsid w:val="0028235F"/>
    <w:rsid w:val="0028292F"/>
    <w:rsid w:val="00282931"/>
    <w:rsid w:val="0028402F"/>
    <w:rsid w:val="0028678D"/>
    <w:rsid w:val="0029020B"/>
    <w:rsid w:val="00291334"/>
    <w:rsid w:val="00291DF9"/>
    <w:rsid w:val="002929AC"/>
    <w:rsid w:val="00292CA2"/>
    <w:rsid w:val="00293A4A"/>
    <w:rsid w:val="00293F73"/>
    <w:rsid w:val="0029410C"/>
    <w:rsid w:val="00294BD0"/>
    <w:rsid w:val="0029575F"/>
    <w:rsid w:val="00297C9A"/>
    <w:rsid w:val="002A0ADD"/>
    <w:rsid w:val="002A0C93"/>
    <w:rsid w:val="002A1C7D"/>
    <w:rsid w:val="002A3512"/>
    <w:rsid w:val="002A37AE"/>
    <w:rsid w:val="002A390D"/>
    <w:rsid w:val="002A423C"/>
    <w:rsid w:val="002A54E2"/>
    <w:rsid w:val="002A6752"/>
    <w:rsid w:val="002A7273"/>
    <w:rsid w:val="002A745A"/>
    <w:rsid w:val="002A7B3D"/>
    <w:rsid w:val="002B1A82"/>
    <w:rsid w:val="002B1B43"/>
    <w:rsid w:val="002B37F7"/>
    <w:rsid w:val="002B3890"/>
    <w:rsid w:val="002B3C3F"/>
    <w:rsid w:val="002B436C"/>
    <w:rsid w:val="002B5FB2"/>
    <w:rsid w:val="002B6510"/>
    <w:rsid w:val="002B6673"/>
    <w:rsid w:val="002C04D5"/>
    <w:rsid w:val="002C24B0"/>
    <w:rsid w:val="002C522E"/>
    <w:rsid w:val="002C61A1"/>
    <w:rsid w:val="002D02D7"/>
    <w:rsid w:val="002D1BA9"/>
    <w:rsid w:val="002D2C4B"/>
    <w:rsid w:val="002D2EA5"/>
    <w:rsid w:val="002D4185"/>
    <w:rsid w:val="002D44BE"/>
    <w:rsid w:val="002D6402"/>
    <w:rsid w:val="002D6B31"/>
    <w:rsid w:val="002D6BA1"/>
    <w:rsid w:val="002D6CDB"/>
    <w:rsid w:val="002D6D2D"/>
    <w:rsid w:val="002E13B4"/>
    <w:rsid w:val="002E18D1"/>
    <w:rsid w:val="002E1D58"/>
    <w:rsid w:val="002E36EB"/>
    <w:rsid w:val="002E3800"/>
    <w:rsid w:val="002E4285"/>
    <w:rsid w:val="002E52EC"/>
    <w:rsid w:val="002E5B83"/>
    <w:rsid w:val="002E6B14"/>
    <w:rsid w:val="002E7044"/>
    <w:rsid w:val="002E7A17"/>
    <w:rsid w:val="002E7B37"/>
    <w:rsid w:val="002F0431"/>
    <w:rsid w:val="002F098B"/>
    <w:rsid w:val="002F0D74"/>
    <w:rsid w:val="002F17F0"/>
    <w:rsid w:val="002F1AA8"/>
    <w:rsid w:val="002F1EAA"/>
    <w:rsid w:val="002F2390"/>
    <w:rsid w:val="002F24B1"/>
    <w:rsid w:val="002F33DE"/>
    <w:rsid w:val="002F53CF"/>
    <w:rsid w:val="002F5AB0"/>
    <w:rsid w:val="003009B6"/>
    <w:rsid w:val="003017E1"/>
    <w:rsid w:val="00301855"/>
    <w:rsid w:val="0030190C"/>
    <w:rsid w:val="00303AA2"/>
    <w:rsid w:val="00305412"/>
    <w:rsid w:val="003063FB"/>
    <w:rsid w:val="0030765F"/>
    <w:rsid w:val="003111DF"/>
    <w:rsid w:val="003115A5"/>
    <w:rsid w:val="0031231B"/>
    <w:rsid w:val="00314DE7"/>
    <w:rsid w:val="003165E2"/>
    <w:rsid w:val="003169FD"/>
    <w:rsid w:val="0031742F"/>
    <w:rsid w:val="003177AD"/>
    <w:rsid w:val="00320E15"/>
    <w:rsid w:val="00321336"/>
    <w:rsid w:val="00321A8F"/>
    <w:rsid w:val="003234A6"/>
    <w:rsid w:val="00323667"/>
    <w:rsid w:val="00324C83"/>
    <w:rsid w:val="00325031"/>
    <w:rsid w:val="00330018"/>
    <w:rsid w:val="00331E45"/>
    <w:rsid w:val="00332263"/>
    <w:rsid w:val="0033263A"/>
    <w:rsid w:val="003331DE"/>
    <w:rsid w:val="00333DDF"/>
    <w:rsid w:val="00334D26"/>
    <w:rsid w:val="003358E4"/>
    <w:rsid w:val="003368A8"/>
    <w:rsid w:val="003369B1"/>
    <w:rsid w:val="00336CD7"/>
    <w:rsid w:val="00337DA5"/>
    <w:rsid w:val="003414E1"/>
    <w:rsid w:val="00341C5E"/>
    <w:rsid w:val="00344903"/>
    <w:rsid w:val="00344B05"/>
    <w:rsid w:val="00345F57"/>
    <w:rsid w:val="00346D99"/>
    <w:rsid w:val="00346FF3"/>
    <w:rsid w:val="003471BA"/>
    <w:rsid w:val="0035042C"/>
    <w:rsid w:val="0035045F"/>
    <w:rsid w:val="0035062A"/>
    <w:rsid w:val="00350B94"/>
    <w:rsid w:val="00351730"/>
    <w:rsid w:val="00353808"/>
    <w:rsid w:val="0035521D"/>
    <w:rsid w:val="00356FE9"/>
    <w:rsid w:val="0035725E"/>
    <w:rsid w:val="003573D5"/>
    <w:rsid w:val="00357B12"/>
    <w:rsid w:val="003607DB"/>
    <w:rsid w:val="00360ED1"/>
    <w:rsid w:val="00362D39"/>
    <w:rsid w:val="003639EB"/>
    <w:rsid w:val="003642E1"/>
    <w:rsid w:val="00365E37"/>
    <w:rsid w:val="00366056"/>
    <w:rsid w:val="003711EB"/>
    <w:rsid w:val="0037198F"/>
    <w:rsid w:val="00373DD1"/>
    <w:rsid w:val="00374DB1"/>
    <w:rsid w:val="00375D98"/>
    <w:rsid w:val="00380B99"/>
    <w:rsid w:val="0038130A"/>
    <w:rsid w:val="003837F2"/>
    <w:rsid w:val="00383827"/>
    <w:rsid w:val="00386B58"/>
    <w:rsid w:val="00386FFB"/>
    <w:rsid w:val="00391DF8"/>
    <w:rsid w:val="003929FD"/>
    <w:rsid w:val="0039759D"/>
    <w:rsid w:val="0039794B"/>
    <w:rsid w:val="00397A0B"/>
    <w:rsid w:val="003A0A11"/>
    <w:rsid w:val="003A1172"/>
    <w:rsid w:val="003A1EAA"/>
    <w:rsid w:val="003A23BD"/>
    <w:rsid w:val="003A60F7"/>
    <w:rsid w:val="003A64CF"/>
    <w:rsid w:val="003B051C"/>
    <w:rsid w:val="003B0DBD"/>
    <w:rsid w:val="003B4F97"/>
    <w:rsid w:val="003B5CC8"/>
    <w:rsid w:val="003C1D44"/>
    <w:rsid w:val="003C21E8"/>
    <w:rsid w:val="003C3DAD"/>
    <w:rsid w:val="003C476F"/>
    <w:rsid w:val="003C4C8E"/>
    <w:rsid w:val="003D0DB8"/>
    <w:rsid w:val="003D1229"/>
    <w:rsid w:val="003D1C3B"/>
    <w:rsid w:val="003D332C"/>
    <w:rsid w:val="003D340D"/>
    <w:rsid w:val="003D3BD6"/>
    <w:rsid w:val="003D4B8B"/>
    <w:rsid w:val="003D5248"/>
    <w:rsid w:val="003D5CB0"/>
    <w:rsid w:val="003D6A80"/>
    <w:rsid w:val="003E013D"/>
    <w:rsid w:val="003E01F3"/>
    <w:rsid w:val="003E2843"/>
    <w:rsid w:val="003E3832"/>
    <w:rsid w:val="003E4ABA"/>
    <w:rsid w:val="003F074F"/>
    <w:rsid w:val="003F10E4"/>
    <w:rsid w:val="003F11D9"/>
    <w:rsid w:val="003F36F0"/>
    <w:rsid w:val="003F3CC2"/>
    <w:rsid w:val="003F4755"/>
    <w:rsid w:val="003F4B3C"/>
    <w:rsid w:val="003F4CE9"/>
    <w:rsid w:val="003F5E7C"/>
    <w:rsid w:val="003F6D5C"/>
    <w:rsid w:val="00400645"/>
    <w:rsid w:val="00400A64"/>
    <w:rsid w:val="00402F23"/>
    <w:rsid w:val="0040358F"/>
    <w:rsid w:val="00406E7F"/>
    <w:rsid w:val="00407470"/>
    <w:rsid w:val="0040756F"/>
    <w:rsid w:val="00411743"/>
    <w:rsid w:val="0041233C"/>
    <w:rsid w:val="00413373"/>
    <w:rsid w:val="00414100"/>
    <w:rsid w:val="00414D3A"/>
    <w:rsid w:val="0041581C"/>
    <w:rsid w:val="00416503"/>
    <w:rsid w:val="004171DE"/>
    <w:rsid w:val="0041746E"/>
    <w:rsid w:val="0042004A"/>
    <w:rsid w:val="0042131A"/>
    <w:rsid w:val="00424D2C"/>
    <w:rsid w:val="00425B89"/>
    <w:rsid w:val="00430522"/>
    <w:rsid w:val="0043248E"/>
    <w:rsid w:val="00432950"/>
    <w:rsid w:val="00433406"/>
    <w:rsid w:val="00433BF2"/>
    <w:rsid w:val="00434119"/>
    <w:rsid w:val="00435B8B"/>
    <w:rsid w:val="00436CF1"/>
    <w:rsid w:val="00437BE2"/>
    <w:rsid w:val="004406EA"/>
    <w:rsid w:val="00440C98"/>
    <w:rsid w:val="00442037"/>
    <w:rsid w:val="00442856"/>
    <w:rsid w:val="00443B20"/>
    <w:rsid w:val="0044570A"/>
    <w:rsid w:val="00451313"/>
    <w:rsid w:val="00451CDF"/>
    <w:rsid w:val="00452486"/>
    <w:rsid w:val="0045431C"/>
    <w:rsid w:val="00454AB3"/>
    <w:rsid w:val="004555A6"/>
    <w:rsid w:val="00455F9B"/>
    <w:rsid w:val="00456014"/>
    <w:rsid w:val="004563C8"/>
    <w:rsid w:val="00457333"/>
    <w:rsid w:val="004574B5"/>
    <w:rsid w:val="00457797"/>
    <w:rsid w:val="00457AB0"/>
    <w:rsid w:val="004622B1"/>
    <w:rsid w:val="00463797"/>
    <w:rsid w:val="004655C4"/>
    <w:rsid w:val="00466599"/>
    <w:rsid w:val="00466ECB"/>
    <w:rsid w:val="004701F8"/>
    <w:rsid w:val="00474372"/>
    <w:rsid w:val="004754AC"/>
    <w:rsid w:val="004773F2"/>
    <w:rsid w:val="004809E5"/>
    <w:rsid w:val="00480B32"/>
    <w:rsid w:val="00482B76"/>
    <w:rsid w:val="00484D2F"/>
    <w:rsid w:val="004857F3"/>
    <w:rsid w:val="00485F76"/>
    <w:rsid w:val="00487A30"/>
    <w:rsid w:val="00487C22"/>
    <w:rsid w:val="004904A0"/>
    <w:rsid w:val="004916EB"/>
    <w:rsid w:val="0049281B"/>
    <w:rsid w:val="0049405F"/>
    <w:rsid w:val="004958C0"/>
    <w:rsid w:val="00496822"/>
    <w:rsid w:val="00496DAE"/>
    <w:rsid w:val="004A0148"/>
    <w:rsid w:val="004A046D"/>
    <w:rsid w:val="004A5446"/>
    <w:rsid w:val="004A5646"/>
    <w:rsid w:val="004A5867"/>
    <w:rsid w:val="004A7932"/>
    <w:rsid w:val="004A7F32"/>
    <w:rsid w:val="004B064B"/>
    <w:rsid w:val="004B1F74"/>
    <w:rsid w:val="004B21EF"/>
    <w:rsid w:val="004B25C6"/>
    <w:rsid w:val="004B2A3C"/>
    <w:rsid w:val="004B3417"/>
    <w:rsid w:val="004B36B2"/>
    <w:rsid w:val="004B3BDD"/>
    <w:rsid w:val="004B546D"/>
    <w:rsid w:val="004B616E"/>
    <w:rsid w:val="004B64BE"/>
    <w:rsid w:val="004B7327"/>
    <w:rsid w:val="004B7979"/>
    <w:rsid w:val="004B7E51"/>
    <w:rsid w:val="004C0758"/>
    <w:rsid w:val="004C1C53"/>
    <w:rsid w:val="004C1EFA"/>
    <w:rsid w:val="004C2672"/>
    <w:rsid w:val="004C51D1"/>
    <w:rsid w:val="004C5993"/>
    <w:rsid w:val="004D0485"/>
    <w:rsid w:val="004D1FA6"/>
    <w:rsid w:val="004D2439"/>
    <w:rsid w:val="004D3125"/>
    <w:rsid w:val="004D39EA"/>
    <w:rsid w:val="004D3B3F"/>
    <w:rsid w:val="004D3EC3"/>
    <w:rsid w:val="004D4021"/>
    <w:rsid w:val="004D5AF9"/>
    <w:rsid w:val="004D5D2D"/>
    <w:rsid w:val="004D5EBB"/>
    <w:rsid w:val="004D6850"/>
    <w:rsid w:val="004E0917"/>
    <w:rsid w:val="004E13CF"/>
    <w:rsid w:val="004E1DBD"/>
    <w:rsid w:val="004E292F"/>
    <w:rsid w:val="004E3374"/>
    <w:rsid w:val="004E47BE"/>
    <w:rsid w:val="004E4B12"/>
    <w:rsid w:val="004E4ED4"/>
    <w:rsid w:val="004E5276"/>
    <w:rsid w:val="004E548C"/>
    <w:rsid w:val="004E70CC"/>
    <w:rsid w:val="004E7648"/>
    <w:rsid w:val="004F10C4"/>
    <w:rsid w:val="004F1BAB"/>
    <w:rsid w:val="004F4A03"/>
    <w:rsid w:val="004F56A0"/>
    <w:rsid w:val="004F60C1"/>
    <w:rsid w:val="004F6745"/>
    <w:rsid w:val="0050057C"/>
    <w:rsid w:val="00501840"/>
    <w:rsid w:val="00503EE9"/>
    <w:rsid w:val="00504480"/>
    <w:rsid w:val="00504577"/>
    <w:rsid w:val="005058C1"/>
    <w:rsid w:val="0050776F"/>
    <w:rsid w:val="00510B4C"/>
    <w:rsid w:val="005118D6"/>
    <w:rsid w:val="00512AA7"/>
    <w:rsid w:val="0051498D"/>
    <w:rsid w:val="00515CE3"/>
    <w:rsid w:val="00515F3E"/>
    <w:rsid w:val="005162BF"/>
    <w:rsid w:val="00516697"/>
    <w:rsid w:val="00516F06"/>
    <w:rsid w:val="0052071E"/>
    <w:rsid w:val="00520DE2"/>
    <w:rsid w:val="0052116A"/>
    <w:rsid w:val="00522E8C"/>
    <w:rsid w:val="00523290"/>
    <w:rsid w:val="00523D51"/>
    <w:rsid w:val="005264E6"/>
    <w:rsid w:val="005352E1"/>
    <w:rsid w:val="00535678"/>
    <w:rsid w:val="005364A1"/>
    <w:rsid w:val="00537403"/>
    <w:rsid w:val="0053793F"/>
    <w:rsid w:val="005413DE"/>
    <w:rsid w:val="00542EE2"/>
    <w:rsid w:val="005435D8"/>
    <w:rsid w:val="005438DA"/>
    <w:rsid w:val="00543C2C"/>
    <w:rsid w:val="005452AB"/>
    <w:rsid w:val="00545AAE"/>
    <w:rsid w:val="00545ABA"/>
    <w:rsid w:val="00547544"/>
    <w:rsid w:val="00547A2F"/>
    <w:rsid w:val="00550228"/>
    <w:rsid w:val="0055110C"/>
    <w:rsid w:val="00551162"/>
    <w:rsid w:val="0055267F"/>
    <w:rsid w:val="0055346F"/>
    <w:rsid w:val="00553479"/>
    <w:rsid w:val="00554160"/>
    <w:rsid w:val="00554C09"/>
    <w:rsid w:val="00556AB3"/>
    <w:rsid w:val="00560633"/>
    <w:rsid w:val="00560B8A"/>
    <w:rsid w:val="00560F82"/>
    <w:rsid w:val="00561E78"/>
    <w:rsid w:val="005620DE"/>
    <w:rsid w:val="005628B9"/>
    <w:rsid w:val="00563DA8"/>
    <w:rsid w:val="005651A1"/>
    <w:rsid w:val="005653C8"/>
    <w:rsid w:val="0056589D"/>
    <w:rsid w:val="00566F28"/>
    <w:rsid w:val="00567E80"/>
    <w:rsid w:val="00570AA6"/>
    <w:rsid w:val="00570B37"/>
    <w:rsid w:val="00571578"/>
    <w:rsid w:val="00571DE6"/>
    <w:rsid w:val="00572580"/>
    <w:rsid w:val="00572898"/>
    <w:rsid w:val="00572C38"/>
    <w:rsid w:val="00572F1B"/>
    <w:rsid w:val="00573E44"/>
    <w:rsid w:val="00574448"/>
    <w:rsid w:val="00575688"/>
    <w:rsid w:val="00575869"/>
    <w:rsid w:val="00576508"/>
    <w:rsid w:val="00576EEC"/>
    <w:rsid w:val="005803D7"/>
    <w:rsid w:val="00581754"/>
    <w:rsid w:val="00581C35"/>
    <w:rsid w:val="0058343F"/>
    <w:rsid w:val="00583917"/>
    <w:rsid w:val="00584126"/>
    <w:rsid w:val="005859F6"/>
    <w:rsid w:val="0058671F"/>
    <w:rsid w:val="0059472C"/>
    <w:rsid w:val="0059513F"/>
    <w:rsid w:val="005979BC"/>
    <w:rsid w:val="005A0774"/>
    <w:rsid w:val="005A36B9"/>
    <w:rsid w:val="005A38E3"/>
    <w:rsid w:val="005A3CE6"/>
    <w:rsid w:val="005A3DFC"/>
    <w:rsid w:val="005A4D29"/>
    <w:rsid w:val="005A5DE3"/>
    <w:rsid w:val="005A7953"/>
    <w:rsid w:val="005B02D3"/>
    <w:rsid w:val="005B23EA"/>
    <w:rsid w:val="005B33DA"/>
    <w:rsid w:val="005B341A"/>
    <w:rsid w:val="005B3884"/>
    <w:rsid w:val="005B41FC"/>
    <w:rsid w:val="005B5A9F"/>
    <w:rsid w:val="005B6C90"/>
    <w:rsid w:val="005B75E2"/>
    <w:rsid w:val="005C0EC6"/>
    <w:rsid w:val="005C11BF"/>
    <w:rsid w:val="005C1485"/>
    <w:rsid w:val="005C2B52"/>
    <w:rsid w:val="005C3E7E"/>
    <w:rsid w:val="005C42A0"/>
    <w:rsid w:val="005C436B"/>
    <w:rsid w:val="005C60C1"/>
    <w:rsid w:val="005C64E6"/>
    <w:rsid w:val="005D0034"/>
    <w:rsid w:val="005D042D"/>
    <w:rsid w:val="005D083E"/>
    <w:rsid w:val="005D1E21"/>
    <w:rsid w:val="005D2073"/>
    <w:rsid w:val="005D285D"/>
    <w:rsid w:val="005D5457"/>
    <w:rsid w:val="005D5886"/>
    <w:rsid w:val="005D6C33"/>
    <w:rsid w:val="005D743B"/>
    <w:rsid w:val="005E14D1"/>
    <w:rsid w:val="005E2F43"/>
    <w:rsid w:val="005E4B9F"/>
    <w:rsid w:val="005E5B2F"/>
    <w:rsid w:val="005E77EC"/>
    <w:rsid w:val="005F2E51"/>
    <w:rsid w:val="005F3BED"/>
    <w:rsid w:val="005F464F"/>
    <w:rsid w:val="005F75F0"/>
    <w:rsid w:val="005F7E02"/>
    <w:rsid w:val="006000E6"/>
    <w:rsid w:val="00601010"/>
    <w:rsid w:val="00602BDA"/>
    <w:rsid w:val="00602DB5"/>
    <w:rsid w:val="00602EBF"/>
    <w:rsid w:val="006031E2"/>
    <w:rsid w:val="00604420"/>
    <w:rsid w:val="00605A1F"/>
    <w:rsid w:val="00605CEB"/>
    <w:rsid w:val="00610028"/>
    <w:rsid w:val="00610C38"/>
    <w:rsid w:val="00611000"/>
    <w:rsid w:val="0061129C"/>
    <w:rsid w:val="00611E65"/>
    <w:rsid w:val="00612629"/>
    <w:rsid w:val="00613220"/>
    <w:rsid w:val="00613553"/>
    <w:rsid w:val="00613E61"/>
    <w:rsid w:val="00614B04"/>
    <w:rsid w:val="00615061"/>
    <w:rsid w:val="006163F8"/>
    <w:rsid w:val="00617076"/>
    <w:rsid w:val="006171E7"/>
    <w:rsid w:val="0061741C"/>
    <w:rsid w:val="006224C2"/>
    <w:rsid w:val="00623EC7"/>
    <w:rsid w:val="0062440B"/>
    <w:rsid w:val="00624795"/>
    <w:rsid w:val="006258DC"/>
    <w:rsid w:val="00625A2B"/>
    <w:rsid w:val="0062627E"/>
    <w:rsid w:val="0062675E"/>
    <w:rsid w:val="0063011F"/>
    <w:rsid w:val="006323E2"/>
    <w:rsid w:val="00632B7C"/>
    <w:rsid w:val="00634147"/>
    <w:rsid w:val="0063559F"/>
    <w:rsid w:val="00635BC9"/>
    <w:rsid w:val="00636C8E"/>
    <w:rsid w:val="00637908"/>
    <w:rsid w:val="00637C35"/>
    <w:rsid w:val="006429CB"/>
    <w:rsid w:val="00643312"/>
    <w:rsid w:val="00644578"/>
    <w:rsid w:val="0064496D"/>
    <w:rsid w:val="00644A90"/>
    <w:rsid w:val="00645B64"/>
    <w:rsid w:val="0065045C"/>
    <w:rsid w:val="00650E40"/>
    <w:rsid w:val="00652F8C"/>
    <w:rsid w:val="006535EA"/>
    <w:rsid w:val="00653853"/>
    <w:rsid w:val="006540F1"/>
    <w:rsid w:val="006540F7"/>
    <w:rsid w:val="00654A02"/>
    <w:rsid w:val="00655B4C"/>
    <w:rsid w:val="00655E7E"/>
    <w:rsid w:val="0066085B"/>
    <w:rsid w:val="00660E4B"/>
    <w:rsid w:val="00661B07"/>
    <w:rsid w:val="00661BC4"/>
    <w:rsid w:val="00661C19"/>
    <w:rsid w:val="0066471B"/>
    <w:rsid w:val="006650D0"/>
    <w:rsid w:val="00665646"/>
    <w:rsid w:val="00666CEF"/>
    <w:rsid w:val="0066769E"/>
    <w:rsid w:val="00667C22"/>
    <w:rsid w:val="00670F40"/>
    <w:rsid w:val="00671D22"/>
    <w:rsid w:val="00672AE1"/>
    <w:rsid w:val="0067358E"/>
    <w:rsid w:val="00674B18"/>
    <w:rsid w:val="00675C9C"/>
    <w:rsid w:val="0068017B"/>
    <w:rsid w:val="00680E7D"/>
    <w:rsid w:val="00681C5C"/>
    <w:rsid w:val="0068294F"/>
    <w:rsid w:val="006842FC"/>
    <w:rsid w:val="00684D32"/>
    <w:rsid w:val="00685314"/>
    <w:rsid w:val="00685A8E"/>
    <w:rsid w:val="00685F48"/>
    <w:rsid w:val="0069130A"/>
    <w:rsid w:val="0069281D"/>
    <w:rsid w:val="00695205"/>
    <w:rsid w:val="00695D0D"/>
    <w:rsid w:val="006963B9"/>
    <w:rsid w:val="006A2103"/>
    <w:rsid w:val="006A21ED"/>
    <w:rsid w:val="006A4C8B"/>
    <w:rsid w:val="006A67D2"/>
    <w:rsid w:val="006A701A"/>
    <w:rsid w:val="006B01D7"/>
    <w:rsid w:val="006B0A07"/>
    <w:rsid w:val="006B1585"/>
    <w:rsid w:val="006B32F6"/>
    <w:rsid w:val="006B3970"/>
    <w:rsid w:val="006B39E0"/>
    <w:rsid w:val="006B51DC"/>
    <w:rsid w:val="006B5430"/>
    <w:rsid w:val="006B63E7"/>
    <w:rsid w:val="006B64EF"/>
    <w:rsid w:val="006B7CA1"/>
    <w:rsid w:val="006C05CC"/>
    <w:rsid w:val="006C0727"/>
    <w:rsid w:val="006C0BA7"/>
    <w:rsid w:val="006C166A"/>
    <w:rsid w:val="006C1B47"/>
    <w:rsid w:val="006C2119"/>
    <w:rsid w:val="006C319D"/>
    <w:rsid w:val="006C3401"/>
    <w:rsid w:val="006C4C3A"/>
    <w:rsid w:val="006C5602"/>
    <w:rsid w:val="006C6A2E"/>
    <w:rsid w:val="006C720C"/>
    <w:rsid w:val="006D030A"/>
    <w:rsid w:val="006D126C"/>
    <w:rsid w:val="006D633C"/>
    <w:rsid w:val="006D7079"/>
    <w:rsid w:val="006D7843"/>
    <w:rsid w:val="006E145F"/>
    <w:rsid w:val="006E2BA5"/>
    <w:rsid w:val="006E3E56"/>
    <w:rsid w:val="006E3FDC"/>
    <w:rsid w:val="006E4DDB"/>
    <w:rsid w:val="006F23C3"/>
    <w:rsid w:val="006F318D"/>
    <w:rsid w:val="006F523F"/>
    <w:rsid w:val="006F62ED"/>
    <w:rsid w:val="00701F7D"/>
    <w:rsid w:val="00702855"/>
    <w:rsid w:val="00702A94"/>
    <w:rsid w:val="007039C3"/>
    <w:rsid w:val="0070423B"/>
    <w:rsid w:val="00710853"/>
    <w:rsid w:val="007109B4"/>
    <w:rsid w:val="00710F1C"/>
    <w:rsid w:val="007113CD"/>
    <w:rsid w:val="00711AE2"/>
    <w:rsid w:val="007123FC"/>
    <w:rsid w:val="00712D90"/>
    <w:rsid w:val="007140F4"/>
    <w:rsid w:val="00714540"/>
    <w:rsid w:val="007147DC"/>
    <w:rsid w:val="00715DA2"/>
    <w:rsid w:val="0071740E"/>
    <w:rsid w:val="00720452"/>
    <w:rsid w:val="00721C89"/>
    <w:rsid w:val="0072297D"/>
    <w:rsid w:val="00725509"/>
    <w:rsid w:val="0072649D"/>
    <w:rsid w:val="007276A3"/>
    <w:rsid w:val="0073033C"/>
    <w:rsid w:val="00730E97"/>
    <w:rsid w:val="00731D84"/>
    <w:rsid w:val="00732253"/>
    <w:rsid w:val="00732560"/>
    <w:rsid w:val="00732A57"/>
    <w:rsid w:val="00733302"/>
    <w:rsid w:val="0073367B"/>
    <w:rsid w:val="00733E98"/>
    <w:rsid w:val="00735672"/>
    <w:rsid w:val="00736762"/>
    <w:rsid w:val="00736FFD"/>
    <w:rsid w:val="00737461"/>
    <w:rsid w:val="00740BF0"/>
    <w:rsid w:val="00740E96"/>
    <w:rsid w:val="00744990"/>
    <w:rsid w:val="0074755A"/>
    <w:rsid w:val="007478C0"/>
    <w:rsid w:val="00750393"/>
    <w:rsid w:val="007503F5"/>
    <w:rsid w:val="00752005"/>
    <w:rsid w:val="0075228C"/>
    <w:rsid w:val="007522D1"/>
    <w:rsid w:val="0075351A"/>
    <w:rsid w:val="00753D2E"/>
    <w:rsid w:val="00753E18"/>
    <w:rsid w:val="007541F8"/>
    <w:rsid w:val="00754351"/>
    <w:rsid w:val="0075470F"/>
    <w:rsid w:val="0075572C"/>
    <w:rsid w:val="007563B3"/>
    <w:rsid w:val="00756ACE"/>
    <w:rsid w:val="00756BAF"/>
    <w:rsid w:val="00761ADC"/>
    <w:rsid w:val="007643A2"/>
    <w:rsid w:val="007646DE"/>
    <w:rsid w:val="00766BE1"/>
    <w:rsid w:val="00767C0C"/>
    <w:rsid w:val="00770572"/>
    <w:rsid w:val="00773986"/>
    <w:rsid w:val="007755B7"/>
    <w:rsid w:val="00775643"/>
    <w:rsid w:val="00776263"/>
    <w:rsid w:val="00783729"/>
    <w:rsid w:val="00783913"/>
    <w:rsid w:val="0078553D"/>
    <w:rsid w:val="007870BF"/>
    <w:rsid w:val="00787930"/>
    <w:rsid w:val="00791E38"/>
    <w:rsid w:val="0079279A"/>
    <w:rsid w:val="00792F55"/>
    <w:rsid w:val="0079306F"/>
    <w:rsid w:val="00794D51"/>
    <w:rsid w:val="007954B2"/>
    <w:rsid w:val="00796DAE"/>
    <w:rsid w:val="007A1C50"/>
    <w:rsid w:val="007A28A5"/>
    <w:rsid w:val="007A3695"/>
    <w:rsid w:val="007A3B91"/>
    <w:rsid w:val="007A3F63"/>
    <w:rsid w:val="007A4991"/>
    <w:rsid w:val="007A4C75"/>
    <w:rsid w:val="007A60B4"/>
    <w:rsid w:val="007A6CEE"/>
    <w:rsid w:val="007A761B"/>
    <w:rsid w:val="007A7A67"/>
    <w:rsid w:val="007B0D77"/>
    <w:rsid w:val="007B12CE"/>
    <w:rsid w:val="007B15D8"/>
    <w:rsid w:val="007B1F75"/>
    <w:rsid w:val="007B3322"/>
    <w:rsid w:val="007B4D64"/>
    <w:rsid w:val="007B600D"/>
    <w:rsid w:val="007B76A7"/>
    <w:rsid w:val="007C0811"/>
    <w:rsid w:val="007C0CF5"/>
    <w:rsid w:val="007C19F6"/>
    <w:rsid w:val="007C25D1"/>
    <w:rsid w:val="007C2B6A"/>
    <w:rsid w:val="007C2C14"/>
    <w:rsid w:val="007C2F28"/>
    <w:rsid w:val="007C31B7"/>
    <w:rsid w:val="007C5859"/>
    <w:rsid w:val="007C5A1F"/>
    <w:rsid w:val="007C6872"/>
    <w:rsid w:val="007C7BDC"/>
    <w:rsid w:val="007D03C0"/>
    <w:rsid w:val="007D0477"/>
    <w:rsid w:val="007D0610"/>
    <w:rsid w:val="007D0688"/>
    <w:rsid w:val="007D0732"/>
    <w:rsid w:val="007D2973"/>
    <w:rsid w:val="007D4358"/>
    <w:rsid w:val="007D5244"/>
    <w:rsid w:val="007D6AB0"/>
    <w:rsid w:val="007D784F"/>
    <w:rsid w:val="007E0347"/>
    <w:rsid w:val="007E0666"/>
    <w:rsid w:val="007E19F4"/>
    <w:rsid w:val="007E30C4"/>
    <w:rsid w:val="007E41B4"/>
    <w:rsid w:val="007E46D1"/>
    <w:rsid w:val="007E52CB"/>
    <w:rsid w:val="007E6EE2"/>
    <w:rsid w:val="007E71CA"/>
    <w:rsid w:val="007F3D4D"/>
    <w:rsid w:val="007F4842"/>
    <w:rsid w:val="007F4A0F"/>
    <w:rsid w:val="007F5A40"/>
    <w:rsid w:val="007F63D3"/>
    <w:rsid w:val="007F66C2"/>
    <w:rsid w:val="007F7304"/>
    <w:rsid w:val="007F73CC"/>
    <w:rsid w:val="0080013D"/>
    <w:rsid w:val="008002E6"/>
    <w:rsid w:val="008005B2"/>
    <w:rsid w:val="00800678"/>
    <w:rsid w:val="00801480"/>
    <w:rsid w:val="00802890"/>
    <w:rsid w:val="00804678"/>
    <w:rsid w:val="008049D7"/>
    <w:rsid w:val="00805182"/>
    <w:rsid w:val="00805475"/>
    <w:rsid w:val="00807DDE"/>
    <w:rsid w:val="0081040A"/>
    <w:rsid w:val="00811660"/>
    <w:rsid w:val="008130FD"/>
    <w:rsid w:val="00813268"/>
    <w:rsid w:val="008143C4"/>
    <w:rsid w:val="00814AE8"/>
    <w:rsid w:val="00814BE2"/>
    <w:rsid w:val="00817362"/>
    <w:rsid w:val="0081797D"/>
    <w:rsid w:val="008202C1"/>
    <w:rsid w:val="008206D3"/>
    <w:rsid w:val="0082074F"/>
    <w:rsid w:val="008251A1"/>
    <w:rsid w:val="00825549"/>
    <w:rsid w:val="00826606"/>
    <w:rsid w:val="00827743"/>
    <w:rsid w:val="00827C46"/>
    <w:rsid w:val="0083034E"/>
    <w:rsid w:val="0083231F"/>
    <w:rsid w:val="008327FF"/>
    <w:rsid w:val="00833C8D"/>
    <w:rsid w:val="00836D3B"/>
    <w:rsid w:val="008401D9"/>
    <w:rsid w:val="00842A78"/>
    <w:rsid w:val="00842B40"/>
    <w:rsid w:val="0084628F"/>
    <w:rsid w:val="008463AD"/>
    <w:rsid w:val="00846784"/>
    <w:rsid w:val="00847D95"/>
    <w:rsid w:val="00851917"/>
    <w:rsid w:val="00852179"/>
    <w:rsid w:val="0085294B"/>
    <w:rsid w:val="00852ED6"/>
    <w:rsid w:val="00855066"/>
    <w:rsid w:val="00855D2D"/>
    <w:rsid w:val="008561CA"/>
    <w:rsid w:val="008578AF"/>
    <w:rsid w:val="00860397"/>
    <w:rsid w:val="008617AA"/>
    <w:rsid w:val="00863195"/>
    <w:rsid w:val="00863811"/>
    <w:rsid w:val="008676A5"/>
    <w:rsid w:val="00870CA4"/>
    <w:rsid w:val="00870FD9"/>
    <w:rsid w:val="00872093"/>
    <w:rsid w:val="00872772"/>
    <w:rsid w:val="008727C8"/>
    <w:rsid w:val="008728C0"/>
    <w:rsid w:val="00875B30"/>
    <w:rsid w:val="00877E77"/>
    <w:rsid w:val="00880678"/>
    <w:rsid w:val="00881494"/>
    <w:rsid w:val="008832F0"/>
    <w:rsid w:val="00884D15"/>
    <w:rsid w:val="00885455"/>
    <w:rsid w:val="0088556F"/>
    <w:rsid w:val="0088560D"/>
    <w:rsid w:val="00885681"/>
    <w:rsid w:val="0089041F"/>
    <w:rsid w:val="00892294"/>
    <w:rsid w:val="00892C49"/>
    <w:rsid w:val="008943F5"/>
    <w:rsid w:val="0089506D"/>
    <w:rsid w:val="008961B6"/>
    <w:rsid w:val="008966CB"/>
    <w:rsid w:val="0089696C"/>
    <w:rsid w:val="00896B0C"/>
    <w:rsid w:val="00896EA5"/>
    <w:rsid w:val="00897087"/>
    <w:rsid w:val="0089772D"/>
    <w:rsid w:val="008A003F"/>
    <w:rsid w:val="008A08E1"/>
    <w:rsid w:val="008A0F62"/>
    <w:rsid w:val="008A1939"/>
    <w:rsid w:val="008A717F"/>
    <w:rsid w:val="008B01A0"/>
    <w:rsid w:val="008B0213"/>
    <w:rsid w:val="008B03EF"/>
    <w:rsid w:val="008B204C"/>
    <w:rsid w:val="008B3C1E"/>
    <w:rsid w:val="008B51CB"/>
    <w:rsid w:val="008C00F5"/>
    <w:rsid w:val="008C1AB0"/>
    <w:rsid w:val="008C42D6"/>
    <w:rsid w:val="008C4508"/>
    <w:rsid w:val="008C5E55"/>
    <w:rsid w:val="008C7740"/>
    <w:rsid w:val="008D0042"/>
    <w:rsid w:val="008D029C"/>
    <w:rsid w:val="008D081F"/>
    <w:rsid w:val="008D085C"/>
    <w:rsid w:val="008D12B5"/>
    <w:rsid w:val="008D2869"/>
    <w:rsid w:val="008D2F8B"/>
    <w:rsid w:val="008D5A8B"/>
    <w:rsid w:val="008D716F"/>
    <w:rsid w:val="008E1AA4"/>
    <w:rsid w:val="008E3151"/>
    <w:rsid w:val="008E3855"/>
    <w:rsid w:val="008E4DA6"/>
    <w:rsid w:val="008E6C62"/>
    <w:rsid w:val="008E6CB5"/>
    <w:rsid w:val="008E77FB"/>
    <w:rsid w:val="008E7B8B"/>
    <w:rsid w:val="008F254D"/>
    <w:rsid w:val="008F2B43"/>
    <w:rsid w:val="008F3AF0"/>
    <w:rsid w:val="008F408B"/>
    <w:rsid w:val="008F4B97"/>
    <w:rsid w:val="008F59D5"/>
    <w:rsid w:val="008F68D0"/>
    <w:rsid w:val="008F7A6B"/>
    <w:rsid w:val="009019BE"/>
    <w:rsid w:val="00902A59"/>
    <w:rsid w:val="00904CC2"/>
    <w:rsid w:val="00905668"/>
    <w:rsid w:val="009058EE"/>
    <w:rsid w:val="00905951"/>
    <w:rsid w:val="00905ADD"/>
    <w:rsid w:val="009069C1"/>
    <w:rsid w:val="00906FAA"/>
    <w:rsid w:val="00907A4C"/>
    <w:rsid w:val="00907C14"/>
    <w:rsid w:val="00907EF9"/>
    <w:rsid w:val="00907F30"/>
    <w:rsid w:val="00910547"/>
    <w:rsid w:val="00911648"/>
    <w:rsid w:val="00913028"/>
    <w:rsid w:val="00913ABF"/>
    <w:rsid w:val="00917B2B"/>
    <w:rsid w:val="00917C91"/>
    <w:rsid w:val="00922D4C"/>
    <w:rsid w:val="009230B1"/>
    <w:rsid w:val="00923796"/>
    <w:rsid w:val="009243BB"/>
    <w:rsid w:val="00924661"/>
    <w:rsid w:val="00924DDD"/>
    <w:rsid w:val="009267D1"/>
    <w:rsid w:val="00926D2D"/>
    <w:rsid w:val="00927569"/>
    <w:rsid w:val="00927E70"/>
    <w:rsid w:val="00930C4C"/>
    <w:rsid w:val="00930D15"/>
    <w:rsid w:val="00931D42"/>
    <w:rsid w:val="00933C84"/>
    <w:rsid w:val="00934DEF"/>
    <w:rsid w:val="0093524C"/>
    <w:rsid w:val="009352C6"/>
    <w:rsid w:val="009376B5"/>
    <w:rsid w:val="00940284"/>
    <w:rsid w:val="00942A4D"/>
    <w:rsid w:val="0094301D"/>
    <w:rsid w:val="00943A55"/>
    <w:rsid w:val="009458AA"/>
    <w:rsid w:val="00947237"/>
    <w:rsid w:val="009506E5"/>
    <w:rsid w:val="00950CA3"/>
    <w:rsid w:val="0095278A"/>
    <w:rsid w:val="00952C94"/>
    <w:rsid w:val="00952EB7"/>
    <w:rsid w:val="00955397"/>
    <w:rsid w:val="00955690"/>
    <w:rsid w:val="00955BE7"/>
    <w:rsid w:val="00955CBA"/>
    <w:rsid w:val="00956233"/>
    <w:rsid w:val="00960BFD"/>
    <w:rsid w:val="00960FD3"/>
    <w:rsid w:val="0096140C"/>
    <w:rsid w:val="00961F60"/>
    <w:rsid w:val="00962264"/>
    <w:rsid w:val="009625AA"/>
    <w:rsid w:val="009629DC"/>
    <w:rsid w:val="0096400C"/>
    <w:rsid w:val="00964819"/>
    <w:rsid w:val="00965B4F"/>
    <w:rsid w:val="00967441"/>
    <w:rsid w:val="00967C93"/>
    <w:rsid w:val="00971189"/>
    <w:rsid w:val="0097215A"/>
    <w:rsid w:val="009728BB"/>
    <w:rsid w:val="00972E37"/>
    <w:rsid w:val="00975242"/>
    <w:rsid w:val="00975AB6"/>
    <w:rsid w:val="00976D68"/>
    <w:rsid w:val="00977FA9"/>
    <w:rsid w:val="009801D5"/>
    <w:rsid w:val="009804D4"/>
    <w:rsid w:val="00981144"/>
    <w:rsid w:val="00982161"/>
    <w:rsid w:val="0098226B"/>
    <w:rsid w:val="00982431"/>
    <w:rsid w:val="00983503"/>
    <w:rsid w:val="00983EB7"/>
    <w:rsid w:val="009846EF"/>
    <w:rsid w:val="00984B9F"/>
    <w:rsid w:val="009867FE"/>
    <w:rsid w:val="00987D3E"/>
    <w:rsid w:val="00987FB8"/>
    <w:rsid w:val="00991DA1"/>
    <w:rsid w:val="0099208A"/>
    <w:rsid w:val="00992113"/>
    <w:rsid w:val="009931FC"/>
    <w:rsid w:val="009941C0"/>
    <w:rsid w:val="009944A2"/>
    <w:rsid w:val="00996581"/>
    <w:rsid w:val="00997D2E"/>
    <w:rsid w:val="009A01CE"/>
    <w:rsid w:val="009A03D6"/>
    <w:rsid w:val="009A0E12"/>
    <w:rsid w:val="009A2575"/>
    <w:rsid w:val="009A2582"/>
    <w:rsid w:val="009A2F7D"/>
    <w:rsid w:val="009A3BD1"/>
    <w:rsid w:val="009A4ACB"/>
    <w:rsid w:val="009A6B9C"/>
    <w:rsid w:val="009A7336"/>
    <w:rsid w:val="009A73C3"/>
    <w:rsid w:val="009A776E"/>
    <w:rsid w:val="009B0878"/>
    <w:rsid w:val="009B4DAC"/>
    <w:rsid w:val="009B5B5F"/>
    <w:rsid w:val="009C04C4"/>
    <w:rsid w:val="009C09C6"/>
    <w:rsid w:val="009C15C2"/>
    <w:rsid w:val="009C1A69"/>
    <w:rsid w:val="009C2D6E"/>
    <w:rsid w:val="009C35D2"/>
    <w:rsid w:val="009C486D"/>
    <w:rsid w:val="009C56EC"/>
    <w:rsid w:val="009D0604"/>
    <w:rsid w:val="009D13E3"/>
    <w:rsid w:val="009D3C3E"/>
    <w:rsid w:val="009D4700"/>
    <w:rsid w:val="009D6187"/>
    <w:rsid w:val="009D6746"/>
    <w:rsid w:val="009E0773"/>
    <w:rsid w:val="009E244A"/>
    <w:rsid w:val="009E41D4"/>
    <w:rsid w:val="009E4CC3"/>
    <w:rsid w:val="009E54F1"/>
    <w:rsid w:val="009E56E1"/>
    <w:rsid w:val="009E6AF6"/>
    <w:rsid w:val="009E7B1A"/>
    <w:rsid w:val="009F11D2"/>
    <w:rsid w:val="009F2738"/>
    <w:rsid w:val="009F2A10"/>
    <w:rsid w:val="009F2FBC"/>
    <w:rsid w:val="009F37EE"/>
    <w:rsid w:val="009F38E1"/>
    <w:rsid w:val="009F4C4A"/>
    <w:rsid w:val="009F4FB0"/>
    <w:rsid w:val="00A0210A"/>
    <w:rsid w:val="00A0245C"/>
    <w:rsid w:val="00A025C8"/>
    <w:rsid w:val="00A027CE"/>
    <w:rsid w:val="00A070B3"/>
    <w:rsid w:val="00A07CF4"/>
    <w:rsid w:val="00A101F9"/>
    <w:rsid w:val="00A103CD"/>
    <w:rsid w:val="00A13E5F"/>
    <w:rsid w:val="00A141E0"/>
    <w:rsid w:val="00A17E70"/>
    <w:rsid w:val="00A2294E"/>
    <w:rsid w:val="00A22BD7"/>
    <w:rsid w:val="00A2328B"/>
    <w:rsid w:val="00A242CD"/>
    <w:rsid w:val="00A24DFC"/>
    <w:rsid w:val="00A26D93"/>
    <w:rsid w:val="00A27594"/>
    <w:rsid w:val="00A27C97"/>
    <w:rsid w:val="00A31489"/>
    <w:rsid w:val="00A31AB1"/>
    <w:rsid w:val="00A329B6"/>
    <w:rsid w:val="00A34A39"/>
    <w:rsid w:val="00A353C3"/>
    <w:rsid w:val="00A35784"/>
    <w:rsid w:val="00A35A05"/>
    <w:rsid w:val="00A35B6C"/>
    <w:rsid w:val="00A35F6E"/>
    <w:rsid w:val="00A364D6"/>
    <w:rsid w:val="00A37364"/>
    <w:rsid w:val="00A41294"/>
    <w:rsid w:val="00A4144A"/>
    <w:rsid w:val="00A42284"/>
    <w:rsid w:val="00A42818"/>
    <w:rsid w:val="00A43398"/>
    <w:rsid w:val="00A44486"/>
    <w:rsid w:val="00A459D9"/>
    <w:rsid w:val="00A47092"/>
    <w:rsid w:val="00A47169"/>
    <w:rsid w:val="00A47FAA"/>
    <w:rsid w:val="00A5019E"/>
    <w:rsid w:val="00A50BCF"/>
    <w:rsid w:val="00A51E06"/>
    <w:rsid w:val="00A54157"/>
    <w:rsid w:val="00A5580F"/>
    <w:rsid w:val="00A560CD"/>
    <w:rsid w:val="00A57EA7"/>
    <w:rsid w:val="00A60D71"/>
    <w:rsid w:val="00A610D6"/>
    <w:rsid w:val="00A61652"/>
    <w:rsid w:val="00A62EDA"/>
    <w:rsid w:val="00A636F4"/>
    <w:rsid w:val="00A636F8"/>
    <w:rsid w:val="00A6420B"/>
    <w:rsid w:val="00A65C3B"/>
    <w:rsid w:val="00A67AFC"/>
    <w:rsid w:val="00A70E98"/>
    <w:rsid w:val="00A720B0"/>
    <w:rsid w:val="00A745E1"/>
    <w:rsid w:val="00A755DD"/>
    <w:rsid w:val="00A75918"/>
    <w:rsid w:val="00A75F6B"/>
    <w:rsid w:val="00A776D4"/>
    <w:rsid w:val="00A80A52"/>
    <w:rsid w:val="00A822C9"/>
    <w:rsid w:val="00A83121"/>
    <w:rsid w:val="00A8578A"/>
    <w:rsid w:val="00A85D27"/>
    <w:rsid w:val="00A86621"/>
    <w:rsid w:val="00A86801"/>
    <w:rsid w:val="00A9130D"/>
    <w:rsid w:val="00A92B13"/>
    <w:rsid w:val="00A933DD"/>
    <w:rsid w:val="00A93902"/>
    <w:rsid w:val="00A93EE9"/>
    <w:rsid w:val="00A95B70"/>
    <w:rsid w:val="00A96FB0"/>
    <w:rsid w:val="00A97DBC"/>
    <w:rsid w:val="00AA0940"/>
    <w:rsid w:val="00AA0E90"/>
    <w:rsid w:val="00AA136D"/>
    <w:rsid w:val="00AA18C3"/>
    <w:rsid w:val="00AA427C"/>
    <w:rsid w:val="00AA5125"/>
    <w:rsid w:val="00AA56F8"/>
    <w:rsid w:val="00AA716D"/>
    <w:rsid w:val="00AB0163"/>
    <w:rsid w:val="00AB0ECB"/>
    <w:rsid w:val="00AB1C31"/>
    <w:rsid w:val="00AB2177"/>
    <w:rsid w:val="00AB2A02"/>
    <w:rsid w:val="00AB2FAB"/>
    <w:rsid w:val="00AB44BA"/>
    <w:rsid w:val="00AB4E6E"/>
    <w:rsid w:val="00AB696C"/>
    <w:rsid w:val="00AC03FE"/>
    <w:rsid w:val="00AC040A"/>
    <w:rsid w:val="00AC14EC"/>
    <w:rsid w:val="00AC2141"/>
    <w:rsid w:val="00AC235A"/>
    <w:rsid w:val="00AC304B"/>
    <w:rsid w:val="00AC328B"/>
    <w:rsid w:val="00AC3FDA"/>
    <w:rsid w:val="00AC4011"/>
    <w:rsid w:val="00AC4710"/>
    <w:rsid w:val="00AC4DDB"/>
    <w:rsid w:val="00AC55C4"/>
    <w:rsid w:val="00AC5A1F"/>
    <w:rsid w:val="00AC5FE7"/>
    <w:rsid w:val="00AC62A3"/>
    <w:rsid w:val="00AC7AA6"/>
    <w:rsid w:val="00AD072D"/>
    <w:rsid w:val="00AD1EB2"/>
    <w:rsid w:val="00AD3256"/>
    <w:rsid w:val="00AD47E9"/>
    <w:rsid w:val="00AD4B38"/>
    <w:rsid w:val="00AD76AA"/>
    <w:rsid w:val="00AE06E9"/>
    <w:rsid w:val="00AE0D97"/>
    <w:rsid w:val="00AE0E63"/>
    <w:rsid w:val="00AE1931"/>
    <w:rsid w:val="00AE1989"/>
    <w:rsid w:val="00AE1ABA"/>
    <w:rsid w:val="00AE315F"/>
    <w:rsid w:val="00AE6FCA"/>
    <w:rsid w:val="00AE7053"/>
    <w:rsid w:val="00AF046E"/>
    <w:rsid w:val="00AF0BB6"/>
    <w:rsid w:val="00AF0FA4"/>
    <w:rsid w:val="00AF18FF"/>
    <w:rsid w:val="00AF3DA3"/>
    <w:rsid w:val="00AF4798"/>
    <w:rsid w:val="00AF5BF3"/>
    <w:rsid w:val="00AF70AD"/>
    <w:rsid w:val="00AF7BE7"/>
    <w:rsid w:val="00B01931"/>
    <w:rsid w:val="00B01AFD"/>
    <w:rsid w:val="00B05E8D"/>
    <w:rsid w:val="00B0665C"/>
    <w:rsid w:val="00B07675"/>
    <w:rsid w:val="00B12332"/>
    <w:rsid w:val="00B12933"/>
    <w:rsid w:val="00B157C7"/>
    <w:rsid w:val="00B16D69"/>
    <w:rsid w:val="00B16EE8"/>
    <w:rsid w:val="00B178EF"/>
    <w:rsid w:val="00B20DB6"/>
    <w:rsid w:val="00B233D1"/>
    <w:rsid w:val="00B2453F"/>
    <w:rsid w:val="00B24C1A"/>
    <w:rsid w:val="00B24CA7"/>
    <w:rsid w:val="00B25C5F"/>
    <w:rsid w:val="00B263BD"/>
    <w:rsid w:val="00B27127"/>
    <w:rsid w:val="00B2739D"/>
    <w:rsid w:val="00B27E2C"/>
    <w:rsid w:val="00B30E2C"/>
    <w:rsid w:val="00B30F61"/>
    <w:rsid w:val="00B313F6"/>
    <w:rsid w:val="00B3266B"/>
    <w:rsid w:val="00B32CAF"/>
    <w:rsid w:val="00B32DE6"/>
    <w:rsid w:val="00B33917"/>
    <w:rsid w:val="00B33925"/>
    <w:rsid w:val="00B35D90"/>
    <w:rsid w:val="00B35DBC"/>
    <w:rsid w:val="00B36216"/>
    <w:rsid w:val="00B36974"/>
    <w:rsid w:val="00B36CD5"/>
    <w:rsid w:val="00B37B67"/>
    <w:rsid w:val="00B40558"/>
    <w:rsid w:val="00B41458"/>
    <w:rsid w:val="00B429CA"/>
    <w:rsid w:val="00B42CDC"/>
    <w:rsid w:val="00B438BB"/>
    <w:rsid w:val="00B46660"/>
    <w:rsid w:val="00B50A3E"/>
    <w:rsid w:val="00B51070"/>
    <w:rsid w:val="00B512E4"/>
    <w:rsid w:val="00B5277A"/>
    <w:rsid w:val="00B546B7"/>
    <w:rsid w:val="00B556C7"/>
    <w:rsid w:val="00B56119"/>
    <w:rsid w:val="00B565FF"/>
    <w:rsid w:val="00B57844"/>
    <w:rsid w:val="00B57879"/>
    <w:rsid w:val="00B57890"/>
    <w:rsid w:val="00B60610"/>
    <w:rsid w:val="00B60DEC"/>
    <w:rsid w:val="00B61ACD"/>
    <w:rsid w:val="00B630EE"/>
    <w:rsid w:val="00B631B4"/>
    <w:rsid w:val="00B63F27"/>
    <w:rsid w:val="00B63F6D"/>
    <w:rsid w:val="00B6451C"/>
    <w:rsid w:val="00B6527E"/>
    <w:rsid w:val="00B65C3E"/>
    <w:rsid w:val="00B66E10"/>
    <w:rsid w:val="00B70A24"/>
    <w:rsid w:val="00B70EBF"/>
    <w:rsid w:val="00B721B3"/>
    <w:rsid w:val="00B72971"/>
    <w:rsid w:val="00B729CF"/>
    <w:rsid w:val="00B72BF7"/>
    <w:rsid w:val="00B72C5C"/>
    <w:rsid w:val="00B73977"/>
    <w:rsid w:val="00B73A69"/>
    <w:rsid w:val="00B73CCE"/>
    <w:rsid w:val="00B75D51"/>
    <w:rsid w:val="00B809CD"/>
    <w:rsid w:val="00B81F88"/>
    <w:rsid w:val="00B823BD"/>
    <w:rsid w:val="00B824B2"/>
    <w:rsid w:val="00B8298F"/>
    <w:rsid w:val="00B83DF4"/>
    <w:rsid w:val="00B84301"/>
    <w:rsid w:val="00B846DE"/>
    <w:rsid w:val="00B8555D"/>
    <w:rsid w:val="00B87610"/>
    <w:rsid w:val="00B917AB"/>
    <w:rsid w:val="00B91A6A"/>
    <w:rsid w:val="00B91F88"/>
    <w:rsid w:val="00B94F95"/>
    <w:rsid w:val="00B95121"/>
    <w:rsid w:val="00B968E0"/>
    <w:rsid w:val="00BA22B6"/>
    <w:rsid w:val="00BA2425"/>
    <w:rsid w:val="00BA4084"/>
    <w:rsid w:val="00BA78A5"/>
    <w:rsid w:val="00BB087F"/>
    <w:rsid w:val="00BB08D8"/>
    <w:rsid w:val="00BB0981"/>
    <w:rsid w:val="00BB1AC6"/>
    <w:rsid w:val="00BB3F1C"/>
    <w:rsid w:val="00BB62E4"/>
    <w:rsid w:val="00BB7243"/>
    <w:rsid w:val="00BC08F5"/>
    <w:rsid w:val="00BC1B4B"/>
    <w:rsid w:val="00BC2F5D"/>
    <w:rsid w:val="00BC477F"/>
    <w:rsid w:val="00BC4A77"/>
    <w:rsid w:val="00BC5C20"/>
    <w:rsid w:val="00BC668A"/>
    <w:rsid w:val="00BC6CED"/>
    <w:rsid w:val="00BC73F5"/>
    <w:rsid w:val="00BC7917"/>
    <w:rsid w:val="00BD0476"/>
    <w:rsid w:val="00BD15F5"/>
    <w:rsid w:val="00BD223A"/>
    <w:rsid w:val="00BD3F44"/>
    <w:rsid w:val="00BD45DA"/>
    <w:rsid w:val="00BD47C6"/>
    <w:rsid w:val="00BD4BBB"/>
    <w:rsid w:val="00BD4CDB"/>
    <w:rsid w:val="00BD5501"/>
    <w:rsid w:val="00BD55C0"/>
    <w:rsid w:val="00BD582C"/>
    <w:rsid w:val="00BE137F"/>
    <w:rsid w:val="00BE28DB"/>
    <w:rsid w:val="00BE3F01"/>
    <w:rsid w:val="00BE3F43"/>
    <w:rsid w:val="00BE4E73"/>
    <w:rsid w:val="00BE68C2"/>
    <w:rsid w:val="00BE77AC"/>
    <w:rsid w:val="00BF0445"/>
    <w:rsid w:val="00BF2348"/>
    <w:rsid w:val="00BF2988"/>
    <w:rsid w:val="00BF2A2B"/>
    <w:rsid w:val="00BF32E4"/>
    <w:rsid w:val="00BF4402"/>
    <w:rsid w:val="00BF52B3"/>
    <w:rsid w:val="00BF6B6F"/>
    <w:rsid w:val="00BF6FFD"/>
    <w:rsid w:val="00BF735A"/>
    <w:rsid w:val="00BF7A03"/>
    <w:rsid w:val="00BF7D69"/>
    <w:rsid w:val="00C019A2"/>
    <w:rsid w:val="00C01A9F"/>
    <w:rsid w:val="00C03D2B"/>
    <w:rsid w:val="00C07492"/>
    <w:rsid w:val="00C07C14"/>
    <w:rsid w:val="00C10B72"/>
    <w:rsid w:val="00C126CD"/>
    <w:rsid w:val="00C14144"/>
    <w:rsid w:val="00C142AD"/>
    <w:rsid w:val="00C143E1"/>
    <w:rsid w:val="00C16234"/>
    <w:rsid w:val="00C16241"/>
    <w:rsid w:val="00C16999"/>
    <w:rsid w:val="00C16C5B"/>
    <w:rsid w:val="00C20387"/>
    <w:rsid w:val="00C2383C"/>
    <w:rsid w:val="00C24F87"/>
    <w:rsid w:val="00C25B38"/>
    <w:rsid w:val="00C27770"/>
    <w:rsid w:val="00C30506"/>
    <w:rsid w:val="00C30773"/>
    <w:rsid w:val="00C31C35"/>
    <w:rsid w:val="00C330FB"/>
    <w:rsid w:val="00C3404B"/>
    <w:rsid w:val="00C37B5E"/>
    <w:rsid w:val="00C4144F"/>
    <w:rsid w:val="00C42C9D"/>
    <w:rsid w:val="00C43544"/>
    <w:rsid w:val="00C43C7D"/>
    <w:rsid w:val="00C45EDA"/>
    <w:rsid w:val="00C473C3"/>
    <w:rsid w:val="00C5151A"/>
    <w:rsid w:val="00C556BC"/>
    <w:rsid w:val="00C55AB8"/>
    <w:rsid w:val="00C55F00"/>
    <w:rsid w:val="00C55F91"/>
    <w:rsid w:val="00C5614C"/>
    <w:rsid w:val="00C604D2"/>
    <w:rsid w:val="00C60778"/>
    <w:rsid w:val="00C61759"/>
    <w:rsid w:val="00C61C10"/>
    <w:rsid w:val="00C63928"/>
    <w:rsid w:val="00C63B1E"/>
    <w:rsid w:val="00C63DF6"/>
    <w:rsid w:val="00C6541C"/>
    <w:rsid w:val="00C654D8"/>
    <w:rsid w:val="00C65D74"/>
    <w:rsid w:val="00C677D7"/>
    <w:rsid w:val="00C67DA3"/>
    <w:rsid w:val="00C702F2"/>
    <w:rsid w:val="00C743BF"/>
    <w:rsid w:val="00C75403"/>
    <w:rsid w:val="00C76FB9"/>
    <w:rsid w:val="00C773C4"/>
    <w:rsid w:val="00C775A1"/>
    <w:rsid w:val="00C778A4"/>
    <w:rsid w:val="00C801EB"/>
    <w:rsid w:val="00C80A3A"/>
    <w:rsid w:val="00C80B1C"/>
    <w:rsid w:val="00C83496"/>
    <w:rsid w:val="00C83538"/>
    <w:rsid w:val="00C84386"/>
    <w:rsid w:val="00C85E1F"/>
    <w:rsid w:val="00C861CE"/>
    <w:rsid w:val="00C868B8"/>
    <w:rsid w:val="00C86A17"/>
    <w:rsid w:val="00C86DAD"/>
    <w:rsid w:val="00C87826"/>
    <w:rsid w:val="00C91B69"/>
    <w:rsid w:val="00C9268D"/>
    <w:rsid w:val="00C93286"/>
    <w:rsid w:val="00C9343F"/>
    <w:rsid w:val="00C96A1A"/>
    <w:rsid w:val="00CA028E"/>
    <w:rsid w:val="00CA09B2"/>
    <w:rsid w:val="00CA0A57"/>
    <w:rsid w:val="00CA1B5A"/>
    <w:rsid w:val="00CA5609"/>
    <w:rsid w:val="00CA7DB5"/>
    <w:rsid w:val="00CB0A42"/>
    <w:rsid w:val="00CB1680"/>
    <w:rsid w:val="00CB3FCB"/>
    <w:rsid w:val="00CB50CE"/>
    <w:rsid w:val="00CB51D6"/>
    <w:rsid w:val="00CB54F3"/>
    <w:rsid w:val="00CB5B4E"/>
    <w:rsid w:val="00CB7359"/>
    <w:rsid w:val="00CB75C5"/>
    <w:rsid w:val="00CC0162"/>
    <w:rsid w:val="00CC022E"/>
    <w:rsid w:val="00CC1CA8"/>
    <w:rsid w:val="00CC2B29"/>
    <w:rsid w:val="00CC3C8B"/>
    <w:rsid w:val="00CC4F73"/>
    <w:rsid w:val="00CC652F"/>
    <w:rsid w:val="00CC6C51"/>
    <w:rsid w:val="00CC72A5"/>
    <w:rsid w:val="00CD0259"/>
    <w:rsid w:val="00CD19D7"/>
    <w:rsid w:val="00CD264E"/>
    <w:rsid w:val="00CD314F"/>
    <w:rsid w:val="00CD4ACC"/>
    <w:rsid w:val="00CD51FC"/>
    <w:rsid w:val="00CD568A"/>
    <w:rsid w:val="00CD5A84"/>
    <w:rsid w:val="00CD5B7F"/>
    <w:rsid w:val="00CD6382"/>
    <w:rsid w:val="00CD64CE"/>
    <w:rsid w:val="00CD658E"/>
    <w:rsid w:val="00CD7892"/>
    <w:rsid w:val="00CE10E9"/>
    <w:rsid w:val="00CE1444"/>
    <w:rsid w:val="00CE1E6A"/>
    <w:rsid w:val="00CE1F00"/>
    <w:rsid w:val="00CE2562"/>
    <w:rsid w:val="00CE3FC8"/>
    <w:rsid w:val="00CE5032"/>
    <w:rsid w:val="00CE614F"/>
    <w:rsid w:val="00CE6972"/>
    <w:rsid w:val="00CE7016"/>
    <w:rsid w:val="00CF07B7"/>
    <w:rsid w:val="00CF1147"/>
    <w:rsid w:val="00CF1270"/>
    <w:rsid w:val="00CF1DF8"/>
    <w:rsid w:val="00CF4970"/>
    <w:rsid w:val="00CF6500"/>
    <w:rsid w:val="00CF6B83"/>
    <w:rsid w:val="00D01E4A"/>
    <w:rsid w:val="00D02630"/>
    <w:rsid w:val="00D04B69"/>
    <w:rsid w:val="00D06A2B"/>
    <w:rsid w:val="00D1060A"/>
    <w:rsid w:val="00D10A70"/>
    <w:rsid w:val="00D11103"/>
    <w:rsid w:val="00D112FD"/>
    <w:rsid w:val="00D1138B"/>
    <w:rsid w:val="00D12945"/>
    <w:rsid w:val="00D163BB"/>
    <w:rsid w:val="00D1700E"/>
    <w:rsid w:val="00D218DD"/>
    <w:rsid w:val="00D229B8"/>
    <w:rsid w:val="00D23B87"/>
    <w:rsid w:val="00D240FC"/>
    <w:rsid w:val="00D243F7"/>
    <w:rsid w:val="00D245CB"/>
    <w:rsid w:val="00D25201"/>
    <w:rsid w:val="00D34373"/>
    <w:rsid w:val="00D34C02"/>
    <w:rsid w:val="00D366CB"/>
    <w:rsid w:val="00D37A49"/>
    <w:rsid w:val="00D427FC"/>
    <w:rsid w:val="00D42851"/>
    <w:rsid w:val="00D432E8"/>
    <w:rsid w:val="00D43DF0"/>
    <w:rsid w:val="00D46B3B"/>
    <w:rsid w:val="00D5157F"/>
    <w:rsid w:val="00D53DBA"/>
    <w:rsid w:val="00D56349"/>
    <w:rsid w:val="00D57696"/>
    <w:rsid w:val="00D57B6C"/>
    <w:rsid w:val="00D57F5C"/>
    <w:rsid w:val="00D6056D"/>
    <w:rsid w:val="00D60FE6"/>
    <w:rsid w:val="00D61EE3"/>
    <w:rsid w:val="00D63C8C"/>
    <w:rsid w:val="00D66E80"/>
    <w:rsid w:val="00D6751B"/>
    <w:rsid w:val="00D67D45"/>
    <w:rsid w:val="00D7158F"/>
    <w:rsid w:val="00D732A2"/>
    <w:rsid w:val="00D7330F"/>
    <w:rsid w:val="00D75714"/>
    <w:rsid w:val="00D81227"/>
    <w:rsid w:val="00D81259"/>
    <w:rsid w:val="00D81C18"/>
    <w:rsid w:val="00D83001"/>
    <w:rsid w:val="00D833A0"/>
    <w:rsid w:val="00D84DF3"/>
    <w:rsid w:val="00D855E7"/>
    <w:rsid w:val="00D86006"/>
    <w:rsid w:val="00D871B0"/>
    <w:rsid w:val="00D877EB"/>
    <w:rsid w:val="00D87ACB"/>
    <w:rsid w:val="00D90ED4"/>
    <w:rsid w:val="00D945FD"/>
    <w:rsid w:val="00D94C15"/>
    <w:rsid w:val="00D94E00"/>
    <w:rsid w:val="00D9717C"/>
    <w:rsid w:val="00D97775"/>
    <w:rsid w:val="00DA027E"/>
    <w:rsid w:val="00DA041A"/>
    <w:rsid w:val="00DA0560"/>
    <w:rsid w:val="00DA0858"/>
    <w:rsid w:val="00DA12A2"/>
    <w:rsid w:val="00DA15D5"/>
    <w:rsid w:val="00DA1A86"/>
    <w:rsid w:val="00DA385C"/>
    <w:rsid w:val="00DA3D1B"/>
    <w:rsid w:val="00DA45CB"/>
    <w:rsid w:val="00DB2405"/>
    <w:rsid w:val="00DB2CF8"/>
    <w:rsid w:val="00DB3C3A"/>
    <w:rsid w:val="00DB463B"/>
    <w:rsid w:val="00DB509E"/>
    <w:rsid w:val="00DB5A17"/>
    <w:rsid w:val="00DB5DF0"/>
    <w:rsid w:val="00DB6115"/>
    <w:rsid w:val="00DB783B"/>
    <w:rsid w:val="00DB7CF9"/>
    <w:rsid w:val="00DC1EE1"/>
    <w:rsid w:val="00DC2259"/>
    <w:rsid w:val="00DC23C7"/>
    <w:rsid w:val="00DC323A"/>
    <w:rsid w:val="00DC38D4"/>
    <w:rsid w:val="00DC5A7B"/>
    <w:rsid w:val="00DC5E0B"/>
    <w:rsid w:val="00DC5F04"/>
    <w:rsid w:val="00DC6554"/>
    <w:rsid w:val="00DD155B"/>
    <w:rsid w:val="00DD1B78"/>
    <w:rsid w:val="00DD2738"/>
    <w:rsid w:val="00DD3D92"/>
    <w:rsid w:val="00DD3EA5"/>
    <w:rsid w:val="00DD4462"/>
    <w:rsid w:val="00DD570D"/>
    <w:rsid w:val="00DE014E"/>
    <w:rsid w:val="00DE1317"/>
    <w:rsid w:val="00DE25C9"/>
    <w:rsid w:val="00DE46B6"/>
    <w:rsid w:val="00DE5798"/>
    <w:rsid w:val="00DE6A26"/>
    <w:rsid w:val="00DF15DA"/>
    <w:rsid w:val="00DF1971"/>
    <w:rsid w:val="00DF3474"/>
    <w:rsid w:val="00DF5931"/>
    <w:rsid w:val="00E00505"/>
    <w:rsid w:val="00E005FB"/>
    <w:rsid w:val="00E00846"/>
    <w:rsid w:val="00E0170E"/>
    <w:rsid w:val="00E023A9"/>
    <w:rsid w:val="00E02567"/>
    <w:rsid w:val="00E037D2"/>
    <w:rsid w:val="00E04941"/>
    <w:rsid w:val="00E05A5C"/>
    <w:rsid w:val="00E06D40"/>
    <w:rsid w:val="00E07BB6"/>
    <w:rsid w:val="00E10414"/>
    <w:rsid w:val="00E10CAA"/>
    <w:rsid w:val="00E129CD"/>
    <w:rsid w:val="00E13124"/>
    <w:rsid w:val="00E13A7D"/>
    <w:rsid w:val="00E13F8F"/>
    <w:rsid w:val="00E1440D"/>
    <w:rsid w:val="00E14743"/>
    <w:rsid w:val="00E1485D"/>
    <w:rsid w:val="00E14A85"/>
    <w:rsid w:val="00E15482"/>
    <w:rsid w:val="00E161CF"/>
    <w:rsid w:val="00E2074D"/>
    <w:rsid w:val="00E22591"/>
    <w:rsid w:val="00E237BE"/>
    <w:rsid w:val="00E247F3"/>
    <w:rsid w:val="00E25F1F"/>
    <w:rsid w:val="00E3115F"/>
    <w:rsid w:val="00E3226B"/>
    <w:rsid w:val="00E32913"/>
    <w:rsid w:val="00E35367"/>
    <w:rsid w:val="00E364EB"/>
    <w:rsid w:val="00E3702A"/>
    <w:rsid w:val="00E37F19"/>
    <w:rsid w:val="00E4127C"/>
    <w:rsid w:val="00E423DE"/>
    <w:rsid w:val="00E427B6"/>
    <w:rsid w:val="00E431C1"/>
    <w:rsid w:val="00E455A8"/>
    <w:rsid w:val="00E52DD6"/>
    <w:rsid w:val="00E52E83"/>
    <w:rsid w:val="00E53D8C"/>
    <w:rsid w:val="00E543CC"/>
    <w:rsid w:val="00E54DFE"/>
    <w:rsid w:val="00E55F51"/>
    <w:rsid w:val="00E56331"/>
    <w:rsid w:val="00E56F0D"/>
    <w:rsid w:val="00E60231"/>
    <w:rsid w:val="00E60ED9"/>
    <w:rsid w:val="00E70342"/>
    <w:rsid w:val="00E7149A"/>
    <w:rsid w:val="00E71DC3"/>
    <w:rsid w:val="00E7228F"/>
    <w:rsid w:val="00E72A24"/>
    <w:rsid w:val="00E73731"/>
    <w:rsid w:val="00E73DC3"/>
    <w:rsid w:val="00E757FE"/>
    <w:rsid w:val="00E7611A"/>
    <w:rsid w:val="00E767B3"/>
    <w:rsid w:val="00E77301"/>
    <w:rsid w:val="00E773D3"/>
    <w:rsid w:val="00E808E1"/>
    <w:rsid w:val="00E852D6"/>
    <w:rsid w:val="00E85423"/>
    <w:rsid w:val="00E8561E"/>
    <w:rsid w:val="00E85DF8"/>
    <w:rsid w:val="00E85E19"/>
    <w:rsid w:val="00E866B3"/>
    <w:rsid w:val="00E868D0"/>
    <w:rsid w:val="00E86A59"/>
    <w:rsid w:val="00E92107"/>
    <w:rsid w:val="00E92D8B"/>
    <w:rsid w:val="00E95D56"/>
    <w:rsid w:val="00EA07D3"/>
    <w:rsid w:val="00EA251D"/>
    <w:rsid w:val="00EA30C4"/>
    <w:rsid w:val="00EA35AD"/>
    <w:rsid w:val="00EA3A71"/>
    <w:rsid w:val="00EA49DB"/>
    <w:rsid w:val="00EA4CF9"/>
    <w:rsid w:val="00EA515B"/>
    <w:rsid w:val="00EA55C4"/>
    <w:rsid w:val="00EA56C5"/>
    <w:rsid w:val="00EB33AE"/>
    <w:rsid w:val="00EB440F"/>
    <w:rsid w:val="00EB4E97"/>
    <w:rsid w:val="00EB62EF"/>
    <w:rsid w:val="00EC3BA9"/>
    <w:rsid w:val="00EC3DC9"/>
    <w:rsid w:val="00EC51F8"/>
    <w:rsid w:val="00EC58FA"/>
    <w:rsid w:val="00ED1A9F"/>
    <w:rsid w:val="00ED2CB3"/>
    <w:rsid w:val="00ED4441"/>
    <w:rsid w:val="00ED5397"/>
    <w:rsid w:val="00ED6061"/>
    <w:rsid w:val="00ED67C8"/>
    <w:rsid w:val="00ED6BE7"/>
    <w:rsid w:val="00ED728C"/>
    <w:rsid w:val="00ED79C2"/>
    <w:rsid w:val="00EE0DE5"/>
    <w:rsid w:val="00EE2E31"/>
    <w:rsid w:val="00EE2F0A"/>
    <w:rsid w:val="00EE2FC8"/>
    <w:rsid w:val="00EE7C6C"/>
    <w:rsid w:val="00EF00E8"/>
    <w:rsid w:val="00EF0C81"/>
    <w:rsid w:val="00EF1602"/>
    <w:rsid w:val="00EF1D98"/>
    <w:rsid w:val="00EF4421"/>
    <w:rsid w:val="00EF4F00"/>
    <w:rsid w:val="00EF5467"/>
    <w:rsid w:val="00EF5523"/>
    <w:rsid w:val="00F00699"/>
    <w:rsid w:val="00F017C6"/>
    <w:rsid w:val="00F02765"/>
    <w:rsid w:val="00F02E6D"/>
    <w:rsid w:val="00F04F3B"/>
    <w:rsid w:val="00F04F58"/>
    <w:rsid w:val="00F04FA0"/>
    <w:rsid w:val="00F0657E"/>
    <w:rsid w:val="00F10556"/>
    <w:rsid w:val="00F1055C"/>
    <w:rsid w:val="00F105AC"/>
    <w:rsid w:val="00F10D50"/>
    <w:rsid w:val="00F10D5F"/>
    <w:rsid w:val="00F118F6"/>
    <w:rsid w:val="00F12826"/>
    <w:rsid w:val="00F15498"/>
    <w:rsid w:val="00F154DD"/>
    <w:rsid w:val="00F16447"/>
    <w:rsid w:val="00F16FE1"/>
    <w:rsid w:val="00F1730D"/>
    <w:rsid w:val="00F174C8"/>
    <w:rsid w:val="00F2049A"/>
    <w:rsid w:val="00F2584B"/>
    <w:rsid w:val="00F275D5"/>
    <w:rsid w:val="00F32C15"/>
    <w:rsid w:val="00F3394F"/>
    <w:rsid w:val="00F346D4"/>
    <w:rsid w:val="00F34C32"/>
    <w:rsid w:val="00F35B11"/>
    <w:rsid w:val="00F37EAC"/>
    <w:rsid w:val="00F40440"/>
    <w:rsid w:val="00F4118F"/>
    <w:rsid w:val="00F41944"/>
    <w:rsid w:val="00F4259B"/>
    <w:rsid w:val="00F43E08"/>
    <w:rsid w:val="00F443A9"/>
    <w:rsid w:val="00F44F02"/>
    <w:rsid w:val="00F45376"/>
    <w:rsid w:val="00F463A9"/>
    <w:rsid w:val="00F506D3"/>
    <w:rsid w:val="00F525CC"/>
    <w:rsid w:val="00F54059"/>
    <w:rsid w:val="00F54FFC"/>
    <w:rsid w:val="00F5569D"/>
    <w:rsid w:val="00F56DA7"/>
    <w:rsid w:val="00F60E4B"/>
    <w:rsid w:val="00F617F8"/>
    <w:rsid w:val="00F623D7"/>
    <w:rsid w:val="00F62B51"/>
    <w:rsid w:val="00F63436"/>
    <w:rsid w:val="00F635CB"/>
    <w:rsid w:val="00F6368B"/>
    <w:rsid w:val="00F63C69"/>
    <w:rsid w:val="00F63D61"/>
    <w:rsid w:val="00F65419"/>
    <w:rsid w:val="00F662E7"/>
    <w:rsid w:val="00F670DA"/>
    <w:rsid w:val="00F701A3"/>
    <w:rsid w:val="00F72890"/>
    <w:rsid w:val="00F73006"/>
    <w:rsid w:val="00F768AA"/>
    <w:rsid w:val="00F77FCF"/>
    <w:rsid w:val="00F80082"/>
    <w:rsid w:val="00F826AD"/>
    <w:rsid w:val="00F82DED"/>
    <w:rsid w:val="00F834F0"/>
    <w:rsid w:val="00F83E84"/>
    <w:rsid w:val="00F844DA"/>
    <w:rsid w:val="00F846B4"/>
    <w:rsid w:val="00F84DE3"/>
    <w:rsid w:val="00F85556"/>
    <w:rsid w:val="00F86E12"/>
    <w:rsid w:val="00F87A59"/>
    <w:rsid w:val="00F900FD"/>
    <w:rsid w:val="00F9183F"/>
    <w:rsid w:val="00F91DE3"/>
    <w:rsid w:val="00F93266"/>
    <w:rsid w:val="00F93C16"/>
    <w:rsid w:val="00F94C58"/>
    <w:rsid w:val="00F969E8"/>
    <w:rsid w:val="00F9748C"/>
    <w:rsid w:val="00FA0891"/>
    <w:rsid w:val="00FA207D"/>
    <w:rsid w:val="00FA255B"/>
    <w:rsid w:val="00FA3DF7"/>
    <w:rsid w:val="00FA4B50"/>
    <w:rsid w:val="00FA67E2"/>
    <w:rsid w:val="00FA7007"/>
    <w:rsid w:val="00FA7958"/>
    <w:rsid w:val="00FB0CDC"/>
    <w:rsid w:val="00FB131D"/>
    <w:rsid w:val="00FB1663"/>
    <w:rsid w:val="00FB2A39"/>
    <w:rsid w:val="00FB4045"/>
    <w:rsid w:val="00FB6463"/>
    <w:rsid w:val="00FB6B54"/>
    <w:rsid w:val="00FB7AED"/>
    <w:rsid w:val="00FC0792"/>
    <w:rsid w:val="00FC3294"/>
    <w:rsid w:val="00FC4D50"/>
    <w:rsid w:val="00FC57CD"/>
    <w:rsid w:val="00FC707A"/>
    <w:rsid w:val="00FC742D"/>
    <w:rsid w:val="00FC7DC4"/>
    <w:rsid w:val="00FD072A"/>
    <w:rsid w:val="00FD0AA2"/>
    <w:rsid w:val="00FD16C8"/>
    <w:rsid w:val="00FD1C70"/>
    <w:rsid w:val="00FD217F"/>
    <w:rsid w:val="00FD2B81"/>
    <w:rsid w:val="00FD3534"/>
    <w:rsid w:val="00FD4359"/>
    <w:rsid w:val="00FD46FD"/>
    <w:rsid w:val="00FD63D0"/>
    <w:rsid w:val="00FD709D"/>
    <w:rsid w:val="00FE0D53"/>
    <w:rsid w:val="00FE3BDB"/>
    <w:rsid w:val="00FE5850"/>
    <w:rsid w:val="00FE66D9"/>
    <w:rsid w:val="00FE700E"/>
    <w:rsid w:val="00FE7E82"/>
    <w:rsid w:val="00FF0336"/>
    <w:rsid w:val="00FF0471"/>
    <w:rsid w:val="00FF3C77"/>
    <w:rsid w:val="00FF55D7"/>
    <w:rsid w:val="00FF677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6F5E6D99"/>
  <w15:docId w15:val="{F881500B-E42D-40B4-8F63-E7D01986B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C1EFA"/>
    <w:pPr>
      <w:jc w:val="both"/>
    </w:pPr>
    <w:rPr>
      <w:sz w:val="22"/>
      <w:lang w:val="en-GB"/>
    </w:rPr>
  </w:style>
  <w:style w:type="paragraph" w:styleId="Heading1">
    <w:name w:val="heading 1"/>
    <w:basedOn w:val="Normal"/>
    <w:next w:val="Normal"/>
    <w:link w:val="Heading1Char"/>
    <w:uiPriority w:val="1"/>
    <w:qFormat/>
    <w:rsid w:val="00C01A9F"/>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1"/>
    <w:qFormat/>
    <w:rsid w:val="00C01A9F"/>
    <w:pPr>
      <w:keepNext/>
      <w:keepLines/>
      <w:spacing w:before="280"/>
      <w:outlineLvl w:val="1"/>
    </w:pPr>
    <w:rPr>
      <w:rFonts w:ascii="Arial" w:hAnsi="Arial"/>
      <w:b/>
      <w:sz w:val="28"/>
      <w:u w:val="single"/>
    </w:rPr>
  </w:style>
  <w:style w:type="paragraph" w:styleId="Heading3">
    <w:name w:val="heading 3"/>
    <w:basedOn w:val="Normal"/>
    <w:next w:val="Normal"/>
    <w:link w:val="Heading3Char"/>
    <w:uiPriority w:val="1"/>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paragraph" w:styleId="Footer">
    <w:name w:val="footer"/>
    <w:basedOn w:val="Normal"/>
    <w:link w:val="FooterChar"/>
    <w:rsid w:val="00C01A9F"/>
    <w:pPr>
      <w:pBdr>
        <w:top w:val="single" w:sz="6" w:space="1" w:color="auto"/>
      </w:pBdr>
      <w:tabs>
        <w:tab w:val="center" w:pos="6480"/>
        <w:tab w:val="right" w:pos="12960"/>
      </w:tabs>
    </w:pPr>
    <w:rPr>
      <w:sz w:val="24"/>
    </w:rPr>
  </w:style>
  <w:style w:type="paragraph" w:styleId="Header">
    <w:name w:val="header"/>
    <w:basedOn w:val="Normal"/>
    <w:link w:val="HeaderChar"/>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uiPriority w:val="99"/>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L2,DashedList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1"/>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3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DL21"/>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FollowedHyperlink">
    <w:name w:val="FollowedHyperlink"/>
    <w:basedOn w:val="DefaultParagraphFont"/>
    <w:uiPriority w:val="99"/>
    <w:semiHidden/>
    <w:unhideWhenUsed/>
    <w:rsid w:val="0013617A"/>
    <w:rPr>
      <w:color w:val="800080"/>
      <w:u w:val="single"/>
    </w:rPr>
  </w:style>
  <w:style w:type="paragraph" w:customStyle="1" w:styleId="xl65">
    <w:name w:val="xl65"/>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Normal"/>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Prim2">
    <w:name w:val="Prim2"/>
    <w:aliases w:val="PrimTag"/>
    <w:rsid w:val="005C11BF"/>
    <w:pPr>
      <w:autoSpaceDE w:val="0"/>
      <w:autoSpaceDN w:val="0"/>
      <w:adjustRightInd w:val="0"/>
      <w:spacing w:line="240" w:lineRule="atLeast"/>
      <w:ind w:left="3280"/>
      <w:jc w:val="both"/>
    </w:pPr>
    <w:rPr>
      <w:rFonts w:eastAsiaTheme="minorEastAsia"/>
      <w:color w:val="000000"/>
      <w:w w:val="0"/>
    </w:rPr>
  </w:style>
  <w:style w:type="paragraph" w:customStyle="1" w:styleId="L">
    <w:name w:val="L"/>
    <w:aliases w:val="LetteredList"/>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Code">
    <w:name w:val="Code"/>
    <w:uiPriority w:val="99"/>
    <w:rsid w:val="002769A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styleId="Revision">
    <w:name w:val="Revision"/>
    <w:hidden/>
    <w:uiPriority w:val="99"/>
    <w:semiHidden/>
    <w:rsid w:val="00DF3474"/>
    <w:rPr>
      <w:sz w:val="22"/>
      <w:lang w:val="en-GB"/>
    </w:rPr>
  </w:style>
  <w:style w:type="character" w:customStyle="1" w:styleId="fontstyle01">
    <w:name w:val="fontstyle01"/>
    <w:basedOn w:val="DefaultParagraphFont"/>
    <w:rsid w:val="00E1485D"/>
    <w:rPr>
      <w:rFonts w:ascii="TimesNewRoman" w:hAnsi="TimesNewRoman" w:hint="default"/>
      <w:b w:val="0"/>
      <w:bCs w:val="0"/>
      <w:i w:val="0"/>
      <w:iCs w:val="0"/>
      <w:color w:val="000000"/>
      <w:sz w:val="20"/>
      <w:szCs w:val="20"/>
    </w:rPr>
  </w:style>
  <w:style w:type="paragraph" w:customStyle="1" w:styleId="msonormal0">
    <w:name w:val="msonormal"/>
    <w:basedOn w:val="Normal"/>
    <w:rsid w:val="004A7F32"/>
    <w:pPr>
      <w:spacing w:before="100" w:beforeAutospacing="1" w:after="100" w:afterAutospacing="1"/>
      <w:jc w:val="left"/>
    </w:pPr>
    <w:rPr>
      <w:rFonts w:eastAsia="Times New Roman"/>
      <w:sz w:val="24"/>
      <w:szCs w:val="24"/>
      <w:lang w:val="en-US"/>
    </w:rPr>
  </w:style>
  <w:style w:type="paragraph" w:styleId="BodyText0">
    <w:name w:val="Body Text"/>
    <w:basedOn w:val="Normal"/>
    <w:link w:val="BodyTextChar"/>
    <w:uiPriority w:val="1"/>
    <w:unhideWhenUsed/>
    <w:qFormat/>
    <w:rsid w:val="00F346D4"/>
    <w:pPr>
      <w:spacing w:after="120"/>
    </w:pPr>
  </w:style>
  <w:style w:type="character" w:customStyle="1" w:styleId="BodyTextChar">
    <w:name w:val="Body Text Char"/>
    <w:basedOn w:val="DefaultParagraphFont"/>
    <w:link w:val="BodyText0"/>
    <w:uiPriority w:val="1"/>
    <w:rsid w:val="00F346D4"/>
    <w:rPr>
      <w:sz w:val="22"/>
      <w:lang w:val="en-GB"/>
    </w:rPr>
  </w:style>
  <w:style w:type="numbering" w:customStyle="1" w:styleId="NoList1">
    <w:name w:val="No List1"/>
    <w:next w:val="NoList"/>
    <w:uiPriority w:val="99"/>
    <w:semiHidden/>
    <w:unhideWhenUsed/>
    <w:rsid w:val="00F346D4"/>
  </w:style>
  <w:style w:type="character" w:customStyle="1" w:styleId="Heading1Char">
    <w:name w:val="Heading 1 Char"/>
    <w:basedOn w:val="DefaultParagraphFont"/>
    <w:link w:val="Heading1"/>
    <w:uiPriority w:val="1"/>
    <w:rsid w:val="00F346D4"/>
    <w:rPr>
      <w:rFonts w:ascii="Arial" w:hAnsi="Arial"/>
      <w:b/>
      <w:sz w:val="32"/>
      <w:u w:val="single"/>
      <w:lang w:val="en-GB"/>
    </w:rPr>
  </w:style>
  <w:style w:type="character" w:customStyle="1" w:styleId="Heading2Char">
    <w:name w:val="Heading 2 Char"/>
    <w:basedOn w:val="DefaultParagraphFont"/>
    <w:link w:val="Heading2"/>
    <w:uiPriority w:val="1"/>
    <w:rsid w:val="00F346D4"/>
    <w:rPr>
      <w:rFonts w:ascii="Arial" w:hAnsi="Arial"/>
      <w:b/>
      <w:sz w:val="28"/>
      <w:u w:val="single"/>
      <w:lang w:val="en-GB"/>
    </w:rPr>
  </w:style>
  <w:style w:type="character" w:customStyle="1" w:styleId="Heading3Char">
    <w:name w:val="Heading 3 Char"/>
    <w:basedOn w:val="DefaultParagraphFont"/>
    <w:link w:val="Heading3"/>
    <w:uiPriority w:val="1"/>
    <w:rsid w:val="00F346D4"/>
    <w:rPr>
      <w:rFonts w:ascii="Arial" w:hAnsi="Arial"/>
      <w:b/>
      <w:sz w:val="24"/>
      <w:lang w:val="en-GB"/>
    </w:rPr>
  </w:style>
  <w:style w:type="paragraph" w:styleId="Title">
    <w:name w:val="Title"/>
    <w:basedOn w:val="Normal"/>
    <w:next w:val="Normal"/>
    <w:link w:val="TitleChar"/>
    <w:uiPriority w:val="1"/>
    <w:qFormat/>
    <w:rsid w:val="00F346D4"/>
    <w:pPr>
      <w:widowControl w:val="0"/>
      <w:autoSpaceDE w:val="0"/>
      <w:autoSpaceDN w:val="0"/>
      <w:adjustRightInd w:val="0"/>
      <w:ind w:left="519" w:hanging="400"/>
      <w:jc w:val="left"/>
    </w:pPr>
    <w:rPr>
      <w:rFonts w:ascii="Arial" w:eastAsia="Times New Roman" w:hAnsi="Arial" w:cs="Arial"/>
      <w:b/>
      <w:bCs/>
      <w:sz w:val="24"/>
      <w:szCs w:val="24"/>
      <w:lang w:val="en-US"/>
    </w:rPr>
  </w:style>
  <w:style w:type="character" w:customStyle="1" w:styleId="TitleChar">
    <w:name w:val="Title Char"/>
    <w:basedOn w:val="DefaultParagraphFont"/>
    <w:link w:val="Title"/>
    <w:uiPriority w:val="1"/>
    <w:rsid w:val="00F346D4"/>
    <w:rPr>
      <w:rFonts w:ascii="Arial" w:eastAsia="Times New Roman" w:hAnsi="Arial" w:cs="Arial"/>
      <w:b/>
      <w:bCs/>
      <w:sz w:val="24"/>
      <w:szCs w:val="24"/>
    </w:rPr>
  </w:style>
  <w:style w:type="paragraph" w:customStyle="1" w:styleId="TableParagraph">
    <w:name w:val="Table Paragraph"/>
    <w:basedOn w:val="Normal"/>
    <w:uiPriority w:val="1"/>
    <w:qFormat/>
    <w:rsid w:val="00F346D4"/>
    <w:pPr>
      <w:widowControl w:val="0"/>
      <w:autoSpaceDE w:val="0"/>
      <w:autoSpaceDN w:val="0"/>
      <w:adjustRightInd w:val="0"/>
      <w:spacing w:before="50"/>
      <w:ind w:left="116"/>
      <w:jc w:val="left"/>
    </w:pPr>
    <w:rPr>
      <w:rFonts w:eastAsia="Times New Roman"/>
      <w:sz w:val="24"/>
      <w:szCs w:val="24"/>
      <w:lang w:val="en-US"/>
    </w:rPr>
  </w:style>
  <w:style w:type="paragraph" w:customStyle="1" w:styleId="SP15143446">
    <w:name w:val="SP.15.143446"/>
    <w:basedOn w:val="Default"/>
    <w:next w:val="Default"/>
    <w:uiPriority w:val="99"/>
    <w:rsid w:val="00826606"/>
    <w:rPr>
      <w:color w:val="auto"/>
    </w:rPr>
  </w:style>
  <w:style w:type="paragraph" w:customStyle="1" w:styleId="SP15143614">
    <w:name w:val="SP.15.143614"/>
    <w:basedOn w:val="Default"/>
    <w:next w:val="Default"/>
    <w:uiPriority w:val="99"/>
    <w:rsid w:val="00826606"/>
    <w:rPr>
      <w:color w:val="auto"/>
    </w:rPr>
  </w:style>
  <w:style w:type="character" w:customStyle="1" w:styleId="SC154001">
    <w:name w:val="SC.15.4001"/>
    <w:uiPriority w:val="99"/>
    <w:rsid w:val="00826606"/>
    <w:rPr>
      <w:b/>
      <w:bCs/>
      <w:i/>
      <w:iCs/>
      <w:color w:val="000000"/>
      <w:sz w:val="22"/>
      <w:szCs w:val="22"/>
    </w:rPr>
  </w:style>
  <w:style w:type="paragraph" w:customStyle="1" w:styleId="SP15143490">
    <w:name w:val="SP.15.143490"/>
    <w:basedOn w:val="Default"/>
    <w:next w:val="Default"/>
    <w:uiPriority w:val="99"/>
    <w:rsid w:val="00826606"/>
    <w:rPr>
      <w:color w:val="auto"/>
    </w:rPr>
  </w:style>
  <w:style w:type="character" w:customStyle="1" w:styleId="SC154058">
    <w:name w:val="SC.15.4058"/>
    <w:uiPriority w:val="99"/>
    <w:rsid w:val="00826606"/>
    <w:rPr>
      <w:color w:val="000000"/>
      <w:sz w:val="20"/>
      <w:szCs w:val="20"/>
    </w:rPr>
  </w:style>
  <w:style w:type="paragraph" w:customStyle="1" w:styleId="SP15143448">
    <w:name w:val="SP.15.143448"/>
    <w:basedOn w:val="Default"/>
    <w:next w:val="Default"/>
    <w:uiPriority w:val="99"/>
    <w:rsid w:val="00826606"/>
    <w:rPr>
      <w:color w:val="auto"/>
    </w:rPr>
  </w:style>
  <w:style w:type="paragraph" w:customStyle="1" w:styleId="SP15143493">
    <w:name w:val="SP.15.143493"/>
    <w:basedOn w:val="Default"/>
    <w:next w:val="Default"/>
    <w:uiPriority w:val="99"/>
    <w:rsid w:val="00826606"/>
    <w:rPr>
      <w:color w:val="auto"/>
    </w:rPr>
  </w:style>
  <w:style w:type="paragraph" w:customStyle="1" w:styleId="SP15143492">
    <w:name w:val="SP.15.143492"/>
    <w:basedOn w:val="Default"/>
    <w:next w:val="Default"/>
    <w:uiPriority w:val="99"/>
    <w:rsid w:val="00826606"/>
    <w:rPr>
      <w:color w:val="auto"/>
    </w:rPr>
  </w:style>
  <w:style w:type="character" w:customStyle="1" w:styleId="SC154025">
    <w:name w:val="SC.15.4025"/>
    <w:uiPriority w:val="99"/>
    <w:rsid w:val="00826606"/>
    <w:rPr>
      <w:rFonts w:ascii="Times New Roman" w:hAnsi="Times New Roman" w:cs="Times New Roman"/>
      <w:strike/>
      <w:color w:val="000000"/>
      <w:sz w:val="20"/>
      <w:szCs w:val="20"/>
    </w:rPr>
  </w:style>
  <w:style w:type="character" w:customStyle="1" w:styleId="SC154031">
    <w:name w:val="SC.15.4031"/>
    <w:uiPriority w:val="99"/>
    <w:rsid w:val="00826606"/>
    <w:rPr>
      <w:rFonts w:ascii="Times New Roman" w:hAnsi="Times New Roman" w:cs="Times New Roman"/>
      <w:color w:val="000000"/>
      <w:sz w:val="20"/>
      <w:szCs w:val="20"/>
      <w:u w:val="single"/>
    </w:rPr>
  </w:style>
  <w:style w:type="character" w:customStyle="1" w:styleId="SC154028">
    <w:name w:val="SC.15.4028"/>
    <w:uiPriority w:val="99"/>
    <w:rsid w:val="00826606"/>
    <w:rPr>
      <w:rFonts w:ascii="Times New Roman" w:hAnsi="Times New Roman" w:cs="Times New Roman"/>
      <w:color w:val="000000"/>
      <w:sz w:val="20"/>
      <w:szCs w:val="20"/>
      <w:u w:val="single"/>
    </w:rPr>
  </w:style>
  <w:style w:type="paragraph" w:customStyle="1" w:styleId="SP16127370">
    <w:name w:val="SP.16.127370"/>
    <w:basedOn w:val="Default"/>
    <w:next w:val="Default"/>
    <w:uiPriority w:val="99"/>
    <w:rsid w:val="003C4C8E"/>
    <w:rPr>
      <w:color w:val="auto"/>
    </w:rPr>
  </w:style>
  <w:style w:type="paragraph" w:customStyle="1" w:styleId="SP16127381">
    <w:name w:val="SP.16.127381"/>
    <w:basedOn w:val="Default"/>
    <w:next w:val="Default"/>
    <w:uiPriority w:val="99"/>
    <w:rsid w:val="003C4C8E"/>
    <w:rPr>
      <w:color w:val="auto"/>
    </w:rPr>
  </w:style>
  <w:style w:type="paragraph" w:customStyle="1" w:styleId="SP16126992">
    <w:name w:val="SP.16.126992"/>
    <w:basedOn w:val="Default"/>
    <w:next w:val="Default"/>
    <w:uiPriority w:val="99"/>
    <w:rsid w:val="003C4C8E"/>
    <w:rPr>
      <w:color w:val="auto"/>
    </w:rPr>
  </w:style>
  <w:style w:type="character" w:customStyle="1" w:styleId="SC16323589">
    <w:name w:val="SC.16.323589"/>
    <w:uiPriority w:val="99"/>
    <w:rsid w:val="003C4C8E"/>
    <w:rPr>
      <w:color w:val="000000"/>
      <w:sz w:val="20"/>
      <w:szCs w:val="20"/>
    </w:rPr>
  </w:style>
  <w:style w:type="paragraph" w:customStyle="1" w:styleId="SP16127337">
    <w:name w:val="SP.16.127337"/>
    <w:basedOn w:val="Default"/>
    <w:next w:val="Default"/>
    <w:uiPriority w:val="99"/>
    <w:rsid w:val="003C4C8E"/>
    <w:rPr>
      <w:color w:val="auto"/>
    </w:rPr>
  </w:style>
  <w:style w:type="character" w:customStyle="1" w:styleId="SC16323705">
    <w:name w:val="SC.16.323705"/>
    <w:uiPriority w:val="99"/>
    <w:rsid w:val="003C4C8E"/>
    <w:rPr>
      <w:rFonts w:ascii="Times New Roman" w:hAnsi="Times New Roman" w:cs="Times New Roman"/>
      <w:color w:val="000000"/>
      <w:sz w:val="20"/>
      <w:szCs w:val="20"/>
      <w:u w:val="single"/>
    </w:rPr>
  </w:style>
  <w:style w:type="character" w:customStyle="1" w:styleId="SC16323740">
    <w:name w:val="SC.16.323740"/>
    <w:uiPriority w:val="99"/>
    <w:rsid w:val="003C4C8E"/>
    <w:rPr>
      <w:rFonts w:ascii="Times New Roman" w:hAnsi="Times New Roman" w:cs="Times New Roman"/>
      <w:color w:val="000000"/>
      <w:sz w:val="18"/>
      <w:szCs w:val="18"/>
      <w:u w:val="single"/>
    </w:rPr>
  </w:style>
  <w:style w:type="character" w:customStyle="1" w:styleId="SC16323592">
    <w:name w:val="SC.16.323592"/>
    <w:uiPriority w:val="99"/>
    <w:rsid w:val="003C4C8E"/>
    <w:rPr>
      <w:rFonts w:ascii="Times New Roman" w:hAnsi="Times New Roman" w:cs="Times New Roman"/>
      <w:color w:val="000000"/>
      <w:sz w:val="18"/>
      <w:szCs w:val="18"/>
    </w:rPr>
  </w:style>
  <w:style w:type="character" w:customStyle="1" w:styleId="SC16323611">
    <w:name w:val="SC.16.323611"/>
    <w:uiPriority w:val="99"/>
    <w:rsid w:val="003C4C8E"/>
    <w:rPr>
      <w:rFonts w:ascii="Times New Roman" w:hAnsi="Times New Roman" w:cs="Times New Roman"/>
      <w:color w:val="000000"/>
      <w:sz w:val="18"/>
      <w:szCs w:val="18"/>
    </w:rPr>
  </w:style>
  <w:style w:type="paragraph" w:customStyle="1" w:styleId="SP16127348">
    <w:name w:val="SP.16.127348"/>
    <w:basedOn w:val="Default"/>
    <w:next w:val="Default"/>
    <w:uiPriority w:val="99"/>
    <w:rsid w:val="009058EE"/>
    <w:rPr>
      <w:rFonts w:ascii="Times New Roman" w:hAnsi="Times New Roman" w:cs="Times New Roman"/>
      <w:color w:val="auto"/>
    </w:rPr>
  </w:style>
  <w:style w:type="character" w:customStyle="1" w:styleId="SC16323639">
    <w:name w:val="SC.16.323639"/>
    <w:uiPriority w:val="99"/>
    <w:rsid w:val="009058EE"/>
    <w:rPr>
      <w:color w:val="000000"/>
      <w:sz w:val="20"/>
      <w:szCs w:val="20"/>
    </w:rPr>
  </w:style>
  <w:style w:type="paragraph" w:customStyle="1" w:styleId="SP16127416">
    <w:name w:val="SP.16.127416"/>
    <w:basedOn w:val="Default"/>
    <w:next w:val="Default"/>
    <w:uiPriority w:val="99"/>
    <w:rsid w:val="00CC4F73"/>
    <w:rPr>
      <w:rFonts w:ascii="Times New Roman" w:hAnsi="Times New Roman" w:cs="Times New Roman"/>
      <w:color w:val="auto"/>
    </w:rPr>
  </w:style>
  <w:style w:type="character" w:customStyle="1" w:styleId="HeaderChar">
    <w:name w:val="Header Char"/>
    <w:basedOn w:val="DefaultParagraphFont"/>
    <w:link w:val="Header"/>
    <w:rsid w:val="006E2BA5"/>
    <w:rPr>
      <w:b/>
      <w:sz w:val="28"/>
      <w:lang w:val="en-GB"/>
    </w:rPr>
  </w:style>
  <w:style w:type="character" w:customStyle="1" w:styleId="FooterChar">
    <w:name w:val="Footer Char"/>
    <w:basedOn w:val="DefaultParagraphFont"/>
    <w:link w:val="Footer"/>
    <w:rsid w:val="00AB1C31"/>
    <w:rPr>
      <w:sz w:val="24"/>
      <w:lang w:val="en-GB"/>
    </w:rPr>
  </w:style>
  <w:style w:type="paragraph" w:customStyle="1" w:styleId="SP19295306">
    <w:name w:val="SP.19.295306"/>
    <w:basedOn w:val="Default"/>
    <w:next w:val="Default"/>
    <w:uiPriority w:val="99"/>
    <w:rsid w:val="00FC3294"/>
    <w:rPr>
      <w:color w:val="auto"/>
    </w:rPr>
  </w:style>
  <w:style w:type="paragraph" w:customStyle="1" w:styleId="SP19294928">
    <w:name w:val="SP.19.294928"/>
    <w:basedOn w:val="Default"/>
    <w:next w:val="Default"/>
    <w:uiPriority w:val="99"/>
    <w:rsid w:val="00FC3294"/>
    <w:rPr>
      <w:color w:val="auto"/>
    </w:rPr>
  </w:style>
  <w:style w:type="character" w:customStyle="1" w:styleId="fontstyle21">
    <w:name w:val="fontstyle21"/>
    <w:basedOn w:val="DefaultParagraphFont"/>
    <w:rsid w:val="00013AF6"/>
    <w:rPr>
      <w:rFonts w:ascii="TimesNewRomanPS-ItalicMT" w:hAnsi="TimesNewRomanPS-ItalicMT" w:hint="default"/>
      <w:b w:val="0"/>
      <w:bCs w:val="0"/>
      <w:i/>
      <w:i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0760735">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09201472">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2816097">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4954458">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51920244">
      <w:bodyDiv w:val="1"/>
      <w:marLeft w:val="0"/>
      <w:marRight w:val="0"/>
      <w:marTop w:val="0"/>
      <w:marBottom w:val="0"/>
      <w:divBdr>
        <w:top w:val="none" w:sz="0" w:space="0" w:color="auto"/>
        <w:left w:val="none" w:sz="0" w:space="0" w:color="auto"/>
        <w:bottom w:val="none" w:sz="0" w:space="0" w:color="auto"/>
        <w:right w:val="none" w:sz="0" w:space="0" w:color="auto"/>
      </w:divBdr>
    </w:div>
    <w:div w:id="160581520">
      <w:bodyDiv w:val="1"/>
      <w:marLeft w:val="0"/>
      <w:marRight w:val="0"/>
      <w:marTop w:val="0"/>
      <w:marBottom w:val="0"/>
      <w:divBdr>
        <w:top w:val="none" w:sz="0" w:space="0" w:color="auto"/>
        <w:left w:val="none" w:sz="0" w:space="0" w:color="auto"/>
        <w:bottom w:val="none" w:sz="0" w:space="0" w:color="auto"/>
        <w:right w:val="none" w:sz="0" w:space="0" w:color="auto"/>
      </w:divBdr>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35936946">
      <w:bodyDiv w:val="1"/>
      <w:marLeft w:val="0"/>
      <w:marRight w:val="0"/>
      <w:marTop w:val="0"/>
      <w:marBottom w:val="0"/>
      <w:divBdr>
        <w:top w:val="none" w:sz="0" w:space="0" w:color="auto"/>
        <w:left w:val="none" w:sz="0" w:space="0" w:color="auto"/>
        <w:bottom w:val="none" w:sz="0" w:space="0" w:color="auto"/>
        <w:right w:val="none" w:sz="0" w:space="0" w:color="auto"/>
      </w:divBdr>
    </w:div>
    <w:div w:id="250284631">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43551789">
      <w:bodyDiv w:val="1"/>
      <w:marLeft w:val="0"/>
      <w:marRight w:val="0"/>
      <w:marTop w:val="0"/>
      <w:marBottom w:val="0"/>
      <w:divBdr>
        <w:top w:val="none" w:sz="0" w:space="0" w:color="auto"/>
        <w:left w:val="none" w:sz="0" w:space="0" w:color="auto"/>
        <w:bottom w:val="none" w:sz="0" w:space="0" w:color="auto"/>
        <w:right w:val="none" w:sz="0" w:space="0" w:color="auto"/>
      </w:divBdr>
    </w:div>
    <w:div w:id="348028577">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0301275">
      <w:bodyDiv w:val="1"/>
      <w:marLeft w:val="0"/>
      <w:marRight w:val="0"/>
      <w:marTop w:val="0"/>
      <w:marBottom w:val="0"/>
      <w:divBdr>
        <w:top w:val="none" w:sz="0" w:space="0" w:color="auto"/>
        <w:left w:val="none" w:sz="0" w:space="0" w:color="auto"/>
        <w:bottom w:val="none" w:sz="0" w:space="0" w:color="auto"/>
        <w:right w:val="none" w:sz="0" w:space="0" w:color="auto"/>
      </w:divBdr>
    </w:div>
    <w:div w:id="440996211">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5758028">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57013584">
      <w:bodyDiv w:val="1"/>
      <w:marLeft w:val="0"/>
      <w:marRight w:val="0"/>
      <w:marTop w:val="0"/>
      <w:marBottom w:val="0"/>
      <w:divBdr>
        <w:top w:val="none" w:sz="0" w:space="0" w:color="auto"/>
        <w:left w:val="none" w:sz="0" w:space="0" w:color="auto"/>
        <w:bottom w:val="none" w:sz="0" w:space="0" w:color="auto"/>
        <w:right w:val="none" w:sz="0" w:space="0" w:color="auto"/>
      </w:divBdr>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0194932">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26535810">
      <w:bodyDiv w:val="1"/>
      <w:marLeft w:val="0"/>
      <w:marRight w:val="0"/>
      <w:marTop w:val="0"/>
      <w:marBottom w:val="0"/>
      <w:divBdr>
        <w:top w:val="none" w:sz="0" w:space="0" w:color="auto"/>
        <w:left w:val="none" w:sz="0" w:space="0" w:color="auto"/>
        <w:bottom w:val="none" w:sz="0" w:space="0" w:color="auto"/>
        <w:right w:val="none" w:sz="0" w:space="0" w:color="auto"/>
      </w:divBdr>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55175142">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05926797">
      <w:bodyDiv w:val="1"/>
      <w:marLeft w:val="0"/>
      <w:marRight w:val="0"/>
      <w:marTop w:val="0"/>
      <w:marBottom w:val="0"/>
      <w:divBdr>
        <w:top w:val="none" w:sz="0" w:space="0" w:color="auto"/>
        <w:left w:val="none" w:sz="0" w:space="0" w:color="auto"/>
        <w:bottom w:val="none" w:sz="0" w:space="0" w:color="auto"/>
        <w:right w:val="none" w:sz="0" w:space="0" w:color="auto"/>
      </w:divBdr>
    </w:div>
    <w:div w:id="813445504">
      <w:bodyDiv w:val="1"/>
      <w:marLeft w:val="0"/>
      <w:marRight w:val="0"/>
      <w:marTop w:val="0"/>
      <w:marBottom w:val="0"/>
      <w:divBdr>
        <w:top w:val="none" w:sz="0" w:space="0" w:color="auto"/>
        <w:left w:val="none" w:sz="0" w:space="0" w:color="auto"/>
        <w:bottom w:val="none" w:sz="0" w:space="0" w:color="auto"/>
        <w:right w:val="none" w:sz="0" w:space="0" w:color="auto"/>
      </w:divBdr>
      <w:divsChild>
        <w:div w:id="1636787093">
          <w:marLeft w:val="1166"/>
          <w:marRight w:val="0"/>
          <w:marTop w:val="100"/>
          <w:marBottom w:val="0"/>
          <w:divBdr>
            <w:top w:val="none" w:sz="0" w:space="0" w:color="auto"/>
            <w:left w:val="none" w:sz="0" w:space="0" w:color="auto"/>
            <w:bottom w:val="none" w:sz="0" w:space="0" w:color="auto"/>
            <w:right w:val="none" w:sz="0" w:space="0" w:color="auto"/>
          </w:divBdr>
        </w:div>
        <w:div w:id="130295932">
          <w:marLeft w:val="1166"/>
          <w:marRight w:val="0"/>
          <w:marTop w:val="100"/>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26628737">
      <w:bodyDiv w:val="1"/>
      <w:marLeft w:val="0"/>
      <w:marRight w:val="0"/>
      <w:marTop w:val="0"/>
      <w:marBottom w:val="0"/>
      <w:divBdr>
        <w:top w:val="none" w:sz="0" w:space="0" w:color="auto"/>
        <w:left w:val="none" w:sz="0" w:space="0" w:color="auto"/>
        <w:bottom w:val="none" w:sz="0" w:space="0" w:color="auto"/>
        <w:right w:val="none" w:sz="0" w:space="0" w:color="auto"/>
      </w:divBdr>
    </w:div>
    <w:div w:id="844562978">
      <w:bodyDiv w:val="1"/>
      <w:marLeft w:val="0"/>
      <w:marRight w:val="0"/>
      <w:marTop w:val="0"/>
      <w:marBottom w:val="0"/>
      <w:divBdr>
        <w:top w:val="none" w:sz="0" w:space="0" w:color="auto"/>
        <w:left w:val="none" w:sz="0" w:space="0" w:color="auto"/>
        <w:bottom w:val="none" w:sz="0" w:space="0" w:color="auto"/>
        <w:right w:val="none" w:sz="0" w:space="0" w:color="auto"/>
      </w:divBdr>
    </w:div>
    <w:div w:id="846165630">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7786307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65623272">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46951683">
      <w:bodyDiv w:val="1"/>
      <w:marLeft w:val="0"/>
      <w:marRight w:val="0"/>
      <w:marTop w:val="0"/>
      <w:marBottom w:val="0"/>
      <w:divBdr>
        <w:top w:val="none" w:sz="0" w:space="0" w:color="auto"/>
        <w:left w:val="none" w:sz="0" w:space="0" w:color="auto"/>
        <w:bottom w:val="none" w:sz="0" w:space="0" w:color="auto"/>
        <w:right w:val="none" w:sz="0" w:space="0" w:color="auto"/>
      </w:divBdr>
    </w:div>
    <w:div w:id="1084108450">
      <w:bodyDiv w:val="1"/>
      <w:marLeft w:val="0"/>
      <w:marRight w:val="0"/>
      <w:marTop w:val="0"/>
      <w:marBottom w:val="0"/>
      <w:divBdr>
        <w:top w:val="none" w:sz="0" w:space="0" w:color="auto"/>
        <w:left w:val="none" w:sz="0" w:space="0" w:color="auto"/>
        <w:bottom w:val="none" w:sz="0" w:space="0" w:color="auto"/>
        <w:right w:val="none" w:sz="0" w:space="0" w:color="auto"/>
      </w:divBdr>
    </w:div>
    <w:div w:id="1092821198">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093551944">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40945179">
      <w:bodyDiv w:val="1"/>
      <w:marLeft w:val="0"/>
      <w:marRight w:val="0"/>
      <w:marTop w:val="0"/>
      <w:marBottom w:val="0"/>
      <w:divBdr>
        <w:top w:val="none" w:sz="0" w:space="0" w:color="auto"/>
        <w:left w:val="none" w:sz="0" w:space="0" w:color="auto"/>
        <w:bottom w:val="none" w:sz="0" w:space="0" w:color="auto"/>
        <w:right w:val="none" w:sz="0" w:space="0" w:color="auto"/>
      </w:divBdr>
    </w:div>
    <w:div w:id="1258370916">
      <w:bodyDiv w:val="1"/>
      <w:marLeft w:val="0"/>
      <w:marRight w:val="0"/>
      <w:marTop w:val="0"/>
      <w:marBottom w:val="0"/>
      <w:divBdr>
        <w:top w:val="none" w:sz="0" w:space="0" w:color="auto"/>
        <w:left w:val="none" w:sz="0" w:space="0" w:color="auto"/>
        <w:bottom w:val="none" w:sz="0" w:space="0" w:color="auto"/>
        <w:right w:val="none" w:sz="0" w:space="0" w:color="auto"/>
      </w:divBdr>
      <w:divsChild>
        <w:div w:id="1801223002">
          <w:marLeft w:val="1166"/>
          <w:marRight w:val="0"/>
          <w:marTop w:val="77"/>
          <w:marBottom w:val="0"/>
          <w:divBdr>
            <w:top w:val="none" w:sz="0" w:space="0" w:color="auto"/>
            <w:left w:val="none" w:sz="0" w:space="0" w:color="auto"/>
            <w:bottom w:val="none" w:sz="0" w:space="0" w:color="auto"/>
            <w:right w:val="none" w:sz="0" w:space="0" w:color="auto"/>
          </w:divBdr>
        </w:div>
      </w:divsChild>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99804269">
      <w:bodyDiv w:val="1"/>
      <w:marLeft w:val="0"/>
      <w:marRight w:val="0"/>
      <w:marTop w:val="0"/>
      <w:marBottom w:val="0"/>
      <w:divBdr>
        <w:top w:val="none" w:sz="0" w:space="0" w:color="auto"/>
        <w:left w:val="none" w:sz="0" w:space="0" w:color="auto"/>
        <w:bottom w:val="none" w:sz="0" w:space="0" w:color="auto"/>
        <w:right w:val="none" w:sz="0" w:space="0" w:color="auto"/>
      </w:divBdr>
    </w:div>
    <w:div w:id="1299997250">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1344854">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32827806">
      <w:bodyDiv w:val="1"/>
      <w:marLeft w:val="0"/>
      <w:marRight w:val="0"/>
      <w:marTop w:val="0"/>
      <w:marBottom w:val="0"/>
      <w:divBdr>
        <w:top w:val="none" w:sz="0" w:space="0" w:color="auto"/>
        <w:left w:val="none" w:sz="0" w:space="0" w:color="auto"/>
        <w:bottom w:val="none" w:sz="0" w:space="0" w:color="auto"/>
        <w:right w:val="none" w:sz="0" w:space="0" w:color="auto"/>
      </w:divBdr>
    </w:div>
    <w:div w:id="1334333411">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5010536">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399087524">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17841238">
      <w:bodyDiv w:val="1"/>
      <w:marLeft w:val="0"/>
      <w:marRight w:val="0"/>
      <w:marTop w:val="0"/>
      <w:marBottom w:val="0"/>
      <w:divBdr>
        <w:top w:val="none" w:sz="0" w:space="0" w:color="auto"/>
        <w:left w:val="none" w:sz="0" w:space="0" w:color="auto"/>
        <w:bottom w:val="none" w:sz="0" w:space="0" w:color="auto"/>
        <w:right w:val="none" w:sz="0" w:space="0" w:color="auto"/>
      </w:divBdr>
    </w:div>
    <w:div w:id="1535264027">
      <w:bodyDiv w:val="1"/>
      <w:marLeft w:val="0"/>
      <w:marRight w:val="0"/>
      <w:marTop w:val="0"/>
      <w:marBottom w:val="0"/>
      <w:divBdr>
        <w:top w:val="none" w:sz="0" w:space="0" w:color="auto"/>
        <w:left w:val="none" w:sz="0" w:space="0" w:color="auto"/>
        <w:bottom w:val="none" w:sz="0" w:space="0" w:color="auto"/>
        <w:right w:val="none" w:sz="0" w:space="0" w:color="auto"/>
      </w:divBdr>
    </w:div>
    <w:div w:id="1535312842">
      <w:bodyDiv w:val="1"/>
      <w:marLeft w:val="0"/>
      <w:marRight w:val="0"/>
      <w:marTop w:val="0"/>
      <w:marBottom w:val="0"/>
      <w:divBdr>
        <w:top w:val="none" w:sz="0" w:space="0" w:color="auto"/>
        <w:left w:val="none" w:sz="0" w:space="0" w:color="auto"/>
        <w:bottom w:val="none" w:sz="0" w:space="0" w:color="auto"/>
        <w:right w:val="none" w:sz="0" w:space="0" w:color="auto"/>
      </w:divBdr>
    </w:div>
    <w:div w:id="1541554254">
      <w:bodyDiv w:val="1"/>
      <w:marLeft w:val="0"/>
      <w:marRight w:val="0"/>
      <w:marTop w:val="0"/>
      <w:marBottom w:val="0"/>
      <w:divBdr>
        <w:top w:val="none" w:sz="0" w:space="0" w:color="auto"/>
        <w:left w:val="none" w:sz="0" w:space="0" w:color="auto"/>
        <w:bottom w:val="none" w:sz="0" w:space="0" w:color="auto"/>
        <w:right w:val="none" w:sz="0" w:space="0" w:color="auto"/>
      </w:divBdr>
    </w:div>
    <w:div w:id="1551305738">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79365020">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11276182">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68117768">
      <w:bodyDiv w:val="1"/>
      <w:marLeft w:val="0"/>
      <w:marRight w:val="0"/>
      <w:marTop w:val="0"/>
      <w:marBottom w:val="0"/>
      <w:divBdr>
        <w:top w:val="none" w:sz="0" w:space="0" w:color="auto"/>
        <w:left w:val="none" w:sz="0" w:space="0" w:color="auto"/>
        <w:bottom w:val="none" w:sz="0" w:space="0" w:color="auto"/>
        <w:right w:val="none" w:sz="0" w:space="0" w:color="auto"/>
      </w:divBdr>
    </w:div>
    <w:div w:id="1778216583">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862163857">
      <w:bodyDiv w:val="1"/>
      <w:marLeft w:val="0"/>
      <w:marRight w:val="0"/>
      <w:marTop w:val="0"/>
      <w:marBottom w:val="0"/>
      <w:divBdr>
        <w:top w:val="none" w:sz="0" w:space="0" w:color="auto"/>
        <w:left w:val="none" w:sz="0" w:space="0" w:color="auto"/>
        <w:bottom w:val="none" w:sz="0" w:space="0" w:color="auto"/>
        <w:right w:val="none" w:sz="0" w:space="0" w:color="auto"/>
      </w:divBdr>
    </w:div>
    <w:div w:id="1863085521">
      <w:bodyDiv w:val="1"/>
      <w:marLeft w:val="0"/>
      <w:marRight w:val="0"/>
      <w:marTop w:val="0"/>
      <w:marBottom w:val="0"/>
      <w:divBdr>
        <w:top w:val="none" w:sz="0" w:space="0" w:color="auto"/>
        <w:left w:val="none" w:sz="0" w:space="0" w:color="auto"/>
        <w:bottom w:val="none" w:sz="0" w:space="0" w:color="auto"/>
        <w:right w:val="none" w:sz="0" w:space="0" w:color="auto"/>
      </w:divBdr>
    </w:div>
    <w:div w:id="1916937630">
      <w:bodyDiv w:val="1"/>
      <w:marLeft w:val="0"/>
      <w:marRight w:val="0"/>
      <w:marTop w:val="0"/>
      <w:marBottom w:val="0"/>
      <w:divBdr>
        <w:top w:val="none" w:sz="0" w:space="0" w:color="auto"/>
        <w:left w:val="none" w:sz="0" w:space="0" w:color="auto"/>
        <w:bottom w:val="none" w:sz="0" w:space="0" w:color="auto"/>
        <w:right w:val="none" w:sz="0" w:space="0" w:color="auto"/>
      </w:divBdr>
    </w:div>
    <w:div w:id="1920552971">
      <w:bodyDiv w:val="1"/>
      <w:marLeft w:val="0"/>
      <w:marRight w:val="0"/>
      <w:marTop w:val="0"/>
      <w:marBottom w:val="0"/>
      <w:divBdr>
        <w:top w:val="none" w:sz="0" w:space="0" w:color="auto"/>
        <w:left w:val="none" w:sz="0" w:space="0" w:color="auto"/>
        <w:bottom w:val="none" w:sz="0" w:space="0" w:color="auto"/>
        <w:right w:val="none" w:sz="0" w:space="0" w:color="auto"/>
      </w:divBdr>
    </w:div>
    <w:div w:id="1924947173">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68463348">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1997341562">
      <w:bodyDiv w:val="1"/>
      <w:marLeft w:val="0"/>
      <w:marRight w:val="0"/>
      <w:marTop w:val="0"/>
      <w:marBottom w:val="0"/>
      <w:divBdr>
        <w:top w:val="none" w:sz="0" w:space="0" w:color="auto"/>
        <w:left w:val="none" w:sz="0" w:space="0" w:color="auto"/>
        <w:bottom w:val="none" w:sz="0" w:space="0" w:color="auto"/>
        <w:right w:val="none" w:sz="0" w:space="0" w:color="auto"/>
      </w:divBdr>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12731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8/08/relationships/commentsExtensible" Target="commentsExtensible.xml"/><Relationship Id="rId18" Type="http://schemas.openxmlformats.org/officeDocument/2006/relationships/header" Target="header4.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microsoft.com/office/2016/09/relationships/commentsIds" Target="commentsIds.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comments" Target="comments.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 Id="rId22"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76548375E9D40F9874E663066A2D92F"/>
        <w:category>
          <w:name w:val="General"/>
          <w:gallery w:val="placeholder"/>
        </w:category>
        <w:types>
          <w:type w:val="bbPlcHdr"/>
        </w:types>
        <w:behaviors>
          <w:behavior w:val="content"/>
        </w:behaviors>
        <w:guid w:val="{AC38A047-43F2-4EC6-94A7-011C74DD84CD}"/>
      </w:docPartPr>
      <w:docPartBody>
        <w:p w:rsidR="001F1B74" w:rsidRDefault="006E6D43">
          <w:r w:rsidRPr="00EC1DC2">
            <w:rPr>
              <w:rStyle w:val="PlaceholderText"/>
            </w:rPr>
            <w:t>[Company]</w:t>
          </w:r>
        </w:p>
      </w:docPartBody>
    </w:docPart>
    <w:docPart>
      <w:docPartPr>
        <w:name w:val="894EB7D75F9E4985AFA27E6572DC96D0"/>
        <w:category>
          <w:name w:val="General"/>
          <w:gallery w:val="placeholder"/>
        </w:category>
        <w:types>
          <w:type w:val="bbPlcHdr"/>
        </w:types>
        <w:behaviors>
          <w:behavior w:val="content"/>
        </w:behaviors>
        <w:guid w:val="{7F60D1E4-C581-44C9-AE85-4D4635A34817}"/>
      </w:docPartPr>
      <w:docPartBody>
        <w:p w:rsidR="00AA2FE3" w:rsidRDefault="008E4D68" w:rsidP="008E4D68">
          <w:pPr>
            <w:pStyle w:val="894EB7D75F9E4985AFA27E6572DC96D0"/>
          </w:pPr>
          <w:r w:rsidRPr="00EC1DC2">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MS Mincho"/>
    <w:panose1 w:val="00000000000000000000"/>
    <w:charset w:val="00"/>
    <w:family w:val="roman"/>
    <w:notTrueType/>
    <w:pitch w:val="default"/>
    <w:sig w:usb0="00000001" w:usb1="08070000" w:usb2="00000010" w:usb3="00000000" w:csb0="00020000"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Arial-BoldMT">
    <w:altName w:val="Arial"/>
    <w:panose1 w:val="00000000000000000000"/>
    <w:charset w:val="00"/>
    <w:family w:val="roman"/>
    <w:notTrueType/>
    <w:pitch w:val="default"/>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6D43"/>
    <w:rsid w:val="000030ED"/>
    <w:rsid w:val="000035EF"/>
    <w:rsid w:val="000D2C4C"/>
    <w:rsid w:val="000E06BA"/>
    <w:rsid w:val="001D6612"/>
    <w:rsid w:val="001F1B74"/>
    <w:rsid w:val="001F3DFE"/>
    <w:rsid w:val="002071BA"/>
    <w:rsid w:val="00242423"/>
    <w:rsid w:val="002521B3"/>
    <w:rsid w:val="002A79A0"/>
    <w:rsid w:val="002B22F3"/>
    <w:rsid w:val="00323758"/>
    <w:rsid w:val="003F2385"/>
    <w:rsid w:val="00417C1F"/>
    <w:rsid w:val="004266B4"/>
    <w:rsid w:val="004310A7"/>
    <w:rsid w:val="004E6C4A"/>
    <w:rsid w:val="00576FF2"/>
    <w:rsid w:val="006709B1"/>
    <w:rsid w:val="00676EC6"/>
    <w:rsid w:val="006865F1"/>
    <w:rsid w:val="006875FE"/>
    <w:rsid w:val="006B03AF"/>
    <w:rsid w:val="006C149D"/>
    <w:rsid w:val="006E6D43"/>
    <w:rsid w:val="00720BE0"/>
    <w:rsid w:val="007475D0"/>
    <w:rsid w:val="007502BD"/>
    <w:rsid w:val="007547D9"/>
    <w:rsid w:val="00764A25"/>
    <w:rsid w:val="00812D62"/>
    <w:rsid w:val="0086709F"/>
    <w:rsid w:val="008966F9"/>
    <w:rsid w:val="008E42FF"/>
    <w:rsid w:val="008E4D68"/>
    <w:rsid w:val="00A21AB3"/>
    <w:rsid w:val="00A329D0"/>
    <w:rsid w:val="00A70FF3"/>
    <w:rsid w:val="00AA2FE3"/>
    <w:rsid w:val="00AE7547"/>
    <w:rsid w:val="00B2061F"/>
    <w:rsid w:val="00B25987"/>
    <w:rsid w:val="00BA11E5"/>
    <w:rsid w:val="00BF4BB9"/>
    <w:rsid w:val="00C21714"/>
    <w:rsid w:val="00C73FFD"/>
    <w:rsid w:val="00CE35FF"/>
    <w:rsid w:val="00D9327D"/>
    <w:rsid w:val="00E25BC6"/>
    <w:rsid w:val="00E96C83"/>
    <w:rsid w:val="00EE4ED6"/>
    <w:rsid w:val="00F233B9"/>
    <w:rsid w:val="00F5375C"/>
    <w:rsid w:val="00F608B7"/>
    <w:rsid w:val="00F961AD"/>
    <w:rsid w:val="00FE47F6"/>
    <w:rsid w:val="00FE4E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6D4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E4D68"/>
  </w:style>
  <w:style w:type="paragraph" w:customStyle="1" w:styleId="894EB7D75F9E4985AFA27E6572DC96D0">
    <w:name w:val="894EB7D75F9E4985AFA27E6572DC96D0"/>
    <w:rsid w:val="008E4D6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
    <b:Tag>19_1755r2</b:Tag>
    <b:SourceType>JournalArticle</b:SourceType>
    <b:Guid>{F8748917-E14E-44A2-AC1C-9E00458ECF7B}</b:Guid>
    <b:Author>
      <b:Author>
        <b:Corporate>TGbe</b:Corporate>
      </b:Author>
    </b:Author>
    <b:Title>Compendium of motions related to the contents of the TGbe specification framework</b:Title>
    <b:JournalName>19/1755r2</b:JournalName>
    <b:Year>January 2020</b:Year>
    <b:RefOrder>14</b:RefOrder>
  </b:Source>
  <b:Source>
    <b:Tag>19_1358r4</b:Tag>
    <b:SourceType>JournalArticle</b:SourceType>
    <b:Guid>{B43A6869-FE93-4172-B1B4-C60A5E8B694B}</b:Guid>
    <b:Author>
      <b:Author>
        <b:Corporate>Yongho Seok (MediaTek)</b:Corporate>
      </b:Author>
    </b:Author>
    <b:Title>Multi-link operation management</b:Title>
    <b:JournalName>19/1358r4</b:JournalName>
    <b:Year>January 2020</b:Year>
    <b:RefOrder>84</b:RefOrder>
  </b:Source>
  <b:Source>
    <b:Tag>19_1924r1</b:Tag>
    <b:SourceType>JournalArticle</b:SourceType>
    <b:Guid>{DB3F6586-4E5B-49C5-ABE1-1AFBC5ACBFA9}</b:Guid>
    <b:Author>
      <b:Author>
        <b:Corporate>Laurent Cariou (Intel)</b:Corporate>
      </b:Author>
    </b:Author>
    <b:Title>Multi-link: steps for using a link</b:Title>
    <b:JournalName>19/1924r1</b:JournalName>
    <b:Year>January 2020</b:Year>
    <b:RefOrder>85</b:RefOrder>
  </b:Source>
  <b:Source>
    <b:Tag>19_1528r5</b:Tag>
    <b:SourceType>JournalArticle</b:SourceType>
    <b:Guid>{82A49C18-D4C9-4B2D-9949-CC7AF32C5CD0}</b:Guid>
    <b:Author>
      <b:Author>
        <b:Corporate>Abhishek Patil (Qualcomm)</b:Corporate>
      </b:Author>
    </b:Author>
    <b:Title>Multi-link: link management</b:Title>
    <b:JournalName>19/1528r5</b:JournalName>
    <b:Year>January 2020</b:Year>
    <b:RefOrder>86</b:RefOrder>
  </b:Source>
  <b:Source>
    <b:Tag>19_1755r0</b:Tag>
    <b:SourceType>JournalArticle</b:SourceType>
    <b:Guid>{857450ED-D2C3-4278-8A0C-C39B05A479D5}</b:Guid>
    <b:Title>Compendium of motions related to the contents of the TGbe specification framework document</b:Title>
    <b:Author>
      <b:Author>
        <b:Corporate>TGbe</b:Corporate>
      </b:Author>
    </b:Author>
    <b:Year>October 2019</b:Year>
    <b:JournalName>19/1755r0</b:JournalName>
    <b:RefOrder>1</b:RefOrder>
  </b:Source>
  <b:Source>
    <b:Tag>19_1082r3</b:Tag>
    <b:SourceType>JournalArticle</b:SourceType>
    <b:Guid>{1EB72ADF-9AB4-4C17-BA42-D86D40AF30F6}</b:Guid>
    <b:Author>
      <b:Author>
        <b:Corporate>Abhishek Patil (Qualcomm)</b:Corporate>
      </b:Author>
    </b:Author>
    <b:Title>Multi-link operation: dynamic TID transfer</b:Title>
    <b:JournalName>19/1082r3</b:JournalName>
    <b:Year>September 2019</b:Year>
    <b:RefOrder>87</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15</b:RefOrder>
  </b:Source>
  <b:Source>
    <b:Tag>20_0472r2</b:Tag>
    <b:SourceType>JournalArticle</b:SourceType>
    <b:Guid>{D9615A38-3DD0-41AD-9730-0BB56CF3B862}</b:Guid>
    <b:Author>
      <b:Author>
        <b:Corporate>Yunbo Li (Huawei)</b:Corporate>
      </b:Author>
    </b:Author>
    <b:Title>Discussion of More Data subfield for multi-link</b:Title>
    <b:JournalName>20/0472r2</b:JournalName>
    <b:Year>May 2020</b:Year>
    <b:RefOrder>136</b:RefOrder>
  </b:Source>
</b:Sources>
</file>

<file path=customXml/itemProps1.xml><?xml version="1.0" encoding="utf-8"?>
<ds:datastoreItem xmlns:ds="http://schemas.openxmlformats.org/officeDocument/2006/customXml" ds:itemID="{E1A0A08C-805B-46EF-B5F1-4E7F2F10E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5</TotalTime>
  <Pages>27</Pages>
  <Words>7117</Words>
  <Characters>37766</Characters>
  <Application>Microsoft Office Word</Application>
  <DocSecurity>0</DocSecurity>
  <Lines>314</Lines>
  <Paragraphs>89</Paragraphs>
  <ScaleCrop>false</ScaleCrop>
  <HeadingPairs>
    <vt:vector size="2" baseType="variant">
      <vt:variant>
        <vt:lpstr>Title</vt:lpstr>
      </vt:variant>
      <vt:variant>
        <vt:i4>1</vt:i4>
      </vt:variant>
    </vt:vector>
  </HeadingPairs>
  <TitlesOfParts>
    <vt:vector size="1" baseType="lpstr">
      <vt:lpstr>doc.: IEEE 802.11-18/0149r0</vt:lpstr>
    </vt:vector>
  </TitlesOfParts>
  <Company>Intel</Company>
  <LinksUpToDate>false</LinksUpToDate>
  <CharactersWithSpaces>44794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802.11-18/0149r0</dc:title>
  <dc:subject>Submission</dc:subject>
  <dc:creator>Laurent Cariou</dc:creator>
  <cp:keywords>March 2018, CTPClassification=CTP_IC</cp:keywords>
  <dc:description/>
  <cp:lastModifiedBy>Cariou, Laurent</cp:lastModifiedBy>
  <cp:revision>10</cp:revision>
  <cp:lastPrinted>2014-09-06T00:13:00Z</cp:lastPrinted>
  <dcterms:created xsi:type="dcterms:W3CDTF">2022-05-11T12:43:00Z</dcterms:created>
  <dcterms:modified xsi:type="dcterms:W3CDTF">2022-05-11T12:48:00Z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11bcb4fc-0ba4-4cd1-8d63-5523996c50ad</vt:lpwstr>
  </property>
  <property fmtid="{D5CDD505-2E9C-101B-9397-08002B2CF9AE}" pid="4" name="CTP_BU">
    <vt:lpwstr>EXECUTIVE OFFICE GROUP</vt:lpwstr>
  </property>
  <property fmtid="{D5CDD505-2E9C-101B-9397-08002B2CF9AE}" pid="5" name="CTP_TimeStamp">
    <vt:lpwstr>2020-09-01 01:06:44Z</vt:lpwstr>
  </property>
  <property fmtid="{D5CDD505-2E9C-101B-9397-08002B2CF9AE}" pid="6" name="_2015_ms_pID_725343">
    <vt:lpwstr>(2)OS+PWi2HDQ2kEUsmCGIvr5+Tn5KtMwWlDyQzolO6c9HqsoyBzhiVhIiZ/++ORga2NWrRsBI5
j+5KJzAq/cMjkkjYkLxC5lj9ofJeo9EQyTAo9CRFhhc95TK4My++tTNgMA4URYq6lnNCTTyp
Niar4uMvubTcS/SehwynpdQHRq+GN/+/cFS8lutJi/sSlsj/dckOyaHuOI6+YGAFASbq1rME
ulW/WQlLMH/oeCQoKb</vt:lpwstr>
  </property>
  <property fmtid="{D5CDD505-2E9C-101B-9397-08002B2CF9AE}" pid="7" name="_2015_ms_pID_7253431">
    <vt:lpwstr>SgyMJdjCOd/FAddT/HXDnGqoouYRIExpPN6IXk9HO3JKFgyizQKti1
b8m5T1DPoa0Sn8ybwOvfw+B8WeOzRvcGpbogHdJj+bEaX5no6VJvra2Y5PkZfIO9mIDLiOrZ
sWYF4/FA86uS5PBsO8Qwz6PX0Alwol4sDOd6hjbTby1lVA==</vt:lpwstr>
  </property>
  <property fmtid="{D5CDD505-2E9C-101B-9397-08002B2CF9AE}" pid="8" name="NSCPROP_SA">
    <vt:lpwstr>C:\Users\mrison\AppData\Local\Microsoft\Windows\INetCache\Content.Outlook\6C4840ZV\11-20-xxxx-00-00ax-CR for MU EDCA (003).docx</vt:lpwstr>
  </property>
  <property fmtid="{D5CDD505-2E9C-101B-9397-08002B2CF9AE}" pid="9" name="CTPClassification">
    <vt:lpwstr>CTP_IC</vt:lpwstr>
  </property>
  <property fmtid="{D5CDD505-2E9C-101B-9397-08002B2CF9AE}" pid="10" name="MSIP_Label_9aa06179-68b3-4e2b-b09b-a2424735516b_Enabled">
    <vt:lpwstr>True</vt:lpwstr>
  </property>
  <property fmtid="{D5CDD505-2E9C-101B-9397-08002B2CF9AE}" pid="11" name="MSIP_Label_9aa06179-68b3-4e2b-b09b-a2424735516b_SiteId">
    <vt:lpwstr>46c98d88-e344-4ed4-8496-4ed7712e255d</vt:lpwstr>
  </property>
  <property fmtid="{D5CDD505-2E9C-101B-9397-08002B2CF9AE}" pid="12" name="MSIP_Label_9aa06179-68b3-4e2b-b09b-a2424735516b_Owner">
    <vt:lpwstr>laurent.cariou@intel.com</vt:lpwstr>
  </property>
  <property fmtid="{D5CDD505-2E9C-101B-9397-08002B2CF9AE}" pid="13" name="MSIP_Label_9aa06179-68b3-4e2b-b09b-a2424735516b_SetDate">
    <vt:lpwstr>2021-07-01T16:44:51.2559547Z</vt:lpwstr>
  </property>
  <property fmtid="{D5CDD505-2E9C-101B-9397-08002B2CF9AE}" pid="14" name="MSIP_Label_9aa06179-68b3-4e2b-b09b-a2424735516b_Name">
    <vt:lpwstr>Intel Confidential</vt:lpwstr>
  </property>
  <property fmtid="{D5CDD505-2E9C-101B-9397-08002B2CF9AE}" pid="15" name="MSIP_Label_9aa06179-68b3-4e2b-b09b-a2424735516b_Application">
    <vt:lpwstr>Microsoft Azure Information Protection</vt:lpwstr>
  </property>
  <property fmtid="{D5CDD505-2E9C-101B-9397-08002B2CF9AE}" pid="16" name="MSIP_Label_9aa06179-68b3-4e2b-b09b-a2424735516b_ActionId">
    <vt:lpwstr>e0657ca1-2372-4050-acc5-24740d43302c</vt:lpwstr>
  </property>
  <property fmtid="{D5CDD505-2E9C-101B-9397-08002B2CF9AE}" pid="17" name="MSIP_Label_9aa06179-68b3-4e2b-b09b-a2424735516b_Extended_MSFT_Method">
    <vt:lpwstr>Automatic</vt:lpwstr>
  </property>
  <property fmtid="{D5CDD505-2E9C-101B-9397-08002B2CF9AE}" pid="18" name="Sensitivity">
    <vt:lpwstr>Intel Confidential</vt:lpwstr>
  </property>
</Properties>
</file>