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w:t>
                              </w:r>
                              <w:r w:rsidRPr="00E54DFE">
                                <w:rPr>
                                  <w:highlight w:val="green"/>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54DFE">
                                <w:rPr>
                                  <w:highlight w:val="yellow"/>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2" w:author="Cariou, Laurent" w:date="2022-05-11T14:24:00Z"/>
                                </w:rPr>
                              </w:pPr>
                              <w:r>
                                <w:t>R4: adapting texts to D</w:t>
                              </w:r>
                              <w:r w:rsidR="001D630C">
                                <w:t>1.4</w:t>
                              </w:r>
                            </w:p>
                            <w:p w14:paraId="3482A3AB" w14:textId="0F158FC9" w:rsidR="001C2613" w:rsidRDefault="001C2613" w:rsidP="00E13F8F">
                              <w:r>
                                <w:t>R10:</w:t>
                              </w:r>
                              <w:r w:rsidR="00960FD3">
                                <w:t xml:space="preserve"> </w:t>
                              </w:r>
                              <w:r w:rsidR="003D4B8B">
                                <w:t>small fixes for CID4277</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w:t>
                        </w:r>
                        <w:r w:rsidRPr="00E54DFE">
                          <w:rPr>
                            <w:highlight w:val="green"/>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54DFE">
                          <w:rPr>
                            <w:highlight w:val="yellow"/>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3"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4" w:author="Cariou, Laurent" w:date="2022-05-11T14:24:00Z"/>
                          </w:rPr>
                        </w:pPr>
                        <w:r>
                          <w:t>R4: adapting texts to D</w:t>
                        </w:r>
                        <w:r w:rsidR="001D630C">
                          <w:t>1.4</w:t>
                        </w:r>
                      </w:p>
                      <w:p w14:paraId="3482A3AB" w14:textId="0F158FC9" w:rsidR="001C2613" w:rsidRDefault="001C2613" w:rsidP="00E13F8F">
                        <w:r>
                          <w:t>R10:</w:t>
                        </w:r>
                        <w:r w:rsidR="00960FD3">
                          <w:t xml:space="preserve"> </w:t>
                        </w:r>
                        <w:r w:rsidR="003D4B8B">
                          <w:t>small fixes for CID4277</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5" w:author="Cariou, Laurent" w:date="2021-07-12T20:00:00Z"/>
          <w:sz w:val="16"/>
        </w:rPr>
      </w:pPr>
    </w:p>
    <w:p w14:paraId="7877AB26" w14:textId="21EDC5FF" w:rsidR="008251A1" w:rsidRDefault="008251A1" w:rsidP="002B1A82">
      <w:pPr>
        <w:rPr>
          <w:ins w:id="6" w:author="Cariou, Laurent" w:date="2021-07-12T20:00:00Z"/>
          <w:sz w:val="16"/>
        </w:rPr>
      </w:pPr>
    </w:p>
    <w:p w14:paraId="39D17E69" w14:textId="34EB5385" w:rsidR="008251A1" w:rsidRDefault="008251A1" w:rsidP="002B1A82">
      <w:pPr>
        <w:rPr>
          <w:ins w:id="7" w:author="Cariou, Laurent" w:date="2021-07-12T20:00:00Z"/>
          <w:sz w:val="16"/>
        </w:rPr>
      </w:pPr>
    </w:p>
    <w:p w14:paraId="42EFD2D5" w14:textId="05781418" w:rsidR="008251A1" w:rsidRDefault="008251A1" w:rsidP="002B1A82">
      <w:pPr>
        <w:rPr>
          <w:ins w:id="8"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9"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10"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11"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2" w:author="Cariou, Laurent" w:date="2022-02-16T17:30:00Z">
        <w:r w:rsidDel="000300C0">
          <w:rPr>
            <w:color w:val="000000"/>
          </w:rPr>
          <w:delText>an</w:delText>
        </w:r>
        <w:r w:rsidDel="000300C0">
          <w:rPr>
            <w:color w:val="000000"/>
            <w:spacing w:val="-1"/>
          </w:rPr>
          <w:delText xml:space="preserve"> </w:delText>
        </w:r>
      </w:del>
      <w:r>
        <w:rPr>
          <w:color w:val="000000"/>
        </w:rPr>
        <w:t>AP</w:t>
      </w:r>
      <w:ins w:id="13"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4"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5"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6"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7"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8"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9" w:author="Cariou, Laurent" w:date="2022-02-16T17:36:00Z"/>
          <w:sz w:val="20"/>
        </w:rPr>
      </w:pPr>
      <w:del w:id="20"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21"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62984EA4"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ins>
      <w:ins w:id="24" w:author="Cariou, Laurent" w:date="2022-04-26T01:29:00Z">
        <w:r w:rsidR="00E3702A">
          <w:rPr>
            <w:rFonts w:eastAsia="Times New Roman"/>
            <w:color w:val="000000"/>
            <w:sz w:val="20"/>
            <w:lang w:val="en-US"/>
          </w:rPr>
          <w:t xml:space="preserve"> </w:t>
        </w:r>
      </w:ins>
      <w:ins w:id="25" w:author="Cariou, Laurent" w:date="2022-04-26T01:36:00Z">
        <w:r w:rsidR="00323667">
          <w:rPr>
            <w:rFonts w:eastAsia="Times New Roman"/>
            <w:color w:val="000000"/>
            <w:sz w:val="20"/>
            <w:lang w:val="en-US"/>
          </w:rPr>
          <w:t>or</w:t>
        </w:r>
      </w:ins>
      <w:ins w:id="26" w:author="Cariou, Laurent" w:date="2022-04-26T01:29:00Z">
        <w:r w:rsidR="00E3702A">
          <w:rPr>
            <w:rFonts w:eastAsia="Times New Roman"/>
            <w:color w:val="000000"/>
            <w:sz w:val="20"/>
            <w:lang w:val="en-US"/>
          </w:rPr>
          <w:t xml:space="preserve"> MLD ID</w:t>
        </w:r>
      </w:ins>
      <w:ins w:id="27" w:author="Cariou, Laurent" w:date="2022-02-16T17:36:00Z">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27D22CE8"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8" w:author="Cariou, Laurent" w:date="2022-02-16T17:36:00Z"/>
          <w:rFonts w:eastAsia="Times New Roman"/>
          <w:color w:val="000000"/>
          <w:sz w:val="20"/>
          <w:lang w:val="en-US"/>
        </w:rPr>
      </w:pPr>
      <w:ins w:id="29"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30" w:author="Cariou, Laurent" w:date="2022-04-25T16:05:00Z">
        <w:r w:rsidR="00C9268D">
          <w:rPr>
            <w:rFonts w:eastAsia="Times New Roman"/>
            <w:sz w:val="20"/>
            <w:lang w:val="en-US"/>
          </w:rPr>
          <w:t xml:space="preserve">then </w:t>
        </w:r>
      </w:ins>
      <w:ins w:id="31" w:author="Cariou, Laurent" w:date="2022-02-16T17:36:00Z">
        <w:r>
          <w:rPr>
            <w:rFonts w:eastAsia="Times New Roman"/>
            <w:color w:val="208A20"/>
            <w:sz w:val="20"/>
            <w:u w:val="single"/>
            <w:lang w:val="en-US"/>
          </w:rPr>
          <w:t xml:space="preserve">only APs affiliated with the same AP MLD as the AP identified in the Address 1 or Address 3 field </w:t>
        </w:r>
      </w:ins>
      <w:ins w:id="32" w:author="Cariou, Laurent" w:date="2022-04-26T01:36:00Z">
        <w:r w:rsidR="00323667">
          <w:rPr>
            <w:rFonts w:eastAsia="Times New Roman"/>
            <w:color w:val="208A20"/>
            <w:sz w:val="20"/>
            <w:u w:val="single"/>
            <w:lang w:val="en-US"/>
          </w:rPr>
          <w:t>or</w:t>
        </w:r>
      </w:ins>
      <w:ins w:id="33" w:author="Cariou, Laurent" w:date="2022-04-26T01:29:00Z">
        <w:r w:rsidR="00E3702A">
          <w:rPr>
            <w:rFonts w:eastAsia="Times New Roman"/>
            <w:color w:val="208A20"/>
            <w:sz w:val="20"/>
            <w:u w:val="single"/>
            <w:lang w:val="en-US"/>
          </w:rPr>
          <w:t xml:space="preserve"> MLD ID </w:t>
        </w:r>
      </w:ins>
      <w:ins w:id="34" w:author="Cariou, Laurent" w:date="2022-02-16T17:36:00Z">
        <w:r>
          <w:rPr>
            <w:rFonts w:eastAsia="Times New Roman"/>
            <w:color w:val="208A20"/>
            <w:sz w:val="20"/>
            <w:u w:val="single"/>
            <w:lang w:val="en-US"/>
          </w:rPr>
          <w:t>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35"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36" w:author="Cariou, Laurent" w:date="2022-02-16T17:37:00Z">
        <w:r>
          <w:rPr>
            <w:color w:val="000000"/>
          </w:rPr>
          <w:t xml:space="preserve"> and partial profile</w:t>
        </w:r>
      </w:ins>
      <w:r w:rsidR="00885681">
        <w:rPr>
          <w:color w:val="000000"/>
        </w:rPr>
        <w:t xml:space="preserve"> of a requested AP </w:t>
      </w:r>
      <w:del w:id="37" w:author="Cariou, Laurent" w:date="2022-02-16T17:37:00Z">
        <w:r w:rsidR="00885681" w:rsidDel="00695D0D">
          <w:rPr>
            <w:color w:val="000000"/>
          </w:rPr>
          <w:delText xml:space="preserve">is </w:delText>
        </w:r>
      </w:del>
      <w:ins w:id="38"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9" w:author="Cariou, Laurent" w:date="2022-03-07T11:40:00Z">
        <w:r w:rsidDel="00D732A2">
          <w:rPr>
            <w:color w:val="000000"/>
          </w:rPr>
          <w:delText xml:space="preserve">Probe Request </w:delText>
        </w:r>
      </w:del>
      <w:r>
        <w:rPr>
          <w:color w:val="000000"/>
        </w:rPr>
        <w:t xml:space="preserve">frame body </w:t>
      </w:r>
      <w:ins w:id="40" w:author="Cariou, Laurent" w:date="2022-03-07T11:40:00Z">
        <w:r w:rsidR="00D732A2">
          <w:rPr>
            <w:color w:val="000000"/>
          </w:rPr>
          <w:t>of the ML</w:t>
        </w:r>
      </w:ins>
      <w:ins w:id="41"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42" w:author="Cariou, Laurent" w:date="2022-03-07T11:41:00Z">
        <w:r w:rsidR="00D732A2">
          <w:rPr>
            <w:color w:val="000000"/>
          </w:rPr>
          <w:t>ML p</w:t>
        </w:r>
      </w:ins>
      <w:del w:id="43" w:author="Cariou, Laurent" w:date="2022-03-07T11:41:00Z">
        <w:r w:rsidDel="00D732A2">
          <w:rPr>
            <w:color w:val="000000"/>
          </w:rPr>
          <w:delText>P</w:delText>
        </w:r>
      </w:del>
      <w:r>
        <w:rPr>
          <w:color w:val="000000"/>
        </w:rPr>
        <w:t xml:space="preserve">robe </w:t>
      </w:r>
      <w:ins w:id="44" w:author="Cariou, Laurent" w:date="2022-03-07T11:41:00Z">
        <w:r w:rsidR="00D732A2">
          <w:rPr>
            <w:color w:val="000000"/>
          </w:rPr>
          <w:t>r</w:t>
        </w:r>
      </w:ins>
      <w:del w:id="45" w:author="Cariou, Laurent" w:date="2022-03-07T11:41:00Z">
        <w:r w:rsidDel="00D732A2">
          <w:rPr>
            <w:color w:val="000000"/>
          </w:rPr>
          <w:delText>R</w:delText>
        </w:r>
      </w:del>
      <w:r>
        <w:rPr>
          <w:color w:val="000000"/>
        </w:rPr>
        <w:t>equest</w:t>
      </w:r>
      <w:del w:id="46" w:author="Cariou, Laurent" w:date="2022-03-07T11:41:00Z">
        <w:r w:rsidDel="00D732A2">
          <w:rPr>
            <w:color w:val="000000"/>
          </w:rPr>
          <w:delText xml:space="preserve"> frame</w:delText>
        </w:r>
      </w:del>
      <w:ins w:id="47"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48" w:author="Cariou, Laurent" w:date="2022-02-16T17:39:00Z">
        <w:r w:rsidDel="00334D26">
          <w:rPr>
            <w:color w:val="000000"/>
            <w:sz w:val="20"/>
          </w:rPr>
          <w:delText>of</w:delText>
        </w:r>
        <w:r w:rsidDel="00334D26">
          <w:rPr>
            <w:color w:val="000000"/>
            <w:spacing w:val="1"/>
            <w:sz w:val="20"/>
          </w:rPr>
          <w:delText xml:space="preserve"> </w:delText>
        </w:r>
      </w:del>
      <w:ins w:id="49"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50"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51"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52" w:author="Cariou, Laurent" w:date="2022-02-16T17:44:00Z">
        <w:r w:rsidR="00ED67C8">
          <w:rPr>
            <w:color w:val="000000"/>
          </w:rPr>
          <w:t xml:space="preserve"> for a requested AP</w:t>
        </w:r>
      </w:ins>
      <w:r w:rsidR="00885681">
        <w:rPr>
          <w:color w:val="000000"/>
        </w:rPr>
        <w:t>,</w:t>
      </w:r>
      <w:ins w:id="53"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54"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55" w:author="Cariou, Laurent" w:date="2022-02-16T17:46:00Z">
        <w:r w:rsidR="007E6EE2">
          <w:rPr>
            <w:color w:val="000000"/>
            <w:spacing w:val="-3"/>
          </w:rPr>
          <w:t xml:space="preserve"> </w:t>
        </w:r>
      </w:ins>
      <w:del w:id="56" w:author="Cariou, Laurent" w:date="2022-02-16T17:46:00Z">
        <w:r w:rsidR="00885681" w:rsidDel="007E6EE2">
          <w:rPr>
            <w:color w:val="000000"/>
          </w:rPr>
          <w:delText>,</w:delText>
        </w:r>
      </w:del>
      <w:del w:id="57"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58" w:author="Cariou, Laurent" w:date="2022-02-16T17:46:00Z">
        <w:r w:rsidR="00885681" w:rsidDel="00991DA1">
          <w:rPr>
            <w:color w:val="000000"/>
          </w:rPr>
          <w:delText xml:space="preserve">each of </w:delText>
        </w:r>
      </w:del>
      <w:r w:rsidR="00885681">
        <w:rPr>
          <w:color w:val="000000"/>
        </w:rPr>
        <w:t xml:space="preserve">the </w:t>
      </w:r>
      <w:ins w:id="59" w:author="Cariou, Laurent" w:date="2022-02-16T17:46:00Z">
        <w:r w:rsidR="00991DA1">
          <w:rPr>
            <w:color w:val="000000"/>
          </w:rPr>
          <w:t xml:space="preserve">requested </w:t>
        </w:r>
      </w:ins>
      <w:r w:rsidR="00885681">
        <w:rPr>
          <w:color w:val="000000"/>
        </w:rPr>
        <w:t>AP</w:t>
      </w:r>
      <w:del w:id="60"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61" w:author="Cariou, Laurent" w:date="2022-03-07T11:42:00Z">
        <w:r w:rsidR="00B61ACD">
          <w:rPr>
            <w:color w:val="000000"/>
          </w:rPr>
          <w:t xml:space="preserve"> affiliate</w:t>
        </w:r>
      </w:ins>
      <w:ins w:id="62"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63"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64" w:author="Cariou, Laurent" w:date="2022-03-07T11:43:00Z">
        <w:r w:rsidR="00885681" w:rsidDel="00983503">
          <w:rPr>
            <w:color w:val="000000"/>
          </w:rPr>
          <w:delText>each</w:delText>
        </w:r>
      </w:del>
      <w:r w:rsidR="00885681">
        <w:rPr>
          <w:color w:val="000000"/>
        </w:rPr>
        <w:t xml:space="preserve"> </w:t>
      </w:r>
      <w:del w:id="65" w:author="Cariou, Laurent" w:date="2022-03-07T11:43:00Z">
        <w:r w:rsidR="00885681" w:rsidDel="00896EA5">
          <w:rPr>
            <w:color w:val="000000"/>
          </w:rPr>
          <w:delText xml:space="preserve">of </w:delText>
        </w:r>
      </w:del>
      <w:r w:rsidR="00885681">
        <w:rPr>
          <w:color w:val="000000"/>
        </w:rPr>
        <w:t xml:space="preserve">the </w:t>
      </w:r>
      <w:ins w:id="66" w:author="Cariou, Laurent" w:date="2022-03-07T11:43:00Z">
        <w:r w:rsidR="00896EA5">
          <w:rPr>
            <w:color w:val="000000"/>
          </w:rPr>
          <w:t xml:space="preserve">requested </w:t>
        </w:r>
      </w:ins>
      <w:r w:rsidR="00885681">
        <w:rPr>
          <w:color w:val="000000"/>
        </w:rPr>
        <w:t>AP</w:t>
      </w:r>
      <w:del w:id="67"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68"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9" w:author="Cariou, Laurent" w:date="2022-03-07T11:44:00Z">
        <w:r w:rsidR="00A47092">
          <w:rPr>
            <w:color w:val="000000"/>
            <w:spacing w:val="1"/>
          </w:rPr>
          <w:t xml:space="preserve">requested </w:t>
        </w:r>
      </w:ins>
      <w:r w:rsidR="00885681">
        <w:rPr>
          <w:color w:val="000000"/>
        </w:rPr>
        <w:t>AP</w:t>
      </w:r>
      <w:del w:id="70"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71" w:author="Cariou, Laurent" w:date="2022-03-16T16:43:00Z"/>
          <w:color w:val="000000"/>
        </w:rPr>
      </w:pPr>
      <w:r>
        <w:rPr>
          <w:color w:val="208A20"/>
          <w:u w:val="single"/>
        </w:rPr>
        <w:t>(#5737)(#2583)(#3360)(#1423)</w:t>
      </w:r>
      <w:r>
        <w:rPr>
          <w:color w:val="000000"/>
        </w:rPr>
        <w:t xml:space="preserve">If an AP </w:t>
      </w:r>
      <w:del w:id="72" w:author="Cariou, Laurent" w:date="2022-03-16T16:41:00Z">
        <w:r w:rsidDel="00634147">
          <w:rPr>
            <w:color w:val="000000"/>
          </w:rPr>
          <w:delText>that is operating in the 2.4 GHz band or the 5 GHz band</w:delText>
        </w:r>
      </w:del>
      <w:ins w:id="73" w:author="Cariou, Laurent" w:date="2022-03-16T16:41:00Z">
        <w:r w:rsidR="004B3417">
          <w:rPr>
            <w:color w:val="000000"/>
          </w:rPr>
          <w:t xml:space="preserve"> that </w:t>
        </w:r>
        <w:r w:rsidR="00634147">
          <w:rPr>
            <w:color w:val="000000"/>
          </w:rPr>
          <w:t>is affiliated with an AP MLD</w:t>
        </w:r>
      </w:ins>
      <w:r>
        <w:rPr>
          <w:color w:val="000000"/>
        </w:rPr>
        <w:t xml:space="preserve"> </w:t>
      </w:r>
      <w:del w:id="74"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75" w:author="Cariou, Laurent" w:date="2022-03-16T16:42:00Z">
        <w:r w:rsidR="00560B8A" w:rsidRPr="00560B8A">
          <w:rPr>
            <w:color w:val="000000"/>
          </w:rPr>
          <w:t>with the Address 1 field set to the BSSID</w:t>
        </w:r>
        <w:r w:rsidR="00560B8A">
          <w:rPr>
            <w:color w:val="000000"/>
          </w:rPr>
          <w:t xml:space="preserve"> of the AP</w:t>
        </w:r>
      </w:ins>
      <w:ins w:id="76" w:author="Cariou, Laurent" w:date="2022-03-16T16:41:00Z">
        <w:r w:rsidR="00634147">
          <w:rPr>
            <w:color w:val="000000"/>
          </w:rPr>
          <w:t xml:space="preserve"> </w:t>
        </w:r>
      </w:ins>
      <w:del w:id="77"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78" w:author="Cariou, Laurent" w:date="2022-03-16T16:42:00Z">
        <w:r w:rsidR="00575688">
          <w:rPr>
            <w:color w:val="000000"/>
            <w:spacing w:val="-47"/>
          </w:rPr>
          <w:t xml:space="preserve"> </w:t>
        </w:r>
      </w:ins>
      <w:del w:id="79" w:author="Cariou, Laurent" w:date="2022-03-16T16:42:00Z">
        <w:r w:rsidDel="00575688">
          <w:rPr>
            <w:color w:val="000000"/>
          </w:rPr>
          <w:delText>may</w:delText>
        </w:r>
      </w:del>
      <w:ins w:id="80" w:author="Cariou, Laurent" w:date="2022-03-16T16:42:00Z">
        <w:r w:rsidR="00575688">
          <w:rPr>
            <w:color w:val="000000"/>
          </w:rPr>
          <w:t>shall</w:t>
        </w:r>
      </w:ins>
      <w:r>
        <w:rPr>
          <w:color w:val="000000"/>
        </w:rPr>
        <w:t xml:space="preserve"> be set to the </w:t>
      </w:r>
      <w:del w:id="81" w:author="Cariou, Laurent" w:date="2022-03-16T16:43:00Z">
        <w:r w:rsidDel="0041581C">
          <w:rPr>
            <w:color w:val="000000"/>
          </w:rPr>
          <w:delText xml:space="preserve">broadcast </w:delText>
        </w:r>
      </w:del>
      <w:r>
        <w:rPr>
          <w:color w:val="000000"/>
        </w:rPr>
        <w:t>address</w:t>
      </w:r>
      <w:ins w:id="82" w:author="Cariou, Laurent" w:date="2022-03-16T16:43:00Z">
        <w:r w:rsidR="0041581C">
          <w:rPr>
            <w:color w:val="000000"/>
          </w:rPr>
          <w:t xml:space="preserve"> of the STA that sent the ML probe request</w:t>
        </w:r>
      </w:ins>
      <w:del w:id="83"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84"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85"/>
        <w:r w:rsidR="00FB4045" w:rsidRPr="004E7648">
          <w:rPr>
            <w:rFonts w:ascii="Arial" w:eastAsia="Times New Roman" w:hAnsi="Arial" w:cs="Arial"/>
            <w:sz w:val="18"/>
            <w:szCs w:val="18"/>
            <w:highlight w:val="yellow"/>
            <w:lang w:val="en-US"/>
          </w:rPr>
          <w:t>4378</w:t>
        </w:r>
      </w:ins>
      <w:commentRangeEnd w:id="85"/>
      <w:ins w:id="86" w:author="Cariou, Laurent" w:date="2022-03-16T16:48:00Z">
        <w:r w:rsidR="00C03D2B">
          <w:rPr>
            <w:rStyle w:val="CommentReference"/>
            <w:rFonts w:eastAsiaTheme="minorEastAsia"/>
            <w:color w:val="000000"/>
            <w:w w:val="0"/>
          </w:rPr>
          <w:commentReference w:id="85"/>
        </w:r>
      </w:ins>
      <w:ins w:id="87"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A532AD9" w:rsidR="003A64CF" w:rsidRDefault="003A64CF" w:rsidP="00885681">
      <w:pPr>
        <w:pStyle w:val="BodyText0"/>
        <w:kinsoku w:val="0"/>
        <w:overflowPunct w:val="0"/>
        <w:spacing w:before="1" w:line="249" w:lineRule="auto"/>
        <w:ind w:left="160" w:right="156"/>
        <w:rPr>
          <w:color w:val="000000"/>
        </w:rPr>
      </w:pPr>
      <w:ins w:id="88"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9"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90"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91" w:author="Cariou, Laurent" w:date="2022-03-16T16:46:00Z">
        <w:r w:rsidR="00827C46">
          <w:rPr>
            <w:color w:val="000000"/>
          </w:rPr>
          <w:t>may</w:t>
        </w:r>
      </w:ins>
      <w:ins w:id="92" w:author="Cariou, Laurent" w:date="2022-03-16T16:43:00Z">
        <w:r>
          <w:rPr>
            <w:color w:val="000000"/>
          </w:rPr>
          <w:t xml:space="preserve"> be set to the </w:t>
        </w:r>
      </w:ins>
      <w:ins w:id="93" w:author="Cariou, Laurent" w:date="2022-03-16T16:46:00Z">
        <w:r w:rsidR="00827C46">
          <w:rPr>
            <w:color w:val="000000"/>
          </w:rPr>
          <w:t xml:space="preserve">broadcast </w:t>
        </w:r>
      </w:ins>
      <w:ins w:id="94"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95" w:author="Cariou, Laurent" w:date="2022-04-26T01:31:00Z">
        <w:r w:rsidR="000649AB">
          <w:rPr>
            <w:color w:val="000000"/>
          </w:rPr>
          <w:t xml:space="preserve">, in which case </w:t>
        </w:r>
        <w:r w:rsidR="0008692C">
          <w:rPr>
            <w:color w:val="000000"/>
          </w:rPr>
          <w:t>it shall be set to the address of the STA that sent the ML probe request</w:t>
        </w:r>
      </w:ins>
      <w:ins w:id="9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commentRangeStart w:id="97"/>
        <w:r w:rsidR="00827C46" w:rsidRPr="004E7648">
          <w:rPr>
            <w:rFonts w:ascii="Arial" w:eastAsia="Times New Roman" w:hAnsi="Arial" w:cs="Arial"/>
            <w:sz w:val="18"/>
            <w:szCs w:val="18"/>
            <w:highlight w:val="yellow"/>
            <w:lang w:val="en-US"/>
          </w:rPr>
          <w:t>4378</w:t>
        </w:r>
      </w:ins>
      <w:commentRangeEnd w:id="97"/>
      <w:ins w:id="98" w:author="Cariou, Laurent" w:date="2022-04-26T01:37:00Z">
        <w:r w:rsidR="0035045F">
          <w:rPr>
            <w:rStyle w:val="CommentReference"/>
            <w:rFonts w:eastAsiaTheme="minorEastAsia"/>
            <w:color w:val="000000"/>
            <w:w w:val="0"/>
          </w:rPr>
          <w:commentReference w:id="97"/>
        </w:r>
      </w:ins>
      <w:ins w:id="99" w:author="Cariou, Laurent" w:date="2022-03-16T16:46:00Z">
        <w:r w:rsidR="00827C46" w:rsidRPr="004E7648">
          <w:rPr>
            <w:rFonts w:ascii="Arial" w:eastAsia="Times New Roman" w:hAnsi="Arial" w:cs="Arial"/>
            <w:sz w:val="18"/>
            <w:szCs w:val="18"/>
            <w:highlight w:val="yellow"/>
            <w:lang w:val="en-US"/>
          </w:rPr>
          <w:t>)</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100"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101"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102" w:author="Cariou, Laurent" w:date="2022-03-07T11:45:00Z">
        <w:r w:rsidR="001762D0">
          <w:rPr>
            <w:color w:val="000000"/>
            <w:sz w:val="18"/>
            <w:szCs w:val="18"/>
          </w:rPr>
          <w:t xml:space="preserve"> band</w:t>
        </w:r>
      </w:ins>
      <w:r>
        <w:rPr>
          <w:color w:val="000000"/>
          <w:spacing w:val="1"/>
          <w:sz w:val="18"/>
          <w:szCs w:val="18"/>
        </w:rPr>
        <w:t xml:space="preserve"> </w:t>
      </w:r>
      <w:ins w:id="103" w:author="Cariou, Laurent" w:date="2022-03-16T16:46:00Z">
        <w:r w:rsidR="00203FCC">
          <w:rPr>
            <w:color w:val="000000"/>
            <w:spacing w:val="1"/>
            <w:sz w:val="18"/>
            <w:szCs w:val="18"/>
          </w:rPr>
          <w:t xml:space="preserve">might </w:t>
        </w:r>
      </w:ins>
      <w:ins w:id="104" w:author="Cariou, Laurent" w:date="2022-03-16T16:47:00Z">
        <w:r w:rsidR="00203FCC">
          <w:rPr>
            <w:color w:val="000000"/>
            <w:spacing w:val="1"/>
            <w:sz w:val="18"/>
            <w:szCs w:val="18"/>
          </w:rPr>
          <w:t xml:space="preserve">already </w:t>
        </w:r>
      </w:ins>
      <w:r>
        <w:rPr>
          <w:color w:val="000000"/>
          <w:sz w:val="18"/>
          <w:szCs w:val="18"/>
        </w:rPr>
        <w:t>set</w:t>
      </w:r>
      <w:del w:id="105"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106" w:author="Cariou, Laurent" w:date="2022-03-07T11:46:00Z">
        <w:r w:rsidRPr="009E54F1">
          <w:rPr>
            <w:rFonts w:eastAsia="Times New Roman"/>
            <w:color w:val="208A20"/>
            <w:sz w:val="20"/>
            <w:highlight w:val="yellow"/>
            <w:u w:val="single"/>
            <w:lang w:val="en-US"/>
          </w:rPr>
          <w:t>(#5977, #6197)</w:t>
        </w:r>
      </w:ins>
      <w:del w:id="107"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108"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109"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110" w:author="Cariou, Laurent" w:date="2022-04-04T16:35:00Z">
        <w:r w:rsidR="00D855E7">
          <w:rPr>
            <w:rFonts w:ascii="TimesNewRomanPSMT" w:hAnsi="TimesNewRomanPSMT"/>
            <w:color w:val="000000"/>
            <w:sz w:val="20"/>
          </w:rPr>
          <w:t>that is not a Probe Response frame</w:t>
        </w:r>
      </w:ins>
      <w:ins w:id="111" w:author="Cariou, Laurent" w:date="2022-04-04T16:36:00Z">
        <w:r w:rsidR="0055110C">
          <w:rPr>
            <w:rFonts w:ascii="TimesNewRomanPSMT" w:hAnsi="TimesNewRomanPSMT"/>
            <w:color w:val="000000"/>
            <w:sz w:val="20"/>
          </w:rPr>
          <w:t xml:space="preserve"> (#4253)</w:t>
        </w:r>
      </w:ins>
      <w:ins w:id="112"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13" w:author="Cariou, Laurent" w:date="2022-04-04T16:36:00Z"/>
          <w:rFonts w:ascii="TimesNewRomanPSMT" w:hAnsi="TimesNewRomanPSMT" w:hint="eastAsia"/>
          <w:color w:val="000000"/>
          <w:sz w:val="20"/>
        </w:rPr>
      </w:pPr>
      <w:ins w:id="114"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15" w:author="Cariou, Laurent" w:date="2022-04-04T16:36:00Z"/>
          <w:rFonts w:ascii="TimesNewRomanPSMT" w:hAnsi="TimesNewRomanPSMT" w:hint="eastAsia"/>
          <w:color w:val="000000"/>
          <w:sz w:val="20"/>
        </w:rPr>
      </w:pPr>
      <w:ins w:id="116"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17"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18"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6D6A9C2C"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sidR="00C330FB" w:rsidRPr="00C330FB">
              <w:rPr>
                <w:rFonts w:ascii="Arial" w:eastAsia="Times New Roman" w:hAnsi="Arial" w:cs="Arial"/>
                <w:sz w:val="18"/>
                <w:szCs w:val="18"/>
                <w:highlight w:val="yellow"/>
                <w:lang w:val="en-US"/>
              </w:rPr>
              <w:t>Revised</w:t>
            </w:r>
            <w:r w:rsidRPr="00C330FB">
              <w:rPr>
                <w:rFonts w:ascii="Arial" w:eastAsia="Times New Roman" w:hAnsi="Arial" w:cs="Arial"/>
                <w:sz w:val="18"/>
                <w:szCs w:val="18"/>
                <w:highlight w:val="yellow"/>
                <w:lang w:val="en-US"/>
              </w:rPr>
              <w:t xml:space="preserve"> – </w:t>
            </w:r>
            <w:r w:rsidR="00C330FB" w:rsidRPr="00C330FB">
              <w:rPr>
                <w:rFonts w:ascii="Arial" w:eastAsia="Times New Roman" w:hAnsi="Arial" w:cs="Arial"/>
                <w:sz w:val="18"/>
                <w:szCs w:val="18"/>
                <w:highlight w:val="yellow"/>
                <w:lang w:val="en-US"/>
              </w:rPr>
              <w:t xml:space="preserve">these changes have already been agreed </w:t>
            </w:r>
            <w:ins w:id="119" w:author="Cariou, Laurent" w:date="2022-04-26T01:41:00Z">
              <w:r w:rsidR="00AD072D">
                <w:rPr>
                  <w:rFonts w:ascii="Arial" w:eastAsia="Times New Roman" w:hAnsi="Arial" w:cs="Arial"/>
                  <w:sz w:val="18"/>
                  <w:szCs w:val="18"/>
                  <w:highlight w:val="yellow"/>
                  <w:lang w:val="en-US"/>
                </w:rPr>
                <w:t>in 21/0209r4</w:t>
              </w:r>
            </w:ins>
            <w:del w:id="120" w:author="Cariou, Laurent" w:date="2022-04-26T01:41:00Z">
              <w:r w:rsidR="00C330FB" w:rsidRPr="00C330FB" w:rsidDel="00AD072D">
                <w:rPr>
                  <w:rFonts w:ascii="Arial" w:eastAsia="Times New Roman" w:hAnsi="Arial" w:cs="Arial"/>
                  <w:sz w:val="18"/>
                  <w:szCs w:val="18"/>
                  <w:highlight w:val="yellow"/>
                  <w:lang w:val="en-US"/>
                </w:rPr>
                <w:delText>and will be in draft 1.6</w:delText>
              </w:r>
            </w:del>
            <w:r w:rsidR="00C330FB" w:rsidRPr="00C330FB">
              <w:rPr>
                <w:rFonts w:ascii="Arial" w:eastAsia="Times New Roman" w:hAnsi="Arial" w:cs="Arial"/>
                <w:sz w:val="18"/>
                <w:szCs w:val="18"/>
                <w:highlight w:val="yellow"/>
                <w:lang w:val="en-US"/>
              </w:rPr>
              <w:t>. No further actions needed.</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commentRangeStart w:id="121"/>
            <w:r w:rsidRPr="00185770">
              <w:rPr>
                <w:rFonts w:ascii="Arial" w:eastAsia="Times New Roman" w:hAnsi="Arial" w:cs="Arial"/>
                <w:sz w:val="18"/>
                <w:szCs w:val="18"/>
                <w:lang w:val="en-US"/>
              </w:rPr>
              <w:t>5038</w:t>
            </w:r>
            <w:commentRangeEnd w:id="121"/>
            <w:r w:rsidR="00DE25C9">
              <w:rPr>
                <w:rStyle w:val="CommentReference"/>
                <w:rFonts w:eastAsiaTheme="minorEastAsia"/>
                <w:color w:val="000000"/>
                <w:w w:val="0"/>
              </w:rPr>
              <w:commentReference w:id="121"/>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commentRangeStart w:id="122"/>
            <w:r w:rsidRPr="00FD1C70">
              <w:rPr>
                <w:rFonts w:ascii="Arial" w:eastAsia="Times New Roman" w:hAnsi="Arial" w:cs="Arial"/>
                <w:sz w:val="20"/>
                <w:lang w:val="en-US"/>
              </w:rPr>
              <w:lastRenderedPageBreak/>
              <w:t>6201</w:t>
            </w:r>
            <w:commentRangeEnd w:id="122"/>
            <w:r w:rsidR="00AD4B38">
              <w:rPr>
                <w:rStyle w:val="CommentReference"/>
                <w:rFonts w:eastAsiaTheme="minorEastAsia"/>
                <w:color w:val="000000"/>
                <w:w w:val="0"/>
              </w:rPr>
              <w:commentReference w:id="122"/>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commentRangeStart w:id="123"/>
            <w:r>
              <w:rPr>
                <w:rFonts w:ascii="Arial" w:hAnsi="Arial" w:cs="Arial"/>
                <w:sz w:val="20"/>
              </w:rPr>
              <w:lastRenderedPageBreak/>
              <w:t>5328</w:t>
            </w:r>
            <w:commentRangeEnd w:id="123"/>
            <w:r w:rsidR="00C67DA3">
              <w:rPr>
                <w:rStyle w:val="CommentReference"/>
                <w:rFonts w:eastAsiaTheme="minorEastAsia"/>
                <w:color w:val="000000"/>
                <w:w w:val="0"/>
              </w:rPr>
              <w:commentReference w:id="123"/>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24"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25"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26"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27" w:author="Cariou, Laurent" w:date="2022-02-25T15:14:00Z">
        <w:r w:rsidR="00E455A8">
          <w:rPr>
            <w:w w:val="100"/>
            <w:u w:val="thick"/>
          </w:rPr>
          <w:t xml:space="preserve">and pre-EHT </w:t>
        </w:r>
      </w:ins>
      <w:r>
        <w:rPr>
          <w:w w:val="100"/>
          <w:u w:val="thick"/>
        </w:rPr>
        <w:t>modulated fields of the HE TB PPDU</w:t>
      </w:r>
      <w:ins w:id="128"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29"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30" w:author="Cariou, Laurent" w:date="2022-03-17T16:02:00Z"/>
                <w:w w:val="100"/>
              </w:rPr>
            </w:pPr>
            <w:ins w:id="131"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32" w:author="Cariou, Laurent" w:date="2022-03-17T16:02:00Z"/>
                <w:w w:val="100"/>
              </w:rPr>
            </w:pPr>
            <w:ins w:id="133"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34" w:name="RTF38323930303a204669675469"/>
            <w:r>
              <w:rPr>
                <w:w w:val="100"/>
              </w:rPr>
              <w:t>Transmit Power Envelope element format</w:t>
            </w:r>
            <w:bookmarkEnd w:id="134"/>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35"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F61FC9B"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 xml:space="preserve">35.16.3 </w:t>
      </w:r>
      <w:ins w:id="136" w:author="Cariou, Laurent" w:date="2022-04-26T01:58:00Z">
        <w:r w:rsidR="008943F5">
          <w:rPr>
            <w:w w:val="100"/>
          </w:rPr>
          <w:t>(</w:t>
        </w:r>
      </w:ins>
      <w:r w:rsidR="00C07492" w:rsidRPr="00C07492">
        <w:rPr>
          <w:w w:val="100"/>
        </w:rPr>
        <w:t>EHT operation with the Transmit Power Envelope element</w:t>
      </w:r>
      <w:ins w:id="137" w:author="Cariou, Laurent" w:date="2022-04-26T01:58:00Z">
        <w:r w:rsidR="008943F5">
          <w:rPr>
            <w:w w:val="100"/>
          </w:rPr>
          <w:t>)</w:t>
        </w:r>
      </w:ins>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67E3FA10" w:rsidR="00BF4402" w:rsidRDefault="00BF4402" w:rsidP="00BF4402">
      <w:pPr>
        <w:pStyle w:val="T"/>
        <w:numPr>
          <w:ilvl w:val="0"/>
          <w:numId w:val="37"/>
        </w:numPr>
        <w:rPr>
          <w:w w:val="100"/>
        </w:rPr>
      </w:pPr>
      <w:r w:rsidRPr="00BF4402">
        <w:rPr>
          <w:w w:val="100"/>
        </w:rPr>
        <w:t xml:space="preserve">the AP is operating in the </w:t>
      </w:r>
      <w:del w:id="138" w:author="Cariou, Laurent" w:date="2022-05-11T02:17:00Z">
        <w:r w:rsidRPr="00BF4402" w:rsidDel="001C6A37">
          <w:rPr>
            <w:w w:val="100"/>
          </w:rPr>
          <w:delText xml:space="preserve">5GHz or </w:delText>
        </w:r>
      </w:del>
      <w:ins w:id="139" w:author="Cariou, Laurent" w:date="2022-05-11T11:36:00Z">
        <w:r w:rsidR="000C4FC3">
          <w:rPr>
            <w:w w:val="100"/>
          </w:rPr>
          <w:tab/>
        </w:r>
      </w:ins>
      <w:r w:rsidRPr="00BF4402">
        <w:rPr>
          <w:w w:val="100"/>
        </w:rPr>
        <w:t xml:space="preserve">6 GHz band, the AP is announcing a </w:t>
      </w:r>
      <w:r w:rsidRPr="00BF4402">
        <w:rPr>
          <w:rFonts w:ascii="TimesNewRomanPSMT" w:eastAsia="SimSun" w:hAnsi="TimesNewRomanPSMT"/>
          <w:w w:val="100"/>
          <w:lang w:val="en-GB"/>
        </w:rPr>
        <w:t xml:space="preserve">BSS operating channel width that is different </w:t>
      </w:r>
      <w:del w:id="140" w:author="Cariou, Laurent" w:date="2022-05-11T02:13:00Z">
        <w:r w:rsidRPr="00BF4402" w:rsidDel="00034413">
          <w:rPr>
            <w:rFonts w:ascii="TimesNewRomanPSMT" w:eastAsia="SimSun" w:hAnsi="TimesNewRomanPSMT"/>
            <w:w w:val="100"/>
            <w:lang w:val="en-GB"/>
          </w:rPr>
          <w:delText xml:space="preserve">than </w:delText>
        </w:r>
      </w:del>
      <w:ins w:id="141"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6FC295ED" w:rsidR="00BF4402" w:rsidRPr="00BF4402" w:rsidRDefault="00BF4402" w:rsidP="00BF4402">
      <w:pPr>
        <w:pStyle w:val="T"/>
        <w:numPr>
          <w:ilvl w:val="0"/>
          <w:numId w:val="37"/>
        </w:numPr>
        <w:rPr>
          <w:w w:val="100"/>
        </w:rPr>
      </w:pPr>
      <w:r w:rsidRPr="00BF4402">
        <w:rPr>
          <w:w w:val="100"/>
        </w:rPr>
        <w:lastRenderedPageBreak/>
        <w:t xml:space="preserve">the AP is operating in the 5GHz or 6 GHz band, the AP is announcing a </w:t>
      </w:r>
      <w:r w:rsidRPr="00BF4402">
        <w:rPr>
          <w:rFonts w:ascii="TimesNewRomanPSMT" w:eastAsia="SimSun" w:hAnsi="TimesNewRomanPSMT"/>
          <w:w w:val="100"/>
          <w:lang w:val="en-GB"/>
        </w:rPr>
        <w:t xml:space="preserve">BSS operating channel width that is different </w:t>
      </w:r>
      <w:del w:id="142" w:author="Cariou, Laurent" w:date="2022-05-11T02:13:00Z">
        <w:r w:rsidRPr="00BF4402" w:rsidDel="00034413">
          <w:rPr>
            <w:rFonts w:ascii="TimesNewRomanPSMT" w:eastAsia="SimSun" w:hAnsi="TimesNewRomanPSMT"/>
            <w:w w:val="100"/>
            <w:lang w:val="en-GB"/>
          </w:rPr>
          <w:delText xml:space="preserve">than </w:delText>
        </w:r>
      </w:del>
      <w:ins w:id="143"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35F472F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 xml:space="preserve">that is different </w:t>
      </w:r>
      <w:del w:id="144" w:author="Cariou, Laurent" w:date="2022-05-11T02:14:00Z">
        <w:r w:rsidR="00073F5A" w:rsidRPr="007A67F8" w:rsidDel="00034413">
          <w:rPr>
            <w:w w:val="100"/>
          </w:rPr>
          <w:delText xml:space="preserve">than </w:delText>
        </w:r>
      </w:del>
      <w:ins w:id="145" w:author="Cariou, Laurent" w:date="2022-05-11T02:14:00Z">
        <w:r w:rsidR="00034413">
          <w:rPr>
            <w:w w:val="100"/>
          </w:rPr>
          <w:t>from</w:t>
        </w:r>
        <w:r w:rsidR="00034413" w:rsidRPr="007A67F8">
          <w:rPr>
            <w:w w:val="100"/>
          </w:rPr>
          <w:t xml:space="preserve"> </w:t>
        </w:r>
      </w:ins>
      <w:r w:rsidR="00073F5A" w:rsidRPr="007A67F8">
        <w:rPr>
          <w:w w:val="100"/>
        </w:rPr>
        <w:t>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46"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279E244C"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lastRenderedPageBreak/>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47"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48" w:author="Cariou, Laurent" w:date="2022-02-25T14:49:00Z">
        <w:r w:rsidDel="009B0878">
          <w:rPr>
            <w:sz w:val="20"/>
          </w:rPr>
          <w:delText xml:space="preserve">with </w:delText>
        </w:r>
      </w:del>
      <w:ins w:id="149"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50" w:author="Cariou, Laurent" w:date="2022-02-25T14:51:00Z"/>
          <w:sz w:val="20"/>
        </w:rPr>
      </w:pPr>
      <w:r>
        <w:rPr>
          <w:sz w:val="20"/>
        </w:rPr>
        <w:t>When an AP affiliated with an AP MLD transmits a BSS Transition Management Request frame</w:t>
      </w:r>
      <w:r>
        <w:rPr>
          <w:spacing w:val="1"/>
          <w:sz w:val="20"/>
        </w:rPr>
        <w:t xml:space="preserve"> </w:t>
      </w:r>
      <w:ins w:id="151"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52"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0A06C2CA"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53" w:author="Cariou, Laurent" w:date="2022-02-25T14:51:00Z">
        <w:r>
          <w:rPr>
            <w:sz w:val="20"/>
          </w:rPr>
          <w:t xml:space="preserve">A non-AP MLD shall </w:t>
        </w:r>
      </w:ins>
      <w:ins w:id="154" w:author="Cariou, Laurent" w:date="2022-05-11T14:19:00Z">
        <w:r w:rsidR="0006194C">
          <w:rPr>
            <w:sz w:val="20"/>
          </w:rPr>
          <w:t xml:space="preserve">follow the procedure defined in </w:t>
        </w:r>
      </w:ins>
      <w:ins w:id="155" w:author="Cariou, Laurent" w:date="2022-05-11T14:21:00Z">
        <w:r w:rsidR="00C16C5B" w:rsidRPr="00C16C5B">
          <w:rPr>
            <w:sz w:val="20"/>
          </w:rPr>
          <w:t>35.3.6.2.2 Removing affiliated APs</w:t>
        </w:r>
        <w:r w:rsidR="00C16C5B">
          <w:rPr>
            <w:sz w:val="20"/>
          </w:rPr>
          <w:t xml:space="preserve"> when receiving</w:t>
        </w:r>
      </w:ins>
      <w:ins w:id="156" w:author="Cariou, Laurent" w:date="2022-02-25T14:51:00Z">
        <w:r>
          <w:rPr>
            <w:sz w:val="20"/>
          </w:rPr>
          <w:t xml:space="preserve"> a BSS Transition Management </w:t>
        </w:r>
      </w:ins>
      <w:ins w:id="157" w:author="Cariou, Laurent" w:date="2022-02-25T14:52:00Z">
        <w:r>
          <w:rPr>
            <w:sz w:val="20"/>
          </w:rPr>
          <w:t>Request frame with the Link Removal Imminent subfield set to 1.</w:t>
        </w:r>
      </w:ins>
      <w:ins w:id="158"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76FB48EC" w14:textId="77777777" w:rsidR="00F62B51" w:rsidRDefault="00F62B51" w:rsidP="00BA22B6">
      <w:pPr>
        <w:autoSpaceDE w:val="0"/>
        <w:autoSpaceDN w:val="0"/>
        <w:adjustRightInd w:val="0"/>
        <w:spacing w:before="480" w:after="240"/>
        <w:jc w:val="left"/>
      </w:pPr>
      <w:bookmarkStart w:id="159" w:name="35.3.10.1_General"/>
      <w:bookmarkEnd w:id="159"/>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Cariou, Laurent" w:date="2022-03-16T16:48:00Z" w:initials="CL">
    <w:p w14:paraId="641ABDB7" w14:textId="5D7A513F" w:rsidR="00C03D2B" w:rsidRDefault="00C03D2B">
      <w:pPr>
        <w:pStyle w:val="CommentText"/>
      </w:pPr>
      <w:r>
        <w:rPr>
          <w:rStyle w:val="CommentReference"/>
        </w:rPr>
        <w:annotationRef/>
      </w:r>
      <w:r>
        <w:t>Changes here</w:t>
      </w:r>
    </w:p>
  </w:comment>
  <w:comment w:id="97" w:author="Cariou, Laurent" w:date="2022-04-26T01:37:00Z" w:initials="CL">
    <w:p w14:paraId="692A6BFD" w14:textId="406673B3" w:rsidR="0035045F" w:rsidRDefault="0035045F">
      <w:pPr>
        <w:pStyle w:val="CommentText"/>
      </w:pPr>
      <w:r>
        <w:rPr>
          <w:rStyle w:val="CommentReference"/>
        </w:rPr>
        <w:annotationRef/>
      </w:r>
      <w:r>
        <w:t>defer</w:t>
      </w:r>
    </w:p>
  </w:comment>
  <w:comment w:id="121" w:author="Cariou, Laurent" w:date="2022-04-26T01:41:00Z" w:initials="CL">
    <w:p w14:paraId="4A38C507" w14:textId="5E58A097" w:rsidR="00DE25C9" w:rsidRDefault="00DE25C9">
      <w:pPr>
        <w:pStyle w:val="CommentText"/>
      </w:pPr>
      <w:r>
        <w:rPr>
          <w:rStyle w:val="CommentReference"/>
        </w:rPr>
        <w:annotationRef/>
      </w:r>
      <w:r w:rsidR="00AD072D">
        <w:t>defer to Pooya’s doc</w:t>
      </w:r>
    </w:p>
  </w:comment>
  <w:comment w:id="122" w:author="Cariou, Laurent" w:date="2022-04-26T01:50:00Z" w:initials="CL">
    <w:p w14:paraId="5600B516" w14:textId="73AD0540" w:rsidR="00AD4B38" w:rsidRDefault="00AD4B38">
      <w:pPr>
        <w:pStyle w:val="CommentText"/>
      </w:pPr>
      <w:r>
        <w:rPr>
          <w:rStyle w:val="CommentReference"/>
        </w:rPr>
        <w:annotationRef/>
      </w:r>
      <w:r>
        <w:t>defer</w:t>
      </w:r>
    </w:p>
  </w:comment>
  <w:comment w:id="123" w:author="Cariou, Laurent" w:date="2022-04-26T01:52:00Z" w:initials="CL">
    <w:p w14:paraId="4B55CC28" w14:textId="19DF6AD1" w:rsidR="00C67DA3" w:rsidRDefault="00C67DA3">
      <w:pPr>
        <w:pStyle w:val="CommentText"/>
      </w:pPr>
      <w:r>
        <w:rPr>
          <w:rStyle w:val="CommentReference"/>
        </w:rPr>
        <w:annotationRef/>
      </w:r>
      <w:r w:rsidR="003331DE">
        <w:t>withdraw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Ex w15:paraId="692A6BFD" w15:done="0"/>
  <w15:commentEx w15:paraId="4A38C507" w15:done="0"/>
  <w15:commentEx w15:paraId="5600B516" w15:done="0"/>
  <w15:commentEx w15:paraId="4B55CC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Extensible w16cex:durableId="2611CB4F" w16cex:dateUtc="2022-04-25T23:37:00Z"/>
  <w16cex:commentExtensible w16cex:durableId="2611CC37" w16cex:dateUtc="2022-04-25T23:41:00Z"/>
  <w16cex:commentExtensible w16cex:durableId="2611CE71" w16cex:dateUtc="2022-04-25T23:50:00Z"/>
  <w16cex:commentExtensible w16cex:durableId="2611CEE7" w16cex:dateUtc="2022-04-2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Id w16cid:paraId="692A6BFD" w16cid:durableId="2611CB4F"/>
  <w16cid:commentId w16cid:paraId="4A38C507" w16cid:durableId="2611CC37"/>
  <w16cid:commentId w16cid:paraId="5600B516" w16cid:durableId="2611CE71"/>
  <w16cid:commentId w16cid:paraId="4B55CC28" w16cid:durableId="2611C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3FB4" w14:textId="77777777" w:rsidR="00F2049A" w:rsidRDefault="00F2049A">
      <w:r>
        <w:separator/>
      </w:r>
    </w:p>
  </w:endnote>
  <w:endnote w:type="continuationSeparator" w:id="0">
    <w:p w14:paraId="41494CBD" w14:textId="77777777" w:rsidR="00F2049A" w:rsidRDefault="00F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8635" w14:textId="77777777" w:rsidR="00F2049A" w:rsidRDefault="00F2049A">
      <w:r>
        <w:separator/>
      </w:r>
    </w:p>
  </w:footnote>
  <w:footnote w:type="continuationSeparator" w:id="0">
    <w:p w14:paraId="70D7DE74" w14:textId="77777777" w:rsidR="00F2049A" w:rsidRDefault="00F2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0095346B"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034413">
      <w:rPr>
        <w:noProof/>
      </w:rPr>
      <w:t>May 2022</w:t>
    </w:r>
    <w:r>
      <w:fldChar w:fldCharType="end"/>
    </w:r>
    <w:r>
      <w:tab/>
    </w:r>
    <w:r>
      <w:tab/>
    </w:r>
    <w:fldSimple w:instr=" TITLE  \* MERGEFORMAT ">
      <w:r>
        <w:t>doc.: IEEE 802.11-21/1208r</w:t>
      </w:r>
    </w:fldSimple>
    <w:r w:rsidR="0020713D">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48DA14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160" w:author="Cariou, Laurent" w:date="2022-05-11T02:10:00Z">
      <w:r w:rsidR="00034413">
        <w:rPr>
          <w:noProof/>
        </w:rPr>
        <w:t>May 2022</w:t>
      </w:r>
    </w:ins>
    <w:del w:id="161" w:author="Cariou, Laurent" w:date="2022-05-05T10:33:00Z">
      <w:r w:rsidR="00FB6B54" w:rsidDel="00B2739D">
        <w:rPr>
          <w:noProof/>
        </w:rPr>
        <w:delText>April 2022</w:delText>
      </w:r>
    </w:del>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6E5"/>
    <w:rsid w:val="00950CA3"/>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C1"/>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27</Pages>
  <Words>7059</Words>
  <Characters>37395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2022-05-11T12:22:00Z</dcterms:created>
  <dcterms:modified xsi:type="dcterms:W3CDTF">2022-05-11T12:28:00Z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