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B142813" w:rsidR="00B6527E" w:rsidRPr="00E13124" w:rsidRDefault="00D66E80" w:rsidP="003E4ABA">
            <w:pPr>
              <w:pStyle w:val="T2"/>
              <w:rPr>
                <w:sz w:val="20"/>
              </w:rPr>
            </w:pPr>
            <w:r>
              <w:rPr>
                <w:sz w:val="20"/>
              </w:rPr>
              <w:t>MLO – 35.3.4.</w:t>
            </w:r>
            <w:r w:rsidR="00C861CE">
              <w:rPr>
                <w:sz w:val="20"/>
              </w:rPr>
              <w:t>2</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10B9496">
                  <wp:simplePos x="0" y="0"/>
                  <wp:positionH relativeFrom="column">
                    <wp:posOffset>-59267</wp:posOffset>
                  </wp:positionH>
                  <wp:positionV relativeFrom="paragraph">
                    <wp:posOffset>201507</wp:posOffset>
                  </wp:positionV>
                  <wp:extent cx="5943600" cy="2057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4254 4042 6264 5973 4253 8333 6196 5604 4043 5972 5974 6265 5050 5910 5975 4044 5605 5976 </w:t>
                              </w:r>
                              <w:r w:rsidRPr="009506E5">
                                <w:rPr>
                                  <w:highlight w:val="yellow"/>
                                  <w:rPrChange w:id="1" w:author="Cariou, Laurent" w:date="2022-04-26T02:24:00Z">
                                    <w:rPr/>
                                  </w:rPrChange>
                                </w:rPr>
                                <w:t>4378</w:t>
                              </w:r>
                              <w:r>
                                <w:t xml:space="preserve"> 5361 7359 6197</w:t>
                              </w:r>
                              <w:r w:rsidR="008B51CB">
                                <w:t xml:space="preserve"> 5210 5211</w:t>
                              </w:r>
                            </w:p>
                            <w:p w14:paraId="7588BA64" w14:textId="77777777" w:rsidR="00C5614C" w:rsidRDefault="00C5614C" w:rsidP="008251A1"/>
                            <w:p w14:paraId="1631B17F" w14:textId="50F54A0E" w:rsidR="002A6752" w:rsidRDefault="00E52E83" w:rsidP="008251A1">
                              <w:r>
                                <w:t xml:space="preserve">5306 6202 6631 5324 </w:t>
                              </w:r>
                              <w:r w:rsidRPr="009506E5">
                                <w:rPr>
                                  <w:highlight w:val="yellow"/>
                                  <w:rPrChange w:id="2" w:author="Cariou, Laurent" w:date="2022-04-26T02:24:00Z">
                                    <w:rPr/>
                                  </w:rPrChange>
                                </w:rPr>
                                <w:t>5038</w:t>
                              </w:r>
                              <w:r>
                                <w:t xml:space="preserve"> 5308 4065</w:t>
                              </w:r>
                              <w:r w:rsidR="00FE700E">
                                <w:t xml:space="preserve"> </w:t>
                              </w:r>
                              <w:r w:rsidR="002003EC">
                                <w:t>5323 5325 5326 5327</w:t>
                              </w:r>
                              <w:r w:rsidR="00FE700E">
                                <w:t xml:space="preserve"> </w:t>
                              </w:r>
                              <w:r w:rsidR="002003EC">
                                <w:t>6392 8183 5667 5918</w:t>
                              </w:r>
                              <w:r w:rsidR="00FE700E">
                                <w:t xml:space="preserve"> </w:t>
                              </w:r>
                              <w:r w:rsidR="002003EC" w:rsidRPr="00643312">
                                <w:rPr>
                                  <w:highlight w:val="yellow"/>
                                  <w:rPrChange w:id="3" w:author="Cariou, Laurent" w:date="2022-04-26T02:24:00Z">
                                    <w:rPr/>
                                  </w:rPrChange>
                                </w:rPr>
                                <w:t>6201</w:t>
                              </w:r>
                              <w:r w:rsidR="002003EC">
                                <w:t xml:space="preserve"> </w:t>
                              </w:r>
                              <w:r w:rsidR="002003EC" w:rsidRPr="00643312">
                                <w:rPr>
                                  <w:highlight w:val="yellow"/>
                                  <w:rPrChange w:id="4" w:author="Cariou, Laurent" w:date="2022-04-26T02:24:00Z">
                                    <w:rPr/>
                                  </w:rPrChange>
                                </w:rPr>
                                <w:t>5328</w:t>
                              </w:r>
                              <w:r w:rsidR="002003EC">
                                <w:t xml:space="preserve"> 6488</w:t>
                              </w:r>
                              <w:r w:rsidR="00FE700E">
                                <w:t xml:space="preserve"> </w:t>
                              </w:r>
                              <w:r w:rsidR="002A6752" w:rsidRPr="009506E5">
                                <w:rPr>
                                  <w:rFonts w:ascii="Arial" w:eastAsia="Times New Roman" w:hAnsi="Arial" w:cs="Arial"/>
                                  <w:sz w:val="20"/>
                                  <w:highlight w:val="yellow"/>
                                  <w:lang w:val="en-US"/>
                                  <w:rPrChange w:id="5" w:author="Cariou, Laurent" w:date="2022-04-26T02:24:00Z">
                                    <w:rPr>
                                      <w:rFonts w:ascii="Arial" w:eastAsia="Times New Roman" w:hAnsi="Arial" w:cs="Arial"/>
                                      <w:sz w:val="20"/>
                                      <w:lang w:val="en-US"/>
                                    </w:rPr>
                                  </w:rPrChange>
                                </w:rPr>
                                <w:t>4277</w:t>
                              </w:r>
                            </w:p>
                            <w:p w14:paraId="5F9DE6EA" w14:textId="6D3CE21E" w:rsidR="008251A1" w:rsidRDefault="008251A1" w:rsidP="00E13F8F">
                              <w:pPr>
                                <w:rPr>
                                  <w:ins w:id="6" w:author="Cariou, Laurent" w:date="2021-07-22T16:20:00Z"/>
                                </w:rPr>
                              </w:pPr>
                            </w:p>
                            <w:p w14:paraId="53BB9401" w14:textId="28F26905" w:rsidR="0021601C" w:rsidRDefault="0021601C" w:rsidP="00E13F8F">
                              <w:r>
                                <w:t>R3: fixing Arik’s comment</w:t>
                              </w:r>
                            </w:p>
                            <w:p w14:paraId="76B3BA3B" w14:textId="3596BF80" w:rsidR="007755B7" w:rsidRDefault="007755B7" w:rsidP="00E13F8F">
                              <w:r>
                                <w:t>R4: adapting texts to D</w:t>
                              </w:r>
                              <w:r w:rsidR="001D630C">
                                <w:t>1.4</w:t>
                              </w:r>
                            </w:p>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5pt;margin-top:15.85pt;width:468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4254 4042 6264 5973 4253 8333 6196 5604 4043 5972 5974 6265 5050 5910 5975 4044 5605 5976 </w:t>
                        </w:r>
                        <w:r w:rsidRPr="009506E5">
                          <w:rPr>
                            <w:highlight w:val="yellow"/>
                            <w:rPrChange w:id="7" w:author="Cariou, Laurent" w:date="2022-04-26T02:24:00Z">
                              <w:rPr/>
                            </w:rPrChange>
                          </w:rPr>
                          <w:t>4378</w:t>
                        </w:r>
                        <w:r>
                          <w:t xml:space="preserve"> 5361 7359 6197</w:t>
                        </w:r>
                        <w:r w:rsidR="008B51CB">
                          <w:t xml:space="preserve"> 5210 5211</w:t>
                        </w:r>
                      </w:p>
                      <w:p w14:paraId="7588BA64" w14:textId="77777777" w:rsidR="00C5614C" w:rsidRDefault="00C5614C" w:rsidP="008251A1"/>
                      <w:p w14:paraId="1631B17F" w14:textId="50F54A0E" w:rsidR="002A6752" w:rsidRDefault="00E52E83" w:rsidP="008251A1">
                        <w:r>
                          <w:t xml:space="preserve">5306 6202 6631 5324 </w:t>
                        </w:r>
                        <w:r w:rsidRPr="009506E5">
                          <w:rPr>
                            <w:highlight w:val="yellow"/>
                            <w:rPrChange w:id="8" w:author="Cariou, Laurent" w:date="2022-04-26T02:24:00Z">
                              <w:rPr/>
                            </w:rPrChange>
                          </w:rPr>
                          <w:t>5038</w:t>
                        </w:r>
                        <w:r>
                          <w:t xml:space="preserve"> 5308 4065</w:t>
                        </w:r>
                        <w:r w:rsidR="00FE700E">
                          <w:t xml:space="preserve"> </w:t>
                        </w:r>
                        <w:r w:rsidR="002003EC">
                          <w:t>5323 5325 5326 5327</w:t>
                        </w:r>
                        <w:r w:rsidR="00FE700E">
                          <w:t xml:space="preserve"> </w:t>
                        </w:r>
                        <w:r w:rsidR="002003EC">
                          <w:t>6392 8183 5667 5918</w:t>
                        </w:r>
                        <w:r w:rsidR="00FE700E">
                          <w:t xml:space="preserve"> </w:t>
                        </w:r>
                        <w:r w:rsidR="002003EC" w:rsidRPr="00643312">
                          <w:rPr>
                            <w:highlight w:val="yellow"/>
                            <w:rPrChange w:id="9" w:author="Cariou, Laurent" w:date="2022-04-26T02:24:00Z">
                              <w:rPr/>
                            </w:rPrChange>
                          </w:rPr>
                          <w:t>6201</w:t>
                        </w:r>
                        <w:r w:rsidR="002003EC">
                          <w:t xml:space="preserve"> </w:t>
                        </w:r>
                        <w:r w:rsidR="002003EC" w:rsidRPr="00643312">
                          <w:rPr>
                            <w:highlight w:val="yellow"/>
                            <w:rPrChange w:id="10" w:author="Cariou, Laurent" w:date="2022-04-26T02:24:00Z">
                              <w:rPr/>
                            </w:rPrChange>
                          </w:rPr>
                          <w:t>5328</w:t>
                        </w:r>
                        <w:r w:rsidR="002003EC">
                          <w:t xml:space="preserve"> 6488</w:t>
                        </w:r>
                        <w:r w:rsidR="00FE700E">
                          <w:t xml:space="preserve"> </w:t>
                        </w:r>
                        <w:r w:rsidR="002A6752" w:rsidRPr="009506E5">
                          <w:rPr>
                            <w:rFonts w:ascii="Arial" w:eastAsia="Times New Roman" w:hAnsi="Arial" w:cs="Arial"/>
                            <w:sz w:val="20"/>
                            <w:highlight w:val="yellow"/>
                            <w:lang w:val="en-US"/>
                            <w:rPrChange w:id="11" w:author="Cariou, Laurent" w:date="2022-04-26T02:24:00Z">
                              <w:rPr>
                                <w:rFonts w:ascii="Arial" w:eastAsia="Times New Roman" w:hAnsi="Arial" w:cs="Arial"/>
                                <w:sz w:val="20"/>
                                <w:lang w:val="en-US"/>
                              </w:rPr>
                            </w:rPrChange>
                          </w:rPr>
                          <w:t>4277</w:t>
                        </w:r>
                      </w:p>
                      <w:p w14:paraId="5F9DE6EA" w14:textId="6D3CE21E" w:rsidR="008251A1" w:rsidRDefault="008251A1" w:rsidP="00E13F8F">
                        <w:pPr>
                          <w:rPr>
                            <w:ins w:id="12" w:author="Cariou, Laurent" w:date="2021-07-22T16:20:00Z"/>
                          </w:rPr>
                        </w:pPr>
                      </w:p>
                      <w:p w14:paraId="53BB9401" w14:textId="28F26905" w:rsidR="0021601C" w:rsidRDefault="0021601C" w:rsidP="00E13F8F">
                        <w:r>
                          <w:t>R3: fixing Arik’s comment</w:t>
                        </w:r>
                      </w:p>
                      <w:p w14:paraId="76B3BA3B" w14:textId="3596BF80" w:rsidR="007755B7" w:rsidRDefault="007755B7" w:rsidP="00E13F8F">
                        <w:r>
                          <w:t>R4: adapting texts to D</w:t>
                        </w:r>
                        <w:r w:rsidR="001D630C">
                          <w:t>1.4</w:t>
                        </w:r>
                      </w:p>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3" w:author="Cariou, Laurent" w:date="2021-07-12T20:00:00Z"/>
          <w:sz w:val="16"/>
        </w:rPr>
      </w:pPr>
    </w:p>
    <w:p w14:paraId="7877AB26" w14:textId="21EDC5FF" w:rsidR="008251A1" w:rsidRDefault="008251A1" w:rsidP="002B1A82">
      <w:pPr>
        <w:rPr>
          <w:ins w:id="14" w:author="Cariou, Laurent" w:date="2021-07-12T20:00:00Z"/>
          <w:sz w:val="16"/>
        </w:rPr>
      </w:pPr>
    </w:p>
    <w:p w14:paraId="39D17E69" w14:textId="34EB5385" w:rsidR="008251A1" w:rsidRDefault="008251A1" w:rsidP="002B1A82">
      <w:pPr>
        <w:rPr>
          <w:ins w:id="15" w:author="Cariou, Laurent" w:date="2021-07-12T20:00:00Z"/>
          <w:sz w:val="16"/>
        </w:rPr>
      </w:pPr>
    </w:p>
    <w:p w14:paraId="42EFD2D5" w14:textId="05781418" w:rsidR="008251A1" w:rsidRDefault="008251A1" w:rsidP="002B1A82">
      <w:pPr>
        <w:rPr>
          <w:ins w:id="16"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4FEF7C9E" w14:textId="318CA825" w:rsidR="00451313" w:rsidRDefault="00451313" w:rsidP="002B1A82">
      <w:pPr>
        <w:rPr>
          <w:sz w:val="16"/>
        </w:rPr>
      </w:pPr>
    </w:p>
    <w:p w14:paraId="7089FB85" w14:textId="78832409" w:rsidR="00451313" w:rsidRDefault="00451313" w:rsidP="002B1A82">
      <w:pPr>
        <w:rPr>
          <w:sz w:val="16"/>
        </w:rPr>
      </w:pPr>
    </w:p>
    <w:p w14:paraId="5A0A5DE3" w14:textId="5AC0A79A" w:rsidR="00451313" w:rsidRDefault="00451313" w:rsidP="002B1A82">
      <w:pPr>
        <w:rPr>
          <w:sz w:val="16"/>
        </w:rPr>
      </w:pPr>
    </w:p>
    <w:p w14:paraId="2BEAAC7E" w14:textId="64E826AD" w:rsidR="00451313" w:rsidRDefault="00451313" w:rsidP="002B1A82">
      <w:pPr>
        <w:rPr>
          <w:sz w:val="16"/>
        </w:rPr>
      </w:pPr>
    </w:p>
    <w:p w14:paraId="3920B0EF" w14:textId="3630A4DB" w:rsidR="00451313" w:rsidRDefault="00451313" w:rsidP="002B1A82">
      <w:pPr>
        <w:rPr>
          <w:sz w:val="16"/>
        </w:rPr>
      </w:pPr>
    </w:p>
    <w:p w14:paraId="03312BD8" w14:textId="106BBF7C" w:rsidR="00451313" w:rsidRDefault="00451313" w:rsidP="002B1A82">
      <w:pPr>
        <w:rPr>
          <w:sz w:val="16"/>
        </w:rPr>
      </w:pPr>
    </w:p>
    <w:p w14:paraId="109DAC81" w14:textId="7F8852F3" w:rsidR="00451313" w:rsidRDefault="00451313" w:rsidP="002B1A82">
      <w:pPr>
        <w:rPr>
          <w:sz w:val="16"/>
        </w:rPr>
      </w:pPr>
    </w:p>
    <w:p w14:paraId="2BE32904" w14:textId="44A9584B" w:rsidR="00611000" w:rsidRDefault="00611000" w:rsidP="002B1A82">
      <w:pPr>
        <w:rPr>
          <w:sz w:val="16"/>
        </w:rPr>
      </w:pPr>
    </w:p>
    <w:p w14:paraId="2FAD06EB" w14:textId="1BEF3EC3" w:rsidR="00611000" w:rsidRDefault="00611000" w:rsidP="002B1A82">
      <w:pPr>
        <w:rPr>
          <w:sz w:val="16"/>
        </w:rPr>
      </w:pPr>
    </w:p>
    <w:p w14:paraId="44478D11" w14:textId="07FB90EF" w:rsidR="00611000" w:rsidRDefault="00611000" w:rsidP="002B1A82">
      <w:pPr>
        <w:rPr>
          <w:sz w:val="16"/>
        </w:rPr>
      </w:pPr>
    </w:p>
    <w:p w14:paraId="58F3C670" w14:textId="1B109793" w:rsidR="00611000" w:rsidRDefault="00611000" w:rsidP="002B1A82">
      <w:pPr>
        <w:rPr>
          <w:sz w:val="16"/>
        </w:rPr>
      </w:pPr>
    </w:p>
    <w:p w14:paraId="6693908E" w14:textId="461D9398" w:rsidR="00611000" w:rsidRDefault="00611000" w:rsidP="002B1A82">
      <w:pPr>
        <w:rPr>
          <w:sz w:val="16"/>
        </w:rPr>
      </w:pPr>
    </w:p>
    <w:p w14:paraId="77B3F94B" w14:textId="4E6FB299" w:rsidR="00611000" w:rsidRDefault="00611000" w:rsidP="002B1A82">
      <w:pPr>
        <w:rPr>
          <w:sz w:val="16"/>
        </w:rPr>
      </w:pPr>
    </w:p>
    <w:p w14:paraId="2E237744" w14:textId="21A343D2" w:rsidR="00611000" w:rsidRDefault="00611000" w:rsidP="002B1A82">
      <w:pPr>
        <w:rPr>
          <w:sz w:val="16"/>
        </w:rPr>
      </w:pPr>
    </w:p>
    <w:p w14:paraId="0F6D9A25" w14:textId="7ABF4286" w:rsidR="00611000" w:rsidRDefault="00611000" w:rsidP="002B1A82">
      <w:pPr>
        <w:rPr>
          <w:sz w:val="16"/>
        </w:rPr>
      </w:pPr>
    </w:p>
    <w:p w14:paraId="1667FAA7" w14:textId="2E07A8C5" w:rsidR="00611000" w:rsidRDefault="00611000" w:rsidP="002B1A82">
      <w:pPr>
        <w:rPr>
          <w:sz w:val="16"/>
        </w:rPr>
      </w:pPr>
    </w:p>
    <w:p w14:paraId="76E247B5" w14:textId="61E5E928" w:rsidR="00611000" w:rsidRDefault="00611000" w:rsidP="002B1A82">
      <w:pPr>
        <w:rPr>
          <w:sz w:val="16"/>
        </w:rPr>
      </w:pPr>
    </w:p>
    <w:p w14:paraId="7C52F76F" w14:textId="15EB4960" w:rsidR="00611000" w:rsidRDefault="00611000" w:rsidP="002B1A82">
      <w:pPr>
        <w:rPr>
          <w:sz w:val="16"/>
        </w:rPr>
      </w:pPr>
    </w:p>
    <w:p w14:paraId="7E6A98A6" w14:textId="5A6F2206" w:rsidR="00611000" w:rsidRDefault="00611000" w:rsidP="002B1A82">
      <w:pPr>
        <w:rPr>
          <w:sz w:val="16"/>
        </w:rPr>
      </w:pPr>
    </w:p>
    <w:p w14:paraId="7479149F" w14:textId="64190CCC" w:rsidR="00611000" w:rsidRDefault="00611000" w:rsidP="002B1A82">
      <w:pPr>
        <w:rPr>
          <w:sz w:val="16"/>
        </w:rPr>
      </w:pPr>
    </w:p>
    <w:p w14:paraId="300CE3D3" w14:textId="798CD6D6" w:rsidR="00611000" w:rsidRDefault="00611000" w:rsidP="002B1A82">
      <w:pPr>
        <w:rPr>
          <w:sz w:val="16"/>
        </w:rPr>
      </w:pPr>
    </w:p>
    <w:p w14:paraId="2B1AD0FF" w14:textId="3ED086DA" w:rsidR="00611000" w:rsidRDefault="00611000" w:rsidP="002B1A82">
      <w:pPr>
        <w:rPr>
          <w:sz w:val="16"/>
        </w:rPr>
      </w:pPr>
    </w:p>
    <w:p w14:paraId="60D22638" w14:textId="7911280E" w:rsidR="00611000" w:rsidRDefault="00611000" w:rsidP="002B1A82">
      <w:pPr>
        <w:rPr>
          <w:sz w:val="16"/>
        </w:rPr>
      </w:pPr>
    </w:p>
    <w:p w14:paraId="223A88A4" w14:textId="3A98B041" w:rsidR="00611000" w:rsidRDefault="00611000" w:rsidP="002B1A82">
      <w:pPr>
        <w:rPr>
          <w:sz w:val="16"/>
        </w:rPr>
      </w:pPr>
    </w:p>
    <w:p w14:paraId="0EAE7BB1" w14:textId="56CBF31E" w:rsidR="00611000" w:rsidRDefault="00611000"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tbl>
      <w:tblPr>
        <w:tblW w:w="0" w:type="auto"/>
        <w:tblLook w:val="04A0" w:firstRow="1" w:lastRow="0" w:firstColumn="1" w:lastColumn="0" w:noHBand="0" w:noVBand="1"/>
      </w:tblPr>
      <w:tblGrid>
        <w:gridCol w:w="594"/>
        <w:gridCol w:w="1053"/>
        <w:gridCol w:w="989"/>
        <w:gridCol w:w="735"/>
        <w:gridCol w:w="1209"/>
        <w:gridCol w:w="1395"/>
        <w:gridCol w:w="838"/>
        <w:gridCol w:w="1149"/>
        <w:gridCol w:w="988"/>
      </w:tblGrid>
      <w:tr w:rsidR="00451313" w:rsidRPr="00C861CE" w14:paraId="51121B6B" w14:textId="77777777" w:rsidTr="007140F4">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17868E7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CID</w:t>
            </w:r>
          </w:p>
        </w:tc>
        <w:tc>
          <w:tcPr>
            <w:tcW w:w="0" w:type="auto"/>
            <w:tcBorders>
              <w:top w:val="single" w:sz="4" w:space="0" w:color="333300"/>
              <w:left w:val="nil"/>
              <w:bottom w:val="single" w:sz="4" w:space="0" w:color="333300"/>
              <w:right w:val="single" w:sz="4" w:space="0" w:color="333300"/>
            </w:tcBorders>
            <w:shd w:val="clear" w:color="auto" w:fill="auto"/>
            <w:hideMark/>
          </w:tcPr>
          <w:p w14:paraId="2015372A"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Commenter</w:t>
            </w:r>
          </w:p>
        </w:tc>
        <w:tc>
          <w:tcPr>
            <w:tcW w:w="0" w:type="auto"/>
            <w:tcBorders>
              <w:top w:val="single" w:sz="4" w:space="0" w:color="333300"/>
              <w:left w:val="nil"/>
              <w:bottom w:val="single" w:sz="4" w:space="0" w:color="333300"/>
              <w:right w:val="single" w:sz="4" w:space="0" w:color="333300"/>
            </w:tcBorders>
            <w:shd w:val="clear" w:color="auto" w:fill="auto"/>
            <w:hideMark/>
          </w:tcPr>
          <w:p w14:paraId="68F2135B"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Clause Number(C)</w:t>
            </w:r>
          </w:p>
        </w:tc>
        <w:tc>
          <w:tcPr>
            <w:tcW w:w="0" w:type="auto"/>
            <w:tcBorders>
              <w:top w:val="single" w:sz="4" w:space="0" w:color="333300"/>
              <w:left w:val="nil"/>
              <w:bottom w:val="single" w:sz="4" w:space="0" w:color="333300"/>
              <w:right w:val="single" w:sz="4" w:space="0" w:color="333300"/>
            </w:tcBorders>
            <w:shd w:val="clear" w:color="auto" w:fill="auto"/>
            <w:hideMark/>
          </w:tcPr>
          <w:p w14:paraId="29DD86B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Page</w:t>
            </w:r>
          </w:p>
        </w:tc>
        <w:tc>
          <w:tcPr>
            <w:tcW w:w="0" w:type="auto"/>
            <w:tcBorders>
              <w:top w:val="single" w:sz="4" w:space="0" w:color="333300"/>
              <w:left w:val="nil"/>
              <w:bottom w:val="single" w:sz="4" w:space="0" w:color="333300"/>
              <w:right w:val="single" w:sz="4" w:space="0" w:color="333300"/>
            </w:tcBorders>
            <w:shd w:val="clear" w:color="auto" w:fill="auto"/>
            <w:hideMark/>
          </w:tcPr>
          <w:p w14:paraId="3286E417"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w:t>
            </w:r>
          </w:p>
        </w:tc>
        <w:tc>
          <w:tcPr>
            <w:tcW w:w="0" w:type="auto"/>
            <w:tcBorders>
              <w:top w:val="single" w:sz="4" w:space="0" w:color="333300"/>
              <w:left w:val="nil"/>
              <w:bottom w:val="single" w:sz="4" w:space="0" w:color="333300"/>
              <w:right w:val="single" w:sz="4" w:space="0" w:color="333300"/>
            </w:tcBorders>
            <w:shd w:val="clear" w:color="auto" w:fill="auto"/>
            <w:hideMark/>
          </w:tcPr>
          <w:p w14:paraId="7BE9219D"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Proposed Change</w:t>
            </w:r>
          </w:p>
        </w:tc>
        <w:tc>
          <w:tcPr>
            <w:tcW w:w="0" w:type="auto"/>
            <w:tcBorders>
              <w:top w:val="single" w:sz="4" w:space="0" w:color="333300"/>
              <w:left w:val="nil"/>
              <w:bottom w:val="single" w:sz="4" w:space="0" w:color="333300"/>
              <w:right w:val="single" w:sz="4" w:space="0" w:color="333300"/>
            </w:tcBorders>
            <w:shd w:val="clear" w:color="auto" w:fill="auto"/>
            <w:hideMark/>
          </w:tcPr>
          <w:p w14:paraId="39BB8D61"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Assignee</w:t>
            </w:r>
          </w:p>
        </w:tc>
        <w:tc>
          <w:tcPr>
            <w:tcW w:w="0" w:type="auto"/>
            <w:tcBorders>
              <w:top w:val="single" w:sz="4" w:space="0" w:color="333300"/>
              <w:left w:val="nil"/>
              <w:bottom w:val="single" w:sz="4" w:space="0" w:color="333300"/>
              <w:right w:val="single" w:sz="4" w:space="0" w:color="333300"/>
            </w:tcBorders>
            <w:shd w:val="clear" w:color="auto" w:fill="auto"/>
            <w:hideMark/>
          </w:tcPr>
          <w:p w14:paraId="6B2B9A20"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Resolution</w:t>
            </w:r>
          </w:p>
        </w:tc>
        <w:tc>
          <w:tcPr>
            <w:tcW w:w="0" w:type="auto"/>
            <w:tcBorders>
              <w:top w:val="single" w:sz="4" w:space="0" w:color="333300"/>
              <w:left w:val="nil"/>
              <w:bottom w:val="single" w:sz="4" w:space="0" w:color="333300"/>
              <w:right w:val="single" w:sz="4" w:space="0" w:color="333300"/>
            </w:tcBorders>
            <w:shd w:val="clear" w:color="auto" w:fill="auto"/>
            <w:hideMark/>
          </w:tcPr>
          <w:p w14:paraId="02C4C04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Ad-hoc Notes</w:t>
            </w:r>
          </w:p>
        </w:tc>
      </w:tr>
      <w:tr w:rsidR="00451313" w:rsidRPr="00C861CE" w14:paraId="1CFE117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3EB2C2B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7455</w:t>
            </w:r>
          </w:p>
        </w:tc>
        <w:tc>
          <w:tcPr>
            <w:tcW w:w="0" w:type="auto"/>
            <w:tcBorders>
              <w:top w:val="nil"/>
              <w:left w:val="nil"/>
              <w:bottom w:val="single" w:sz="4" w:space="0" w:color="333300"/>
              <w:right w:val="single" w:sz="4" w:space="0" w:color="333300"/>
            </w:tcBorders>
            <w:shd w:val="clear" w:color="auto" w:fill="auto"/>
            <w:hideMark/>
          </w:tcPr>
          <w:p w14:paraId="6AE4FE6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Thomas Derham</w:t>
            </w:r>
          </w:p>
        </w:tc>
        <w:tc>
          <w:tcPr>
            <w:tcW w:w="0" w:type="auto"/>
            <w:tcBorders>
              <w:top w:val="nil"/>
              <w:left w:val="nil"/>
              <w:bottom w:val="single" w:sz="4" w:space="0" w:color="333300"/>
              <w:right w:val="single" w:sz="4" w:space="0" w:color="333300"/>
            </w:tcBorders>
            <w:shd w:val="clear" w:color="auto" w:fill="auto"/>
            <w:hideMark/>
          </w:tcPr>
          <w:p w14:paraId="6E01D03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69EFEB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0.00</w:t>
            </w:r>
          </w:p>
        </w:tc>
        <w:tc>
          <w:tcPr>
            <w:tcW w:w="0" w:type="auto"/>
            <w:tcBorders>
              <w:top w:val="nil"/>
              <w:left w:val="nil"/>
              <w:bottom w:val="single" w:sz="4" w:space="0" w:color="333300"/>
              <w:right w:val="single" w:sz="4" w:space="0" w:color="333300"/>
            </w:tcBorders>
            <w:shd w:val="clear" w:color="auto" w:fill="auto"/>
            <w:hideMark/>
          </w:tcPr>
          <w:p w14:paraId="2C9DA53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note in this subclause seems to be misleading, since the A1=</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requirement in 6 GHz applies to active scan, yet the ML probe request is not used in active scan context.</w:t>
            </w:r>
          </w:p>
        </w:tc>
        <w:tc>
          <w:tcPr>
            <w:tcW w:w="0" w:type="auto"/>
            <w:tcBorders>
              <w:top w:val="nil"/>
              <w:left w:val="nil"/>
              <w:bottom w:val="single" w:sz="4" w:space="0" w:color="333300"/>
              <w:right w:val="single" w:sz="4" w:space="0" w:color="333300"/>
            </w:tcBorders>
            <w:shd w:val="clear" w:color="auto" w:fill="auto"/>
            <w:hideMark/>
          </w:tcPr>
          <w:p w14:paraId="36D9064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the note and replace with a mandatory requirement to send ML probe requests to </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address in 6 GHz, unless there is a strong need to allow unicast</w:t>
            </w:r>
          </w:p>
        </w:tc>
        <w:tc>
          <w:tcPr>
            <w:tcW w:w="0" w:type="auto"/>
            <w:tcBorders>
              <w:top w:val="nil"/>
              <w:left w:val="nil"/>
              <w:bottom w:val="single" w:sz="4" w:space="0" w:color="333300"/>
              <w:right w:val="single" w:sz="4" w:space="0" w:color="333300"/>
            </w:tcBorders>
            <w:shd w:val="clear" w:color="auto" w:fill="auto"/>
            <w:hideMark/>
          </w:tcPr>
          <w:p w14:paraId="3ED39C7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25D7DE"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Reject – A1=</w:t>
            </w:r>
            <w:proofErr w:type="spellStart"/>
            <w:r>
              <w:rPr>
                <w:rFonts w:ascii="Arial" w:eastAsia="Times New Roman" w:hAnsi="Arial" w:cs="Arial"/>
                <w:sz w:val="18"/>
                <w:szCs w:val="18"/>
                <w:lang w:val="en-US"/>
              </w:rPr>
              <w:t>Bcast</w:t>
            </w:r>
            <w:proofErr w:type="spellEnd"/>
            <w:r>
              <w:rPr>
                <w:rFonts w:ascii="Arial" w:eastAsia="Times New Roman" w:hAnsi="Arial" w:cs="Arial"/>
                <w:sz w:val="18"/>
                <w:szCs w:val="18"/>
                <w:lang w:val="en-US"/>
              </w:rPr>
              <w:t xml:space="preserve"> requirement is not only for active scanning. We however discovered that things in baseline and 11ax are a bit misleading, and comments should be submitted to </w:t>
            </w:r>
            <w:proofErr w:type="spellStart"/>
            <w:r>
              <w:rPr>
                <w:rFonts w:ascii="Arial" w:eastAsia="Times New Roman" w:hAnsi="Arial" w:cs="Arial"/>
                <w:sz w:val="18"/>
                <w:szCs w:val="18"/>
                <w:lang w:val="en-US"/>
              </w:rPr>
              <w:t>REVmd</w:t>
            </w:r>
            <w:proofErr w:type="spellEnd"/>
            <w:r>
              <w:rPr>
                <w:rFonts w:ascii="Arial" w:eastAsia="Times New Roman" w:hAnsi="Arial" w:cs="Arial"/>
                <w:sz w:val="18"/>
                <w:szCs w:val="18"/>
                <w:lang w:val="en-US"/>
              </w:rPr>
              <w:t xml:space="preserve"> to clarify the intent.</w:t>
            </w:r>
          </w:p>
        </w:tc>
        <w:tc>
          <w:tcPr>
            <w:tcW w:w="0" w:type="auto"/>
            <w:tcBorders>
              <w:top w:val="nil"/>
              <w:left w:val="nil"/>
              <w:bottom w:val="single" w:sz="4" w:space="0" w:color="333300"/>
              <w:right w:val="single" w:sz="4" w:space="0" w:color="333300"/>
            </w:tcBorders>
            <w:shd w:val="clear" w:color="auto" w:fill="auto"/>
            <w:hideMark/>
          </w:tcPr>
          <w:p w14:paraId="61D755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9150BC6"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9F07FE8"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6195</w:t>
            </w:r>
          </w:p>
        </w:tc>
        <w:tc>
          <w:tcPr>
            <w:tcW w:w="0" w:type="auto"/>
            <w:tcBorders>
              <w:top w:val="nil"/>
              <w:left w:val="nil"/>
              <w:bottom w:val="single" w:sz="4" w:space="0" w:color="333300"/>
              <w:right w:val="single" w:sz="4" w:space="0" w:color="333300"/>
            </w:tcBorders>
            <w:shd w:val="clear" w:color="auto" w:fill="auto"/>
            <w:hideMark/>
          </w:tcPr>
          <w:p w14:paraId="7A67CF4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7B87DB7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5FC3EA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58FB4F7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Presumably ML stands for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xml:space="preserve">. Expand it </w:t>
            </w:r>
            <w:r w:rsidRPr="00C861CE">
              <w:rPr>
                <w:rFonts w:ascii="Arial" w:eastAsia="Times New Roman" w:hAnsi="Arial" w:cs="Arial"/>
                <w:sz w:val="18"/>
                <w:szCs w:val="18"/>
                <w:lang w:val="en-US"/>
              </w:rPr>
              <w:lastRenderedPageBreak/>
              <w:t>out at least once.</w:t>
            </w:r>
          </w:p>
        </w:tc>
        <w:tc>
          <w:tcPr>
            <w:tcW w:w="0" w:type="auto"/>
            <w:tcBorders>
              <w:top w:val="nil"/>
              <w:left w:val="nil"/>
              <w:bottom w:val="single" w:sz="4" w:space="0" w:color="333300"/>
              <w:right w:val="single" w:sz="4" w:space="0" w:color="333300"/>
            </w:tcBorders>
            <w:shd w:val="clear" w:color="auto" w:fill="auto"/>
            <w:hideMark/>
          </w:tcPr>
          <w:p w14:paraId="3C24BC8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 xml:space="preserve">Change "ML probe request" to "Multi-Link (ML) probe </w:t>
            </w:r>
            <w:r w:rsidRPr="00C861CE">
              <w:rPr>
                <w:rFonts w:ascii="Arial" w:eastAsia="Times New Roman" w:hAnsi="Arial" w:cs="Arial"/>
                <w:sz w:val="18"/>
                <w:szCs w:val="18"/>
                <w:lang w:val="en-US"/>
              </w:rPr>
              <w:lastRenderedPageBreak/>
              <w:t>request" at cited location.</w:t>
            </w:r>
          </w:p>
        </w:tc>
        <w:tc>
          <w:tcPr>
            <w:tcW w:w="0" w:type="auto"/>
            <w:tcBorders>
              <w:top w:val="nil"/>
              <w:left w:val="nil"/>
              <w:bottom w:val="single" w:sz="4" w:space="0" w:color="333300"/>
              <w:right w:val="single" w:sz="4" w:space="0" w:color="333300"/>
            </w:tcBorders>
            <w:shd w:val="clear" w:color="auto" w:fill="auto"/>
            <w:hideMark/>
          </w:tcPr>
          <w:p w14:paraId="6860A21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Laurent Cariou</w:t>
            </w:r>
          </w:p>
        </w:tc>
        <w:tc>
          <w:tcPr>
            <w:tcW w:w="0" w:type="auto"/>
            <w:tcBorders>
              <w:top w:val="nil"/>
              <w:left w:val="nil"/>
              <w:bottom w:val="single" w:sz="4" w:space="0" w:color="333300"/>
              <w:right w:val="single" w:sz="4" w:space="0" w:color="333300"/>
            </w:tcBorders>
            <w:shd w:val="clear" w:color="auto" w:fill="auto"/>
            <w:hideMark/>
          </w:tcPr>
          <w:p w14:paraId="5E38190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“ML probe” to “</w:t>
            </w:r>
            <w:proofErr w:type="gramStart"/>
            <w:r>
              <w:rPr>
                <w:rFonts w:ascii="Arial" w:eastAsia="Times New Roman" w:hAnsi="Arial" w:cs="Arial"/>
                <w:sz w:val="18"/>
                <w:szCs w:val="18"/>
                <w:lang w:val="en-US"/>
              </w:rPr>
              <w:t>Multi-Link</w:t>
            </w:r>
            <w:proofErr w:type="gramEnd"/>
            <w:r>
              <w:rPr>
                <w:rFonts w:ascii="Arial" w:eastAsia="Times New Roman" w:hAnsi="Arial" w:cs="Arial"/>
                <w:sz w:val="18"/>
                <w:szCs w:val="18"/>
                <w:lang w:val="en-US"/>
              </w:rPr>
              <w:t xml:space="preserve"> </w:t>
            </w:r>
            <w:r>
              <w:rPr>
                <w:rFonts w:ascii="Arial" w:eastAsia="Times New Roman" w:hAnsi="Arial" w:cs="Arial"/>
                <w:sz w:val="18"/>
                <w:szCs w:val="18"/>
                <w:lang w:val="en-US"/>
              </w:rPr>
              <w:lastRenderedPageBreak/>
              <w:t>probe” throughout the spec.</w:t>
            </w:r>
          </w:p>
        </w:tc>
        <w:tc>
          <w:tcPr>
            <w:tcW w:w="0" w:type="auto"/>
            <w:tcBorders>
              <w:top w:val="nil"/>
              <w:left w:val="nil"/>
              <w:bottom w:val="single" w:sz="4" w:space="0" w:color="333300"/>
              <w:right w:val="single" w:sz="4" w:space="0" w:color="333300"/>
            </w:tcBorders>
            <w:shd w:val="clear" w:color="auto" w:fill="auto"/>
            <w:hideMark/>
          </w:tcPr>
          <w:p w14:paraId="29255AB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 xml:space="preserve">Volunteers: Xiaofei Wang, </w:t>
            </w:r>
            <w:r w:rsidRPr="00C861CE">
              <w:rPr>
                <w:rFonts w:ascii="Arial" w:eastAsia="Times New Roman" w:hAnsi="Arial" w:cs="Arial"/>
                <w:sz w:val="18"/>
                <w:szCs w:val="18"/>
                <w:lang w:val="en-US"/>
              </w:rPr>
              <w:lastRenderedPageBreak/>
              <w:t>Gaurang Naik</w:t>
            </w:r>
          </w:p>
        </w:tc>
      </w:tr>
      <w:tr w:rsidR="00451313" w:rsidRPr="00C861CE" w14:paraId="1219C3F9"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716BBE"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8046</w:t>
            </w:r>
          </w:p>
        </w:tc>
        <w:tc>
          <w:tcPr>
            <w:tcW w:w="0" w:type="auto"/>
            <w:tcBorders>
              <w:top w:val="nil"/>
              <w:left w:val="nil"/>
              <w:bottom w:val="single" w:sz="4" w:space="0" w:color="333300"/>
              <w:right w:val="single" w:sz="4" w:space="0" w:color="333300"/>
            </w:tcBorders>
            <w:shd w:val="clear" w:color="auto" w:fill="auto"/>
            <w:hideMark/>
          </w:tcPr>
          <w:p w14:paraId="353F366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Yuchen Guo</w:t>
            </w:r>
          </w:p>
        </w:tc>
        <w:tc>
          <w:tcPr>
            <w:tcW w:w="0" w:type="auto"/>
            <w:tcBorders>
              <w:top w:val="nil"/>
              <w:left w:val="nil"/>
              <w:bottom w:val="single" w:sz="4" w:space="0" w:color="333300"/>
              <w:right w:val="single" w:sz="4" w:space="0" w:color="333300"/>
            </w:tcBorders>
            <w:shd w:val="clear" w:color="auto" w:fill="auto"/>
            <w:hideMark/>
          </w:tcPr>
          <w:p w14:paraId="5518151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7ED17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7DB3F94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Currently in ML probe request, the information of the transmitting link is always solicited. However, in some cases, the information of the transmitting link may not be needed, e.g., the STA may only want to update some information of other links. The current text in this subclause fails to provide this functionality.</w:t>
            </w:r>
          </w:p>
        </w:tc>
        <w:tc>
          <w:tcPr>
            <w:tcW w:w="0" w:type="auto"/>
            <w:tcBorders>
              <w:top w:val="nil"/>
              <w:left w:val="nil"/>
              <w:bottom w:val="single" w:sz="4" w:space="0" w:color="333300"/>
              <w:right w:val="single" w:sz="4" w:space="0" w:color="333300"/>
            </w:tcBorders>
            <w:shd w:val="clear" w:color="auto" w:fill="auto"/>
            <w:hideMark/>
          </w:tcPr>
          <w:p w14:paraId="7C6F40A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commenter will bring a contribution to resolve it.</w:t>
            </w:r>
          </w:p>
        </w:tc>
        <w:tc>
          <w:tcPr>
            <w:tcW w:w="0" w:type="auto"/>
            <w:tcBorders>
              <w:top w:val="nil"/>
              <w:left w:val="nil"/>
              <w:bottom w:val="single" w:sz="4" w:space="0" w:color="333300"/>
              <w:right w:val="single" w:sz="4" w:space="0" w:color="333300"/>
            </w:tcBorders>
            <w:shd w:val="clear" w:color="auto" w:fill="auto"/>
            <w:hideMark/>
          </w:tcPr>
          <w:p w14:paraId="530F5BE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F45405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 Rejected – this was discussed during </w:t>
            </w:r>
            <w:proofErr w:type="gramStart"/>
            <w:r>
              <w:rPr>
                <w:rFonts w:ascii="Arial" w:eastAsia="Times New Roman" w:hAnsi="Arial" w:cs="Arial"/>
                <w:sz w:val="18"/>
                <w:szCs w:val="18"/>
                <w:lang w:val="en-US"/>
              </w:rPr>
              <w:t>CC34</w:t>
            </w:r>
            <w:proofErr w:type="gramEnd"/>
            <w:r>
              <w:rPr>
                <w:rFonts w:ascii="Arial" w:eastAsia="Times New Roman" w:hAnsi="Arial" w:cs="Arial"/>
                <w:sz w:val="18"/>
                <w:szCs w:val="18"/>
                <w:lang w:val="en-US"/>
              </w:rPr>
              <w:t xml:space="preserve"> and the TBD related to that addition has been removed as a resolution to this comment. The resolution for this CID assumes that the resolution in CC34 applies to CC36.</w:t>
            </w:r>
          </w:p>
        </w:tc>
        <w:tc>
          <w:tcPr>
            <w:tcW w:w="0" w:type="auto"/>
            <w:tcBorders>
              <w:top w:val="nil"/>
              <w:left w:val="nil"/>
              <w:bottom w:val="single" w:sz="4" w:space="0" w:color="333300"/>
              <w:right w:val="single" w:sz="4" w:space="0" w:color="333300"/>
            </w:tcBorders>
            <w:shd w:val="clear" w:color="auto" w:fill="auto"/>
            <w:hideMark/>
          </w:tcPr>
          <w:p w14:paraId="6EC18BB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Jason Guo, Xiaofei Wang, Gaurang Naik</w:t>
            </w:r>
          </w:p>
        </w:tc>
      </w:tr>
      <w:tr w:rsidR="00451313" w:rsidRPr="00C861CE" w14:paraId="1C46A6C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017FEEDE"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4254</w:t>
            </w:r>
          </w:p>
        </w:tc>
        <w:tc>
          <w:tcPr>
            <w:tcW w:w="0" w:type="auto"/>
            <w:tcBorders>
              <w:top w:val="nil"/>
              <w:left w:val="nil"/>
              <w:bottom w:val="single" w:sz="4" w:space="0" w:color="333300"/>
              <w:right w:val="single" w:sz="4" w:space="0" w:color="333300"/>
            </w:tcBorders>
            <w:shd w:val="clear" w:color="auto" w:fill="auto"/>
            <w:hideMark/>
          </w:tcPr>
          <w:p w14:paraId="23FB721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0054EC7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4FF9BB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251.57</w:t>
            </w:r>
          </w:p>
        </w:tc>
        <w:tc>
          <w:tcPr>
            <w:tcW w:w="0" w:type="auto"/>
            <w:tcBorders>
              <w:top w:val="nil"/>
              <w:left w:val="nil"/>
              <w:bottom w:val="single" w:sz="4" w:space="0" w:color="333300"/>
              <w:right w:val="single" w:sz="4" w:space="0" w:color="333300"/>
            </w:tcBorders>
            <w:shd w:val="clear" w:color="auto" w:fill="auto"/>
            <w:hideMark/>
          </w:tcPr>
          <w:p w14:paraId="6D05391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Add a sentence that specifies under what rules a STA sends probe requests in different bands (citing baseline </w:t>
            </w:r>
            <w:proofErr w:type="gramStart"/>
            <w:r w:rsidRPr="00C861CE">
              <w:rPr>
                <w:rFonts w:ascii="Arial" w:eastAsia="Times New Roman" w:hAnsi="Arial" w:cs="Arial"/>
                <w:sz w:val="18"/>
                <w:szCs w:val="18"/>
                <w:lang w:val="en-US"/>
              </w:rPr>
              <w:t>11.smth</w:t>
            </w:r>
            <w:proofErr w:type="gramEnd"/>
            <w:r w:rsidRPr="00C861CE">
              <w:rPr>
                <w:rFonts w:ascii="Arial" w:eastAsia="Times New Roman" w:hAnsi="Arial" w:cs="Arial"/>
                <w:sz w:val="18"/>
                <w:szCs w:val="18"/>
                <w:lang w:val="en-US"/>
              </w:rPr>
              <w:t>, and 26.smt for 6GHz).</w:t>
            </w:r>
          </w:p>
        </w:tc>
        <w:tc>
          <w:tcPr>
            <w:tcW w:w="0" w:type="auto"/>
            <w:tcBorders>
              <w:top w:val="nil"/>
              <w:left w:val="nil"/>
              <w:bottom w:val="single" w:sz="4" w:space="0" w:color="333300"/>
              <w:right w:val="single" w:sz="4" w:space="0" w:color="333300"/>
            </w:tcBorders>
            <w:shd w:val="clear" w:color="auto" w:fill="auto"/>
            <w:hideMark/>
          </w:tcPr>
          <w:p w14:paraId="7C6D39F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0554D11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E6CAB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add a reference to 11.1.4.3.8 which defines probing outside the context of active scanning. Apply the changes marked as #4254 in this document.</w:t>
            </w:r>
          </w:p>
        </w:tc>
        <w:tc>
          <w:tcPr>
            <w:tcW w:w="0" w:type="auto"/>
            <w:tcBorders>
              <w:top w:val="nil"/>
              <w:left w:val="nil"/>
              <w:bottom w:val="single" w:sz="4" w:space="0" w:color="333300"/>
              <w:right w:val="single" w:sz="4" w:space="0" w:color="333300"/>
            </w:tcBorders>
            <w:shd w:val="clear" w:color="auto" w:fill="auto"/>
            <w:hideMark/>
          </w:tcPr>
          <w:p w14:paraId="2DFB49B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3BA0D5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D79D35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4042</w:t>
            </w:r>
          </w:p>
        </w:tc>
        <w:tc>
          <w:tcPr>
            <w:tcW w:w="0" w:type="auto"/>
            <w:tcBorders>
              <w:top w:val="nil"/>
              <w:left w:val="nil"/>
              <w:bottom w:val="single" w:sz="4" w:space="0" w:color="333300"/>
              <w:right w:val="single" w:sz="4" w:space="0" w:color="333300"/>
            </w:tcBorders>
            <w:shd w:val="clear" w:color="auto" w:fill="auto"/>
            <w:hideMark/>
          </w:tcPr>
          <w:p w14:paraId="25ADE51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1B3B2C9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82AEA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3163152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A1 is set to broadcast address during active scanning. Since ML probe is a directed probe and sent outside the context of active scanning, A1 must not be set to broadcast address. Furthermore, setting A1 to an individual address ensure the ML probe request frame is ACK-ed.</w:t>
            </w:r>
          </w:p>
        </w:tc>
        <w:tc>
          <w:tcPr>
            <w:tcW w:w="0" w:type="auto"/>
            <w:tcBorders>
              <w:top w:val="nil"/>
              <w:left w:val="nil"/>
              <w:bottom w:val="single" w:sz="4" w:space="0" w:color="333300"/>
              <w:right w:val="single" w:sz="4" w:space="0" w:color="333300"/>
            </w:tcBorders>
            <w:shd w:val="clear" w:color="auto" w:fill="auto"/>
            <w:hideMark/>
          </w:tcPr>
          <w:p w14:paraId="4130284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6F85155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F90684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Reject – See 11.1.4.3.8, it is possible to set A1 to broadcast outside the context of active scanning. The 2 options are therefore possible. If a STA prefers to get an Ack to the probe request, then it will set A1 to individual address.</w:t>
            </w:r>
          </w:p>
        </w:tc>
        <w:tc>
          <w:tcPr>
            <w:tcW w:w="0" w:type="auto"/>
            <w:tcBorders>
              <w:top w:val="nil"/>
              <w:left w:val="nil"/>
              <w:bottom w:val="single" w:sz="4" w:space="0" w:color="333300"/>
              <w:right w:val="single" w:sz="4" w:space="0" w:color="333300"/>
            </w:tcBorders>
            <w:shd w:val="clear" w:color="auto" w:fill="auto"/>
            <w:hideMark/>
          </w:tcPr>
          <w:p w14:paraId="41FD0BC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AA2EB4"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339F7F7A"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6264</w:t>
            </w:r>
          </w:p>
        </w:tc>
        <w:tc>
          <w:tcPr>
            <w:tcW w:w="0" w:type="auto"/>
            <w:tcBorders>
              <w:top w:val="nil"/>
              <w:left w:val="nil"/>
              <w:bottom w:val="single" w:sz="4" w:space="0" w:color="333300"/>
              <w:right w:val="single" w:sz="4" w:space="0" w:color="333300"/>
            </w:tcBorders>
            <w:shd w:val="clear" w:color="auto" w:fill="auto"/>
            <w:hideMark/>
          </w:tcPr>
          <w:p w14:paraId="08EA4B3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1F54DD1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5B2A03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00B8FDD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What does it mean by "outside the context of active scanning", how does the non-AP MLD get the info, like BSSID of the other AP, does that follow discovery phase? Please specify it.</w:t>
            </w:r>
          </w:p>
        </w:tc>
        <w:tc>
          <w:tcPr>
            <w:tcW w:w="0" w:type="auto"/>
            <w:tcBorders>
              <w:top w:val="nil"/>
              <w:left w:val="nil"/>
              <w:bottom w:val="single" w:sz="4" w:space="0" w:color="333300"/>
              <w:right w:val="single" w:sz="4" w:space="0" w:color="333300"/>
            </w:tcBorders>
            <w:shd w:val="clear" w:color="auto" w:fill="auto"/>
            <w:hideMark/>
          </w:tcPr>
          <w:p w14:paraId="53EE690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7C4143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EC2F139" w14:textId="77777777" w:rsidR="00451313"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add a reference to 11.1.4.3.8 which defines probing outside the context of active scanning. </w:t>
            </w:r>
          </w:p>
          <w:p w14:paraId="47AD03D4" w14:textId="77777777" w:rsidR="00451313"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The BSSID has been received already in a previous </w:t>
            </w:r>
            <w:r>
              <w:rPr>
                <w:rFonts w:ascii="Arial" w:eastAsia="Times New Roman" w:hAnsi="Arial" w:cs="Arial"/>
                <w:sz w:val="18"/>
                <w:szCs w:val="18"/>
                <w:lang w:val="en-US"/>
              </w:rPr>
              <w:lastRenderedPageBreak/>
              <w:t>beacon/probe response from the AP or in the RNR of a previous beacon/probe response from another AP, prior to sending the ML probe.</w:t>
            </w:r>
          </w:p>
          <w:p w14:paraId="5378BA0D"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Apply the changes marked as #6264 in this document.</w:t>
            </w:r>
          </w:p>
        </w:tc>
        <w:tc>
          <w:tcPr>
            <w:tcW w:w="0" w:type="auto"/>
            <w:tcBorders>
              <w:top w:val="nil"/>
              <w:left w:val="nil"/>
              <w:bottom w:val="single" w:sz="4" w:space="0" w:color="333300"/>
              <w:right w:val="single" w:sz="4" w:space="0" w:color="333300"/>
            </w:tcBorders>
            <w:shd w:val="clear" w:color="auto" w:fill="auto"/>
            <w:hideMark/>
          </w:tcPr>
          <w:p w14:paraId="59865CF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B21A2A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25CE6C3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5973</w:t>
            </w:r>
          </w:p>
        </w:tc>
        <w:tc>
          <w:tcPr>
            <w:tcW w:w="0" w:type="auto"/>
            <w:tcBorders>
              <w:top w:val="nil"/>
              <w:left w:val="nil"/>
              <w:bottom w:val="single" w:sz="4" w:space="0" w:color="333300"/>
              <w:right w:val="single" w:sz="4" w:space="0" w:color="333300"/>
            </w:tcBorders>
            <w:shd w:val="clear" w:color="auto" w:fill="auto"/>
            <w:hideMark/>
          </w:tcPr>
          <w:p w14:paraId="7B1B002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55E1C7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1AFC36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251.59</w:t>
            </w:r>
          </w:p>
        </w:tc>
        <w:tc>
          <w:tcPr>
            <w:tcW w:w="0" w:type="auto"/>
            <w:tcBorders>
              <w:top w:val="nil"/>
              <w:left w:val="nil"/>
              <w:bottom w:val="single" w:sz="4" w:space="0" w:color="333300"/>
              <w:right w:val="single" w:sz="4" w:space="0" w:color="333300"/>
            </w:tcBorders>
            <w:shd w:val="clear" w:color="auto" w:fill="auto"/>
            <w:hideMark/>
          </w:tcPr>
          <w:p w14:paraId="5EE940C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AP is already discovered through scanning. ML Probe Request is used to discover the AP1 </w:t>
            </w:r>
            <w:proofErr w:type="spellStart"/>
            <w:r w:rsidRPr="00C861CE">
              <w:rPr>
                <w:rFonts w:ascii="Arial" w:eastAsia="Times New Roman" w:hAnsi="Arial" w:cs="Arial"/>
                <w:sz w:val="18"/>
                <w:szCs w:val="18"/>
                <w:lang w:val="en-US"/>
              </w:rPr>
              <w:t>affiliared</w:t>
            </w:r>
            <w:proofErr w:type="spellEnd"/>
            <w:r w:rsidRPr="00C861CE">
              <w:rPr>
                <w:rFonts w:ascii="Arial" w:eastAsia="Times New Roman" w:hAnsi="Arial" w:cs="Arial"/>
                <w:sz w:val="18"/>
                <w:szCs w:val="18"/>
                <w:lang w:val="en-US"/>
              </w:rPr>
              <w:t xml:space="preserve"> with the AP2 identified by RA or ADDR 3.</w:t>
            </w:r>
          </w:p>
        </w:tc>
        <w:tc>
          <w:tcPr>
            <w:tcW w:w="0" w:type="auto"/>
            <w:tcBorders>
              <w:top w:val="nil"/>
              <w:left w:val="nil"/>
              <w:bottom w:val="single" w:sz="4" w:space="0" w:color="333300"/>
              <w:right w:val="single" w:sz="4" w:space="0" w:color="333300"/>
            </w:tcBorders>
            <w:shd w:val="clear" w:color="auto" w:fill="auto"/>
            <w:hideMark/>
          </w:tcPr>
          <w:p w14:paraId="3568039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725F83A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549E9B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#5973 in this document.</w:t>
            </w:r>
          </w:p>
        </w:tc>
        <w:tc>
          <w:tcPr>
            <w:tcW w:w="0" w:type="auto"/>
            <w:tcBorders>
              <w:top w:val="nil"/>
              <w:left w:val="nil"/>
              <w:bottom w:val="single" w:sz="4" w:space="0" w:color="333300"/>
              <w:right w:val="single" w:sz="4" w:space="0" w:color="333300"/>
            </w:tcBorders>
            <w:shd w:val="clear" w:color="auto" w:fill="auto"/>
            <w:hideMark/>
          </w:tcPr>
          <w:p w14:paraId="0F98FC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E9776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46ACB65"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4253</w:t>
            </w:r>
          </w:p>
        </w:tc>
        <w:tc>
          <w:tcPr>
            <w:tcW w:w="0" w:type="auto"/>
            <w:tcBorders>
              <w:top w:val="nil"/>
              <w:left w:val="nil"/>
              <w:bottom w:val="single" w:sz="4" w:space="0" w:color="333300"/>
              <w:right w:val="single" w:sz="4" w:space="0" w:color="333300"/>
            </w:tcBorders>
            <w:shd w:val="clear" w:color="auto" w:fill="auto"/>
            <w:hideMark/>
          </w:tcPr>
          <w:p w14:paraId="2009C7F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32494C9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10CDC8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251.61</w:t>
            </w:r>
          </w:p>
        </w:tc>
        <w:tc>
          <w:tcPr>
            <w:tcW w:w="0" w:type="auto"/>
            <w:tcBorders>
              <w:top w:val="nil"/>
              <w:left w:val="nil"/>
              <w:bottom w:val="single" w:sz="4" w:space="0" w:color="333300"/>
              <w:right w:val="single" w:sz="4" w:space="0" w:color="333300"/>
            </w:tcBorders>
            <w:shd w:val="clear" w:color="auto" w:fill="auto"/>
            <w:hideMark/>
          </w:tcPr>
          <w:p w14:paraId="257426E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probe requests with A1 set to the MAC address of the AP are not sent as part of scanning. Add a note to clarify the distinction between them and directed probes.</w:t>
            </w:r>
          </w:p>
        </w:tc>
        <w:tc>
          <w:tcPr>
            <w:tcW w:w="0" w:type="auto"/>
            <w:tcBorders>
              <w:top w:val="nil"/>
              <w:left w:val="nil"/>
              <w:bottom w:val="single" w:sz="4" w:space="0" w:color="333300"/>
              <w:right w:val="single" w:sz="4" w:space="0" w:color="333300"/>
            </w:tcBorders>
            <w:shd w:val="clear" w:color="auto" w:fill="auto"/>
            <w:hideMark/>
          </w:tcPr>
          <w:p w14:paraId="7405C7F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1CD5D4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241722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Add a reference to the relevant subclause (outside the context of active scanning). Apply the changes marked as #4253 in this document.</w:t>
            </w:r>
          </w:p>
        </w:tc>
        <w:tc>
          <w:tcPr>
            <w:tcW w:w="0" w:type="auto"/>
            <w:tcBorders>
              <w:top w:val="nil"/>
              <w:left w:val="nil"/>
              <w:bottom w:val="single" w:sz="4" w:space="0" w:color="333300"/>
              <w:right w:val="single" w:sz="4" w:space="0" w:color="333300"/>
            </w:tcBorders>
            <w:shd w:val="clear" w:color="auto" w:fill="auto"/>
            <w:hideMark/>
          </w:tcPr>
          <w:p w14:paraId="33C5A8C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3141D0FE"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963D00"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8333</w:t>
            </w:r>
          </w:p>
        </w:tc>
        <w:tc>
          <w:tcPr>
            <w:tcW w:w="0" w:type="auto"/>
            <w:tcBorders>
              <w:top w:val="nil"/>
              <w:left w:val="nil"/>
              <w:bottom w:val="single" w:sz="4" w:space="0" w:color="333300"/>
              <w:right w:val="single" w:sz="4" w:space="0" w:color="333300"/>
            </w:tcBorders>
            <w:shd w:val="clear" w:color="auto" w:fill="auto"/>
            <w:hideMark/>
          </w:tcPr>
          <w:p w14:paraId="39AF04A3" w14:textId="77777777" w:rsidR="00451313" w:rsidRPr="00C861CE" w:rsidRDefault="00451313" w:rsidP="007140F4">
            <w:pPr>
              <w:jc w:val="left"/>
              <w:rPr>
                <w:rFonts w:ascii="Arial" w:eastAsia="Times New Roman" w:hAnsi="Arial" w:cs="Arial"/>
                <w:sz w:val="18"/>
                <w:szCs w:val="18"/>
                <w:lang w:val="en-US"/>
              </w:rPr>
            </w:pPr>
            <w:proofErr w:type="spellStart"/>
            <w:r w:rsidRPr="00C861CE">
              <w:rPr>
                <w:rFonts w:ascii="Arial" w:eastAsia="Times New Roman" w:hAnsi="Arial" w:cs="Arial"/>
                <w:sz w:val="18"/>
                <w:szCs w:val="18"/>
                <w:lang w:val="en-US"/>
              </w:rPr>
              <w:t>Zhiqiang</w:t>
            </w:r>
            <w:proofErr w:type="spellEnd"/>
            <w:r w:rsidRPr="00C861CE">
              <w:rPr>
                <w:rFonts w:ascii="Arial" w:eastAsia="Times New Roman" w:hAnsi="Arial" w:cs="Arial"/>
                <w:sz w:val="18"/>
                <w:szCs w:val="18"/>
                <w:lang w:val="en-US"/>
              </w:rPr>
              <w:t xml:space="preserve"> Han</w:t>
            </w:r>
          </w:p>
        </w:tc>
        <w:tc>
          <w:tcPr>
            <w:tcW w:w="0" w:type="auto"/>
            <w:tcBorders>
              <w:top w:val="nil"/>
              <w:left w:val="nil"/>
              <w:bottom w:val="single" w:sz="4" w:space="0" w:color="333300"/>
              <w:right w:val="single" w:sz="4" w:space="0" w:color="333300"/>
            </w:tcBorders>
            <w:shd w:val="clear" w:color="auto" w:fill="auto"/>
            <w:hideMark/>
          </w:tcPr>
          <w:p w14:paraId="0A51C0A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59700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251.62</w:t>
            </w:r>
          </w:p>
        </w:tc>
        <w:tc>
          <w:tcPr>
            <w:tcW w:w="0" w:type="auto"/>
            <w:tcBorders>
              <w:top w:val="nil"/>
              <w:left w:val="nil"/>
              <w:bottom w:val="single" w:sz="4" w:space="0" w:color="333300"/>
              <w:right w:val="single" w:sz="4" w:space="0" w:color="333300"/>
            </w:tcBorders>
            <w:shd w:val="clear" w:color="auto" w:fill="auto"/>
            <w:hideMark/>
          </w:tcPr>
          <w:p w14:paraId="6B2CC6A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latter case, Address 3 field also set to the BSSID of the AP, please add it.</w:t>
            </w:r>
          </w:p>
        </w:tc>
        <w:tc>
          <w:tcPr>
            <w:tcW w:w="0" w:type="auto"/>
            <w:tcBorders>
              <w:top w:val="nil"/>
              <w:left w:val="nil"/>
              <w:bottom w:val="single" w:sz="4" w:space="0" w:color="333300"/>
              <w:right w:val="single" w:sz="4" w:space="0" w:color="333300"/>
            </w:tcBorders>
            <w:shd w:val="clear" w:color="auto" w:fill="auto"/>
            <w:hideMark/>
          </w:tcPr>
          <w:p w14:paraId="2FCE52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Please clarify it</w:t>
            </w:r>
          </w:p>
        </w:tc>
        <w:tc>
          <w:tcPr>
            <w:tcW w:w="0" w:type="auto"/>
            <w:tcBorders>
              <w:top w:val="nil"/>
              <w:left w:val="nil"/>
              <w:bottom w:val="single" w:sz="4" w:space="0" w:color="333300"/>
              <w:right w:val="single" w:sz="4" w:space="0" w:color="333300"/>
            </w:tcBorders>
            <w:shd w:val="clear" w:color="auto" w:fill="auto"/>
            <w:hideMark/>
          </w:tcPr>
          <w:p w14:paraId="192FBFE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E0E2D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 – we originally had the mention of A3 field set to BSSID, but it got removed in previous comment collection, </w:t>
            </w:r>
            <w:proofErr w:type="gramStart"/>
            <w:r>
              <w:rPr>
                <w:rFonts w:ascii="Arial" w:eastAsia="Times New Roman" w:hAnsi="Arial" w:cs="Arial"/>
                <w:sz w:val="18"/>
                <w:szCs w:val="18"/>
                <w:lang w:val="en-US"/>
              </w:rPr>
              <w:t>in order to</w:t>
            </w:r>
            <w:proofErr w:type="gramEnd"/>
            <w:r>
              <w:rPr>
                <w:rFonts w:ascii="Arial" w:eastAsia="Times New Roman" w:hAnsi="Arial" w:cs="Arial"/>
                <w:sz w:val="18"/>
                <w:szCs w:val="18"/>
                <w:lang w:val="en-US"/>
              </w:rPr>
              <w:t xml:space="preserve"> match with how it is currently described in baseline.</w:t>
            </w:r>
          </w:p>
        </w:tc>
        <w:tc>
          <w:tcPr>
            <w:tcW w:w="0" w:type="auto"/>
            <w:tcBorders>
              <w:top w:val="nil"/>
              <w:left w:val="nil"/>
              <w:bottom w:val="single" w:sz="4" w:space="0" w:color="333300"/>
              <w:right w:val="single" w:sz="4" w:space="0" w:color="333300"/>
            </w:tcBorders>
            <w:shd w:val="clear" w:color="auto" w:fill="auto"/>
            <w:hideMark/>
          </w:tcPr>
          <w:p w14:paraId="696A621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3279D6F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4FB626F"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6196</w:t>
            </w:r>
          </w:p>
        </w:tc>
        <w:tc>
          <w:tcPr>
            <w:tcW w:w="0" w:type="auto"/>
            <w:tcBorders>
              <w:top w:val="nil"/>
              <w:left w:val="nil"/>
              <w:bottom w:val="single" w:sz="4" w:space="0" w:color="333300"/>
              <w:right w:val="single" w:sz="4" w:space="0" w:color="333300"/>
            </w:tcBorders>
            <w:shd w:val="clear" w:color="auto" w:fill="auto"/>
            <w:hideMark/>
          </w:tcPr>
          <w:p w14:paraId="7AFC251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3627213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63146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252.07</w:t>
            </w:r>
          </w:p>
        </w:tc>
        <w:tc>
          <w:tcPr>
            <w:tcW w:w="0" w:type="auto"/>
            <w:tcBorders>
              <w:top w:val="nil"/>
              <w:left w:val="nil"/>
              <w:bottom w:val="single" w:sz="4" w:space="0" w:color="333300"/>
              <w:right w:val="single" w:sz="4" w:space="0" w:color="333300"/>
            </w:tcBorders>
            <w:shd w:val="clear" w:color="auto" w:fill="auto"/>
            <w:hideMark/>
          </w:tcPr>
          <w:p w14:paraId="7B5DB2A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APs are affiliated "with an AP MLD, not to an AP MLD.</w:t>
            </w:r>
          </w:p>
        </w:tc>
        <w:tc>
          <w:tcPr>
            <w:tcW w:w="0" w:type="auto"/>
            <w:tcBorders>
              <w:top w:val="nil"/>
              <w:left w:val="nil"/>
              <w:bottom w:val="single" w:sz="4" w:space="0" w:color="333300"/>
              <w:right w:val="single" w:sz="4" w:space="0" w:color="333300"/>
            </w:tcBorders>
            <w:shd w:val="clear" w:color="auto" w:fill="auto"/>
            <w:hideMark/>
          </w:tcPr>
          <w:p w14:paraId="549B214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"AP affiliated to" to "AP affiliated with" at 252.7, 264.58, 265.26, 277.36, 277.39, 277.22</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Change "STA affiliated to" to "STA affiliated with" at 105.52, 106.26, 106.55, 107.27, 161.13, 162.3, 162.5, 162.54, 277.40</w:t>
            </w:r>
          </w:p>
        </w:tc>
        <w:tc>
          <w:tcPr>
            <w:tcW w:w="0" w:type="auto"/>
            <w:tcBorders>
              <w:top w:val="nil"/>
              <w:left w:val="nil"/>
              <w:bottom w:val="single" w:sz="4" w:space="0" w:color="333300"/>
              <w:right w:val="single" w:sz="4" w:space="0" w:color="333300"/>
            </w:tcBorders>
            <w:shd w:val="clear" w:color="auto" w:fill="auto"/>
            <w:hideMark/>
          </w:tcPr>
          <w:p w14:paraId="5E59A48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00A68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“affiliated to” to “affiliated with” throughout the subclause 35.3.4.2.</w:t>
            </w:r>
          </w:p>
        </w:tc>
        <w:tc>
          <w:tcPr>
            <w:tcW w:w="0" w:type="auto"/>
            <w:tcBorders>
              <w:top w:val="nil"/>
              <w:left w:val="nil"/>
              <w:bottom w:val="single" w:sz="4" w:space="0" w:color="333300"/>
              <w:right w:val="single" w:sz="4" w:space="0" w:color="333300"/>
            </w:tcBorders>
            <w:shd w:val="clear" w:color="auto" w:fill="auto"/>
            <w:hideMark/>
          </w:tcPr>
          <w:p w14:paraId="1A510D5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FFEECA1"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07388E16"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5604</w:t>
            </w:r>
          </w:p>
        </w:tc>
        <w:tc>
          <w:tcPr>
            <w:tcW w:w="0" w:type="auto"/>
            <w:tcBorders>
              <w:top w:val="nil"/>
              <w:left w:val="nil"/>
              <w:bottom w:val="single" w:sz="4" w:space="0" w:color="333300"/>
              <w:right w:val="single" w:sz="4" w:space="0" w:color="333300"/>
            </w:tcBorders>
            <w:shd w:val="clear" w:color="auto" w:fill="auto"/>
            <w:hideMark/>
          </w:tcPr>
          <w:p w14:paraId="1FAF98F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2E8D083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7FF0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252.08</w:t>
            </w:r>
          </w:p>
        </w:tc>
        <w:tc>
          <w:tcPr>
            <w:tcW w:w="0" w:type="auto"/>
            <w:tcBorders>
              <w:top w:val="nil"/>
              <w:left w:val="nil"/>
              <w:bottom w:val="single" w:sz="4" w:space="0" w:color="333300"/>
              <w:right w:val="single" w:sz="4" w:space="0" w:color="333300"/>
            </w:tcBorders>
            <w:shd w:val="clear" w:color="auto" w:fill="auto"/>
            <w:hideMark/>
          </w:tcPr>
          <w:p w14:paraId="0E4BA07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phrase "is a requested AP" gives the impression that there is only one, as opposed to the idea that the AP is included in the set of requested APs</w:t>
            </w:r>
          </w:p>
        </w:tc>
        <w:tc>
          <w:tcPr>
            <w:tcW w:w="0" w:type="auto"/>
            <w:tcBorders>
              <w:top w:val="nil"/>
              <w:left w:val="nil"/>
              <w:bottom w:val="single" w:sz="4" w:space="0" w:color="333300"/>
              <w:right w:val="single" w:sz="4" w:space="0" w:color="333300"/>
            </w:tcBorders>
            <w:shd w:val="clear" w:color="auto" w:fill="auto"/>
            <w:hideMark/>
          </w:tcPr>
          <w:p w14:paraId="0658281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Revise requirements into two statements: "If the Multi-Link element in the Probe Request frame does not include any per-STA profiles, all APs affiliated with the AP MLD are requested APs.  If the Multi-Link element in the Probe Request frame includes one or more per-STA profiles, only APs affiliated with the AP MLD whose Link IDs are equal to the value of the Link ID field in one of the per STA Profile </w:t>
            </w:r>
            <w:proofErr w:type="spellStart"/>
            <w:r w:rsidRPr="00C861CE">
              <w:rPr>
                <w:rFonts w:ascii="Arial" w:eastAsia="Times New Roman" w:hAnsi="Arial" w:cs="Arial"/>
                <w:sz w:val="18"/>
                <w:szCs w:val="18"/>
                <w:lang w:val="en-US"/>
              </w:rPr>
              <w:t>subelements</w:t>
            </w:r>
            <w:proofErr w:type="spellEnd"/>
            <w:r w:rsidRPr="00C861CE">
              <w:rPr>
                <w:rFonts w:ascii="Arial" w:eastAsia="Times New Roman" w:hAnsi="Arial" w:cs="Arial"/>
                <w:sz w:val="18"/>
                <w:szCs w:val="18"/>
                <w:lang w:val="en-US"/>
              </w:rPr>
              <w:t xml:space="preserve"> are requested APs."</w:t>
            </w:r>
          </w:p>
        </w:tc>
        <w:tc>
          <w:tcPr>
            <w:tcW w:w="0" w:type="auto"/>
            <w:tcBorders>
              <w:top w:val="nil"/>
              <w:left w:val="nil"/>
              <w:bottom w:val="single" w:sz="4" w:space="0" w:color="333300"/>
              <w:right w:val="single" w:sz="4" w:space="0" w:color="333300"/>
            </w:tcBorders>
            <w:shd w:val="clear" w:color="auto" w:fill="auto"/>
            <w:hideMark/>
          </w:tcPr>
          <w:p w14:paraId="7F069D9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BD7D21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#5604 in this document</w:t>
            </w:r>
          </w:p>
        </w:tc>
        <w:tc>
          <w:tcPr>
            <w:tcW w:w="0" w:type="auto"/>
            <w:tcBorders>
              <w:top w:val="nil"/>
              <w:left w:val="nil"/>
              <w:bottom w:val="single" w:sz="4" w:space="0" w:color="333300"/>
              <w:right w:val="single" w:sz="4" w:space="0" w:color="333300"/>
            </w:tcBorders>
            <w:shd w:val="clear" w:color="auto" w:fill="auto"/>
            <w:hideMark/>
          </w:tcPr>
          <w:p w14:paraId="61A487E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191262"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1C8C76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4043</w:t>
            </w:r>
          </w:p>
        </w:tc>
        <w:tc>
          <w:tcPr>
            <w:tcW w:w="0" w:type="auto"/>
            <w:tcBorders>
              <w:top w:val="nil"/>
              <w:left w:val="nil"/>
              <w:bottom w:val="single" w:sz="4" w:space="0" w:color="333300"/>
              <w:right w:val="single" w:sz="4" w:space="0" w:color="333300"/>
            </w:tcBorders>
            <w:shd w:val="clear" w:color="auto" w:fill="auto"/>
            <w:hideMark/>
          </w:tcPr>
          <w:p w14:paraId="3E96E8C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3E6CE7D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07233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73DF7F7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Which variant of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xml:space="preserve"> element is this referring to?</w:t>
            </w:r>
          </w:p>
        </w:tc>
        <w:tc>
          <w:tcPr>
            <w:tcW w:w="0" w:type="auto"/>
            <w:tcBorders>
              <w:top w:val="nil"/>
              <w:left w:val="nil"/>
              <w:bottom w:val="single" w:sz="4" w:space="0" w:color="333300"/>
              <w:right w:val="single" w:sz="4" w:space="0" w:color="333300"/>
            </w:tcBorders>
            <w:shd w:val="clear" w:color="auto" w:fill="auto"/>
            <w:hideMark/>
          </w:tcPr>
          <w:p w14:paraId="602B2F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two bullets, replace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xml:space="preserve"> element" with "Probe Request variant of Multi-Link element"</w:t>
            </w:r>
          </w:p>
        </w:tc>
        <w:tc>
          <w:tcPr>
            <w:tcW w:w="0" w:type="auto"/>
            <w:tcBorders>
              <w:top w:val="nil"/>
              <w:left w:val="nil"/>
              <w:bottom w:val="single" w:sz="4" w:space="0" w:color="333300"/>
              <w:right w:val="single" w:sz="4" w:space="0" w:color="333300"/>
            </w:tcBorders>
            <w:shd w:val="clear" w:color="auto" w:fill="auto"/>
            <w:hideMark/>
          </w:tcPr>
          <w:p w14:paraId="73BA33E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9655D9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#4043 in this document.</w:t>
            </w:r>
          </w:p>
        </w:tc>
        <w:tc>
          <w:tcPr>
            <w:tcW w:w="0" w:type="auto"/>
            <w:tcBorders>
              <w:top w:val="nil"/>
              <w:left w:val="nil"/>
              <w:bottom w:val="single" w:sz="4" w:space="0" w:color="333300"/>
              <w:right w:val="single" w:sz="4" w:space="0" w:color="333300"/>
            </w:tcBorders>
            <w:shd w:val="clear" w:color="auto" w:fill="auto"/>
            <w:hideMark/>
          </w:tcPr>
          <w:p w14:paraId="50C4205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64227A6"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FE2E13D"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5972</w:t>
            </w:r>
          </w:p>
        </w:tc>
        <w:tc>
          <w:tcPr>
            <w:tcW w:w="0" w:type="auto"/>
            <w:tcBorders>
              <w:top w:val="nil"/>
              <w:left w:val="nil"/>
              <w:bottom w:val="single" w:sz="4" w:space="0" w:color="333300"/>
              <w:right w:val="single" w:sz="4" w:space="0" w:color="333300"/>
            </w:tcBorders>
            <w:shd w:val="clear" w:color="auto" w:fill="auto"/>
            <w:hideMark/>
          </w:tcPr>
          <w:p w14:paraId="4DE7BE5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4E7F1AD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35FC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1B35FB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bullet says that the ML IE doesn't include any Per STA Profile. The second </w:t>
            </w:r>
            <w:proofErr w:type="spellStart"/>
            <w:r w:rsidRPr="00C861CE">
              <w:rPr>
                <w:rFonts w:ascii="Arial" w:eastAsia="Times New Roman" w:hAnsi="Arial" w:cs="Arial"/>
                <w:sz w:val="18"/>
                <w:szCs w:val="18"/>
                <w:lang w:val="en-US"/>
              </w:rPr>
              <w:t>bullst</w:t>
            </w:r>
            <w:proofErr w:type="spellEnd"/>
            <w:r w:rsidRPr="00C861CE">
              <w:rPr>
                <w:rFonts w:ascii="Arial" w:eastAsia="Times New Roman" w:hAnsi="Arial" w:cs="Arial"/>
                <w:sz w:val="18"/>
                <w:szCs w:val="18"/>
                <w:lang w:val="en-US"/>
              </w:rPr>
              <w:t xml:space="preserve"> </w:t>
            </w:r>
            <w:proofErr w:type="spellStart"/>
            <w:r w:rsidRPr="00C861CE">
              <w:rPr>
                <w:rFonts w:ascii="Arial" w:eastAsia="Times New Roman" w:hAnsi="Arial" w:cs="Arial"/>
                <w:sz w:val="18"/>
                <w:szCs w:val="18"/>
                <w:lang w:val="en-US"/>
              </w:rPr>
              <w:t>sanys</w:t>
            </w:r>
            <w:proofErr w:type="spellEnd"/>
            <w:r w:rsidRPr="00C861CE">
              <w:rPr>
                <w:rFonts w:ascii="Arial" w:eastAsia="Times New Roman" w:hAnsi="Arial" w:cs="Arial"/>
                <w:sz w:val="18"/>
                <w:szCs w:val="18"/>
                <w:lang w:val="en-US"/>
              </w:rPr>
              <w:t xml:space="preserve"> that the Link ID is in </w:t>
            </w:r>
            <w:proofErr w:type="gramStart"/>
            <w:r w:rsidRPr="00C861CE">
              <w:rPr>
                <w:rFonts w:ascii="Arial" w:eastAsia="Times New Roman" w:hAnsi="Arial" w:cs="Arial"/>
                <w:sz w:val="18"/>
                <w:szCs w:val="18"/>
                <w:lang w:val="en-US"/>
              </w:rPr>
              <w:t>Pre STA Profile</w:t>
            </w:r>
            <w:proofErr w:type="gramEnd"/>
            <w:r w:rsidRPr="00C861CE">
              <w:rPr>
                <w:rFonts w:ascii="Arial" w:eastAsia="Times New Roman" w:hAnsi="Arial" w:cs="Arial"/>
                <w:sz w:val="18"/>
                <w:szCs w:val="18"/>
                <w:lang w:val="en-US"/>
              </w:rPr>
              <w:t>. They are contradictory.</w:t>
            </w:r>
          </w:p>
        </w:tc>
        <w:tc>
          <w:tcPr>
            <w:tcW w:w="0" w:type="auto"/>
            <w:tcBorders>
              <w:top w:val="nil"/>
              <w:left w:val="nil"/>
              <w:bottom w:val="single" w:sz="4" w:space="0" w:color="333300"/>
              <w:right w:val="single" w:sz="4" w:space="0" w:color="333300"/>
            </w:tcBorders>
            <w:shd w:val="clear" w:color="auto" w:fill="auto"/>
            <w:hideMark/>
          </w:tcPr>
          <w:p w14:paraId="0106D5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Address the inconsistence.</w:t>
            </w:r>
          </w:p>
        </w:tc>
        <w:tc>
          <w:tcPr>
            <w:tcW w:w="0" w:type="auto"/>
            <w:tcBorders>
              <w:top w:val="nil"/>
              <w:left w:val="nil"/>
              <w:bottom w:val="single" w:sz="4" w:space="0" w:color="333300"/>
              <w:right w:val="single" w:sz="4" w:space="0" w:color="333300"/>
            </w:tcBorders>
            <w:shd w:val="clear" w:color="auto" w:fill="auto"/>
            <w:hideMark/>
          </w:tcPr>
          <w:p w14:paraId="7E34B6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7507C1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those are not contradictory, but 2 possible ways to identify requested APs. Modify the sentence to clarify the meaning. Apply the changes marked as #5972 in this document.</w:t>
            </w:r>
          </w:p>
        </w:tc>
        <w:tc>
          <w:tcPr>
            <w:tcW w:w="0" w:type="auto"/>
            <w:tcBorders>
              <w:top w:val="nil"/>
              <w:left w:val="nil"/>
              <w:bottom w:val="single" w:sz="4" w:space="0" w:color="333300"/>
              <w:right w:val="single" w:sz="4" w:space="0" w:color="333300"/>
            </w:tcBorders>
            <w:shd w:val="clear" w:color="auto" w:fill="auto"/>
            <w:hideMark/>
          </w:tcPr>
          <w:p w14:paraId="75B545C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8F9484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2F7F507"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5974</w:t>
            </w:r>
          </w:p>
        </w:tc>
        <w:tc>
          <w:tcPr>
            <w:tcW w:w="0" w:type="auto"/>
            <w:tcBorders>
              <w:top w:val="nil"/>
              <w:left w:val="nil"/>
              <w:bottom w:val="single" w:sz="4" w:space="0" w:color="333300"/>
              <w:right w:val="single" w:sz="4" w:space="0" w:color="333300"/>
            </w:tcBorders>
            <w:shd w:val="clear" w:color="auto" w:fill="auto"/>
            <w:hideMark/>
          </w:tcPr>
          <w:p w14:paraId="2D7FF2B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208E78E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4C0C80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42C772E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type of ML IE should be accurate</w:t>
            </w:r>
          </w:p>
        </w:tc>
        <w:tc>
          <w:tcPr>
            <w:tcW w:w="0" w:type="auto"/>
            <w:tcBorders>
              <w:top w:val="nil"/>
              <w:left w:val="nil"/>
              <w:bottom w:val="single" w:sz="4" w:space="0" w:color="333300"/>
              <w:right w:val="single" w:sz="4" w:space="0" w:color="333300"/>
            </w:tcBorders>
            <w:shd w:val="clear" w:color="auto" w:fill="auto"/>
            <w:hideMark/>
          </w:tcPr>
          <w:p w14:paraId="78904CD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52E0485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1441E08"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Revised – agree with the commenter. Apply the changes marked as #5974 in this document.</w:t>
            </w:r>
          </w:p>
        </w:tc>
        <w:tc>
          <w:tcPr>
            <w:tcW w:w="0" w:type="auto"/>
            <w:tcBorders>
              <w:top w:val="nil"/>
              <w:left w:val="nil"/>
              <w:bottom w:val="single" w:sz="4" w:space="0" w:color="333300"/>
              <w:right w:val="single" w:sz="4" w:space="0" w:color="333300"/>
            </w:tcBorders>
            <w:shd w:val="clear" w:color="auto" w:fill="auto"/>
            <w:hideMark/>
          </w:tcPr>
          <w:p w14:paraId="2D40C60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B2E1E9"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E56429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6265</w:t>
            </w:r>
          </w:p>
        </w:tc>
        <w:tc>
          <w:tcPr>
            <w:tcW w:w="0" w:type="auto"/>
            <w:tcBorders>
              <w:top w:val="nil"/>
              <w:left w:val="nil"/>
              <w:bottom w:val="single" w:sz="4" w:space="0" w:color="333300"/>
              <w:right w:val="single" w:sz="4" w:space="0" w:color="333300"/>
            </w:tcBorders>
            <w:shd w:val="clear" w:color="auto" w:fill="auto"/>
            <w:hideMark/>
          </w:tcPr>
          <w:p w14:paraId="4E46646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7D8794A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55F539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252.15</w:t>
            </w:r>
          </w:p>
        </w:tc>
        <w:tc>
          <w:tcPr>
            <w:tcW w:w="0" w:type="auto"/>
            <w:tcBorders>
              <w:top w:val="nil"/>
              <w:left w:val="nil"/>
              <w:bottom w:val="single" w:sz="4" w:space="0" w:color="333300"/>
              <w:right w:val="single" w:sz="4" w:space="0" w:color="333300"/>
            </w:tcBorders>
            <w:shd w:val="clear" w:color="auto" w:fill="auto"/>
            <w:hideMark/>
          </w:tcPr>
          <w:p w14:paraId="451792A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"complete information" to "complete or partial information"</w:t>
            </w:r>
          </w:p>
        </w:tc>
        <w:tc>
          <w:tcPr>
            <w:tcW w:w="0" w:type="auto"/>
            <w:tcBorders>
              <w:top w:val="nil"/>
              <w:left w:val="nil"/>
              <w:bottom w:val="single" w:sz="4" w:space="0" w:color="333300"/>
              <w:right w:val="single" w:sz="4" w:space="0" w:color="333300"/>
            </w:tcBorders>
            <w:shd w:val="clear" w:color="auto" w:fill="auto"/>
            <w:hideMark/>
          </w:tcPr>
          <w:p w14:paraId="34625B6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3C5A2C0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A5700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#6265 in this document.</w:t>
            </w:r>
          </w:p>
        </w:tc>
        <w:tc>
          <w:tcPr>
            <w:tcW w:w="0" w:type="auto"/>
            <w:tcBorders>
              <w:top w:val="nil"/>
              <w:left w:val="nil"/>
              <w:bottom w:val="single" w:sz="4" w:space="0" w:color="333300"/>
              <w:right w:val="single" w:sz="4" w:space="0" w:color="333300"/>
            </w:tcBorders>
            <w:shd w:val="clear" w:color="auto" w:fill="auto"/>
            <w:hideMark/>
          </w:tcPr>
          <w:p w14:paraId="26AE81B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39171C"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C91635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5050</w:t>
            </w:r>
          </w:p>
        </w:tc>
        <w:tc>
          <w:tcPr>
            <w:tcW w:w="0" w:type="auto"/>
            <w:tcBorders>
              <w:top w:val="nil"/>
              <w:left w:val="nil"/>
              <w:bottom w:val="single" w:sz="4" w:space="0" w:color="333300"/>
              <w:right w:val="single" w:sz="4" w:space="0" w:color="333300"/>
            </w:tcBorders>
            <w:shd w:val="clear" w:color="auto" w:fill="auto"/>
            <w:hideMark/>
          </w:tcPr>
          <w:p w14:paraId="509DB7B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Gaurang Naik</w:t>
            </w:r>
          </w:p>
        </w:tc>
        <w:tc>
          <w:tcPr>
            <w:tcW w:w="0" w:type="auto"/>
            <w:tcBorders>
              <w:top w:val="nil"/>
              <w:left w:val="nil"/>
              <w:bottom w:val="single" w:sz="4" w:space="0" w:color="333300"/>
              <w:right w:val="single" w:sz="4" w:space="0" w:color="333300"/>
            </w:tcBorders>
            <w:shd w:val="clear" w:color="auto" w:fill="auto"/>
            <w:hideMark/>
          </w:tcPr>
          <w:p w14:paraId="4D9D7B3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D8BB1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252.23</w:t>
            </w:r>
          </w:p>
        </w:tc>
        <w:tc>
          <w:tcPr>
            <w:tcW w:w="0" w:type="auto"/>
            <w:tcBorders>
              <w:top w:val="nil"/>
              <w:left w:val="nil"/>
              <w:bottom w:val="single" w:sz="4" w:space="0" w:color="333300"/>
              <w:right w:val="single" w:sz="4" w:space="0" w:color="333300"/>
            </w:tcBorders>
            <w:shd w:val="clear" w:color="auto" w:fill="auto"/>
            <w:hideMark/>
          </w:tcPr>
          <w:p w14:paraId="6325B69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Replace "requested AP(s) of the AP MLD" with </w:t>
            </w:r>
            <w:r w:rsidRPr="00C861CE">
              <w:rPr>
                <w:rFonts w:ascii="Arial" w:eastAsia="Times New Roman" w:hAnsi="Arial" w:cs="Arial"/>
                <w:sz w:val="18"/>
                <w:szCs w:val="18"/>
                <w:lang w:val="en-US"/>
              </w:rPr>
              <w:lastRenderedPageBreak/>
              <w:t>"requested AP(s) affiliated with the AP MLD"</w:t>
            </w:r>
          </w:p>
        </w:tc>
        <w:tc>
          <w:tcPr>
            <w:tcW w:w="0" w:type="auto"/>
            <w:tcBorders>
              <w:top w:val="nil"/>
              <w:left w:val="nil"/>
              <w:bottom w:val="single" w:sz="4" w:space="0" w:color="333300"/>
              <w:right w:val="single" w:sz="4" w:space="0" w:color="333300"/>
            </w:tcBorders>
            <w:shd w:val="clear" w:color="auto" w:fill="auto"/>
            <w:hideMark/>
          </w:tcPr>
          <w:p w14:paraId="38DAD46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As in comment</w:t>
            </w:r>
          </w:p>
        </w:tc>
        <w:tc>
          <w:tcPr>
            <w:tcW w:w="0" w:type="auto"/>
            <w:tcBorders>
              <w:top w:val="nil"/>
              <w:left w:val="nil"/>
              <w:bottom w:val="single" w:sz="4" w:space="0" w:color="333300"/>
              <w:right w:val="single" w:sz="4" w:space="0" w:color="333300"/>
            </w:tcBorders>
            <w:shd w:val="clear" w:color="auto" w:fill="auto"/>
            <w:hideMark/>
          </w:tcPr>
          <w:p w14:paraId="3E13AF4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437857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Apply the </w:t>
            </w:r>
            <w:r>
              <w:rPr>
                <w:rFonts w:ascii="Arial" w:eastAsia="Times New Roman" w:hAnsi="Arial" w:cs="Arial"/>
                <w:sz w:val="18"/>
                <w:szCs w:val="18"/>
                <w:lang w:val="en-US"/>
              </w:rPr>
              <w:lastRenderedPageBreak/>
              <w:t>changes marked as #5050 in this document.</w:t>
            </w:r>
          </w:p>
        </w:tc>
        <w:tc>
          <w:tcPr>
            <w:tcW w:w="0" w:type="auto"/>
            <w:tcBorders>
              <w:top w:val="nil"/>
              <w:left w:val="nil"/>
              <w:bottom w:val="single" w:sz="4" w:space="0" w:color="333300"/>
              <w:right w:val="single" w:sz="4" w:space="0" w:color="333300"/>
            </w:tcBorders>
            <w:shd w:val="clear" w:color="auto" w:fill="auto"/>
            <w:hideMark/>
          </w:tcPr>
          <w:p w14:paraId="3108F8A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 xml:space="preserve">Volunteers: Xiaofei Wang, </w:t>
            </w:r>
            <w:r w:rsidRPr="00C861CE">
              <w:rPr>
                <w:rFonts w:ascii="Arial" w:eastAsia="Times New Roman" w:hAnsi="Arial" w:cs="Arial"/>
                <w:sz w:val="18"/>
                <w:szCs w:val="18"/>
                <w:lang w:val="en-US"/>
              </w:rPr>
              <w:lastRenderedPageBreak/>
              <w:t>Gaurang Naik</w:t>
            </w:r>
          </w:p>
        </w:tc>
      </w:tr>
      <w:tr w:rsidR="00451313" w:rsidRPr="00C861CE" w14:paraId="05E07EA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6938563A"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5910</w:t>
            </w:r>
          </w:p>
        </w:tc>
        <w:tc>
          <w:tcPr>
            <w:tcW w:w="0" w:type="auto"/>
            <w:tcBorders>
              <w:top w:val="nil"/>
              <w:left w:val="nil"/>
              <w:bottom w:val="single" w:sz="4" w:space="0" w:color="333300"/>
              <w:right w:val="single" w:sz="4" w:space="0" w:color="333300"/>
            </w:tcBorders>
            <w:shd w:val="clear" w:color="auto" w:fill="auto"/>
            <w:hideMark/>
          </w:tcPr>
          <w:p w14:paraId="3150CCB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Li-Hsiang Sun</w:t>
            </w:r>
          </w:p>
        </w:tc>
        <w:tc>
          <w:tcPr>
            <w:tcW w:w="0" w:type="auto"/>
            <w:tcBorders>
              <w:top w:val="nil"/>
              <w:left w:val="nil"/>
              <w:bottom w:val="single" w:sz="4" w:space="0" w:color="333300"/>
              <w:right w:val="single" w:sz="4" w:space="0" w:color="333300"/>
            </w:tcBorders>
            <w:shd w:val="clear" w:color="auto" w:fill="auto"/>
            <w:hideMark/>
          </w:tcPr>
          <w:p w14:paraId="03CAFD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D74693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5F62A7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What is the procedure that triggers a non-AP to send a ML probe request for a specific element? </w:t>
            </w:r>
            <w:proofErr w:type="gramStart"/>
            <w:r w:rsidRPr="00C861CE">
              <w:rPr>
                <w:rFonts w:ascii="Arial" w:eastAsia="Times New Roman" w:hAnsi="Arial" w:cs="Arial"/>
                <w:sz w:val="18"/>
                <w:szCs w:val="18"/>
                <w:lang w:val="en-US"/>
              </w:rPr>
              <w:t>Is  the</w:t>
            </w:r>
            <w:proofErr w:type="gramEnd"/>
            <w:r w:rsidRPr="00C861CE">
              <w:rPr>
                <w:rFonts w:ascii="Arial" w:eastAsia="Times New Roman" w:hAnsi="Arial" w:cs="Arial"/>
                <w:sz w:val="18"/>
                <w:szCs w:val="18"/>
                <w:lang w:val="en-US"/>
              </w:rPr>
              <w:t xml:space="preserve"> identity of changed element derived from the change sequence counter?</w:t>
            </w:r>
          </w:p>
        </w:tc>
        <w:tc>
          <w:tcPr>
            <w:tcW w:w="0" w:type="auto"/>
            <w:tcBorders>
              <w:top w:val="nil"/>
              <w:left w:val="nil"/>
              <w:bottom w:val="single" w:sz="4" w:space="0" w:color="333300"/>
              <w:right w:val="single" w:sz="4" w:space="0" w:color="333300"/>
            </w:tcBorders>
            <w:shd w:val="clear" w:color="auto" w:fill="auto"/>
            <w:hideMark/>
          </w:tcPr>
          <w:p w14:paraId="1FC8FBB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add the detection mechanism in 35.3.4.3</w:t>
            </w:r>
          </w:p>
        </w:tc>
        <w:tc>
          <w:tcPr>
            <w:tcW w:w="0" w:type="auto"/>
            <w:tcBorders>
              <w:top w:val="nil"/>
              <w:left w:val="nil"/>
              <w:bottom w:val="single" w:sz="4" w:space="0" w:color="333300"/>
              <w:right w:val="single" w:sz="4" w:space="0" w:color="333300"/>
            </w:tcBorders>
            <w:shd w:val="clear" w:color="auto" w:fill="auto"/>
            <w:hideMark/>
          </w:tcPr>
          <w:p w14:paraId="7C6E64F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2233EE1"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Rejected – this subclause defines the procedure to send/</w:t>
            </w:r>
            <w:proofErr w:type="gramStart"/>
            <w:r>
              <w:rPr>
                <w:rFonts w:ascii="Arial" w:eastAsia="Times New Roman" w:hAnsi="Arial" w:cs="Arial"/>
                <w:sz w:val="18"/>
                <w:szCs w:val="18"/>
                <w:lang w:val="en-US"/>
              </w:rPr>
              <w:t>receive  ML</w:t>
            </w:r>
            <w:proofErr w:type="gramEnd"/>
            <w:r>
              <w:rPr>
                <w:rFonts w:ascii="Arial" w:eastAsia="Times New Roman" w:hAnsi="Arial" w:cs="Arial"/>
                <w:sz w:val="18"/>
                <w:szCs w:val="18"/>
                <w:lang w:val="en-US"/>
              </w:rPr>
              <w:t xml:space="preserve"> probes.</w:t>
            </w:r>
            <w:del w:id="17" w:author="Cariou, Laurent" w:date="2021-07-22T17:17:00Z">
              <w:r w:rsidDel="00096E8C">
                <w:rPr>
                  <w:rFonts w:ascii="Arial" w:eastAsia="Times New Roman" w:hAnsi="Arial" w:cs="Arial"/>
                  <w:sz w:val="18"/>
                  <w:szCs w:val="18"/>
                  <w:lang w:val="en-US"/>
                </w:rPr>
                <w:delText xml:space="preserve"> </w:delText>
              </w:r>
            </w:del>
          </w:p>
        </w:tc>
        <w:tc>
          <w:tcPr>
            <w:tcW w:w="0" w:type="auto"/>
            <w:tcBorders>
              <w:top w:val="nil"/>
              <w:left w:val="nil"/>
              <w:bottom w:val="single" w:sz="4" w:space="0" w:color="333300"/>
              <w:right w:val="single" w:sz="4" w:space="0" w:color="333300"/>
            </w:tcBorders>
            <w:shd w:val="clear" w:color="auto" w:fill="auto"/>
            <w:hideMark/>
          </w:tcPr>
          <w:p w14:paraId="0D30029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3D5AC71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06782B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5975</w:t>
            </w:r>
          </w:p>
        </w:tc>
        <w:tc>
          <w:tcPr>
            <w:tcW w:w="0" w:type="auto"/>
            <w:tcBorders>
              <w:top w:val="nil"/>
              <w:left w:val="nil"/>
              <w:bottom w:val="single" w:sz="4" w:space="0" w:color="333300"/>
              <w:right w:val="single" w:sz="4" w:space="0" w:color="333300"/>
            </w:tcBorders>
            <w:shd w:val="clear" w:color="auto" w:fill="auto"/>
            <w:hideMark/>
          </w:tcPr>
          <w:p w14:paraId="6E0D98B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1AA88B3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EF14B4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9E24A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clarify that the Probe Request in this paragraph is ML Probe Request frame.</w:t>
            </w:r>
          </w:p>
        </w:tc>
        <w:tc>
          <w:tcPr>
            <w:tcW w:w="0" w:type="auto"/>
            <w:tcBorders>
              <w:top w:val="nil"/>
              <w:left w:val="nil"/>
              <w:bottom w:val="single" w:sz="4" w:space="0" w:color="333300"/>
              <w:right w:val="single" w:sz="4" w:space="0" w:color="333300"/>
            </w:tcBorders>
            <w:shd w:val="clear" w:color="auto" w:fill="auto"/>
            <w:hideMark/>
          </w:tcPr>
          <w:p w14:paraId="194A0FF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4953715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2EEA3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#5975 in this document.</w:t>
            </w:r>
          </w:p>
        </w:tc>
        <w:tc>
          <w:tcPr>
            <w:tcW w:w="0" w:type="auto"/>
            <w:tcBorders>
              <w:top w:val="nil"/>
              <w:left w:val="nil"/>
              <w:bottom w:val="single" w:sz="4" w:space="0" w:color="333300"/>
              <w:right w:val="single" w:sz="4" w:space="0" w:color="333300"/>
            </w:tcBorders>
            <w:shd w:val="clear" w:color="auto" w:fill="auto"/>
            <w:hideMark/>
          </w:tcPr>
          <w:p w14:paraId="1FDB5BB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ED6E6CA"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E937825"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4044</w:t>
            </w:r>
          </w:p>
        </w:tc>
        <w:tc>
          <w:tcPr>
            <w:tcW w:w="0" w:type="auto"/>
            <w:tcBorders>
              <w:top w:val="nil"/>
              <w:left w:val="nil"/>
              <w:bottom w:val="single" w:sz="4" w:space="0" w:color="333300"/>
              <w:right w:val="single" w:sz="4" w:space="0" w:color="333300"/>
            </w:tcBorders>
            <w:shd w:val="clear" w:color="auto" w:fill="auto"/>
            <w:hideMark/>
          </w:tcPr>
          <w:p w14:paraId="5A74FA4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54B28A0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6506C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1EC1E5E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An earlier paragraph in this subclause defines what is an ML probe response</w:t>
            </w:r>
          </w:p>
        </w:tc>
        <w:tc>
          <w:tcPr>
            <w:tcW w:w="0" w:type="auto"/>
            <w:tcBorders>
              <w:top w:val="nil"/>
              <w:left w:val="nil"/>
              <w:bottom w:val="single" w:sz="4" w:space="0" w:color="333300"/>
              <w:right w:val="single" w:sz="4" w:space="0" w:color="333300"/>
            </w:tcBorders>
            <w:shd w:val="clear" w:color="auto" w:fill="auto"/>
            <w:hideMark/>
          </w:tcPr>
          <w:p w14:paraId="0F9D67B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Delete "which is a Probe Request frame". Change the text to "... shall respond with an ML probe response that includes a ..."</w:t>
            </w:r>
          </w:p>
        </w:tc>
        <w:tc>
          <w:tcPr>
            <w:tcW w:w="0" w:type="auto"/>
            <w:tcBorders>
              <w:top w:val="nil"/>
              <w:left w:val="nil"/>
              <w:bottom w:val="single" w:sz="4" w:space="0" w:color="333300"/>
              <w:right w:val="single" w:sz="4" w:space="0" w:color="333300"/>
            </w:tcBorders>
            <w:shd w:val="clear" w:color="auto" w:fill="auto"/>
            <w:hideMark/>
          </w:tcPr>
          <w:p w14:paraId="24A0DC6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A343E1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#4044 in this document.</w:t>
            </w:r>
          </w:p>
        </w:tc>
        <w:tc>
          <w:tcPr>
            <w:tcW w:w="0" w:type="auto"/>
            <w:tcBorders>
              <w:top w:val="nil"/>
              <w:left w:val="nil"/>
              <w:bottom w:val="single" w:sz="4" w:space="0" w:color="333300"/>
              <w:right w:val="single" w:sz="4" w:space="0" w:color="333300"/>
            </w:tcBorders>
            <w:shd w:val="clear" w:color="auto" w:fill="auto"/>
            <w:hideMark/>
          </w:tcPr>
          <w:p w14:paraId="513F276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E25B39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560CDD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5605</w:t>
            </w:r>
          </w:p>
        </w:tc>
        <w:tc>
          <w:tcPr>
            <w:tcW w:w="0" w:type="auto"/>
            <w:tcBorders>
              <w:top w:val="nil"/>
              <w:left w:val="nil"/>
              <w:bottom w:val="single" w:sz="4" w:space="0" w:color="333300"/>
              <w:right w:val="single" w:sz="4" w:space="0" w:color="333300"/>
            </w:tcBorders>
            <w:shd w:val="clear" w:color="auto" w:fill="auto"/>
            <w:hideMark/>
          </w:tcPr>
          <w:p w14:paraId="3DC49D4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3AD251C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19941B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5F7A3F2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paragraph includes a second definition of ML Probe Response.  Given that it is defined above (starting on line 18), it is not required here.  Note that the two </w:t>
            </w:r>
            <w:proofErr w:type="spellStart"/>
            <w:r w:rsidRPr="00C861CE">
              <w:rPr>
                <w:rFonts w:ascii="Arial" w:eastAsia="Times New Roman" w:hAnsi="Arial" w:cs="Arial"/>
                <w:sz w:val="18"/>
                <w:szCs w:val="18"/>
                <w:lang w:val="en-US"/>
              </w:rPr>
              <w:t>defintions</w:t>
            </w:r>
            <w:proofErr w:type="spellEnd"/>
            <w:r w:rsidRPr="00C861CE">
              <w:rPr>
                <w:rFonts w:ascii="Arial" w:eastAsia="Times New Roman" w:hAnsi="Arial" w:cs="Arial"/>
                <w:sz w:val="18"/>
                <w:szCs w:val="18"/>
                <w:lang w:val="en-US"/>
              </w:rPr>
              <w:t xml:space="preserve"> are not identical and should be checked for consistency.</w:t>
            </w:r>
          </w:p>
        </w:tc>
        <w:tc>
          <w:tcPr>
            <w:tcW w:w="0" w:type="auto"/>
            <w:tcBorders>
              <w:top w:val="nil"/>
              <w:left w:val="nil"/>
              <w:bottom w:val="single" w:sz="4" w:space="0" w:color="333300"/>
              <w:right w:val="single" w:sz="4" w:space="0" w:color="333300"/>
            </w:tcBorders>
            <w:shd w:val="clear" w:color="auto" w:fill="auto"/>
            <w:hideMark/>
          </w:tcPr>
          <w:p w14:paraId="6FD58DD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in-line definition of ML Probe Response.  If necessary, add reference to rules in 11.1.4.3.4 to </w:t>
            </w:r>
            <w:proofErr w:type="spellStart"/>
            <w:r w:rsidRPr="00C861CE">
              <w:rPr>
                <w:rFonts w:ascii="Arial" w:eastAsia="Times New Roman" w:hAnsi="Arial" w:cs="Arial"/>
                <w:sz w:val="18"/>
                <w:szCs w:val="18"/>
                <w:lang w:val="en-US"/>
              </w:rPr>
              <w:t>defintion</w:t>
            </w:r>
            <w:proofErr w:type="spellEnd"/>
            <w:r w:rsidRPr="00C861CE">
              <w:rPr>
                <w:rFonts w:ascii="Arial" w:eastAsia="Times New Roman" w:hAnsi="Arial" w:cs="Arial"/>
                <w:sz w:val="18"/>
                <w:szCs w:val="18"/>
                <w:lang w:val="en-US"/>
              </w:rPr>
              <w:t xml:space="preserve"> on line 18.</w:t>
            </w:r>
          </w:p>
        </w:tc>
        <w:tc>
          <w:tcPr>
            <w:tcW w:w="0" w:type="auto"/>
            <w:tcBorders>
              <w:top w:val="nil"/>
              <w:left w:val="nil"/>
              <w:bottom w:val="single" w:sz="4" w:space="0" w:color="333300"/>
              <w:right w:val="single" w:sz="4" w:space="0" w:color="333300"/>
            </w:tcBorders>
            <w:shd w:val="clear" w:color="auto" w:fill="auto"/>
            <w:hideMark/>
          </w:tcPr>
          <w:p w14:paraId="6EAE4BD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F9F501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#5605 in this document.</w:t>
            </w:r>
          </w:p>
        </w:tc>
        <w:tc>
          <w:tcPr>
            <w:tcW w:w="0" w:type="auto"/>
            <w:tcBorders>
              <w:top w:val="nil"/>
              <w:left w:val="nil"/>
              <w:bottom w:val="single" w:sz="4" w:space="0" w:color="333300"/>
              <w:right w:val="single" w:sz="4" w:space="0" w:color="333300"/>
            </w:tcBorders>
            <w:shd w:val="clear" w:color="auto" w:fill="auto"/>
            <w:hideMark/>
          </w:tcPr>
          <w:p w14:paraId="0DD060F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DD510E2"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66532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5976</w:t>
            </w:r>
          </w:p>
        </w:tc>
        <w:tc>
          <w:tcPr>
            <w:tcW w:w="0" w:type="auto"/>
            <w:tcBorders>
              <w:top w:val="nil"/>
              <w:left w:val="nil"/>
              <w:bottom w:val="single" w:sz="4" w:space="0" w:color="333300"/>
              <w:right w:val="single" w:sz="4" w:space="0" w:color="333300"/>
            </w:tcBorders>
            <w:shd w:val="clear" w:color="auto" w:fill="auto"/>
            <w:hideMark/>
          </w:tcPr>
          <w:p w14:paraId="0B90258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33FD892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082C14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252.59</w:t>
            </w:r>
          </w:p>
        </w:tc>
        <w:tc>
          <w:tcPr>
            <w:tcW w:w="0" w:type="auto"/>
            <w:tcBorders>
              <w:top w:val="nil"/>
              <w:left w:val="nil"/>
              <w:bottom w:val="single" w:sz="4" w:space="0" w:color="333300"/>
              <w:right w:val="single" w:sz="4" w:space="0" w:color="333300"/>
            </w:tcBorders>
            <w:shd w:val="clear" w:color="auto" w:fill="auto"/>
            <w:hideMark/>
          </w:tcPr>
          <w:p w14:paraId="533EB30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"...for each of the APs that are affiliated to the same AP MLD..."</w:t>
            </w:r>
            <w:r w:rsidRPr="00C861CE">
              <w:rPr>
                <w:rFonts w:ascii="Arial" w:eastAsia="Times New Roman" w:hAnsi="Arial" w:cs="Arial"/>
                <w:sz w:val="18"/>
                <w:szCs w:val="18"/>
                <w:lang w:val="en-US"/>
              </w:rPr>
              <w:br/>
              <w:t>This text is problematic. A non-AP MLD can request different elements for different links.</w:t>
            </w:r>
          </w:p>
        </w:tc>
        <w:tc>
          <w:tcPr>
            <w:tcW w:w="0" w:type="auto"/>
            <w:tcBorders>
              <w:top w:val="nil"/>
              <w:left w:val="nil"/>
              <w:bottom w:val="single" w:sz="4" w:space="0" w:color="333300"/>
              <w:right w:val="single" w:sz="4" w:space="0" w:color="333300"/>
            </w:tcBorders>
            <w:shd w:val="clear" w:color="auto" w:fill="auto"/>
            <w:hideMark/>
          </w:tcPr>
          <w:p w14:paraId="2766669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1E7A62E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832278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Modify both sentences in the paragraph so that it talks only about a particular requested AP. Apply the changes marked as #5976 in this document.</w:t>
            </w:r>
          </w:p>
        </w:tc>
        <w:tc>
          <w:tcPr>
            <w:tcW w:w="0" w:type="auto"/>
            <w:tcBorders>
              <w:top w:val="nil"/>
              <w:left w:val="nil"/>
              <w:bottom w:val="single" w:sz="4" w:space="0" w:color="333300"/>
              <w:right w:val="single" w:sz="4" w:space="0" w:color="333300"/>
            </w:tcBorders>
            <w:shd w:val="clear" w:color="auto" w:fill="auto"/>
            <w:hideMark/>
          </w:tcPr>
          <w:p w14:paraId="1722D1B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82E44B4"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61F5840B"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4378</w:t>
            </w:r>
          </w:p>
        </w:tc>
        <w:tc>
          <w:tcPr>
            <w:tcW w:w="0" w:type="auto"/>
            <w:tcBorders>
              <w:top w:val="nil"/>
              <w:left w:val="nil"/>
              <w:bottom w:val="single" w:sz="4" w:space="0" w:color="333300"/>
              <w:right w:val="single" w:sz="4" w:space="0" w:color="333300"/>
            </w:tcBorders>
            <w:shd w:val="clear" w:color="auto" w:fill="auto"/>
            <w:hideMark/>
          </w:tcPr>
          <w:p w14:paraId="22D780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Arik Klein</w:t>
            </w:r>
          </w:p>
        </w:tc>
        <w:tc>
          <w:tcPr>
            <w:tcW w:w="0" w:type="auto"/>
            <w:tcBorders>
              <w:top w:val="nil"/>
              <w:left w:val="nil"/>
              <w:bottom w:val="single" w:sz="4" w:space="0" w:color="333300"/>
              <w:right w:val="single" w:sz="4" w:space="0" w:color="333300"/>
            </w:tcBorders>
            <w:shd w:val="clear" w:color="auto" w:fill="auto"/>
            <w:hideMark/>
          </w:tcPr>
          <w:p w14:paraId="407AB3C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E4FE0C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253.04</w:t>
            </w:r>
          </w:p>
        </w:tc>
        <w:tc>
          <w:tcPr>
            <w:tcW w:w="0" w:type="auto"/>
            <w:tcBorders>
              <w:top w:val="nil"/>
              <w:left w:val="nil"/>
              <w:bottom w:val="single" w:sz="4" w:space="0" w:color="333300"/>
              <w:right w:val="single" w:sz="4" w:space="0" w:color="333300"/>
            </w:tcBorders>
            <w:shd w:val="clear" w:color="auto" w:fill="auto"/>
            <w:hideMark/>
          </w:tcPr>
          <w:p w14:paraId="196E824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the probe request"</w:t>
            </w:r>
          </w:p>
        </w:tc>
        <w:tc>
          <w:tcPr>
            <w:tcW w:w="0" w:type="auto"/>
            <w:tcBorders>
              <w:top w:val="nil"/>
              <w:left w:val="nil"/>
              <w:bottom w:val="single" w:sz="4" w:space="0" w:color="333300"/>
              <w:right w:val="single" w:sz="4" w:space="0" w:color="333300"/>
            </w:tcBorders>
            <w:shd w:val="clear" w:color="auto" w:fill="auto"/>
            <w:hideMark/>
          </w:tcPr>
          <w:p w14:paraId="3F8833F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should be either explained (in a separate note) why the Address1 may be set to broadcast address in the Probe Response frame or be modified to align with the rule in 802.11REVmd section 11.1.4.3.9 to use unicast address.</w:t>
            </w:r>
          </w:p>
        </w:tc>
        <w:tc>
          <w:tcPr>
            <w:tcW w:w="0" w:type="auto"/>
            <w:tcBorders>
              <w:top w:val="nil"/>
              <w:left w:val="nil"/>
              <w:bottom w:val="single" w:sz="4" w:space="0" w:color="333300"/>
              <w:right w:val="single" w:sz="4" w:space="0" w:color="333300"/>
            </w:tcBorders>
            <w:shd w:val="clear" w:color="auto" w:fill="auto"/>
            <w:hideMark/>
          </w:tcPr>
          <w:p w14:paraId="673F16B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A5893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the commenter identified an issue in baseline in 11.1.4.3.9, which does not align with other parts of the specification in 11ax for instance. A submission to </w:t>
            </w:r>
            <w:proofErr w:type="spellStart"/>
            <w:r>
              <w:rPr>
                <w:rFonts w:ascii="Arial" w:eastAsia="Times New Roman" w:hAnsi="Arial" w:cs="Arial"/>
                <w:sz w:val="18"/>
                <w:szCs w:val="18"/>
                <w:lang w:val="en-US"/>
              </w:rPr>
              <w:t>REVme</w:t>
            </w:r>
            <w:proofErr w:type="spellEnd"/>
            <w:r>
              <w:rPr>
                <w:rFonts w:ascii="Arial" w:eastAsia="Times New Roman" w:hAnsi="Arial" w:cs="Arial"/>
                <w:sz w:val="18"/>
                <w:szCs w:val="18"/>
                <w:lang w:val="en-US"/>
              </w:rPr>
              <w:t xml:space="preserve"> is encouraged to fix that issue. In the meantime, in 11be, we can clarify that in that case, the rules defined for a FILS STA are ignored. Apply the changes marked as #</w:t>
            </w:r>
            <w:r w:rsidRPr="00C861CE">
              <w:rPr>
                <w:rFonts w:ascii="Arial" w:eastAsia="Times New Roman" w:hAnsi="Arial" w:cs="Arial"/>
                <w:sz w:val="18"/>
                <w:szCs w:val="18"/>
                <w:lang w:val="en-US"/>
              </w:rPr>
              <w:t>4378</w:t>
            </w:r>
            <w:r>
              <w:rPr>
                <w:rFonts w:ascii="Arial" w:eastAsia="Times New Roman" w:hAnsi="Arial" w:cs="Arial"/>
                <w:sz w:val="18"/>
                <w:szCs w:val="18"/>
                <w:lang w:val="en-US"/>
              </w:rPr>
              <w:t xml:space="preserve"> in this document.</w:t>
            </w:r>
          </w:p>
        </w:tc>
        <w:tc>
          <w:tcPr>
            <w:tcW w:w="0" w:type="auto"/>
            <w:tcBorders>
              <w:top w:val="nil"/>
              <w:left w:val="nil"/>
              <w:bottom w:val="single" w:sz="4" w:space="0" w:color="333300"/>
              <w:right w:val="single" w:sz="4" w:space="0" w:color="333300"/>
            </w:tcBorders>
            <w:shd w:val="clear" w:color="auto" w:fill="auto"/>
            <w:hideMark/>
          </w:tcPr>
          <w:p w14:paraId="3312ED8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5428A1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220E9B3D"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5361</w:t>
            </w:r>
          </w:p>
        </w:tc>
        <w:tc>
          <w:tcPr>
            <w:tcW w:w="0" w:type="auto"/>
            <w:tcBorders>
              <w:top w:val="nil"/>
              <w:left w:val="nil"/>
              <w:bottom w:val="single" w:sz="4" w:space="0" w:color="333300"/>
              <w:right w:val="single" w:sz="4" w:space="0" w:color="333300"/>
            </w:tcBorders>
            <w:shd w:val="clear" w:color="auto" w:fill="auto"/>
            <w:hideMark/>
          </w:tcPr>
          <w:p w14:paraId="256631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Jay Yang</w:t>
            </w:r>
          </w:p>
        </w:tc>
        <w:tc>
          <w:tcPr>
            <w:tcW w:w="0" w:type="auto"/>
            <w:tcBorders>
              <w:top w:val="nil"/>
              <w:left w:val="nil"/>
              <w:bottom w:val="single" w:sz="4" w:space="0" w:color="333300"/>
              <w:right w:val="single" w:sz="4" w:space="0" w:color="333300"/>
            </w:tcBorders>
            <w:shd w:val="clear" w:color="auto" w:fill="auto"/>
            <w:hideMark/>
          </w:tcPr>
          <w:p w14:paraId="5C8E79B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E171A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253.05</w:t>
            </w:r>
          </w:p>
        </w:tc>
        <w:tc>
          <w:tcPr>
            <w:tcW w:w="0" w:type="auto"/>
            <w:tcBorders>
              <w:top w:val="nil"/>
              <w:left w:val="nil"/>
              <w:bottom w:val="single" w:sz="4" w:space="0" w:color="333300"/>
              <w:right w:val="single" w:sz="4" w:space="0" w:color="333300"/>
            </w:tcBorders>
            <w:shd w:val="clear" w:color="auto" w:fill="auto"/>
            <w:hideMark/>
          </w:tcPr>
          <w:p w14:paraId="43D2B2C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Address 1 field of the Probe Response frame may be set to the broadcast address unless the AP is not </w:t>
            </w:r>
            <w:r w:rsidRPr="00C861CE">
              <w:rPr>
                <w:rFonts w:ascii="Arial" w:eastAsia="Times New Roman" w:hAnsi="Arial" w:cs="Arial"/>
                <w:sz w:val="18"/>
                <w:szCs w:val="18"/>
                <w:lang w:val="en-US"/>
              </w:rPr>
              <w:lastRenderedPageBreak/>
              <w:t>including its actual SSID in the SSID element of its Beacon frames.</w:t>
            </w:r>
            <w:r w:rsidRPr="00C861CE">
              <w:rPr>
                <w:rFonts w:ascii="Arial" w:eastAsia="Times New Roman" w:hAnsi="Arial" w:cs="Arial"/>
                <w:sz w:val="18"/>
                <w:szCs w:val="18"/>
                <w:lang w:val="en-US"/>
              </w:rPr>
              <w:br/>
              <w:t>what's the "actual SSID" here? there is no such concept in baseline.</w:t>
            </w:r>
          </w:p>
        </w:tc>
        <w:tc>
          <w:tcPr>
            <w:tcW w:w="0" w:type="auto"/>
            <w:tcBorders>
              <w:top w:val="nil"/>
              <w:left w:val="nil"/>
              <w:bottom w:val="single" w:sz="4" w:space="0" w:color="333300"/>
              <w:right w:val="single" w:sz="4" w:space="0" w:color="333300"/>
            </w:tcBorders>
            <w:shd w:val="clear" w:color="auto" w:fill="auto"/>
            <w:hideMark/>
          </w:tcPr>
          <w:p w14:paraId="0521F16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if it means hidden SSID, we can replace it with hidden SSID directly. Otherwise, please clarify it.</w:t>
            </w:r>
          </w:p>
        </w:tc>
        <w:tc>
          <w:tcPr>
            <w:tcW w:w="0" w:type="auto"/>
            <w:tcBorders>
              <w:top w:val="nil"/>
              <w:left w:val="nil"/>
              <w:bottom w:val="single" w:sz="4" w:space="0" w:color="333300"/>
              <w:right w:val="single" w:sz="4" w:space="0" w:color="333300"/>
            </w:tcBorders>
            <w:shd w:val="clear" w:color="auto" w:fill="auto"/>
            <w:hideMark/>
          </w:tcPr>
          <w:p w14:paraId="02361C1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0DF550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Rejected – it is indeed meant for the concept identified as “hidden SSID”, but not described in </w:t>
            </w:r>
            <w:r>
              <w:rPr>
                <w:rFonts w:ascii="Arial" w:eastAsia="Times New Roman" w:hAnsi="Arial" w:cs="Arial"/>
                <w:sz w:val="18"/>
                <w:szCs w:val="18"/>
                <w:lang w:val="en-US"/>
              </w:rPr>
              <w:lastRenderedPageBreak/>
              <w:t xml:space="preserve">802.11, and this way of </w:t>
            </w:r>
            <w:proofErr w:type="spellStart"/>
            <w:r>
              <w:rPr>
                <w:rFonts w:ascii="Arial" w:eastAsia="Times New Roman" w:hAnsi="Arial" w:cs="Arial"/>
                <w:sz w:val="18"/>
                <w:szCs w:val="18"/>
                <w:lang w:val="en-US"/>
              </w:rPr>
              <w:t>writting</w:t>
            </w:r>
            <w:proofErr w:type="spellEnd"/>
            <w:r>
              <w:rPr>
                <w:rFonts w:ascii="Arial" w:eastAsia="Times New Roman" w:hAnsi="Arial" w:cs="Arial"/>
                <w:sz w:val="18"/>
                <w:szCs w:val="18"/>
                <w:lang w:val="en-US"/>
              </w:rPr>
              <w:t xml:space="preserve"> the spec for such concept has been used in baseline.</w:t>
            </w:r>
          </w:p>
        </w:tc>
        <w:tc>
          <w:tcPr>
            <w:tcW w:w="0" w:type="auto"/>
            <w:tcBorders>
              <w:top w:val="nil"/>
              <w:left w:val="nil"/>
              <w:bottom w:val="single" w:sz="4" w:space="0" w:color="333300"/>
              <w:right w:val="single" w:sz="4" w:space="0" w:color="333300"/>
            </w:tcBorders>
            <w:shd w:val="clear" w:color="auto" w:fill="auto"/>
            <w:hideMark/>
          </w:tcPr>
          <w:p w14:paraId="42CD9E6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5DD7038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4B888CB"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7359</w:t>
            </w:r>
          </w:p>
        </w:tc>
        <w:tc>
          <w:tcPr>
            <w:tcW w:w="0" w:type="auto"/>
            <w:tcBorders>
              <w:top w:val="nil"/>
              <w:left w:val="nil"/>
              <w:bottom w:val="single" w:sz="4" w:space="0" w:color="333300"/>
              <w:right w:val="single" w:sz="4" w:space="0" w:color="333300"/>
            </w:tcBorders>
            <w:shd w:val="clear" w:color="auto" w:fill="auto"/>
            <w:hideMark/>
          </w:tcPr>
          <w:p w14:paraId="7664B7E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Stephen McCann</w:t>
            </w:r>
          </w:p>
        </w:tc>
        <w:tc>
          <w:tcPr>
            <w:tcW w:w="0" w:type="auto"/>
            <w:tcBorders>
              <w:top w:val="nil"/>
              <w:left w:val="nil"/>
              <w:bottom w:val="single" w:sz="4" w:space="0" w:color="333300"/>
              <w:right w:val="single" w:sz="4" w:space="0" w:color="333300"/>
            </w:tcBorders>
            <w:shd w:val="clear" w:color="auto" w:fill="auto"/>
            <w:hideMark/>
          </w:tcPr>
          <w:p w14:paraId="10F0D35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01E7AA9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253.07</w:t>
            </w:r>
          </w:p>
        </w:tc>
        <w:tc>
          <w:tcPr>
            <w:tcW w:w="0" w:type="auto"/>
            <w:tcBorders>
              <w:top w:val="nil"/>
              <w:left w:val="nil"/>
              <w:bottom w:val="single" w:sz="4" w:space="0" w:color="333300"/>
              <w:right w:val="single" w:sz="4" w:space="0" w:color="333300"/>
            </w:tcBorders>
            <w:shd w:val="clear" w:color="auto" w:fill="auto"/>
            <w:hideMark/>
          </w:tcPr>
          <w:p w14:paraId="2F870B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typo "in 6 GHz"</w:t>
            </w:r>
          </w:p>
        </w:tc>
        <w:tc>
          <w:tcPr>
            <w:tcW w:w="0" w:type="auto"/>
            <w:tcBorders>
              <w:top w:val="nil"/>
              <w:left w:val="nil"/>
              <w:bottom w:val="single" w:sz="4" w:space="0" w:color="333300"/>
              <w:right w:val="single" w:sz="4" w:space="0" w:color="333300"/>
            </w:tcBorders>
            <w:shd w:val="clear" w:color="auto" w:fill="auto"/>
            <w:hideMark/>
          </w:tcPr>
          <w:p w14:paraId="6AD179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"in 6 GHz" to "in the 6 GHz band". Also make the same change at P144L52 (2nd column of table only), P313L1 and P601L57.</w:t>
            </w:r>
          </w:p>
        </w:tc>
        <w:tc>
          <w:tcPr>
            <w:tcW w:w="0" w:type="auto"/>
            <w:tcBorders>
              <w:top w:val="nil"/>
              <w:left w:val="nil"/>
              <w:bottom w:val="single" w:sz="4" w:space="0" w:color="333300"/>
              <w:right w:val="single" w:sz="4" w:space="0" w:color="333300"/>
            </w:tcBorders>
            <w:shd w:val="clear" w:color="auto" w:fill="auto"/>
            <w:hideMark/>
          </w:tcPr>
          <w:p w14:paraId="011EF8F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C41E99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in this subclause. The name in other locations needs to be discussed separately. Apply the changes marked as #</w:t>
            </w:r>
            <w:r w:rsidRPr="00C861CE">
              <w:rPr>
                <w:rFonts w:ascii="Arial" w:eastAsia="Times New Roman" w:hAnsi="Arial" w:cs="Arial"/>
                <w:sz w:val="18"/>
                <w:szCs w:val="18"/>
                <w:lang w:val="en-US"/>
              </w:rPr>
              <w:t>7359</w:t>
            </w:r>
            <w:r>
              <w:rPr>
                <w:rFonts w:ascii="Arial" w:eastAsia="Times New Roman" w:hAnsi="Arial" w:cs="Arial"/>
                <w:sz w:val="18"/>
                <w:szCs w:val="18"/>
                <w:lang w:val="en-US"/>
              </w:rPr>
              <w:t xml:space="preserve"> in this document. </w:t>
            </w:r>
          </w:p>
        </w:tc>
        <w:tc>
          <w:tcPr>
            <w:tcW w:w="0" w:type="auto"/>
            <w:tcBorders>
              <w:top w:val="nil"/>
              <w:left w:val="nil"/>
              <w:bottom w:val="single" w:sz="4" w:space="0" w:color="333300"/>
              <w:right w:val="single" w:sz="4" w:space="0" w:color="333300"/>
            </w:tcBorders>
            <w:shd w:val="clear" w:color="auto" w:fill="auto"/>
            <w:hideMark/>
          </w:tcPr>
          <w:p w14:paraId="27AAC86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0D50AF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CAE332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6197</w:t>
            </w:r>
          </w:p>
        </w:tc>
        <w:tc>
          <w:tcPr>
            <w:tcW w:w="0" w:type="auto"/>
            <w:tcBorders>
              <w:top w:val="nil"/>
              <w:left w:val="nil"/>
              <w:bottom w:val="single" w:sz="4" w:space="0" w:color="333300"/>
              <w:right w:val="single" w:sz="4" w:space="0" w:color="333300"/>
            </w:tcBorders>
            <w:shd w:val="clear" w:color="auto" w:fill="auto"/>
            <w:hideMark/>
          </w:tcPr>
          <w:p w14:paraId="61ED6C0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6C565B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7FA78F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253.10</w:t>
            </w:r>
          </w:p>
        </w:tc>
        <w:tc>
          <w:tcPr>
            <w:tcW w:w="0" w:type="auto"/>
            <w:tcBorders>
              <w:top w:val="nil"/>
              <w:left w:val="nil"/>
              <w:bottom w:val="single" w:sz="4" w:space="0" w:color="333300"/>
              <w:right w:val="single" w:sz="4" w:space="0" w:color="333300"/>
            </w:tcBorders>
            <w:shd w:val="clear" w:color="auto" w:fill="auto"/>
            <w:hideMark/>
          </w:tcPr>
          <w:p w14:paraId="6F0042D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This requirement makes no sense and needs to be reworded. "None of the non-AP STAs of a non-AP MLD shall send an ML probe request to an AP of the AP MLD in the corresponding link if any non-AP STA of the same non-AP MLD has already received a ML probe response including complete information from any of the AP of the AP MLD in any link, since the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w:t>
            </w:r>
          </w:p>
        </w:tc>
        <w:tc>
          <w:tcPr>
            <w:tcW w:w="0" w:type="auto"/>
            <w:tcBorders>
              <w:top w:val="nil"/>
              <w:left w:val="nil"/>
              <w:bottom w:val="single" w:sz="4" w:space="0" w:color="333300"/>
              <w:right w:val="single" w:sz="4" w:space="0" w:color="333300"/>
            </w:tcBorders>
            <w:shd w:val="clear" w:color="auto" w:fill="auto"/>
            <w:hideMark/>
          </w:tcPr>
          <w:p w14:paraId="7812515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I actually attempted to fix </w:t>
            </w:r>
            <w:proofErr w:type="gramStart"/>
            <w:r w:rsidRPr="00C861CE">
              <w:rPr>
                <w:rFonts w:ascii="Arial" w:eastAsia="Times New Roman" w:hAnsi="Arial" w:cs="Arial"/>
                <w:sz w:val="18"/>
                <w:szCs w:val="18"/>
                <w:lang w:val="en-US"/>
              </w:rPr>
              <w:t>this</w:t>
            </w:r>
            <w:proofErr w:type="gramEnd"/>
            <w:r w:rsidRPr="00C861CE">
              <w:rPr>
                <w:rFonts w:ascii="Arial" w:eastAsia="Times New Roman" w:hAnsi="Arial" w:cs="Arial"/>
                <w:sz w:val="18"/>
                <w:szCs w:val="18"/>
                <w:lang w:val="en-US"/>
              </w:rPr>
              <w:t xml:space="preserve"> but the behavior is too badly broken. </w:t>
            </w:r>
            <w:proofErr w:type="gramStart"/>
            <w:r w:rsidRPr="00C861CE">
              <w:rPr>
                <w:rFonts w:ascii="Arial" w:eastAsia="Times New Roman" w:hAnsi="Arial" w:cs="Arial"/>
                <w:sz w:val="18"/>
                <w:szCs w:val="18"/>
                <w:lang w:val="en-US"/>
              </w:rPr>
              <w:t>First of all</w:t>
            </w:r>
            <w:proofErr w:type="gramEnd"/>
            <w:r w:rsidRPr="00C861CE">
              <w:rPr>
                <w:rFonts w:ascii="Arial" w:eastAsia="Times New Roman" w:hAnsi="Arial" w:cs="Arial"/>
                <w:sz w:val="18"/>
                <w:szCs w:val="18"/>
                <w:lang w:val="en-US"/>
              </w:rPr>
              <w:t xml:space="preserve">, ML Probe Request should be issued by the non-AP MLD by calling the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on an affiliated STA. In that way, you can restrict the non-AP MLD from issuing a scan request primitive concurrently on multiple </w:t>
            </w:r>
            <w:proofErr w:type="spellStart"/>
            <w:r w:rsidRPr="00C861CE">
              <w:rPr>
                <w:rFonts w:ascii="Arial" w:eastAsia="Times New Roman" w:hAnsi="Arial" w:cs="Arial"/>
                <w:sz w:val="18"/>
                <w:szCs w:val="18"/>
                <w:lang w:val="en-US"/>
              </w:rPr>
              <w:t>affiated</w:t>
            </w:r>
            <w:proofErr w:type="spellEnd"/>
            <w:r w:rsidRPr="00C861CE">
              <w:rPr>
                <w:rFonts w:ascii="Arial" w:eastAsia="Times New Roman" w:hAnsi="Arial" w:cs="Arial"/>
                <w:sz w:val="18"/>
                <w:szCs w:val="18"/>
                <w:lang w:val="en-US"/>
              </w:rPr>
              <w:t xml:space="preserve"> STA links to the same AP MLD simultaneously. Secondly,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should be modified to add a new </w:t>
            </w:r>
            <w:proofErr w:type="spellStart"/>
            <w:r w:rsidRPr="00C861CE">
              <w:rPr>
                <w:rFonts w:ascii="Arial" w:eastAsia="Times New Roman" w:hAnsi="Arial" w:cs="Arial"/>
                <w:sz w:val="18"/>
                <w:szCs w:val="18"/>
                <w:lang w:val="en-US"/>
              </w:rPr>
              <w:t>ActivseScanType</w:t>
            </w:r>
            <w:proofErr w:type="spellEnd"/>
            <w:r w:rsidRPr="00C861CE">
              <w:rPr>
                <w:rFonts w:ascii="Arial" w:eastAsia="Times New Roman" w:hAnsi="Arial" w:cs="Arial"/>
                <w:sz w:val="18"/>
                <w:szCs w:val="18"/>
                <w:lang w:val="en-US"/>
              </w:rPr>
              <w:t xml:space="preserve"> value of ML. In that way, </w:t>
            </w:r>
            <w:proofErr w:type="spellStart"/>
            <w:r w:rsidRPr="00C861CE">
              <w:rPr>
                <w:rFonts w:ascii="Arial" w:eastAsia="Times New Roman" w:hAnsi="Arial" w:cs="Arial"/>
                <w:sz w:val="18"/>
                <w:szCs w:val="18"/>
                <w:lang w:val="en-US"/>
              </w:rPr>
              <w:t>its</w:t>
            </w:r>
            <w:proofErr w:type="spellEnd"/>
            <w:r w:rsidRPr="00C861CE">
              <w:rPr>
                <w:rFonts w:ascii="Arial" w:eastAsia="Times New Roman" w:hAnsi="Arial" w:cs="Arial"/>
                <w:sz w:val="18"/>
                <w:szCs w:val="18"/>
                <w:lang w:val="en-US"/>
              </w:rPr>
              <w:t xml:space="preserve"> much easier to define unique behavior.</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The commentor is willing to collaborate on a contribution to address this issue.</w:t>
            </w:r>
          </w:p>
        </w:tc>
        <w:tc>
          <w:tcPr>
            <w:tcW w:w="0" w:type="auto"/>
            <w:tcBorders>
              <w:top w:val="nil"/>
              <w:left w:val="nil"/>
              <w:bottom w:val="single" w:sz="4" w:space="0" w:color="333300"/>
              <w:right w:val="single" w:sz="4" w:space="0" w:color="333300"/>
            </w:tcBorders>
            <w:shd w:val="clear" w:color="auto" w:fill="auto"/>
            <w:hideMark/>
          </w:tcPr>
          <w:p w14:paraId="71C8031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2AC2D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since this sentence was written, ML probing has been characterized as not being part of active scanning. Such restrictions are therefore not needed. Remove the sentence. Apply the changes marked as #6197 in this document.</w:t>
            </w:r>
          </w:p>
        </w:tc>
        <w:tc>
          <w:tcPr>
            <w:tcW w:w="0" w:type="auto"/>
            <w:tcBorders>
              <w:top w:val="nil"/>
              <w:left w:val="nil"/>
              <w:bottom w:val="single" w:sz="4" w:space="0" w:color="333300"/>
              <w:right w:val="single" w:sz="4" w:space="0" w:color="333300"/>
            </w:tcBorders>
            <w:shd w:val="clear" w:color="auto" w:fill="auto"/>
            <w:hideMark/>
          </w:tcPr>
          <w:p w14:paraId="0081DBA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65550DD" w14:textId="77777777" w:rsidTr="007140F4">
        <w:tc>
          <w:tcPr>
            <w:tcW w:w="0" w:type="auto"/>
            <w:tcBorders>
              <w:top w:val="nil"/>
              <w:left w:val="single" w:sz="4" w:space="0" w:color="333300"/>
              <w:bottom w:val="nil"/>
              <w:right w:val="single" w:sz="4" w:space="0" w:color="333300"/>
            </w:tcBorders>
            <w:shd w:val="clear" w:color="auto" w:fill="auto"/>
            <w:hideMark/>
          </w:tcPr>
          <w:p w14:paraId="5813338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5977</w:t>
            </w:r>
          </w:p>
        </w:tc>
        <w:tc>
          <w:tcPr>
            <w:tcW w:w="0" w:type="auto"/>
            <w:tcBorders>
              <w:top w:val="nil"/>
              <w:left w:val="nil"/>
              <w:bottom w:val="nil"/>
              <w:right w:val="single" w:sz="4" w:space="0" w:color="333300"/>
            </w:tcBorders>
            <w:shd w:val="clear" w:color="auto" w:fill="auto"/>
            <w:hideMark/>
          </w:tcPr>
          <w:p w14:paraId="73AD6A9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nil"/>
              <w:right w:val="single" w:sz="4" w:space="0" w:color="333300"/>
            </w:tcBorders>
            <w:shd w:val="clear" w:color="auto" w:fill="auto"/>
            <w:hideMark/>
          </w:tcPr>
          <w:p w14:paraId="5EDE49F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nil"/>
              <w:right w:val="single" w:sz="4" w:space="0" w:color="333300"/>
            </w:tcBorders>
            <w:shd w:val="clear" w:color="auto" w:fill="auto"/>
            <w:hideMark/>
          </w:tcPr>
          <w:p w14:paraId="10C95EE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253.11</w:t>
            </w:r>
          </w:p>
        </w:tc>
        <w:tc>
          <w:tcPr>
            <w:tcW w:w="0" w:type="auto"/>
            <w:tcBorders>
              <w:top w:val="nil"/>
              <w:left w:val="nil"/>
              <w:bottom w:val="nil"/>
              <w:right w:val="single" w:sz="4" w:space="0" w:color="333300"/>
            </w:tcBorders>
            <w:shd w:val="clear" w:color="auto" w:fill="auto"/>
            <w:hideMark/>
          </w:tcPr>
          <w:p w14:paraId="184B992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w:t>
            </w:r>
            <w:proofErr w:type="spellStart"/>
            <w:r w:rsidRPr="00C861CE">
              <w:rPr>
                <w:rFonts w:ascii="Arial" w:eastAsia="Times New Roman" w:hAnsi="Arial" w:cs="Arial"/>
                <w:sz w:val="18"/>
                <w:szCs w:val="18"/>
                <w:lang w:val="en-US"/>
              </w:rPr>
              <w:t>praragraph</w:t>
            </w:r>
            <w:proofErr w:type="spellEnd"/>
            <w:r w:rsidRPr="00C861CE">
              <w:rPr>
                <w:rFonts w:ascii="Arial" w:eastAsia="Times New Roman" w:hAnsi="Arial" w:cs="Arial"/>
                <w:sz w:val="18"/>
                <w:szCs w:val="18"/>
                <w:lang w:val="en-US"/>
              </w:rPr>
              <w:t xml:space="preserve"> of the subclause mentioned that ML Probe Request is </w:t>
            </w:r>
            <w:proofErr w:type="spellStart"/>
            <w:r w:rsidRPr="00C861CE">
              <w:rPr>
                <w:rFonts w:ascii="Arial" w:eastAsia="Times New Roman" w:hAnsi="Arial" w:cs="Arial"/>
                <w:sz w:val="18"/>
                <w:szCs w:val="18"/>
                <w:lang w:val="en-US"/>
              </w:rPr>
              <w:t>ontside</w:t>
            </w:r>
            <w:proofErr w:type="spellEnd"/>
            <w:r w:rsidRPr="00C861CE">
              <w:rPr>
                <w:rFonts w:ascii="Arial" w:eastAsia="Times New Roman" w:hAnsi="Arial" w:cs="Arial"/>
                <w:sz w:val="18"/>
                <w:szCs w:val="18"/>
                <w:lang w:val="en-US"/>
              </w:rPr>
              <w:t xml:space="preserve"> the context of active scanning. The text here mentioned that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 Clarify it.</w:t>
            </w:r>
          </w:p>
        </w:tc>
        <w:tc>
          <w:tcPr>
            <w:tcW w:w="0" w:type="auto"/>
            <w:tcBorders>
              <w:top w:val="nil"/>
              <w:left w:val="nil"/>
              <w:bottom w:val="nil"/>
              <w:right w:val="single" w:sz="4" w:space="0" w:color="333300"/>
            </w:tcBorders>
            <w:shd w:val="clear" w:color="auto" w:fill="auto"/>
            <w:hideMark/>
          </w:tcPr>
          <w:p w14:paraId="273EDB4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nil"/>
              <w:right w:val="single" w:sz="4" w:space="0" w:color="333300"/>
            </w:tcBorders>
            <w:shd w:val="clear" w:color="auto" w:fill="auto"/>
            <w:hideMark/>
          </w:tcPr>
          <w:p w14:paraId="316E635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nil"/>
              <w:right w:val="single" w:sz="4" w:space="0" w:color="333300"/>
            </w:tcBorders>
            <w:shd w:val="clear" w:color="auto" w:fill="auto"/>
            <w:hideMark/>
          </w:tcPr>
          <w:p w14:paraId="72E6F8A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since this sentence was written, ML probing has been characterized as not being part of active scanning. Such restrictions are therefore not needed. Remove the sentence. Apply the changes marked as #5977 in this document.</w:t>
            </w:r>
          </w:p>
        </w:tc>
        <w:tc>
          <w:tcPr>
            <w:tcW w:w="0" w:type="auto"/>
            <w:tcBorders>
              <w:top w:val="nil"/>
              <w:left w:val="nil"/>
              <w:bottom w:val="nil"/>
              <w:right w:val="single" w:sz="4" w:space="0" w:color="333300"/>
            </w:tcBorders>
            <w:shd w:val="clear" w:color="auto" w:fill="auto"/>
            <w:hideMark/>
          </w:tcPr>
          <w:p w14:paraId="21DEAB1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30648BA" w14:textId="77777777" w:rsidTr="007140F4">
        <w:tc>
          <w:tcPr>
            <w:tcW w:w="0" w:type="auto"/>
            <w:tcBorders>
              <w:top w:val="nil"/>
              <w:left w:val="single" w:sz="4" w:space="0" w:color="333300"/>
              <w:bottom w:val="single" w:sz="4" w:space="0" w:color="333300"/>
              <w:right w:val="single" w:sz="4" w:space="0" w:color="333300"/>
            </w:tcBorders>
            <w:shd w:val="clear" w:color="auto" w:fill="auto"/>
          </w:tcPr>
          <w:p w14:paraId="420C1623" w14:textId="77777777" w:rsidR="00451313" w:rsidRPr="00C861CE" w:rsidRDefault="00451313" w:rsidP="007140F4">
            <w:pPr>
              <w:jc w:val="right"/>
              <w:rPr>
                <w:rFonts w:ascii="Arial" w:eastAsia="Times New Roman" w:hAnsi="Arial" w:cs="Arial"/>
                <w:sz w:val="18"/>
                <w:szCs w:val="18"/>
                <w:lang w:val="en-US"/>
              </w:rPr>
            </w:pPr>
            <w:r w:rsidRPr="00F77FCF">
              <w:rPr>
                <w:rFonts w:ascii="Arial" w:eastAsia="Times New Roman" w:hAnsi="Arial" w:cs="Arial"/>
                <w:sz w:val="20"/>
                <w:lang w:val="en-US"/>
              </w:rPr>
              <w:t>5210</w:t>
            </w:r>
          </w:p>
        </w:tc>
        <w:tc>
          <w:tcPr>
            <w:tcW w:w="0" w:type="auto"/>
            <w:tcBorders>
              <w:top w:val="nil"/>
              <w:left w:val="nil"/>
              <w:bottom w:val="single" w:sz="4" w:space="0" w:color="333300"/>
              <w:right w:val="single" w:sz="4" w:space="0" w:color="333300"/>
            </w:tcBorders>
            <w:shd w:val="clear" w:color="auto" w:fill="auto"/>
          </w:tcPr>
          <w:p w14:paraId="64BA0D43"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509BA74B"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7E6DCDEC"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251.25</w:t>
            </w:r>
          </w:p>
        </w:tc>
        <w:tc>
          <w:tcPr>
            <w:tcW w:w="0" w:type="auto"/>
            <w:tcBorders>
              <w:top w:val="nil"/>
              <w:left w:val="nil"/>
              <w:bottom w:val="single" w:sz="4" w:space="0" w:color="333300"/>
              <w:right w:val="single" w:sz="4" w:space="0" w:color="333300"/>
            </w:tcBorders>
            <w:shd w:val="clear" w:color="auto" w:fill="auto"/>
          </w:tcPr>
          <w:p w14:paraId="5581C33B"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What is the difference of this paragraph vs. the one above?</w:t>
            </w:r>
          </w:p>
        </w:tc>
        <w:tc>
          <w:tcPr>
            <w:tcW w:w="0" w:type="auto"/>
            <w:tcBorders>
              <w:top w:val="nil"/>
              <w:left w:val="nil"/>
              <w:bottom w:val="single" w:sz="4" w:space="0" w:color="333300"/>
              <w:right w:val="single" w:sz="4" w:space="0" w:color="333300"/>
            </w:tcBorders>
            <w:shd w:val="clear" w:color="auto" w:fill="auto"/>
          </w:tcPr>
          <w:p w14:paraId="6E2B88DF"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Remove this paragraph</w:t>
            </w:r>
          </w:p>
        </w:tc>
        <w:tc>
          <w:tcPr>
            <w:tcW w:w="0" w:type="auto"/>
            <w:tcBorders>
              <w:top w:val="nil"/>
              <w:left w:val="nil"/>
              <w:bottom w:val="single" w:sz="4" w:space="0" w:color="333300"/>
              <w:right w:val="single" w:sz="4" w:space="0" w:color="333300"/>
            </w:tcBorders>
            <w:shd w:val="clear" w:color="auto" w:fill="auto"/>
          </w:tcPr>
          <w:p w14:paraId="172EB612" w14:textId="77777777" w:rsidR="00451313" w:rsidRPr="00C861CE" w:rsidRDefault="00451313" w:rsidP="007140F4">
            <w:pPr>
              <w:jc w:val="left"/>
              <w:rPr>
                <w:rFonts w:ascii="Arial" w:eastAsia="Times New Roman" w:hAnsi="Arial" w:cs="Arial"/>
                <w:sz w:val="18"/>
                <w:szCs w:val="18"/>
                <w:lang w:val="en-US"/>
              </w:rPr>
            </w:pPr>
          </w:p>
        </w:tc>
        <w:tc>
          <w:tcPr>
            <w:tcW w:w="0" w:type="auto"/>
            <w:tcBorders>
              <w:top w:val="nil"/>
              <w:left w:val="nil"/>
              <w:bottom w:val="single" w:sz="4" w:space="0" w:color="333300"/>
              <w:right w:val="single" w:sz="4" w:space="0" w:color="333300"/>
            </w:tcBorders>
            <w:shd w:val="clear" w:color="auto" w:fill="auto"/>
          </w:tcPr>
          <w:p w14:paraId="760B891B"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0" w:type="auto"/>
            <w:tcBorders>
              <w:top w:val="nil"/>
              <w:left w:val="nil"/>
              <w:bottom w:val="single" w:sz="4" w:space="0" w:color="333300"/>
              <w:right w:val="single" w:sz="4" w:space="0" w:color="333300"/>
            </w:tcBorders>
            <w:shd w:val="clear" w:color="auto" w:fill="auto"/>
          </w:tcPr>
          <w:p w14:paraId="3397D655" w14:textId="77777777" w:rsidR="00451313" w:rsidRPr="00C861CE" w:rsidRDefault="00451313" w:rsidP="007140F4">
            <w:pPr>
              <w:jc w:val="left"/>
              <w:rPr>
                <w:rFonts w:ascii="Arial" w:eastAsia="Times New Roman" w:hAnsi="Arial" w:cs="Arial"/>
                <w:sz w:val="18"/>
                <w:szCs w:val="18"/>
                <w:lang w:val="en-US"/>
              </w:rPr>
            </w:pPr>
          </w:p>
        </w:tc>
      </w:tr>
      <w:tr w:rsidR="00451313" w:rsidRPr="00C861CE" w14:paraId="59F7EAA2" w14:textId="77777777" w:rsidTr="007140F4">
        <w:tc>
          <w:tcPr>
            <w:tcW w:w="0" w:type="auto"/>
            <w:tcBorders>
              <w:top w:val="nil"/>
              <w:left w:val="single" w:sz="4" w:space="0" w:color="333300"/>
              <w:bottom w:val="single" w:sz="4" w:space="0" w:color="333300"/>
              <w:right w:val="single" w:sz="4" w:space="0" w:color="333300"/>
            </w:tcBorders>
            <w:shd w:val="clear" w:color="auto" w:fill="auto"/>
          </w:tcPr>
          <w:p w14:paraId="0320FD36" w14:textId="77777777" w:rsidR="00451313" w:rsidRPr="00F77FCF" w:rsidRDefault="00451313" w:rsidP="007140F4">
            <w:pPr>
              <w:jc w:val="right"/>
              <w:rPr>
                <w:rFonts w:ascii="Arial" w:eastAsia="Times New Roman" w:hAnsi="Arial" w:cs="Arial"/>
                <w:sz w:val="20"/>
                <w:lang w:val="en-US"/>
              </w:rPr>
            </w:pPr>
            <w:r w:rsidRPr="00F77FCF">
              <w:rPr>
                <w:rFonts w:ascii="Arial" w:eastAsia="Times New Roman" w:hAnsi="Arial" w:cs="Arial"/>
                <w:sz w:val="20"/>
                <w:lang w:val="en-US"/>
              </w:rPr>
              <w:t>5211</w:t>
            </w:r>
          </w:p>
        </w:tc>
        <w:tc>
          <w:tcPr>
            <w:tcW w:w="0" w:type="auto"/>
            <w:tcBorders>
              <w:top w:val="nil"/>
              <w:left w:val="nil"/>
              <w:bottom w:val="single" w:sz="4" w:space="0" w:color="333300"/>
              <w:right w:val="single" w:sz="4" w:space="0" w:color="333300"/>
            </w:tcBorders>
            <w:shd w:val="clear" w:color="auto" w:fill="auto"/>
          </w:tcPr>
          <w:p w14:paraId="239EBAD7"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1B7282C2"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130EFCE2"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251.60</w:t>
            </w:r>
          </w:p>
        </w:tc>
        <w:tc>
          <w:tcPr>
            <w:tcW w:w="0" w:type="auto"/>
            <w:tcBorders>
              <w:top w:val="nil"/>
              <w:left w:val="nil"/>
              <w:bottom w:val="single" w:sz="4" w:space="0" w:color="333300"/>
              <w:right w:val="single" w:sz="4" w:space="0" w:color="333300"/>
            </w:tcBorders>
            <w:shd w:val="clear" w:color="auto" w:fill="auto"/>
          </w:tcPr>
          <w:p w14:paraId="41082A9D"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 xml:space="preserve">According to the baseline, if the Address 3 is not wildcard BSSID, then the probe req is intended for the </w:t>
            </w:r>
            <w:proofErr w:type="gramStart"/>
            <w:r w:rsidRPr="00F77FCF">
              <w:rPr>
                <w:rFonts w:ascii="Arial" w:eastAsia="Times New Roman" w:hAnsi="Arial" w:cs="Arial"/>
                <w:sz w:val="20"/>
                <w:lang w:val="en-US"/>
              </w:rPr>
              <w:t>particular AP</w:t>
            </w:r>
            <w:proofErr w:type="gramEnd"/>
            <w:r w:rsidRPr="00F77FCF">
              <w:rPr>
                <w:rFonts w:ascii="Arial" w:eastAsia="Times New Roman" w:hAnsi="Arial" w:cs="Arial"/>
                <w:sz w:val="20"/>
                <w:lang w:val="en-US"/>
              </w:rPr>
              <w:t xml:space="preserve"> indicated by the Address 3. So, to simplify the ML probe </w:t>
            </w:r>
            <w:r w:rsidRPr="00F77FCF">
              <w:rPr>
                <w:rFonts w:ascii="Arial" w:eastAsia="Times New Roman" w:hAnsi="Arial" w:cs="Arial"/>
                <w:sz w:val="20"/>
                <w:lang w:val="en-US"/>
              </w:rPr>
              <w:lastRenderedPageBreak/>
              <w:t>request, the Address 1 shall be set to the BSSID as well (there is no case need to have it set to broadcast address)</w:t>
            </w:r>
          </w:p>
        </w:tc>
        <w:tc>
          <w:tcPr>
            <w:tcW w:w="0" w:type="auto"/>
            <w:tcBorders>
              <w:top w:val="nil"/>
              <w:left w:val="nil"/>
              <w:bottom w:val="single" w:sz="4" w:space="0" w:color="333300"/>
              <w:right w:val="single" w:sz="4" w:space="0" w:color="333300"/>
            </w:tcBorders>
            <w:shd w:val="clear" w:color="auto" w:fill="auto"/>
          </w:tcPr>
          <w:p w14:paraId="7157B1EF"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lastRenderedPageBreak/>
              <w:t>Remove the broadcast address from set to Address1 field.</w:t>
            </w:r>
          </w:p>
        </w:tc>
        <w:tc>
          <w:tcPr>
            <w:tcW w:w="0" w:type="auto"/>
            <w:tcBorders>
              <w:top w:val="nil"/>
              <w:left w:val="nil"/>
              <w:bottom w:val="single" w:sz="4" w:space="0" w:color="333300"/>
              <w:right w:val="single" w:sz="4" w:space="0" w:color="333300"/>
            </w:tcBorders>
            <w:shd w:val="clear" w:color="auto" w:fill="auto"/>
          </w:tcPr>
          <w:p w14:paraId="4C52030D" w14:textId="77777777" w:rsidR="00451313"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 </w:t>
            </w:r>
          </w:p>
        </w:tc>
        <w:tc>
          <w:tcPr>
            <w:tcW w:w="0" w:type="auto"/>
            <w:tcBorders>
              <w:top w:val="nil"/>
              <w:left w:val="nil"/>
              <w:bottom w:val="single" w:sz="4" w:space="0" w:color="333300"/>
              <w:right w:val="single" w:sz="4" w:space="0" w:color="333300"/>
            </w:tcBorders>
            <w:shd w:val="clear" w:color="auto" w:fill="auto"/>
          </w:tcPr>
          <w:p w14:paraId="014BF2DA"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0" w:type="auto"/>
            <w:tcBorders>
              <w:top w:val="nil"/>
              <w:left w:val="nil"/>
              <w:bottom w:val="single" w:sz="4" w:space="0" w:color="333300"/>
              <w:right w:val="single" w:sz="4" w:space="0" w:color="333300"/>
            </w:tcBorders>
            <w:shd w:val="clear" w:color="auto" w:fill="auto"/>
          </w:tcPr>
          <w:p w14:paraId="59B0429A" w14:textId="77777777" w:rsidR="00451313" w:rsidRPr="00C861CE" w:rsidRDefault="00451313" w:rsidP="007140F4">
            <w:pPr>
              <w:jc w:val="left"/>
              <w:rPr>
                <w:rFonts w:ascii="Arial" w:eastAsia="Times New Roman" w:hAnsi="Arial" w:cs="Arial"/>
                <w:sz w:val="18"/>
                <w:szCs w:val="18"/>
                <w:lang w:val="en-US"/>
              </w:rPr>
            </w:pPr>
          </w:p>
        </w:tc>
      </w:tr>
    </w:tbl>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0B99BCF5" w14:textId="77777777" w:rsidR="003C4C8E" w:rsidRDefault="003C4C8E" w:rsidP="003C4C8E">
      <w:pPr>
        <w:pStyle w:val="SP16127370"/>
        <w:spacing w:before="480" w:after="240"/>
        <w:rPr>
          <w:color w:val="000000"/>
        </w:rPr>
      </w:pPr>
    </w:p>
    <w:p w14:paraId="6D2FA8AC" w14:textId="16B74BC9" w:rsidR="00BA22B6" w:rsidRPr="00982431" w:rsidRDefault="00BA22B6" w:rsidP="00982431">
      <w:pPr>
        <w:pStyle w:val="ListParagraph"/>
        <w:widowControl w:val="0"/>
        <w:numPr>
          <w:ilvl w:val="3"/>
          <w:numId w:val="27"/>
        </w:numPr>
        <w:tabs>
          <w:tab w:val="left" w:pos="900"/>
        </w:tabs>
        <w:kinsoku w:val="0"/>
        <w:overflowPunct w:val="0"/>
        <w:autoSpaceDE w:val="0"/>
        <w:autoSpaceDN w:val="0"/>
        <w:adjustRightInd w:val="0"/>
        <w:spacing w:before="1"/>
        <w:jc w:val="left"/>
        <w:outlineLvl w:val="1"/>
        <w:rPr>
          <w:rFonts w:ascii="Arial" w:eastAsia="Times New Roman" w:hAnsi="Arial" w:cs="Arial"/>
          <w:b/>
          <w:bCs/>
          <w:color w:val="000000"/>
          <w:sz w:val="20"/>
          <w:lang w:val="en-US"/>
        </w:rPr>
      </w:pPr>
      <w:r w:rsidRPr="00982431">
        <w:rPr>
          <w:rFonts w:ascii="Arial" w:eastAsia="Times New Roman" w:hAnsi="Arial" w:cs="Arial"/>
          <w:b/>
          <w:bCs/>
          <w:sz w:val="20"/>
          <w:lang w:val="en-US"/>
        </w:rPr>
        <w:t>Use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of</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ML</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probe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request</w:t>
      </w:r>
      <w:r w:rsidRPr="00982431">
        <w:rPr>
          <w:rFonts w:ascii="Arial" w:eastAsia="Times New Roman" w:hAnsi="Arial" w:cs="Arial"/>
          <w:b/>
          <w:bCs/>
          <w:spacing w:val="-6"/>
          <w:sz w:val="20"/>
          <w:lang w:val="en-US"/>
        </w:rPr>
        <w:t xml:space="preserve"> </w:t>
      </w:r>
      <w:r w:rsidRPr="00982431">
        <w:rPr>
          <w:rFonts w:ascii="Arial" w:eastAsia="Times New Roman" w:hAnsi="Arial" w:cs="Arial"/>
          <w:b/>
          <w:bCs/>
          <w:sz w:val="20"/>
          <w:lang w:val="en-US"/>
        </w:rPr>
        <w:t>and</w:t>
      </w:r>
      <w:r w:rsidRPr="00982431">
        <w:rPr>
          <w:rFonts w:ascii="Arial" w:eastAsia="Times New Roman" w:hAnsi="Arial" w:cs="Arial"/>
          <w:b/>
          <w:bCs/>
          <w:spacing w:val="-4"/>
          <w:sz w:val="20"/>
          <w:lang w:val="en-US"/>
        </w:rPr>
        <w:t xml:space="preserve"> </w:t>
      </w:r>
      <w:proofErr w:type="gramStart"/>
      <w:r w:rsidRPr="00982431">
        <w:rPr>
          <w:rFonts w:ascii="Arial" w:eastAsia="Times New Roman" w:hAnsi="Arial" w:cs="Arial"/>
          <w:b/>
          <w:bCs/>
          <w:sz w:val="20"/>
          <w:lang w:val="en-US"/>
        </w:rPr>
        <w:t>response</w:t>
      </w:r>
      <w:r w:rsidRPr="00982431">
        <w:rPr>
          <w:rFonts w:ascii="Arial" w:eastAsia="Times New Roman" w:hAnsi="Arial" w:cs="Arial"/>
          <w:b/>
          <w:bCs/>
          <w:color w:val="208A20"/>
          <w:sz w:val="20"/>
          <w:u w:val="thick"/>
          <w:lang w:val="en-US"/>
        </w:rPr>
        <w:t>(</w:t>
      </w:r>
      <w:proofErr w:type="gramEnd"/>
      <w:r w:rsidRPr="00982431">
        <w:rPr>
          <w:rFonts w:ascii="Arial" w:eastAsia="Times New Roman" w:hAnsi="Arial" w:cs="Arial"/>
          <w:b/>
          <w:bCs/>
          <w:color w:val="208A20"/>
          <w:sz w:val="20"/>
          <w:u w:val="thick"/>
          <w:lang w:val="en-US"/>
        </w:rPr>
        <w:t>#2583)(#3360)</w:t>
      </w:r>
    </w:p>
    <w:p w14:paraId="5866B044" w14:textId="77777777" w:rsidR="00BA22B6" w:rsidRPr="00BA22B6" w:rsidRDefault="00BA22B6" w:rsidP="00BA22B6">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63CE7477" w14:textId="6048B833" w:rsidR="00885681" w:rsidRDefault="00885681" w:rsidP="00885681">
      <w:pPr>
        <w:pStyle w:val="BodyText0"/>
        <w:kinsoku w:val="0"/>
        <w:overflowPunct w:val="0"/>
        <w:spacing w:before="91" w:line="249" w:lineRule="auto"/>
        <w:ind w:left="160" w:right="158"/>
        <w:rPr>
          <w:color w:val="000000"/>
        </w:rPr>
      </w:pPr>
      <w:r>
        <w:rPr>
          <w:color w:val="208A20"/>
          <w:u w:val="single"/>
        </w:rPr>
        <w:t>(#2583)(#3360)(#1187)</w:t>
      </w:r>
      <w:r>
        <w:rPr>
          <w:color w:val="000000"/>
        </w:rPr>
        <w:t xml:space="preserve">An ML probe request is a Probe Request frame that is sent </w:t>
      </w:r>
      <w:ins w:id="18" w:author="Cariou, Laurent" w:date="2022-02-16T17:29:00Z">
        <w:r w:rsidR="0030190C" w:rsidRPr="0030190C">
          <w:rPr>
            <w:color w:val="000000"/>
          </w:rPr>
          <w:t xml:space="preserve">as a Non-scanning probe request transmission </w:t>
        </w:r>
        <w:r w:rsidR="0030190C" w:rsidRPr="000300C0">
          <w:rPr>
            <w:color w:val="000000"/>
            <w:highlight w:val="yellow"/>
          </w:rPr>
          <w:t>(#6264, #4254, #4253)</w:t>
        </w:r>
        <w:r w:rsidR="0030190C" w:rsidRPr="0030190C">
          <w:rPr>
            <w:color w:val="000000"/>
          </w:rPr>
          <w:t xml:space="preserve"> (see 11.1.4.3.8 (Non-scanning probe request transmission)) and </w:t>
        </w:r>
      </w:ins>
      <w:del w:id="19" w:author="Cariou, Laurent" w:date="2022-02-16T17:29:00Z">
        <w:r w:rsidDel="0030190C">
          <w:rPr>
            <w:color w:val="000000"/>
          </w:rPr>
          <w:delText>outside the context of</w:delText>
        </w:r>
        <w:r w:rsidDel="0030190C">
          <w:rPr>
            <w:color w:val="000000"/>
            <w:spacing w:val="1"/>
          </w:rPr>
          <w:delText xml:space="preserve"> </w:delText>
        </w:r>
        <w:r w:rsidDel="0030190C">
          <w:rPr>
            <w:color w:val="000000"/>
          </w:rPr>
          <w:delText>active</w:delText>
        </w:r>
        <w:r w:rsidDel="0030190C">
          <w:rPr>
            <w:color w:val="000000"/>
            <w:spacing w:val="-2"/>
          </w:rPr>
          <w:delText xml:space="preserve"> </w:delText>
        </w:r>
        <w:r w:rsidDel="0030190C">
          <w:rPr>
            <w:color w:val="000000"/>
          </w:rPr>
          <w:delText xml:space="preserve">scanning </w:delText>
        </w:r>
      </w:del>
      <w:r>
        <w:rPr>
          <w:color w:val="000000"/>
        </w:rPr>
        <w:t>that is</w:t>
      </w:r>
      <w:r>
        <w:rPr>
          <w:color w:val="000000"/>
          <w:spacing w:val="-1"/>
        </w:rPr>
        <w:t xml:space="preserve"> </w:t>
      </w:r>
      <w:r>
        <w:rPr>
          <w:color w:val="000000"/>
        </w:rPr>
        <w:t>used</w:t>
      </w:r>
      <w:r>
        <w:rPr>
          <w:color w:val="000000"/>
          <w:spacing w:val="-1"/>
        </w:rPr>
        <w:t xml:space="preserve"> </w:t>
      </w:r>
      <w:r>
        <w:rPr>
          <w:color w:val="000000"/>
        </w:rPr>
        <w:t xml:space="preserve">to discover </w:t>
      </w:r>
      <w:del w:id="20" w:author="Cariou, Laurent" w:date="2022-02-16T17:30:00Z">
        <w:r w:rsidDel="000300C0">
          <w:rPr>
            <w:color w:val="000000"/>
          </w:rPr>
          <w:delText>an</w:delText>
        </w:r>
        <w:r w:rsidDel="000300C0">
          <w:rPr>
            <w:color w:val="000000"/>
            <w:spacing w:val="-1"/>
          </w:rPr>
          <w:delText xml:space="preserve"> </w:delText>
        </w:r>
      </w:del>
      <w:r>
        <w:rPr>
          <w:color w:val="000000"/>
        </w:rPr>
        <w:t>AP</w:t>
      </w:r>
      <w:ins w:id="21" w:author="Cariou, Laurent" w:date="2022-02-16T17:30:00Z">
        <w:r w:rsidR="000300C0">
          <w:rPr>
            <w:color w:val="000000"/>
          </w:rPr>
          <w:t>s of an AP MLD (</w:t>
        </w:r>
        <w:r w:rsidR="000300C0" w:rsidRPr="000300C0">
          <w:rPr>
            <w:color w:val="000000"/>
            <w:highlight w:val="yellow"/>
          </w:rPr>
          <w:t>#5973</w:t>
        </w:r>
        <w:r w:rsidR="000300C0">
          <w:rPr>
            <w:color w:val="000000"/>
          </w:rPr>
          <w:t>)</w:t>
        </w:r>
      </w:ins>
      <w:r>
        <w:rPr>
          <w:color w:val="000000"/>
        </w:rPr>
        <w:t>:</w:t>
      </w:r>
    </w:p>
    <w:p w14:paraId="0256F491"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1" w:line="249" w:lineRule="auto"/>
        <w:ind w:right="157"/>
        <w:contextualSpacing w:val="0"/>
        <w:rPr>
          <w:color w:val="000000"/>
          <w:sz w:val="20"/>
        </w:rPr>
      </w:pPr>
      <w:r>
        <w:rPr>
          <w:color w:val="208A20"/>
          <w:sz w:val="20"/>
          <w:u w:val="single"/>
        </w:rPr>
        <w:t>(#</w:t>
      </w:r>
      <w:proofErr w:type="gramStart"/>
      <w:r>
        <w:rPr>
          <w:color w:val="208A20"/>
          <w:sz w:val="20"/>
          <w:u w:val="single"/>
        </w:rPr>
        <w:t>1045)(</w:t>
      </w:r>
      <w:proofErr w:type="gramEnd"/>
      <w:r>
        <w:rPr>
          <w:color w:val="208A20"/>
          <w:sz w:val="20"/>
          <w:u w:val="single"/>
        </w:rPr>
        <w:t>#1187)(#1673)(#2150)</w:t>
      </w:r>
      <w:r>
        <w:rPr>
          <w:color w:val="000000"/>
          <w:sz w:val="20"/>
        </w:rPr>
        <w:t>with</w:t>
      </w:r>
      <w:r>
        <w:rPr>
          <w:color w:val="000000"/>
          <w:spacing w:val="1"/>
          <w:sz w:val="20"/>
        </w:rPr>
        <w:t xml:space="preserve"> </w:t>
      </w:r>
      <w:r>
        <w:rPr>
          <w:color w:val="000000"/>
          <w:sz w:val="20"/>
        </w:rPr>
        <w:t>the</w:t>
      </w:r>
      <w:r>
        <w:rPr>
          <w:color w:val="000000"/>
          <w:spacing w:val="1"/>
          <w:sz w:val="20"/>
        </w:rPr>
        <w:t xml:space="preserve"> </w:t>
      </w:r>
      <w:r>
        <w:rPr>
          <w:color w:val="000000"/>
          <w:sz w:val="20"/>
        </w:rPr>
        <w:t>Address 1</w:t>
      </w:r>
      <w:r>
        <w:rPr>
          <w:color w:val="000000"/>
          <w:spacing w:val="1"/>
          <w:sz w:val="20"/>
        </w:rPr>
        <w:t xml:space="preserve"> </w:t>
      </w:r>
      <w:r>
        <w:rPr>
          <w:color w:val="000000"/>
          <w:sz w:val="20"/>
        </w:rPr>
        <w:t>field</w:t>
      </w:r>
      <w:r>
        <w:rPr>
          <w:color w:val="000000"/>
          <w:spacing w:val="1"/>
          <w:sz w:val="20"/>
        </w:rPr>
        <w:t xml:space="preserve"> </w:t>
      </w:r>
      <w:r>
        <w:rPr>
          <w:color w:val="000000"/>
          <w:sz w:val="20"/>
        </w:rPr>
        <w:t>set</w:t>
      </w:r>
      <w:r>
        <w:rPr>
          <w:color w:val="000000"/>
          <w:spacing w:val="1"/>
          <w:sz w:val="20"/>
        </w:rPr>
        <w:t xml:space="preserve"> </w:t>
      </w:r>
      <w:r>
        <w:rPr>
          <w:color w:val="000000"/>
          <w:sz w:val="20"/>
        </w:rPr>
        <w:t>to</w:t>
      </w:r>
      <w:r>
        <w:rPr>
          <w:color w:val="000000"/>
          <w:spacing w:val="1"/>
          <w:sz w:val="20"/>
        </w:rPr>
        <w:t xml:space="preserve"> </w:t>
      </w:r>
      <w:r>
        <w:rPr>
          <w:color w:val="000000"/>
          <w:sz w:val="20"/>
        </w:rPr>
        <w:t>the</w:t>
      </w:r>
      <w:r>
        <w:rPr>
          <w:color w:val="000000"/>
          <w:spacing w:val="1"/>
          <w:sz w:val="20"/>
        </w:rPr>
        <w:t xml:space="preserve"> </w:t>
      </w:r>
      <w:r>
        <w:rPr>
          <w:color w:val="000000"/>
          <w:sz w:val="20"/>
        </w:rPr>
        <w:t>broadcast</w:t>
      </w:r>
      <w:r>
        <w:rPr>
          <w:color w:val="000000"/>
          <w:spacing w:val="1"/>
          <w:sz w:val="20"/>
        </w:rPr>
        <w:t xml:space="preserve"> </w:t>
      </w:r>
      <w:r>
        <w:rPr>
          <w:color w:val="000000"/>
          <w:sz w:val="20"/>
        </w:rPr>
        <w:t>address</w:t>
      </w:r>
      <w:r>
        <w:rPr>
          <w:color w:val="000000"/>
          <w:spacing w:val="50"/>
          <w:sz w:val="20"/>
        </w:rPr>
        <w:t xml:space="preserve"> </w:t>
      </w:r>
      <w:r>
        <w:rPr>
          <w:color w:val="000000"/>
          <w:sz w:val="20"/>
        </w:rPr>
        <w:t>and</w:t>
      </w:r>
      <w:r>
        <w:rPr>
          <w:color w:val="000000"/>
          <w:spacing w:val="50"/>
          <w:sz w:val="20"/>
        </w:rPr>
        <w:t xml:space="preserve"> </w:t>
      </w:r>
      <w:r>
        <w:rPr>
          <w:color w:val="000000"/>
          <w:sz w:val="20"/>
        </w:rPr>
        <w:t>the</w:t>
      </w:r>
      <w:r>
        <w:rPr>
          <w:color w:val="000000"/>
          <w:spacing w:val="1"/>
          <w:sz w:val="20"/>
        </w:rPr>
        <w:t xml:space="preserve"> </w:t>
      </w:r>
      <w:r>
        <w:rPr>
          <w:color w:val="000000"/>
          <w:sz w:val="20"/>
        </w:rPr>
        <w:t>Address 3 field set to the BSSID of an AP, or with the Address 1 field set to the BSSID of an AP’s</w:t>
      </w:r>
      <w:r>
        <w:rPr>
          <w:color w:val="000000"/>
          <w:spacing w:val="1"/>
          <w:sz w:val="20"/>
        </w:rPr>
        <w:t xml:space="preserve"> </w:t>
      </w:r>
      <w:r>
        <w:rPr>
          <w:color w:val="000000"/>
          <w:sz w:val="20"/>
        </w:rPr>
        <w:t>BSS.</w:t>
      </w:r>
    </w:p>
    <w:p w14:paraId="5CF11167"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3" w:line="249" w:lineRule="auto"/>
        <w:ind w:right="159"/>
        <w:contextualSpacing w:val="0"/>
        <w:rPr>
          <w:color w:val="000000"/>
          <w:sz w:val="20"/>
        </w:rPr>
      </w:pPr>
      <w:r>
        <w:rPr>
          <w:color w:val="208A20"/>
          <w:sz w:val="20"/>
          <w:u w:val="single"/>
        </w:rPr>
        <w:t>(#</w:t>
      </w:r>
      <w:proofErr w:type="gramStart"/>
      <w:r>
        <w:rPr>
          <w:color w:val="208A20"/>
          <w:sz w:val="20"/>
          <w:u w:val="single"/>
        </w:rPr>
        <w:t>6262)(</w:t>
      </w:r>
      <w:proofErr w:type="gramEnd"/>
      <w:r>
        <w:rPr>
          <w:color w:val="208A20"/>
          <w:sz w:val="20"/>
          <w:u w:val="single"/>
        </w:rPr>
        <w:t>#6237)(#6238)</w:t>
      </w:r>
      <w:r>
        <w:rPr>
          <w:color w:val="000000"/>
          <w:sz w:val="20"/>
        </w:rPr>
        <w:t>with the MLD ID subfield (if present) set to the MLD ID that identifies the</w:t>
      </w:r>
      <w:r>
        <w:rPr>
          <w:color w:val="000000"/>
          <w:spacing w:val="1"/>
          <w:sz w:val="20"/>
        </w:rPr>
        <w:t xml:space="preserve"> </w:t>
      </w:r>
      <w:r>
        <w:rPr>
          <w:color w:val="000000"/>
          <w:sz w:val="20"/>
        </w:rPr>
        <w:t>targeted</w:t>
      </w:r>
      <w:r>
        <w:rPr>
          <w:color w:val="000000"/>
          <w:spacing w:val="-1"/>
          <w:sz w:val="20"/>
        </w:rPr>
        <w:t xml:space="preserve"> </w:t>
      </w:r>
      <w:r>
        <w:rPr>
          <w:color w:val="000000"/>
          <w:sz w:val="20"/>
        </w:rPr>
        <w:t>AP MLD with which</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r>
        <w:rPr>
          <w:color w:val="000000"/>
          <w:sz w:val="20"/>
        </w:rPr>
        <w:t>are</w:t>
      </w:r>
      <w:r>
        <w:rPr>
          <w:color w:val="000000"/>
          <w:spacing w:val="-2"/>
          <w:sz w:val="20"/>
        </w:rPr>
        <w:t xml:space="preserve"> </w:t>
      </w:r>
      <w:r>
        <w:rPr>
          <w:color w:val="000000"/>
          <w:sz w:val="20"/>
        </w:rPr>
        <w:t>affiliated.</w:t>
      </w:r>
    </w:p>
    <w:p w14:paraId="27357523"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2" w:line="249" w:lineRule="auto"/>
        <w:ind w:right="158"/>
        <w:contextualSpacing w:val="0"/>
        <w:rPr>
          <w:color w:val="000000"/>
          <w:sz w:val="20"/>
        </w:rPr>
      </w:pPr>
      <w:r>
        <w:rPr>
          <w:color w:val="208A20"/>
          <w:sz w:val="20"/>
          <w:u w:val="single"/>
        </w:rPr>
        <w:t>(#</w:t>
      </w:r>
      <w:proofErr w:type="gramStart"/>
      <w:r>
        <w:rPr>
          <w:color w:val="208A20"/>
          <w:sz w:val="20"/>
          <w:u w:val="single"/>
        </w:rPr>
        <w:t>1808)(</w:t>
      </w:r>
      <w:proofErr w:type="gramEnd"/>
      <w:r>
        <w:rPr>
          <w:color w:val="208A20"/>
          <w:sz w:val="20"/>
          <w:u w:val="single"/>
        </w:rPr>
        <w:t>#2124)(#3217)</w:t>
      </w:r>
      <w:r>
        <w:rPr>
          <w:color w:val="000000"/>
          <w:sz w:val="20"/>
        </w:rPr>
        <w:t>and that includes a</w:t>
      </w:r>
      <w:r>
        <w:rPr>
          <w:color w:val="208A20"/>
          <w:sz w:val="20"/>
        </w:rPr>
        <w:t xml:space="preserve"> </w:t>
      </w:r>
      <w:r>
        <w:rPr>
          <w:color w:val="208A20"/>
          <w:sz w:val="20"/>
          <w:u w:val="single"/>
        </w:rPr>
        <w:t>(#6701)</w:t>
      </w:r>
      <w:r>
        <w:rPr>
          <w:color w:val="000000"/>
          <w:sz w:val="20"/>
        </w:rPr>
        <w:t>Probe Request Multi-Link element defined in</w:t>
      </w:r>
      <w:r>
        <w:rPr>
          <w:color w:val="000000"/>
          <w:spacing w:val="1"/>
          <w:sz w:val="20"/>
        </w:rPr>
        <w:t xml:space="preserve"> </w:t>
      </w:r>
      <w:r>
        <w:rPr>
          <w:color w:val="000000"/>
          <w:sz w:val="20"/>
        </w:rPr>
        <w:t>9.4.2.312.3</w:t>
      </w:r>
      <w:r>
        <w:rPr>
          <w:color w:val="000000"/>
          <w:spacing w:val="-1"/>
          <w:sz w:val="20"/>
        </w:rPr>
        <w:t xml:space="preserve"> </w:t>
      </w:r>
      <w:r>
        <w:rPr>
          <w:color w:val="000000"/>
          <w:sz w:val="20"/>
        </w:rPr>
        <w:t>(Probe Request Multi-Link element(#6701)).</w:t>
      </w:r>
    </w:p>
    <w:p w14:paraId="48DB8C97" w14:textId="77777777" w:rsidR="00885681" w:rsidRDefault="00885681" w:rsidP="00885681">
      <w:pPr>
        <w:pStyle w:val="BodyText0"/>
        <w:kinsoku w:val="0"/>
        <w:overflowPunct w:val="0"/>
        <w:rPr>
          <w:sz w:val="21"/>
          <w:szCs w:val="21"/>
        </w:rPr>
      </w:pPr>
    </w:p>
    <w:p w14:paraId="29AD64A2" w14:textId="77777777" w:rsidR="00885681" w:rsidRDefault="00885681" w:rsidP="00885681">
      <w:pPr>
        <w:pStyle w:val="BodyText0"/>
        <w:kinsoku w:val="0"/>
        <w:overflowPunct w:val="0"/>
        <w:spacing w:line="249" w:lineRule="auto"/>
        <w:ind w:left="160" w:right="156"/>
        <w:rPr>
          <w:color w:val="000000"/>
        </w:rPr>
      </w:pPr>
      <w:r>
        <w:rPr>
          <w:color w:val="208A20"/>
          <w:u w:val="single"/>
        </w:rPr>
        <w:lastRenderedPageBreak/>
        <w:t>(#</w:t>
      </w:r>
      <w:proofErr w:type="gramStart"/>
      <w:r>
        <w:rPr>
          <w:color w:val="208A20"/>
          <w:u w:val="single"/>
        </w:rPr>
        <w:t>6262)(</w:t>
      </w:r>
      <w:proofErr w:type="gramEnd"/>
      <w:r>
        <w:rPr>
          <w:color w:val="208A20"/>
          <w:u w:val="single"/>
        </w:rPr>
        <w:t>#6237)(#6238)</w:t>
      </w:r>
      <w:r>
        <w:rPr>
          <w:color w:val="000000"/>
        </w:rPr>
        <w:t>If either the Address 1 field or the Address 3 field of the ML probe request is set to</w:t>
      </w:r>
      <w:r>
        <w:rPr>
          <w:color w:val="000000"/>
          <w:spacing w:val="1"/>
        </w:rPr>
        <w:t xml:space="preserve"> </w:t>
      </w:r>
      <w:r>
        <w:rPr>
          <w:color w:val="000000"/>
        </w:rPr>
        <w:t xml:space="preserve">the MAC address of the AP affiliated with an AP MLD that corresponds to the </w:t>
      </w:r>
      <w:proofErr w:type="spellStart"/>
      <w:r>
        <w:rPr>
          <w:color w:val="000000"/>
        </w:rPr>
        <w:t>nontransmitted</w:t>
      </w:r>
      <w:proofErr w:type="spellEnd"/>
      <w:r>
        <w:rPr>
          <w:color w:val="000000"/>
        </w:rPr>
        <w:t xml:space="preserve"> BSSID, then</w:t>
      </w:r>
      <w:r>
        <w:rPr>
          <w:color w:val="000000"/>
          <w:spacing w:val="-47"/>
        </w:rPr>
        <w:t xml:space="preserve"> </w:t>
      </w:r>
      <w:r>
        <w:rPr>
          <w:color w:val="000000"/>
        </w:rPr>
        <w:t>the MLD ID subfield shall not be present in the Probe Request Multi-Link element of the ML probe request</w:t>
      </w:r>
      <w:r>
        <w:rPr>
          <w:color w:val="000000"/>
          <w:spacing w:val="-47"/>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AP MLD is</w:t>
      </w:r>
      <w:r>
        <w:rPr>
          <w:color w:val="000000"/>
          <w:spacing w:val="-1"/>
        </w:rPr>
        <w:t xml:space="preserve"> </w:t>
      </w:r>
      <w:r>
        <w:rPr>
          <w:color w:val="000000"/>
        </w:rPr>
        <w:t>the targeted AP</w:t>
      </w:r>
      <w:r>
        <w:rPr>
          <w:color w:val="000000"/>
          <w:spacing w:val="-1"/>
        </w:rPr>
        <w:t xml:space="preserve"> </w:t>
      </w:r>
      <w:r>
        <w:rPr>
          <w:color w:val="000000"/>
        </w:rPr>
        <w:t>MLD.</w:t>
      </w:r>
    </w:p>
    <w:p w14:paraId="7BFA6447" w14:textId="77777777" w:rsidR="00885681" w:rsidRDefault="00885681" w:rsidP="00885681">
      <w:pPr>
        <w:pStyle w:val="BodyText0"/>
        <w:kinsoku w:val="0"/>
        <w:overflowPunct w:val="0"/>
        <w:spacing w:before="1"/>
        <w:rPr>
          <w:sz w:val="21"/>
          <w:szCs w:val="21"/>
        </w:rPr>
      </w:pPr>
    </w:p>
    <w:p w14:paraId="4FE5F84B" w14:textId="77777777" w:rsidR="00885681" w:rsidRDefault="00885681" w:rsidP="00885681">
      <w:pPr>
        <w:pStyle w:val="BodyText0"/>
        <w:kinsoku w:val="0"/>
        <w:overflowPunct w:val="0"/>
        <w:spacing w:before="1" w:line="249" w:lineRule="auto"/>
        <w:ind w:left="160" w:right="158"/>
        <w:rPr>
          <w:color w:val="000000"/>
        </w:rPr>
      </w:pPr>
      <w:r>
        <w:rPr>
          <w:color w:val="208A20"/>
          <w:u w:val="single"/>
        </w:rPr>
        <w:t>(#</w:t>
      </w:r>
      <w:proofErr w:type="gramStart"/>
      <w:r>
        <w:rPr>
          <w:color w:val="208A20"/>
          <w:u w:val="single"/>
        </w:rPr>
        <w:t>6262)(</w:t>
      </w:r>
      <w:proofErr w:type="gramEnd"/>
      <w:r>
        <w:rPr>
          <w:color w:val="208A20"/>
          <w:u w:val="single"/>
        </w:rPr>
        <w:t>#6237)(#6238)</w:t>
      </w:r>
      <w:r>
        <w:rPr>
          <w:color w:val="000000"/>
        </w:rPr>
        <w:t>If either the Address 1 field or the Address 3 field of the ML probe request is set to</w:t>
      </w:r>
      <w:r>
        <w:rPr>
          <w:color w:val="000000"/>
          <w:spacing w:val="1"/>
        </w:rPr>
        <w:t xml:space="preserve"> </w:t>
      </w:r>
      <w:r>
        <w:rPr>
          <w:color w:val="000000"/>
        </w:rPr>
        <w:t>the MAC address of the responding AP that operates on the same link where the ML probe request is sent,</w:t>
      </w:r>
      <w:r>
        <w:rPr>
          <w:color w:val="000000"/>
          <w:spacing w:val="1"/>
        </w:rPr>
        <w:t xml:space="preserve"> </w:t>
      </w:r>
      <w:r>
        <w:rPr>
          <w:color w:val="000000"/>
        </w:rPr>
        <w:t>then</w:t>
      </w:r>
      <w:r>
        <w:rPr>
          <w:color w:val="000000"/>
          <w:spacing w:val="-6"/>
        </w:rPr>
        <w:t xml:space="preserve"> </w:t>
      </w:r>
      <w:r>
        <w:rPr>
          <w:color w:val="000000"/>
        </w:rPr>
        <w:t>the</w:t>
      </w:r>
      <w:r>
        <w:rPr>
          <w:color w:val="000000"/>
          <w:spacing w:val="-5"/>
        </w:rPr>
        <w:t xml:space="preserve"> </w:t>
      </w:r>
      <w:r>
        <w:rPr>
          <w:color w:val="000000"/>
        </w:rPr>
        <w:t>MLD</w:t>
      </w:r>
      <w:r>
        <w:rPr>
          <w:color w:val="000000"/>
          <w:spacing w:val="-5"/>
        </w:rPr>
        <w:t xml:space="preserve"> </w:t>
      </w:r>
      <w:r>
        <w:rPr>
          <w:color w:val="000000"/>
        </w:rPr>
        <w:t>ID</w:t>
      </w:r>
      <w:r>
        <w:rPr>
          <w:color w:val="000000"/>
          <w:spacing w:val="-5"/>
        </w:rPr>
        <w:t xml:space="preserve"> </w:t>
      </w:r>
      <w:r>
        <w:rPr>
          <w:color w:val="000000"/>
        </w:rPr>
        <w:t>subfield</w:t>
      </w:r>
      <w:r>
        <w:rPr>
          <w:color w:val="000000"/>
          <w:spacing w:val="-4"/>
        </w:rPr>
        <w:t xml:space="preserve"> </w:t>
      </w:r>
      <w:r>
        <w:rPr>
          <w:color w:val="000000"/>
        </w:rPr>
        <w:t>shall</w:t>
      </w:r>
      <w:r>
        <w:rPr>
          <w:color w:val="000000"/>
          <w:spacing w:val="-5"/>
        </w:rPr>
        <w:t xml:space="preserve"> </w:t>
      </w:r>
      <w:r>
        <w:rPr>
          <w:color w:val="000000"/>
        </w:rPr>
        <w:t>be</w:t>
      </w:r>
      <w:r>
        <w:rPr>
          <w:color w:val="000000"/>
          <w:spacing w:val="-8"/>
        </w:rPr>
        <w:t xml:space="preserve"> </w:t>
      </w:r>
      <w:r>
        <w:rPr>
          <w:color w:val="000000"/>
        </w:rPr>
        <w:t>present</w:t>
      </w:r>
      <w:r>
        <w:rPr>
          <w:color w:val="000000"/>
          <w:spacing w:val="-5"/>
        </w:rPr>
        <w:t xml:space="preserve"> </w:t>
      </w:r>
      <w:r>
        <w:rPr>
          <w:color w:val="000000"/>
        </w:rPr>
        <w:t>in</w:t>
      </w:r>
      <w:r>
        <w:rPr>
          <w:color w:val="000000"/>
          <w:spacing w:val="-4"/>
        </w:rPr>
        <w:t xml:space="preserve"> </w:t>
      </w:r>
      <w:r>
        <w:rPr>
          <w:color w:val="000000"/>
        </w:rPr>
        <w:t>the</w:t>
      </w:r>
      <w:r>
        <w:rPr>
          <w:color w:val="000000"/>
          <w:spacing w:val="-6"/>
        </w:rPr>
        <w:t xml:space="preserve"> </w:t>
      </w:r>
      <w:r>
        <w:rPr>
          <w:color w:val="000000"/>
        </w:rPr>
        <w:t>Probe</w:t>
      </w:r>
      <w:r>
        <w:rPr>
          <w:color w:val="000000"/>
          <w:spacing w:val="-5"/>
        </w:rPr>
        <w:t xml:space="preserve"> </w:t>
      </w:r>
      <w:r>
        <w:rPr>
          <w:color w:val="000000"/>
        </w:rPr>
        <w:t>Request</w:t>
      </w:r>
      <w:r>
        <w:rPr>
          <w:color w:val="000000"/>
          <w:spacing w:val="-5"/>
        </w:rPr>
        <w:t xml:space="preserve"> </w:t>
      </w:r>
      <w:r>
        <w:rPr>
          <w:color w:val="000000"/>
        </w:rPr>
        <w:t>Multi-Link</w:t>
      </w:r>
      <w:r>
        <w:rPr>
          <w:color w:val="000000"/>
          <w:spacing w:val="-5"/>
        </w:rPr>
        <w:t xml:space="preserve"> </w:t>
      </w:r>
      <w:r>
        <w:rPr>
          <w:color w:val="000000"/>
        </w:rPr>
        <w:t>element</w:t>
      </w:r>
      <w:r>
        <w:rPr>
          <w:color w:val="000000"/>
          <w:spacing w:val="-5"/>
        </w:rPr>
        <w:t xml:space="preserve"> </w:t>
      </w:r>
      <w:r>
        <w:rPr>
          <w:color w:val="000000"/>
        </w:rPr>
        <w:t>of</w:t>
      </w:r>
      <w:r>
        <w:rPr>
          <w:color w:val="000000"/>
          <w:spacing w:val="-6"/>
        </w:rPr>
        <w:t xml:space="preserve"> </w:t>
      </w:r>
      <w:r>
        <w:rPr>
          <w:color w:val="000000"/>
        </w:rPr>
        <w:t>the</w:t>
      </w:r>
      <w:r>
        <w:rPr>
          <w:color w:val="000000"/>
          <w:spacing w:val="-4"/>
        </w:rPr>
        <w:t xml:space="preserve"> </w:t>
      </w:r>
      <w:r>
        <w:rPr>
          <w:color w:val="000000"/>
        </w:rPr>
        <w:t>ML</w:t>
      </w:r>
      <w:r>
        <w:rPr>
          <w:color w:val="000000"/>
          <w:spacing w:val="-6"/>
        </w:rPr>
        <w:t xml:space="preserve"> </w:t>
      </w:r>
      <w:r>
        <w:rPr>
          <w:color w:val="000000"/>
        </w:rPr>
        <w:t>probe</w:t>
      </w:r>
      <w:r>
        <w:rPr>
          <w:color w:val="000000"/>
          <w:spacing w:val="-5"/>
        </w:rPr>
        <w:t xml:space="preserve"> </w:t>
      </w:r>
      <w:r>
        <w:rPr>
          <w:color w:val="000000"/>
        </w:rPr>
        <w:t>request</w:t>
      </w:r>
      <w:r>
        <w:rPr>
          <w:color w:val="000000"/>
          <w:spacing w:val="-48"/>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targeted AP MLD</w:t>
      </w:r>
      <w:r>
        <w:rPr>
          <w:color w:val="000000"/>
          <w:spacing w:val="-1"/>
        </w:rPr>
        <w:t xml:space="preserve"> </w:t>
      </w:r>
      <w:r>
        <w:rPr>
          <w:color w:val="000000"/>
        </w:rPr>
        <w:t>is</w:t>
      </w:r>
      <w:r>
        <w:rPr>
          <w:color w:val="000000"/>
          <w:spacing w:val="-1"/>
        </w:rPr>
        <w:t xml:space="preserve"> </w:t>
      </w:r>
      <w:r>
        <w:rPr>
          <w:color w:val="000000"/>
        </w:rPr>
        <w:t>identified by the</w:t>
      </w:r>
      <w:r>
        <w:rPr>
          <w:color w:val="000000"/>
          <w:spacing w:val="-1"/>
        </w:rPr>
        <w:t xml:space="preserve"> </w:t>
      </w:r>
      <w:r>
        <w:rPr>
          <w:color w:val="000000"/>
        </w:rPr>
        <w:t>MLD ID</w:t>
      </w:r>
      <w:r>
        <w:rPr>
          <w:color w:val="000000"/>
          <w:spacing w:val="-1"/>
        </w:rPr>
        <w:t xml:space="preserve"> </w:t>
      </w:r>
      <w:r>
        <w:rPr>
          <w:color w:val="000000"/>
        </w:rPr>
        <w:t>subfield.</w:t>
      </w:r>
    </w:p>
    <w:p w14:paraId="447342DE" w14:textId="77777777" w:rsidR="00885681" w:rsidRDefault="00885681" w:rsidP="00885681">
      <w:pPr>
        <w:pStyle w:val="BodyText0"/>
        <w:kinsoku w:val="0"/>
        <w:overflowPunct w:val="0"/>
        <w:spacing w:before="1"/>
        <w:rPr>
          <w:sz w:val="21"/>
          <w:szCs w:val="21"/>
        </w:rPr>
      </w:pPr>
    </w:p>
    <w:p w14:paraId="14D90E86" w14:textId="68FE0B0C" w:rsidR="00885681" w:rsidDel="00024523" w:rsidRDefault="00885681" w:rsidP="00024523">
      <w:pPr>
        <w:pStyle w:val="BodyText0"/>
        <w:kinsoku w:val="0"/>
        <w:overflowPunct w:val="0"/>
        <w:spacing w:line="249" w:lineRule="auto"/>
        <w:ind w:left="160" w:right="155"/>
        <w:rPr>
          <w:del w:id="22" w:author="Cariou, Laurent" w:date="2022-02-16T17:36:00Z"/>
          <w:color w:val="000000"/>
        </w:rPr>
      </w:pPr>
      <w:r>
        <w:rPr>
          <w:color w:val="208A20"/>
          <w:u w:val="single"/>
        </w:rPr>
        <w:t>(#</w:t>
      </w:r>
      <w:proofErr w:type="gramStart"/>
      <w:r>
        <w:rPr>
          <w:color w:val="208A20"/>
          <w:u w:val="single"/>
        </w:rPr>
        <w:t>1046)(</w:t>
      </w:r>
      <w:proofErr w:type="gramEnd"/>
      <w:r>
        <w:rPr>
          <w:color w:val="208A20"/>
          <w:u w:val="single"/>
        </w:rPr>
        <w:t>#2151)(#2583)(#3360)(#1675)</w:t>
      </w:r>
      <w:r>
        <w:rPr>
          <w:color w:val="000000"/>
        </w:rPr>
        <w:t>An ML probe request allows a non-AP STA</w:t>
      </w:r>
      <w:ins w:id="23"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 non-AP MLD</w:t>
        </w:r>
      </w:ins>
      <w:r>
        <w:rPr>
          <w:color w:val="000000"/>
        </w:rPr>
        <w:t xml:space="preserve"> to request an AP</w:t>
      </w:r>
      <w:ins w:id="24"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an AP MLD</w:t>
        </w:r>
      </w:ins>
      <w:r>
        <w:rPr>
          <w:color w:val="000000"/>
        </w:rPr>
        <w:t xml:space="preserve"> to</w:t>
      </w:r>
      <w:r>
        <w:rPr>
          <w:color w:val="000000"/>
          <w:spacing w:val="1"/>
        </w:rPr>
        <w:t xml:space="preserve"> </w:t>
      </w:r>
      <w:r>
        <w:rPr>
          <w:color w:val="000000"/>
        </w:rPr>
        <w:t>include</w:t>
      </w:r>
      <w:r>
        <w:rPr>
          <w:color w:val="000000"/>
          <w:spacing w:val="1"/>
        </w:rPr>
        <w:t xml:space="preserve"> </w:t>
      </w:r>
      <w:r>
        <w:rPr>
          <w:color w:val="000000"/>
        </w:rPr>
        <w:t>the</w:t>
      </w:r>
      <w:r>
        <w:rPr>
          <w:color w:val="000000"/>
          <w:spacing w:val="1"/>
        </w:rPr>
        <w:t xml:space="preserve"> </w:t>
      </w:r>
      <w:r>
        <w:rPr>
          <w:color w:val="000000"/>
        </w:rPr>
        <w:t>complete</w:t>
      </w:r>
      <w:r>
        <w:rPr>
          <w:color w:val="000000"/>
          <w:spacing w:val="1"/>
        </w:rPr>
        <w:t xml:space="preserve"> </w:t>
      </w:r>
      <w:r>
        <w:rPr>
          <w:color w:val="000000"/>
        </w:rPr>
        <w:t>or</w:t>
      </w:r>
      <w:r>
        <w:rPr>
          <w:color w:val="000000"/>
          <w:spacing w:val="1"/>
        </w:rPr>
        <w:t xml:space="preserve"> </w:t>
      </w:r>
      <w:r>
        <w:rPr>
          <w:color w:val="000000"/>
        </w:rPr>
        <w:t>partial</w:t>
      </w:r>
      <w:r>
        <w:rPr>
          <w:color w:val="000000"/>
          <w:spacing w:val="1"/>
        </w:rPr>
        <w:t xml:space="preserve"> </w:t>
      </w:r>
      <w:r>
        <w:rPr>
          <w:color w:val="000000"/>
        </w:rPr>
        <w:t>set</w:t>
      </w:r>
      <w:r>
        <w:rPr>
          <w:color w:val="000000"/>
          <w:spacing w:val="1"/>
        </w:rPr>
        <w:t xml:space="preserve"> </w:t>
      </w:r>
      <w:r>
        <w:rPr>
          <w:color w:val="000000"/>
        </w:rPr>
        <w:t>of</w:t>
      </w:r>
      <w:r>
        <w:rPr>
          <w:color w:val="000000"/>
          <w:spacing w:val="1"/>
        </w:rPr>
        <w:t xml:space="preserve"> </w:t>
      </w:r>
      <w:r>
        <w:rPr>
          <w:color w:val="000000"/>
        </w:rPr>
        <w:t>capabilities,</w:t>
      </w:r>
      <w:r>
        <w:rPr>
          <w:color w:val="000000"/>
          <w:spacing w:val="1"/>
        </w:rPr>
        <w:t xml:space="preserve"> </w:t>
      </w:r>
      <w:r>
        <w:rPr>
          <w:color w:val="000000"/>
        </w:rPr>
        <w:t>parameters</w:t>
      </w:r>
      <w:r>
        <w:rPr>
          <w:color w:val="000000"/>
          <w:spacing w:val="1"/>
        </w:rPr>
        <w:t xml:space="preserve"> </w:t>
      </w:r>
      <w:r>
        <w:rPr>
          <w:color w:val="000000"/>
        </w:rPr>
        <w:t>and</w:t>
      </w:r>
      <w:r>
        <w:rPr>
          <w:color w:val="000000"/>
          <w:spacing w:val="1"/>
        </w:rPr>
        <w:t xml:space="preserve"> </w:t>
      </w:r>
      <w:r>
        <w:rPr>
          <w:color w:val="000000"/>
        </w:rPr>
        <w:t>operation</w:t>
      </w:r>
      <w:r>
        <w:rPr>
          <w:color w:val="000000"/>
          <w:spacing w:val="1"/>
        </w:rPr>
        <w:t xml:space="preserve"> </w:t>
      </w:r>
      <w:r>
        <w:rPr>
          <w:color w:val="000000"/>
        </w:rPr>
        <w:t>elements</w:t>
      </w:r>
      <w:r>
        <w:rPr>
          <w:color w:val="000000"/>
          <w:spacing w:val="1"/>
        </w:rPr>
        <w:t xml:space="preserve"> </w:t>
      </w:r>
      <w:r>
        <w:rPr>
          <w:color w:val="000000"/>
        </w:rPr>
        <w:t>of</w:t>
      </w:r>
      <w:r>
        <w:rPr>
          <w:color w:val="000000"/>
          <w:spacing w:val="1"/>
        </w:rPr>
        <w:t xml:space="preserve"> </w:t>
      </w:r>
      <w:r>
        <w:rPr>
          <w:color w:val="208A20"/>
          <w:u w:val="single"/>
        </w:rPr>
        <w:t>(#6262)(#6237)(#6238)</w:t>
      </w:r>
      <w:r>
        <w:rPr>
          <w:color w:val="000000"/>
        </w:rPr>
        <w:t xml:space="preserve">the AP(s) affiliated with the targeted AP MLD in the response frame. </w:t>
      </w:r>
      <w:ins w:id="25" w:author="Cariou, Laurent" w:date="2022-02-16T17:36:00Z">
        <w:r w:rsidR="00024523" w:rsidRPr="001A0E32">
          <w:rPr>
            <w:rFonts w:eastAsia="Times New Roman"/>
            <w:color w:val="000000"/>
            <w:spacing w:val="-3"/>
            <w:sz w:val="20"/>
            <w:highlight w:val="yellow"/>
            <w:lang w:val="en-US"/>
          </w:rPr>
          <w:t>(#5604</w:t>
        </w:r>
        <w:r w:rsidR="00024523">
          <w:rPr>
            <w:rFonts w:eastAsia="Times New Roman"/>
            <w:color w:val="000000"/>
            <w:spacing w:val="-3"/>
            <w:sz w:val="20"/>
            <w:highlight w:val="yellow"/>
            <w:lang w:val="en-US"/>
          </w:rPr>
          <w:t xml:space="preserve">, </w:t>
        </w:r>
        <w:r w:rsidR="00024523" w:rsidRPr="001A0E32">
          <w:rPr>
            <w:rFonts w:ascii="Arial" w:eastAsia="Times New Roman" w:hAnsi="Arial" w:cs="Arial"/>
            <w:sz w:val="18"/>
            <w:szCs w:val="18"/>
            <w:highlight w:val="yellow"/>
            <w:lang w:val="en-US"/>
          </w:rPr>
          <w:t>#5972</w:t>
        </w:r>
        <w:r w:rsidR="00024523" w:rsidRPr="001A0E32">
          <w:rPr>
            <w:rFonts w:eastAsia="Times New Roman"/>
            <w:color w:val="000000"/>
            <w:spacing w:val="-3"/>
            <w:sz w:val="20"/>
            <w:highlight w:val="yellow"/>
            <w:lang w:val="en-US"/>
          </w:rPr>
          <w:t>)</w:t>
        </w:r>
      </w:ins>
      <w:del w:id="26" w:author="Cariou, Laurent" w:date="2022-02-16T17:36:00Z">
        <w:r w:rsidDel="00024523">
          <w:rPr>
            <w:color w:val="000000"/>
          </w:rPr>
          <w:delText>An AP</w:delText>
        </w:r>
        <w:r w:rsidDel="00024523">
          <w:rPr>
            <w:color w:val="000000"/>
            <w:spacing w:val="1"/>
          </w:rPr>
          <w:delText xml:space="preserve"> </w:delText>
        </w:r>
        <w:r w:rsidDel="00024523">
          <w:rPr>
            <w:color w:val="000000"/>
          </w:rPr>
          <w:delText>affiliated</w:delText>
        </w:r>
        <w:r w:rsidDel="00024523">
          <w:rPr>
            <w:color w:val="000000"/>
            <w:spacing w:val="-1"/>
          </w:rPr>
          <w:delText xml:space="preserve"> </w:delText>
        </w:r>
        <w:r w:rsidDel="00024523">
          <w:rPr>
            <w:color w:val="000000"/>
          </w:rPr>
          <w:delText>with</w:delText>
        </w:r>
        <w:r w:rsidDel="00024523">
          <w:rPr>
            <w:color w:val="000000"/>
            <w:spacing w:val="-1"/>
          </w:rPr>
          <w:delText xml:space="preserve"> </w:delText>
        </w:r>
        <w:r w:rsidDel="00024523">
          <w:rPr>
            <w:color w:val="000000"/>
          </w:rPr>
          <w:delText>the</w:delText>
        </w:r>
        <w:r w:rsidDel="00024523">
          <w:rPr>
            <w:color w:val="000000"/>
            <w:spacing w:val="-1"/>
          </w:rPr>
          <w:delText xml:space="preserve"> </w:delText>
        </w:r>
        <w:r w:rsidDel="00024523">
          <w:rPr>
            <w:color w:val="000000"/>
          </w:rPr>
          <w:delText>targeted</w:delText>
        </w:r>
        <w:r w:rsidDel="00024523">
          <w:rPr>
            <w:color w:val="000000"/>
            <w:spacing w:val="-1"/>
          </w:rPr>
          <w:delText xml:space="preserve"> </w:delText>
        </w:r>
        <w:r w:rsidDel="00024523">
          <w:rPr>
            <w:color w:val="000000"/>
          </w:rPr>
          <w:delText>AP</w:delText>
        </w:r>
        <w:r w:rsidDel="00024523">
          <w:rPr>
            <w:color w:val="000000"/>
            <w:spacing w:val="-1"/>
          </w:rPr>
          <w:delText xml:space="preserve"> </w:delText>
        </w:r>
        <w:r w:rsidDel="00024523">
          <w:rPr>
            <w:color w:val="000000"/>
          </w:rPr>
          <w:delText>MLD</w:delText>
        </w:r>
        <w:r w:rsidDel="00024523">
          <w:rPr>
            <w:color w:val="000000"/>
            <w:spacing w:val="-1"/>
          </w:rPr>
          <w:delText xml:space="preserve"> </w:delText>
        </w:r>
        <w:r w:rsidDel="00024523">
          <w:rPr>
            <w:color w:val="000000"/>
          </w:rPr>
          <w:delText>is</w:delText>
        </w:r>
        <w:r w:rsidDel="00024523">
          <w:rPr>
            <w:color w:val="000000"/>
            <w:spacing w:val="-2"/>
          </w:rPr>
          <w:delText xml:space="preserve"> </w:delText>
        </w:r>
        <w:r w:rsidDel="00024523">
          <w:rPr>
            <w:color w:val="000000"/>
          </w:rPr>
          <w:delText>a</w:delText>
        </w:r>
        <w:r w:rsidDel="00024523">
          <w:rPr>
            <w:color w:val="000000"/>
            <w:spacing w:val="-1"/>
          </w:rPr>
          <w:delText xml:space="preserve"> </w:delText>
        </w:r>
        <w:r w:rsidDel="00024523">
          <w:rPr>
            <w:color w:val="000000"/>
          </w:rPr>
          <w:delText>requested</w:delText>
        </w:r>
        <w:r w:rsidDel="00024523">
          <w:rPr>
            <w:color w:val="000000"/>
            <w:spacing w:val="-1"/>
          </w:rPr>
          <w:delText xml:space="preserve"> </w:delText>
        </w:r>
        <w:r w:rsidDel="00024523">
          <w:rPr>
            <w:color w:val="000000"/>
          </w:rPr>
          <w:delText>AP</w:delText>
        </w:r>
        <w:r w:rsidDel="00024523">
          <w:rPr>
            <w:color w:val="000000"/>
            <w:spacing w:val="-2"/>
          </w:rPr>
          <w:delText xml:space="preserve"> </w:delText>
        </w:r>
        <w:r w:rsidDel="00024523">
          <w:rPr>
            <w:color w:val="000000"/>
          </w:rPr>
          <w:delText>if one</w:delText>
        </w:r>
        <w:r w:rsidDel="00024523">
          <w:rPr>
            <w:color w:val="000000"/>
            <w:spacing w:val="-1"/>
          </w:rPr>
          <w:delText xml:space="preserve"> </w:delText>
        </w:r>
        <w:r w:rsidDel="00024523">
          <w:rPr>
            <w:color w:val="000000"/>
          </w:rPr>
          <w:delText>of</w:delText>
        </w:r>
        <w:r w:rsidDel="00024523">
          <w:rPr>
            <w:color w:val="000000"/>
            <w:spacing w:val="-2"/>
          </w:rPr>
          <w:delText xml:space="preserve"> </w:delText>
        </w:r>
        <w:r w:rsidDel="00024523">
          <w:rPr>
            <w:color w:val="000000"/>
          </w:rPr>
          <w:delText>the</w:delText>
        </w:r>
        <w:r w:rsidDel="00024523">
          <w:rPr>
            <w:color w:val="000000"/>
            <w:spacing w:val="-1"/>
          </w:rPr>
          <w:delText xml:space="preserve"> </w:delText>
        </w:r>
        <w:r w:rsidDel="00024523">
          <w:rPr>
            <w:color w:val="000000"/>
          </w:rPr>
          <w:delText>following</w:delText>
        </w:r>
        <w:r w:rsidDel="00024523">
          <w:rPr>
            <w:color w:val="000000"/>
            <w:spacing w:val="-1"/>
          </w:rPr>
          <w:delText xml:space="preserve"> </w:delText>
        </w:r>
        <w:r w:rsidDel="00024523">
          <w:rPr>
            <w:color w:val="000000"/>
          </w:rPr>
          <w:delText>conditions</w:delText>
        </w:r>
        <w:r w:rsidDel="00024523">
          <w:rPr>
            <w:color w:val="000000"/>
            <w:spacing w:val="-1"/>
          </w:rPr>
          <w:delText xml:space="preserve"> </w:delText>
        </w:r>
        <w:r w:rsidDel="00024523">
          <w:rPr>
            <w:color w:val="000000"/>
          </w:rPr>
          <w:delText>is met:</w:delText>
        </w:r>
      </w:del>
    </w:p>
    <w:p w14:paraId="660EF648" w14:textId="475E0ABA" w:rsidR="00885681" w:rsidDel="00024523" w:rsidRDefault="00885681" w:rsidP="00024523">
      <w:pPr>
        <w:pStyle w:val="BodyText0"/>
        <w:kinsoku w:val="0"/>
        <w:overflowPunct w:val="0"/>
        <w:spacing w:line="249" w:lineRule="auto"/>
        <w:ind w:left="160" w:right="155"/>
        <w:rPr>
          <w:del w:id="27" w:author="Cariou, Laurent" w:date="2022-02-16T17:36:00Z"/>
          <w:sz w:val="20"/>
        </w:rPr>
      </w:pPr>
      <w:del w:id="28" w:author="Cariou, Laurent" w:date="2022-02-16T17:36:00Z">
        <w:r w:rsidDel="00024523">
          <w:rPr>
            <w:sz w:val="20"/>
          </w:rPr>
          <w:delText>the Probe Request Multi-Link element in the Probe Request frame does not include any per-STA</w:delText>
        </w:r>
        <w:r w:rsidDel="00024523">
          <w:rPr>
            <w:spacing w:val="1"/>
            <w:sz w:val="20"/>
          </w:rPr>
          <w:delText xml:space="preserve"> </w:delText>
        </w:r>
        <w:r w:rsidDel="00024523">
          <w:rPr>
            <w:sz w:val="20"/>
          </w:rPr>
          <w:delText>profile.</w:delText>
        </w:r>
      </w:del>
    </w:p>
    <w:p w14:paraId="670B0C8F" w14:textId="0D25344C" w:rsidR="00885681" w:rsidRDefault="00885681" w:rsidP="00024523">
      <w:pPr>
        <w:pStyle w:val="BodyText0"/>
        <w:kinsoku w:val="0"/>
        <w:overflowPunct w:val="0"/>
        <w:spacing w:line="249" w:lineRule="auto"/>
        <w:ind w:left="160" w:right="155"/>
        <w:rPr>
          <w:color w:val="000000"/>
          <w:sz w:val="20"/>
        </w:rPr>
      </w:pPr>
      <w:del w:id="29" w:author="Cariou, Laurent" w:date="2022-02-16T17:36:00Z">
        <w:r w:rsidDel="00024523">
          <w:rPr>
            <w:color w:val="208A20"/>
            <w:sz w:val="20"/>
            <w:u w:val="single"/>
          </w:rPr>
          <w:delText>(#1420)</w:delText>
        </w:r>
        <w:r w:rsidDel="00024523">
          <w:rPr>
            <w:color w:val="000000"/>
            <w:sz w:val="20"/>
          </w:rPr>
          <w:delText>the link ID of the AP is equal to the value in the Link ID field in a Per-STA Profile</w:delText>
        </w:r>
        <w:r w:rsidDel="00024523">
          <w:rPr>
            <w:color w:val="000000"/>
            <w:spacing w:val="1"/>
            <w:sz w:val="20"/>
          </w:rPr>
          <w:delText xml:space="preserve"> </w:delText>
        </w:r>
        <w:r w:rsidDel="00024523">
          <w:rPr>
            <w:color w:val="000000"/>
            <w:sz w:val="20"/>
          </w:rPr>
          <w:delText>subelement</w:delText>
        </w:r>
        <w:r w:rsidDel="00024523">
          <w:rPr>
            <w:color w:val="000000"/>
            <w:spacing w:val="-1"/>
            <w:sz w:val="20"/>
          </w:rPr>
          <w:delText xml:space="preserve"> </w:delText>
        </w:r>
        <w:r w:rsidDel="00024523">
          <w:rPr>
            <w:color w:val="000000"/>
            <w:sz w:val="20"/>
          </w:rPr>
          <w:delText>in the</w:delText>
        </w:r>
        <w:r w:rsidDel="00024523">
          <w:rPr>
            <w:color w:val="000000"/>
            <w:spacing w:val="-1"/>
            <w:sz w:val="20"/>
          </w:rPr>
          <w:delText xml:space="preserve"> </w:delText>
        </w:r>
        <w:r w:rsidDel="00024523">
          <w:rPr>
            <w:color w:val="000000"/>
            <w:sz w:val="20"/>
          </w:rPr>
          <w:delText>Probe Request Multi-Link</w:delText>
        </w:r>
        <w:r w:rsidDel="00024523">
          <w:rPr>
            <w:color w:val="000000"/>
            <w:spacing w:val="-2"/>
            <w:sz w:val="20"/>
          </w:rPr>
          <w:delText xml:space="preserve"> </w:delText>
        </w:r>
        <w:r w:rsidDel="00024523">
          <w:rPr>
            <w:color w:val="000000"/>
            <w:sz w:val="20"/>
          </w:rPr>
          <w:delText>element in</w:delText>
        </w:r>
        <w:r w:rsidDel="00024523">
          <w:rPr>
            <w:color w:val="000000"/>
            <w:spacing w:val="-1"/>
            <w:sz w:val="20"/>
          </w:rPr>
          <w:delText xml:space="preserve"> </w:delText>
        </w:r>
        <w:r w:rsidDel="00024523">
          <w:rPr>
            <w:color w:val="000000"/>
            <w:sz w:val="20"/>
          </w:rPr>
          <w:delText>the</w:delText>
        </w:r>
        <w:r w:rsidDel="00024523">
          <w:rPr>
            <w:color w:val="000000"/>
            <w:spacing w:val="-1"/>
            <w:sz w:val="20"/>
          </w:rPr>
          <w:delText xml:space="preserve"> </w:delText>
        </w:r>
        <w:r w:rsidDel="00024523">
          <w:rPr>
            <w:color w:val="000000"/>
            <w:sz w:val="20"/>
          </w:rPr>
          <w:delText>Probe</w:delText>
        </w:r>
        <w:r w:rsidDel="00024523">
          <w:rPr>
            <w:color w:val="000000"/>
            <w:spacing w:val="-1"/>
            <w:sz w:val="20"/>
          </w:rPr>
          <w:delText xml:space="preserve"> </w:delText>
        </w:r>
        <w:r w:rsidDel="00024523">
          <w:rPr>
            <w:color w:val="000000"/>
            <w:sz w:val="20"/>
          </w:rPr>
          <w:delText>Request</w:delText>
        </w:r>
        <w:r w:rsidDel="00024523">
          <w:rPr>
            <w:color w:val="000000"/>
            <w:spacing w:val="-1"/>
            <w:sz w:val="20"/>
          </w:rPr>
          <w:delText xml:space="preserve"> </w:delText>
        </w:r>
        <w:r w:rsidDel="00024523">
          <w:rPr>
            <w:color w:val="000000"/>
            <w:sz w:val="20"/>
          </w:rPr>
          <w:delText>frame.</w:delText>
        </w:r>
      </w:del>
    </w:p>
    <w:p w14:paraId="6007D151" w14:textId="62984EA4"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30" w:author="Cariou, Laurent" w:date="2022-02-16T17:36:00Z"/>
          <w:rFonts w:eastAsia="Times New Roman"/>
          <w:color w:val="000000"/>
          <w:sz w:val="20"/>
          <w:lang w:val="en-US"/>
        </w:rPr>
      </w:pPr>
      <w:ins w:id="31"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w:t>
        </w:r>
        <w:proofErr w:type="gramStart"/>
        <w:r>
          <w:rPr>
            <w:rFonts w:ascii="Arial" w:eastAsia="Times New Roman" w:hAnsi="Arial" w:cs="Arial"/>
            <w:sz w:val="18"/>
            <w:szCs w:val="18"/>
            <w:highlight w:val="yellow"/>
            <w:lang w:val="en-US"/>
          </w:rPr>
          <w:t>5974</w:t>
        </w:r>
        <w:r w:rsidRPr="00F359A1">
          <w:rPr>
            <w:rFonts w:eastAsia="Times New Roman"/>
            <w:color w:val="000000"/>
            <w:spacing w:val="-3"/>
            <w:sz w:val="20"/>
            <w:highlight w:val="yellow"/>
            <w:lang w:val="en-US"/>
          </w:rPr>
          <w:t>)</w:t>
        </w:r>
        <w:r>
          <w:rPr>
            <w:rFonts w:eastAsia="Times New Roman"/>
            <w:sz w:val="20"/>
            <w:lang w:val="en-US"/>
          </w:rPr>
          <w:t>If</w:t>
        </w:r>
        <w:proofErr w:type="gramEnd"/>
        <w:r>
          <w:rPr>
            <w:rFonts w:eastAsia="Times New Roman"/>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does</w:t>
        </w:r>
        <w:r w:rsidRPr="00BA22B6">
          <w:rPr>
            <w:rFonts w:eastAsia="Times New Roman"/>
            <w:spacing w:val="-3"/>
            <w:sz w:val="20"/>
            <w:lang w:val="en-US"/>
          </w:rPr>
          <w:t xml:space="preserve"> </w:t>
        </w:r>
        <w:r w:rsidRPr="00BA22B6">
          <w:rPr>
            <w:rFonts w:eastAsia="Times New Roman"/>
            <w:sz w:val="20"/>
            <w:lang w:val="en-US"/>
          </w:rPr>
          <w:t>not</w:t>
        </w:r>
        <w:r w:rsidRPr="00BA22B6">
          <w:rPr>
            <w:rFonts w:eastAsia="Times New Roman"/>
            <w:spacing w:val="-2"/>
            <w:sz w:val="20"/>
            <w:lang w:val="en-US"/>
          </w:rPr>
          <w:t xml:space="preserve"> </w:t>
        </w:r>
        <w:r w:rsidRPr="00BA22B6">
          <w:rPr>
            <w:rFonts w:eastAsia="Times New Roman"/>
            <w:sz w:val="20"/>
            <w:lang w:val="en-US"/>
          </w:rPr>
          <w:t>include</w:t>
        </w:r>
        <w:r w:rsidRPr="00BA22B6">
          <w:rPr>
            <w:rFonts w:eastAsia="Times New Roman"/>
            <w:spacing w:val="1"/>
            <w:sz w:val="20"/>
            <w:lang w:val="en-US"/>
          </w:rPr>
          <w:t xml:space="preserve"> </w:t>
        </w:r>
        <w:r w:rsidRPr="00BA22B6">
          <w:rPr>
            <w:rFonts w:eastAsia="Times New Roman"/>
            <w:sz w:val="20"/>
            <w:lang w:val="en-US"/>
          </w:rPr>
          <w:t>any</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then all</w:t>
        </w:r>
        <w:r w:rsidRPr="00BA22B6">
          <w:rPr>
            <w:rFonts w:eastAsia="Times New Roman"/>
            <w:color w:val="000000"/>
            <w:spacing w:val="-3"/>
            <w:sz w:val="20"/>
            <w:lang w:val="en-US"/>
          </w:rPr>
          <w:t xml:space="preserve"> </w:t>
        </w:r>
        <w:r w:rsidRPr="00BA22B6">
          <w:rPr>
            <w:rFonts w:eastAsia="Times New Roman"/>
            <w:color w:val="000000"/>
            <w:sz w:val="20"/>
            <w:lang w:val="en-US"/>
          </w:rPr>
          <w:t>AP</w:t>
        </w:r>
        <w:r>
          <w:rPr>
            <w:rFonts w:eastAsia="Times New Roman"/>
            <w:color w:val="000000"/>
            <w:sz w:val="20"/>
            <w:lang w:val="en-US"/>
          </w:rPr>
          <w:t>s</w:t>
        </w:r>
        <w:r w:rsidRPr="00BA22B6">
          <w:rPr>
            <w:rFonts w:eastAsia="Times New Roman"/>
            <w:color w:val="000000"/>
            <w:spacing w:val="-4"/>
            <w:sz w:val="20"/>
            <w:lang w:val="en-US"/>
          </w:rPr>
          <w:t xml:space="preserve"> </w:t>
        </w:r>
        <w:r w:rsidRPr="00BA22B6">
          <w:rPr>
            <w:rFonts w:eastAsia="Times New Roman"/>
            <w:color w:val="000000"/>
            <w:sz w:val="20"/>
            <w:lang w:val="en-US"/>
          </w:rPr>
          <w:t>affiliated</w:t>
        </w:r>
        <w:r w:rsidRPr="00BA22B6">
          <w:rPr>
            <w:rFonts w:eastAsia="Times New Roman"/>
            <w:color w:val="000000"/>
            <w:spacing w:val="-3"/>
            <w:sz w:val="20"/>
            <w:lang w:val="en-US"/>
          </w:rPr>
          <w:t xml:space="preserve"> </w:t>
        </w:r>
        <w:r>
          <w:rPr>
            <w:rFonts w:eastAsia="Times New Roman"/>
            <w:color w:val="000000"/>
            <w:spacing w:val="-3"/>
            <w:sz w:val="20"/>
            <w:lang w:val="en-US"/>
          </w:rPr>
          <w:t>with</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3"/>
            <w:sz w:val="20"/>
            <w:lang w:val="en-US"/>
          </w:rPr>
          <w:t xml:space="preserve"> </w:t>
        </w:r>
        <w:r w:rsidRPr="00BA22B6">
          <w:rPr>
            <w:rFonts w:eastAsia="Times New Roman"/>
            <w:color w:val="000000"/>
            <w:sz w:val="20"/>
            <w:lang w:val="en-US"/>
          </w:rPr>
          <w:t>same</w:t>
        </w:r>
        <w:r w:rsidRPr="00BA22B6">
          <w:rPr>
            <w:rFonts w:eastAsia="Times New Roman"/>
            <w:color w:val="000000"/>
            <w:spacing w:val="-3"/>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MLD</w:t>
        </w:r>
        <w:r w:rsidRPr="00BA22B6">
          <w:rPr>
            <w:rFonts w:eastAsia="Times New Roman"/>
            <w:color w:val="000000"/>
            <w:spacing w:val="-1"/>
            <w:sz w:val="20"/>
            <w:lang w:val="en-US"/>
          </w:rPr>
          <w:t xml:space="preserve"> </w:t>
        </w:r>
        <w:r w:rsidRPr="00BA22B6">
          <w:rPr>
            <w:rFonts w:eastAsia="Times New Roman"/>
            <w:color w:val="000000"/>
            <w:sz w:val="20"/>
            <w:lang w:val="en-US"/>
          </w:rPr>
          <w:t>as</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identified</w:t>
        </w:r>
        <w:r w:rsidRPr="00BA22B6">
          <w:rPr>
            <w:rFonts w:eastAsia="Times New Roman"/>
            <w:color w:val="000000"/>
            <w:spacing w:val="-3"/>
            <w:sz w:val="20"/>
            <w:lang w:val="en-US"/>
          </w:rPr>
          <w:t xml:space="preserve"> </w:t>
        </w:r>
        <w:r w:rsidRPr="00BA22B6">
          <w:rPr>
            <w:rFonts w:eastAsia="Times New Roman"/>
            <w:color w:val="000000"/>
            <w:sz w:val="20"/>
            <w:lang w:val="en-US"/>
          </w:rPr>
          <w:t>in</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Address</w:t>
        </w:r>
        <w:r w:rsidRPr="00BA22B6">
          <w:rPr>
            <w:rFonts w:eastAsia="Times New Roman"/>
            <w:color w:val="000000"/>
            <w:spacing w:val="-1"/>
            <w:sz w:val="20"/>
            <w:lang w:val="en-US"/>
          </w:rPr>
          <w:t xml:space="preserve"> </w:t>
        </w:r>
        <w:r w:rsidRPr="00BA22B6">
          <w:rPr>
            <w:rFonts w:eastAsia="Times New Roman"/>
            <w:color w:val="000000"/>
            <w:sz w:val="20"/>
            <w:lang w:val="en-US"/>
          </w:rPr>
          <w:t>1</w:t>
        </w:r>
        <w:r w:rsidRPr="00BA22B6">
          <w:rPr>
            <w:rFonts w:eastAsia="Times New Roman"/>
            <w:color w:val="000000"/>
            <w:spacing w:val="-47"/>
            <w:sz w:val="20"/>
            <w:lang w:val="en-US"/>
          </w:rPr>
          <w:t xml:space="preserve"> </w:t>
        </w:r>
        <w:r w:rsidRPr="00BA22B6">
          <w:rPr>
            <w:rFonts w:eastAsia="Times New Roman"/>
            <w:color w:val="000000"/>
            <w:sz w:val="20"/>
            <w:lang w:val="en-US"/>
          </w:rPr>
          <w:t>or</w:t>
        </w:r>
        <w:r w:rsidRPr="00BA22B6">
          <w:rPr>
            <w:rFonts w:eastAsia="Times New Roman"/>
            <w:color w:val="000000"/>
            <w:spacing w:val="-2"/>
            <w:sz w:val="20"/>
            <w:lang w:val="en-US"/>
          </w:rPr>
          <w:t xml:space="preserve"> </w:t>
        </w:r>
        <w:r w:rsidRPr="00BA22B6">
          <w:rPr>
            <w:rFonts w:eastAsia="Times New Roman"/>
            <w:color w:val="000000"/>
            <w:sz w:val="20"/>
            <w:lang w:val="en-US"/>
          </w:rPr>
          <w:t>Address 3 field</w:t>
        </w:r>
      </w:ins>
      <w:ins w:id="32" w:author="Cariou, Laurent" w:date="2022-04-26T01:29:00Z">
        <w:r w:rsidR="00E3702A">
          <w:rPr>
            <w:rFonts w:eastAsia="Times New Roman"/>
            <w:color w:val="000000"/>
            <w:sz w:val="20"/>
            <w:lang w:val="en-US"/>
          </w:rPr>
          <w:t xml:space="preserve"> </w:t>
        </w:r>
      </w:ins>
      <w:ins w:id="33" w:author="Cariou, Laurent" w:date="2022-04-26T01:36:00Z">
        <w:r w:rsidR="00323667">
          <w:rPr>
            <w:rFonts w:eastAsia="Times New Roman"/>
            <w:color w:val="000000"/>
            <w:sz w:val="20"/>
            <w:lang w:val="en-US"/>
          </w:rPr>
          <w:t>or</w:t>
        </w:r>
      </w:ins>
      <w:ins w:id="34" w:author="Cariou, Laurent" w:date="2022-04-26T01:29:00Z">
        <w:r w:rsidR="00E3702A">
          <w:rPr>
            <w:rFonts w:eastAsia="Times New Roman"/>
            <w:color w:val="000000"/>
            <w:sz w:val="20"/>
            <w:lang w:val="en-US"/>
          </w:rPr>
          <w:t xml:space="preserve"> MLD ID</w:t>
        </w:r>
      </w:ins>
      <w:ins w:id="35" w:author="Cariou, Laurent" w:date="2022-02-16T17:36:00Z">
        <w:r w:rsidRPr="00BA22B6">
          <w:rPr>
            <w:rFonts w:eastAsia="Times New Roman"/>
            <w:color w:val="000000"/>
            <w:spacing w:val="-1"/>
            <w:sz w:val="20"/>
            <w:lang w:val="en-US"/>
          </w:rPr>
          <w:t xml:space="preserve"> </w:t>
        </w:r>
        <w:r w:rsidRPr="00BA22B6">
          <w:rPr>
            <w:rFonts w:eastAsia="Times New Roman"/>
            <w:color w:val="000000"/>
            <w:sz w:val="20"/>
            <w:lang w:val="en-US"/>
          </w:rPr>
          <w:t>of</w:t>
        </w:r>
        <w:r w:rsidRPr="00BA22B6">
          <w:rPr>
            <w:rFonts w:eastAsia="Times New Roman"/>
            <w:color w:val="000000"/>
            <w:spacing w:val="-1"/>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Pr>
            <w:rFonts w:eastAsia="Times New Roman"/>
            <w:color w:val="000000"/>
            <w:sz w:val="20"/>
            <w:lang w:val="en-US"/>
          </w:rPr>
          <w:t>are</w:t>
        </w:r>
        <w:r w:rsidRPr="00BA22B6">
          <w:rPr>
            <w:rFonts w:eastAsia="Times New Roman"/>
            <w:color w:val="000000"/>
            <w:spacing w:val="-2"/>
            <w:sz w:val="20"/>
            <w:lang w:val="en-US"/>
          </w:rPr>
          <w:t xml:space="preserve"> </w:t>
        </w:r>
        <w:r w:rsidRPr="00BA22B6">
          <w:rPr>
            <w:rFonts w:eastAsia="Times New Roman"/>
            <w:color w:val="000000"/>
            <w:sz w:val="20"/>
            <w:lang w:val="en-US"/>
          </w:rPr>
          <w:t>requested AP</w:t>
        </w:r>
        <w:r>
          <w:rPr>
            <w:rFonts w:eastAsia="Times New Roman"/>
            <w:color w:val="000000"/>
            <w:sz w:val="20"/>
            <w:lang w:val="en-US"/>
          </w:rPr>
          <w:t>s.</w:t>
        </w:r>
      </w:ins>
    </w:p>
    <w:p w14:paraId="26F60923" w14:textId="27D22CE8"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36" w:author="Cariou, Laurent" w:date="2022-02-16T17:36:00Z"/>
          <w:rFonts w:eastAsia="Times New Roman"/>
          <w:color w:val="000000"/>
          <w:sz w:val="20"/>
          <w:lang w:val="en-US"/>
        </w:rPr>
      </w:pPr>
      <w:ins w:id="37"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#5974</w:t>
        </w:r>
        <w:r w:rsidRPr="00F359A1">
          <w:rPr>
            <w:rFonts w:eastAsia="Times New Roman"/>
            <w:color w:val="000000"/>
            <w:spacing w:val="-3"/>
            <w:sz w:val="20"/>
            <w:highlight w:val="yellow"/>
            <w:lang w:val="en-US"/>
          </w:rPr>
          <w:t>)</w:t>
        </w:r>
        <w:r>
          <w:rPr>
            <w:rFonts w:eastAsia="Times New Roman"/>
            <w:sz w:val="20"/>
            <w:lang w:val="en-US"/>
          </w:rPr>
          <w:t xml:space="preserve">If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include</w:t>
        </w:r>
        <w:r>
          <w:rPr>
            <w:rFonts w:eastAsia="Times New Roman"/>
            <w:sz w:val="20"/>
            <w:lang w:val="en-US"/>
          </w:rPr>
          <w:t>s</w:t>
        </w:r>
        <w:r w:rsidRPr="00BA22B6">
          <w:rPr>
            <w:rFonts w:eastAsia="Times New Roman"/>
            <w:spacing w:val="1"/>
            <w:sz w:val="20"/>
            <w:lang w:val="en-US"/>
          </w:rPr>
          <w:t xml:space="preserve"> </w:t>
        </w:r>
        <w:r>
          <w:rPr>
            <w:rFonts w:eastAsia="Times New Roman"/>
            <w:spacing w:val="1"/>
            <w:sz w:val="20"/>
            <w:lang w:val="en-US"/>
          </w:rPr>
          <w:t>one or more</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xml:space="preserve">s, </w:t>
        </w:r>
      </w:ins>
      <w:ins w:id="38" w:author="Cariou, Laurent" w:date="2022-04-25T16:05:00Z">
        <w:r w:rsidR="00C9268D">
          <w:rPr>
            <w:rFonts w:eastAsia="Times New Roman"/>
            <w:sz w:val="20"/>
            <w:lang w:val="en-US"/>
          </w:rPr>
          <w:t xml:space="preserve">then </w:t>
        </w:r>
      </w:ins>
      <w:ins w:id="39" w:author="Cariou, Laurent" w:date="2022-02-16T17:36:00Z">
        <w:r>
          <w:rPr>
            <w:rFonts w:eastAsia="Times New Roman"/>
            <w:color w:val="208A20"/>
            <w:sz w:val="20"/>
            <w:u w:val="single"/>
            <w:lang w:val="en-US"/>
          </w:rPr>
          <w:t xml:space="preserve">only APs affiliated with the same AP MLD as the AP identified in the Address 1 or Address 3 field </w:t>
        </w:r>
      </w:ins>
      <w:ins w:id="40" w:author="Cariou, Laurent" w:date="2022-04-26T01:36:00Z">
        <w:r w:rsidR="00323667">
          <w:rPr>
            <w:rFonts w:eastAsia="Times New Roman"/>
            <w:color w:val="208A20"/>
            <w:sz w:val="20"/>
            <w:u w:val="single"/>
            <w:lang w:val="en-US"/>
          </w:rPr>
          <w:t>or</w:t>
        </w:r>
      </w:ins>
      <w:ins w:id="41" w:author="Cariou, Laurent" w:date="2022-04-26T01:29:00Z">
        <w:r w:rsidR="00E3702A">
          <w:rPr>
            <w:rFonts w:eastAsia="Times New Roman"/>
            <w:color w:val="208A20"/>
            <w:sz w:val="20"/>
            <w:u w:val="single"/>
            <w:lang w:val="en-US"/>
          </w:rPr>
          <w:t xml:space="preserve"> MLD ID </w:t>
        </w:r>
      </w:ins>
      <w:ins w:id="42" w:author="Cariou, Laurent" w:date="2022-02-16T17:36:00Z">
        <w:r>
          <w:rPr>
            <w:rFonts w:eastAsia="Times New Roman"/>
            <w:color w:val="208A20"/>
            <w:sz w:val="20"/>
            <w:u w:val="single"/>
            <w:lang w:val="en-US"/>
          </w:rPr>
          <w:t>of the Multi-Link probe request and whose</w:t>
        </w:r>
        <w:r w:rsidRPr="00BA22B6">
          <w:rPr>
            <w:rFonts w:eastAsia="Times New Roman"/>
            <w:color w:val="000000"/>
            <w:spacing w:val="38"/>
            <w:sz w:val="20"/>
            <w:lang w:val="en-US"/>
          </w:rPr>
          <w:t xml:space="preserve"> </w:t>
        </w:r>
        <w:r w:rsidRPr="00BA22B6">
          <w:rPr>
            <w:rFonts w:eastAsia="Times New Roman"/>
            <w:color w:val="000000"/>
            <w:sz w:val="20"/>
            <w:lang w:val="en-US"/>
          </w:rPr>
          <w:t>link</w:t>
        </w:r>
        <w:r>
          <w:rPr>
            <w:rFonts w:eastAsia="Times New Roman"/>
            <w:color w:val="000000"/>
            <w:sz w:val="20"/>
            <w:lang w:val="en-US"/>
          </w:rPr>
          <w:t xml:space="preserve"> ID is</w:t>
        </w:r>
        <w:r>
          <w:rPr>
            <w:rFonts w:eastAsia="Times New Roman"/>
            <w:color w:val="000000"/>
            <w:spacing w:val="38"/>
            <w:sz w:val="20"/>
            <w:lang w:val="en-US"/>
          </w:rPr>
          <w:t xml:space="preserve"> </w:t>
        </w:r>
        <w:r w:rsidRPr="00BA22B6">
          <w:rPr>
            <w:rFonts w:eastAsia="Times New Roman"/>
            <w:color w:val="000000"/>
            <w:sz w:val="20"/>
            <w:lang w:val="en-US"/>
          </w:rPr>
          <w:t>equal</w:t>
        </w:r>
        <w:r w:rsidRPr="00BA22B6">
          <w:rPr>
            <w:rFonts w:eastAsia="Times New Roman"/>
            <w:color w:val="000000"/>
            <w:spacing w:val="38"/>
            <w:sz w:val="20"/>
            <w:lang w:val="en-US"/>
          </w:rPr>
          <w:t xml:space="preserve"> </w:t>
        </w:r>
        <w:r w:rsidRPr="00BA22B6">
          <w:rPr>
            <w:rFonts w:eastAsia="Times New Roman"/>
            <w:color w:val="000000"/>
            <w:sz w:val="20"/>
            <w:lang w:val="en-US"/>
          </w:rPr>
          <w:t>to</w:t>
        </w:r>
        <w:r w:rsidRPr="00BA22B6">
          <w:rPr>
            <w:rFonts w:eastAsia="Times New Roman"/>
            <w:color w:val="000000"/>
            <w:spacing w:val="40"/>
            <w:sz w:val="20"/>
            <w:lang w:val="en-US"/>
          </w:rPr>
          <w:t xml:space="preserve"> </w:t>
        </w:r>
        <w:r w:rsidRPr="00BA22B6">
          <w:rPr>
            <w:rFonts w:eastAsia="Times New Roman"/>
            <w:color w:val="000000"/>
            <w:sz w:val="20"/>
            <w:lang w:val="en-US"/>
          </w:rPr>
          <w:t>the</w:t>
        </w:r>
        <w:r w:rsidRPr="00BA22B6">
          <w:rPr>
            <w:rFonts w:eastAsia="Times New Roman"/>
            <w:color w:val="000000"/>
            <w:spacing w:val="38"/>
            <w:sz w:val="20"/>
            <w:lang w:val="en-US"/>
          </w:rPr>
          <w:t xml:space="preserve"> </w:t>
        </w:r>
        <w:r w:rsidRPr="00BA22B6">
          <w:rPr>
            <w:rFonts w:eastAsia="Times New Roman"/>
            <w:color w:val="000000"/>
            <w:sz w:val="20"/>
            <w:lang w:val="en-US"/>
          </w:rPr>
          <w:t>value</w:t>
        </w:r>
        <w:r w:rsidRPr="00BA22B6">
          <w:rPr>
            <w:rFonts w:eastAsia="Times New Roman"/>
            <w:color w:val="000000"/>
            <w:spacing w:val="39"/>
            <w:sz w:val="20"/>
            <w:lang w:val="en-US"/>
          </w:rPr>
          <w:t xml:space="preserve"> </w:t>
        </w:r>
        <w:r w:rsidRPr="00BA22B6">
          <w:rPr>
            <w:rFonts w:eastAsia="Times New Roman"/>
            <w:color w:val="000000"/>
            <w:sz w:val="20"/>
            <w:lang w:val="en-US"/>
          </w:rPr>
          <w:t>in</w:t>
        </w:r>
        <w:r w:rsidRPr="00BA22B6">
          <w:rPr>
            <w:rFonts w:eastAsia="Times New Roman"/>
            <w:color w:val="000000"/>
            <w:spacing w:val="39"/>
            <w:sz w:val="20"/>
            <w:lang w:val="en-US"/>
          </w:rPr>
          <w:t xml:space="preserve"> </w:t>
        </w:r>
        <w:r w:rsidRPr="00BA22B6">
          <w:rPr>
            <w:rFonts w:eastAsia="Times New Roman"/>
            <w:color w:val="000000"/>
            <w:sz w:val="20"/>
            <w:lang w:val="en-US"/>
          </w:rPr>
          <w:t>the</w:t>
        </w:r>
        <w:r w:rsidRPr="00BA22B6">
          <w:rPr>
            <w:rFonts w:eastAsia="Times New Roman"/>
            <w:color w:val="000000"/>
            <w:spacing w:val="40"/>
            <w:sz w:val="20"/>
            <w:lang w:val="en-US"/>
          </w:rPr>
          <w:t xml:space="preserve"> </w:t>
        </w:r>
        <w:r w:rsidRPr="00BA22B6">
          <w:rPr>
            <w:rFonts w:eastAsia="Times New Roman"/>
            <w:color w:val="000000"/>
            <w:sz w:val="20"/>
            <w:lang w:val="en-US"/>
          </w:rPr>
          <w:t>Link</w:t>
        </w:r>
        <w:r w:rsidRPr="00BA22B6">
          <w:rPr>
            <w:rFonts w:eastAsia="Times New Roman"/>
            <w:color w:val="000000"/>
            <w:spacing w:val="38"/>
            <w:sz w:val="20"/>
            <w:lang w:val="en-US"/>
          </w:rPr>
          <w:t xml:space="preserve"> </w:t>
        </w:r>
        <w:r w:rsidRPr="00BA22B6">
          <w:rPr>
            <w:rFonts w:eastAsia="Times New Roman"/>
            <w:color w:val="000000"/>
            <w:sz w:val="20"/>
            <w:lang w:val="en-US"/>
          </w:rPr>
          <w:t>ID</w:t>
        </w:r>
        <w:r w:rsidRPr="00BA22B6">
          <w:rPr>
            <w:rFonts w:eastAsia="Times New Roman"/>
            <w:color w:val="000000"/>
            <w:spacing w:val="38"/>
            <w:sz w:val="20"/>
            <w:lang w:val="en-US"/>
          </w:rPr>
          <w:t xml:space="preserve"> </w:t>
        </w:r>
        <w:r w:rsidRPr="00BA22B6">
          <w:rPr>
            <w:rFonts w:eastAsia="Times New Roman"/>
            <w:color w:val="000000"/>
            <w:sz w:val="20"/>
            <w:lang w:val="en-US"/>
          </w:rPr>
          <w:t>field</w:t>
        </w:r>
        <w:r w:rsidRPr="00BA22B6">
          <w:rPr>
            <w:rFonts w:eastAsia="Times New Roman"/>
            <w:color w:val="000000"/>
            <w:spacing w:val="38"/>
            <w:sz w:val="20"/>
            <w:lang w:val="en-US"/>
          </w:rPr>
          <w:t xml:space="preserve"> </w:t>
        </w:r>
        <w:r w:rsidRPr="00BA22B6">
          <w:rPr>
            <w:rFonts w:eastAsia="Times New Roman"/>
            <w:color w:val="000000"/>
            <w:sz w:val="20"/>
            <w:lang w:val="en-US"/>
          </w:rPr>
          <w:t>in</w:t>
        </w:r>
        <w:r w:rsidRPr="00BA22B6">
          <w:rPr>
            <w:rFonts w:eastAsia="Times New Roman"/>
            <w:color w:val="000000"/>
            <w:spacing w:val="38"/>
            <w:sz w:val="20"/>
            <w:lang w:val="en-US"/>
          </w:rPr>
          <w:t xml:space="preserve"> </w:t>
        </w:r>
        <w:r w:rsidRPr="00BA22B6">
          <w:rPr>
            <w:rFonts w:eastAsia="Times New Roman"/>
            <w:color w:val="000000"/>
            <w:sz w:val="20"/>
            <w:lang w:val="en-US"/>
          </w:rPr>
          <w:t>a</w:t>
        </w:r>
        <w:r w:rsidRPr="00BA22B6">
          <w:rPr>
            <w:rFonts w:eastAsia="Times New Roman"/>
            <w:color w:val="000000"/>
            <w:spacing w:val="40"/>
            <w:sz w:val="20"/>
            <w:lang w:val="en-US"/>
          </w:rPr>
          <w:t xml:space="preserve"> </w:t>
        </w:r>
        <w:r w:rsidRPr="00BA22B6">
          <w:rPr>
            <w:rFonts w:eastAsia="Times New Roman"/>
            <w:color w:val="000000"/>
            <w:sz w:val="20"/>
            <w:lang w:val="en-US"/>
          </w:rPr>
          <w:t>Per-STA</w:t>
        </w:r>
        <w:r w:rsidRPr="00BA22B6">
          <w:rPr>
            <w:rFonts w:eastAsia="Times New Roman"/>
            <w:color w:val="000000"/>
            <w:spacing w:val="39"/>
            <w:sz w:val="20"/>
            <w:lang w:val="en-US"/>
          </w:rPr>
          <w:t xml:space="preserve"> </w:t>
        </w:r>
        <w:r w:rsidRPr="00BA22B6">
          <w:rPr>
            <w:rFonts w:eastAsia="Times New Roman"/>
            <w:color w:val="000000"/>
            <w:sz w:val="20"/>
            <w:lang w:val="en-US"/>
          </w:rPr>
          <w:t>Profile</w:t>
        </w:r>
        <w:r w:rsidRPr="00BA22B6">
          <w:rPr>
            <w:rFonts w:eastAsia="Times New Roman"/>
            <w:color w:val="000000"/>
            <w:spacing w:val="-47"/>
            <w:sz w:val="20"/>
            <w:lang w:val="en-US"/>
          </w:rPr>
          <w:t xml:space="preserve"> </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in the </w:t>
        </w:r>
        <w:r w:rsidRPr="00F1730D">
          <w:rPr>
            <w:rFonts w:eastAsia="Times New Roman"/>
            <w:color w:val="000000"/>
            <w:sz w:val="20"/>
            <w:lang w:val="en-US"/>
          </w:rPr>
          <w:t xml:space="preserve">Probe Request variant </w:t>
        </w:r>
        <w:r w:rsidRPr="00BA22B6">
          <w:rPr>
            <w:rFonts w:eastAsia="Times New Roman"/>
            <w:color w:val="000000"/>
            <w:sz w:val="20"/>
            <w:lang w:val="en-US"/>
          </w:rPr>
          <w:t>Multi-Link element</w:t>
        </w:r>
        <w:r w:rsidRPr="00BA22B6">
          <w:rPr>
            <w:rFonts w:eastAsia="Times New Roman"/>
            <w:color w:val="000000"/>
            <w:spacing w:val="-1"/>
            <w:sz w:val="20"/>
            <w:lang w:val="en-US"/>
          </w:rPr>
          <w:t xml:space="preserve"> </w:t>
        </w:r>
        <w:r w:rsidRPr="00BA22B6">
          <w:rPr>
            <w:rFonts w:eastAsia="Times New Roman"/>
            <w:color w:val="000000"/>
            <w:sz w:val="20"/>
            <w:lang w:val="en-US"/>
          </w:rPr>
          <w:t>in the</w:t>
        </w:r>
        <w:r w:rsidRPr="00BA22B6">
          <w:rPr>
            <w:rFonts w:eastAsia="Times New Roman"/>
            <w:color w:val="000000"/>
            <w:spacing w:val="-1"/>
            <w:sz w:val="20"/>
            <w:lang w:val="en-US"/>
          </w:rPr>
          <w:t xml:space="preserve"> </w:t>
        </w:r>
        <w:r>
          <w:rPr>
            <w:rFonts w:eastAsia="Times New Roman"/>
            <w:color w:val="000000"/>
            <w:spacing w:val="-1"/>
            <w:sz w:val="20"/>
            <w:lang w:val="en-US"/>
          </w:rPr>
          <w:t>Multi-Link probe request are requested APs</w:t>
        </w:r>
        <w:r w:rsidRPr="00BA22B6">
          <w:rPr>
            <w:rFonts w:eastAsia="Times New Roman"/>
            <w:color w:val="000000"/>
            <w:sz w:val="20"/>
            <w:lang w:val="en-US"/>
          </w:rPr>
          <w:t>.</w:t>
        </w:r>
      </w:ins>
    </w:p>
    <w:p w14:paraId="2DEDB313" w14:textId="77777777" w:rsidR="00885681" w:rsidRDefault="00885681" w:rsidP="00885681">
      <w:pPr>
        <w:pStyle w:val="BodyText0"/>
        <w:kinsoku w:val="0"/>
        <w:overflowPunct w:val="0"/>
        <w:rPr>
          <w:sz w:val="21"/>
          <w:szCs w:val="21"/>
        </w:rPr>
      </w:pPr>
    </w:p>
    <w:p w14:paraId="12FBB3AD" w14:textId="106058A0" w:rsidR="00885681" w:rsidRDefault="00695D0D" w:rsidP="00885681">
      <w:pPr>
        <w:pStyle w:val="BodyText0"/>
        <w:kinsoku w:val="0"/>
        <w:overflowPunct w:val="0"/>
        <w:spacing w:before="1" w:line="249" w:lineRule="auto"/>
        <w:ind w:left="160" w:right="156"/>
        <w:rPr>
          <w:color w:val="000000"/>
        </w:rPr>
      </w:pPr>
      <w:ins w:id="43" w:author="Cariou, Laurent" w:date="2022-02-16T17:37:00Z">
        <w:r w:rsidRPr="001A0E32">
          <w:rPr>
            <w:rFonts w:eastAsia="Times New Roman"/>
            <w:color w:val="208A20"/>
            <w:sz w:val="20"/>
            <w:highlight w:val="yellow"/>
            <w:u w:val="single"/>
            <w:lang w:val="en-US"/>
          </w:rPr>
          <w:t>(6265)</w:t>
        </w:r>
        <w:r>
          <w:rPr>
            <w:color w:val="208A20"/>
            <w:u w:val="single"/>
          </w:rPr>
          <w:t xml:space="preserve"> </w:t>
        </w:r>
      </w:ins>
      <w:r w:rsidR="00885681">
        <w:rPr>
          <w:color w:val="208A20"/>
          <w:u w:val="single"/>
        </w:rPr>
        <w:t>(#</w:t>
      </w:r>
      <w:proofErr w:type="gramStart"/>
      <w:r w:rsidR="00885681">
        <w:rPr>
          <w:color w:val="208A20"/>
          <w:u w:val="single"/>
        </w:rPr>
        <w:t>5737)(</w:t>
      </w:r>
      <w:proofErr w:type="gramEnd"/>
      <w:r w:rsidR="00885681">
        <w:rPr>
          <w:color w:val="208A20"/>
          <w:u w:val="single"/>
        </w:rPr>
        <w:t>#1744)(#1047)</w:t>
      </w:r>
      <w:r w:rsidR="00885681">
        <w:rPr>
          <w:color w:val="000000"/>
        </w:rPr>
        <w:t>The complete profile</w:t>
      </w:r>
      <w:ins w:id="44" w:author="Cariou, Laurent" w:date="2022-02-16T17:37:00Z">
        <w:r>
          <w:rPr>
            <w:color w:val="000000"/>
          </w:rPr>
          <w:t xml:space="preserve"> and partial profile</w:t>
        </w:r>
      </w:ins>
      <w:r w:rsidR="00885681">
        <w:rPr>
          <w:color w:val="000000"/>
        </w:rPr>
        <w:t xml:space="preserve"> of a requested AP </w:t>
      </w:r>
      <w:del w:id="45" w:author="Cariou, Laurent" w:date="2022-02-16T17:37:00Z">
        <w:r w:rsidR="00885681" w:rsidDel="00695D0D">
          <w:rPr>
            <w:color w:val="000000"/>
          </w:rPr>
          <w:delText xml:space="preserve">is </w:delText>
        </w:r>
      </w:del>
      <w:ins w:id="46" w:author="Cariou, Laurent" w:date="2022-02-16T17:37:00Z">
        <w:r>
          <w:rPr>
            <w:color w:val="000000"/>
          </w:rPr>
          <w:t xml:space="preserve">are </w:t>
        </w:r>
      </w:ins>
      <w:r w:rsidR="00885681">
        <w:rPr>
          <w:color w:val="000000"/>
        </w:rPr>
        <w:t xml:space="preserve">defined in </w:t>
      </w:r>
      <w:hyperlink w:anchor="bookmark9" w:history="1">
        <w:r w:rsidR="00885681">
          <w:rPr>
            <w:color w:val="000000"/>
          </w:rPr>
          <w:t>35.3.2.2 (Advertisement of</w:t>
        </w:r>
      </w:hyperlink>
      <w:r w:rsidR="00885681">
        <w:rPr>
          <w:color w:val="000000"/>
          <w:spacing w:val="1"/>
        </w:rPr>
        <w:t xml:space="preserve"> </w:t>
      </w:r>
      <w:hyperlink w:anchor="bookmark9" w:history="1">
        <w:r w:rsidR="00885681">
          <w:rPr>
            <w:color w:val="000000"/>
          </w:rPr>
          <w:t>complete</w:t>
        </w:r>
        <w:r w:rsidR="00885681">
          <w:rPr>
            <w:color w:val="000000"/>
            <w:spacing w:val="-2"/>
          </w:rPr>
          <w:t xml:space="preserve"> </w:t>
        </w:r>
        <w:r w:rsidR="00885681">
          <w:rPr>
            <w:color w:val="000000"/>
          </w:rPr>
          <w:t>or partial per-link information(#1859))</w:t>
        </w:r>
      </w:hyperlink>
      <w:r w:rsidR="00885681">
        <w:rPr>
          <w:color w:val="000000"/>
        </w:rPr>
        <w:t>.</w:t>
      </w:r>
    </w:p>
    <w:p w14:paraId="5D28AA2B" w14:textId="77777777" w:rsidR="00885681" w:rsidRDefault="00885681" w:rsidP="00885681">
      <w:pPr>
        <w:pStyle w:val="BodyText0"/>
        <w:kinsoku w:val="0"/>
        <w:overflowPunct w:val="0"/>
        <w:rPr>
          <w:sz w:val="21"/>
          <w:szCs w:val="21"/>
        </w:rPr>
      </w:pPr>
    </w:p>
    <w:p w14:paraId="7C1527E8" w14:textId="77777777" w:rsidR="00885681" w:rsidRDefault="00885681" w:rsidP="00885681">
      <w:pPr>
        <w:pStyle w:val="BodyText0"/>
        <w:kinsoku w:val="0"/>
        <w:overflowPunct w:val="0"/>
        <w:spacing w:line="249" w:lineRule="auto"/>
        <w:ind w:left="159" w:right="157"/>
        <w:rPr>
          <w:color w:val="000000"/>
        </w:rPr>
      </w:pPr>
      <w:r>
        <w:rPr>
          <w:color w:val="208A20"/>
          <w:u w:val="single"/>
        </w:rPr>
        <w:lastRenderedPageBreak/>
        <w:t>(#</w:t>
      </w:r>
      <w:proofErr w:type="gramStart"/>
      <w:r>
        <w:rPr>
          <w:color w:val="208A20"/>
          <w:u w:val="single"/>
        </w:rPr>
        <w:t>5737)(</w:t>
      </w:r>
      <w:proofErr w:type="gramEnd"/>
      <w:r>
        <w:rPr>
          <w:color w:val="208A20"/>
          <w:u w:val="single"/>
        </w:rPr>
        <w:t>#2416)</w:t>
      </w:r>
      <w:r>
        <w:rPr>
          <w:color w:val="000000"/>
        </w:rPr>
        <w:t>The</w:t>
      </w:r>
      <w:r>
        <w:rPr>
          <w:color w:val="000000"/>
          <w:spacing w:val="-8"/>
        </w:rPr>
        <w:t xml:space="preserve"> </w:t>
      </w:r>
      <w:r>
        <w:rPr>
          <w:color w:val="000000"/>
        </w:rPr>
        <w:t>partial</w:t>
      </w:r>
      <w:r>
        <w:rPr>
          <w:color w:val="000000"/>
          <w:spacing w:val="-6"/>
        </w:rPr>
        <w:t xml:space="preserve"> </w:t>
      </w:r>
      <w:r>
        <w:rPr>
          <w:color w:val="000000"/>
        </w:rPr>
        <w:t>profile</w:t>
      </w:r>
      <w:r>
        <w:rPr>
          <w:color w:val="000000"/>
          <w:spacing w:val="-8"/>
        </w:rPr>
        <w:t xml:space="preserve"> </w:t>
      </w:r>
      <w:r>
        <w:rPr>
          <w:color w:val="000000"/>
        </w:rPr>
        <w:t>of</w:t>
      </w:r>
      <w:r>
        <w:rPr>
          <w:color w:val="000000"/>
          <w:spacing w:val="-6"/>
        </w:rPr>
        <w:t xml:space="preserve"> </w:t>
      </w:r>
      <w:r>
        <w:rPr>
          <w:color w:val="000000"/>
        </w:rPr>
        <w:t>a</w:t>
      </w:r>
      <w:r>
        <w:rPr>
          <w:color w:val="000000"/>
          <w:spacing w:val="-8"/>
        </w:rPr>
        <w:t xml:space="preserve"> </w:t>
      </w:r>
      <w:r>
        <w:rPr>
          <w:color w:val="000000"/>
        </w:rPr>
        <w:t>requested</w:t>
      </w:r>
      <w:r>
        <w:rPr>
          <w:color w:val="000000"/>
          <w:spacing w:val="-7"/>
        </w:rPr>
        <w:t xml:space="preserve"> </w:t>
      </w:r>
      <w:r>
        <w:rPr>
          <w:color w:val="000000"/>
        </w:rPr>
        <w:t>AP</w:t>
      </w:r>
      <w:r>
        <w:rPr>
          <w:color w:val="000000"/>
          <w:spacing w:val="-7"/>
        </w:rPr>
        <w:t xml:space="preserve"> </w:t>
      </w:r>
      <w:r>
        <w:rPr>
          <w:color w:val="000000"/>
        </w:rPr>
        <w:t>sent</w:t>
      </w:r>
      <w:r>
        <w:rPr>
          <w:color w:val="000000"/>
          <w:spacing w:val="-6"/>
        </w:rPr>
        <w:t xml:space="preserve"> </w:t>
      </w:r>
      <w:r>
        <w:rPr>
          <w:color w:val="000000"/>
        </w:rPr>
        <w:t>by</w:t>
      </w:r>
      <w:r>
        <w:rPr>
          <w:color w:val="000000"/>
          <w:spacing w:val="-7"/>
        </w:rPr>
        <w:t xml:space="preserve"> </w:t>
      </w:r>
      <w:r>
        <w:rPr>
          <w:color w:val="000000"/>
        </w:rPr>
        <w:t>a</w:t>
      </w:r>
      <w:r>
        <w:rPr>
          <w:color w:val="000000"/>
          <w:spacing w:val="-6"/>
        </w:rPr>
        <w:t xml:space="preserve"> </w:t>
      </w:r>
      <w:r>
        <w:rPr>
          <w:color w:val="000000"/>
        </w:rPr>
        <w:t>reporting</w:t>
      </w:r>
      <w:r>
        <w:rPr>
          <w:color w:val="000000"/>
          <w:spacing w:val="-7"/>
        </w:rPr>
        <w:t xml:space="preserve"> </w:t>
      </w:r>
      <w:r>
        <w:rPr>
          <w:color w:val="000000"/>
        </w:rPr>
        <w:t>AP</w:t>
      </w:r>
      <w:r>
        <w:rPr>
          <w:color w:val="000000"/>
          <w:spacing w:val="-6"/>
        </w:rPr>
        <w:t xml:space="preserve"> </w:t>
      </w:r>
      <w:r>
        <w:rPr>
          <w:color w:val="000000"/>
        </w:rPr>
        <w:t>consists</w:t>
      </w:r>
      <w:r>
        <w:rPr>
          <w:color w:val="000000"/>
          <w:spacing w:val="-7"/>
        </w:rPr>
        <w:t xml:space="preserve"> </w:t>
      </w:r>
      <w:r>
        <w:rPr>
          <w:color w:val="000000"/>
        </w:rPr>
        <w:t>of</w:t>
      </w:r>
      <w:r>
        <w:rPr>
          <w:color w:val="000000"/>
          <w:spacing w:val="-7"/>
        </w:rPr>
        <w:t xml:space="preserve"> </w:t>
      </w:r>
      <w:r>
        <w:rPr>
          <w:color w:val="000000"/>
        </w:rPr>
        <w:t>one</w:t>
      </w:r>
      <w:r>
        <w:rPr>
          <w:color w:val="000000"/>
          <w:spacing w:val="-7"/>
        </w:rPr>
        <w:t xml:space="preserve"> </w:t>
      </w:r>
      <w:r>
        <w:rPr>
          <w:color w:val="000000"/>
        </w:rPr>
        <w:t>or</w:t>
      </w:r>
      <w:r>
        <w:rPr>
          <w:color w:val="000000"/>
          <w:spacing w:val="-6"/>
        </w:rPr>
        <w:t xml:space="preserve"> </w:t>
      </w:r>
      <w:r>
        <w:rPr>
          <w:color w:val="000000"/>
        </w:rPr>
        <w:t>more</w:t>
      </w:r>
      <w:r>
        <w:rPr>
          <w:color w:val="000000"/>
          <w:spacing w:val="-7"/>
        </w:rPr>
        <w:t xml:space="preserve"> </w:t>
      </w:r>
      <w:r>
        <w:rPr>
          <w:color w:val="000000"/>
        </w:rPr>
        <w:t>elements</w:t>
      </w:r>
      <w:r>
        <w:rPr>
          <w:color w:val="000000"/>
          <w:spacing w:val="-47"/>
        </w:rPr>
        <w:t xml:space="preserve"> </w:t>
      </w:r>
      <w:r>
        <w:rPr>
          <w:color w:val="000000"/>
        </w:rPr>
        <w:t>that</w:t>
      </w:r>
      <w:r>
        <w:rPr>
          <w:color w:val="000000"/>
          <w:spacing w:val="-1"/>
        </w:rPr>
        <w:t xml:space="preserve"> </w:t>
      </w:r>
      <w:r>
        <w:rPr>
          <w:color w:val="000000"/>
        </w:rPr>
        <w:t>are</w:t>
      </w:r>
      <w:r>
        <w:rPr>
          <w:color w:val="000000"/>
          <w:spacing w:val="-1"/>
        </w:rPr>
        <w:t xml:space="preserve"> </w:t>
      </w:r>
      <w:r>
        <w:rPr>
          <w:color w:val="000000"/>
        </w:rPr>
        <w:t>requested</w:t>
      </w:r>
      <w:r>
        <w:rPr>
          <w:color w:val="000000"/>
          <w:spacing w:val="-1"/>
        </w:rPr>
        <w:t xml:space="preserve"> </w:t>
      </w:r>
      <w:r>
        <w:rPr>
          <w:color w:val="000000"/>
        </w:rPr>
        <w:t>in the</w:t>
      </w:r>
      <w:r>
        <w:rPr>
          <w:color w:val="000000"/>
          <w:spacing w:val="-1"/>
        </w:rPr>
        <w:t xml:space="preserve"> </w:t>
      </w:r>
      <w:r>
        <w:rPr>
          <w:color w:val="000000"/>
        </w:rPr>
        <w:t>(Extended) Request</w:t>
      </w:r>
      <w:r>
        <w:rPr>
          <w:color w:val="000000"/>
          <w:spacing w:val="-2"/>
        </w:rPr>
        <w:t xml:space="preserve"> </w:t>
      </w:r>
      <w:r>
        <w:rPr>
          <w:color w:val="000000"/>
        </w:rPr>
        <w:t>element carried</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ML probe</w:t>
      </w:r>
      <w:r>
        <w:rPr>
          <w:color w:val="000000"/>
          <w:spacing w:val="-1"/>
        </w:rPr>
        <w:t xml:space="preserve"> </w:t>
      </w:r>
      <w:r>
        <w:rPr>
          <w:color w:val="000000"/>
        </w:rPr>
        <w:t>request.</w:t>
      </w:r>
    </w:p>
    <w:p w14:paraId="52A8EBE3" w14:textId="77777777" w:rsidR="00885681" w:rsidRDefault="00885681" w:rsidP="00885681">
      <w:pPr>
        <w:pStyle w:val="BodyText0"/>
        <w:kinsoku w:val="0"/>
        <w:overflowPunct w:val="0"/>
        <w:rPr>
          <w:sz w:val="21"/>
          <w:szCs w:val="21"/>
        </w:rPr>
      </w:pPr>
    </w:p>
    <w:p w14:paraId="356E4001" w14:textId="798DBFE3" w:rsidR="00885681" w:rsidRDefault="00885681" w:rsidP="00885681">
      <w:pPr>
        <w:pStyle w:val="BodyText0"/>
        <w:kinsoku w:val="0"/>
        <w:overflowPunct w:val="0"/>
        <w:spacing w:line="249" w:lineRule="auto"/>
        <w:ind w:left="159" w:right="157"/>
        <w:rPr>
          <w:color w:val="000000"/>
        </w:rPr>
      </w:pPr>
      <w:r>
        <w:rPr>
          <w:color w:val="208A20"/>
          <w:u w:val="single"/>
        </w:rPr>
        <w:t>(#5737)(#2416)</w:t>
      </w:r>
      <w:r>
        <w:rPr>
          <w:color w:val="000000"/>
        </w:rPr>
        <w:t>If a STA affiliated with a non-AP MLD sends an ML probe request to an AP to retrieve</w:t>
      </w:r>
      <w:r>
        <w:rPr>
          <w:color w:val="000000"/>
          <w:spacing w:val="1"/>
        </w:rPr>
        <w:t xml:space="preserve"> </w:t>
      </w:r>
      <w:r>
        <w:rPr>
          <w:color w:val="000000"/>
        </w:rPr>
        <w:t xml:space="preserve">partial profile for AP(s) affiliated with the </w:t>
      </w:r>
      <w:r>
        <w:rPr>
          <w:color w:val="208A20"/>
          <w:u w:val="single"/>
        </w:rPr>
        <w:t>(#6262)(#6237)(#6238)</w:t>
      </w:r>
      <w:r>
        <w:rPr>
          <w:color w:val="000000"/>
        </w:rPr>
        <w:t>targeted AP MLD, the STA shall include</w:t>
      </w:r>
      <w:r>
        <w:rPr>
          <w:color w:val="000000"/>
          <w:spacing w:val="-47"/>
        </w:rPr>
        <w:t xml:space="preserve"> </w:t>
      </w:r>
      <w:r>
        <w:rPr>
          <w:color w:val="000000"/>
        </w:rPr>
        <w:t xml:space="preserve">the (Extended) Request element in the </w:t>
      </w:r>
      <w:del w:id="47" w:author="Cariou, Laurent" w:date="2022-03-07T11:40:00Z">
        <w:r w:rsidDel="00D732A2">
          <w:rPr>
            <w:color w:val="000000"/>
          </w:rPr>
          <w:delText xml:space="preserve">Probe Request </w:delText>
        </w:r>
      </w:del>
      <w:r>
        <w:rPr>
          <w:color w:val="000000"/>
        </w:rPr>
        <w:t xml:space="preserve">frame body </w:t>
      </w:r>
      <w:ins w:id="48" w:author="Cariou, Laurent" w:date="2022-03-07T11:40:00Z">
        <w:r w:rsidR="00D732A2">
          <w:rPr>
            <w:color w:val="000000"/>
          </w:rPr>
          <w:t>of the ML</w:t>
        </w:r>
      </w:ins>
      <w:ins w:id="49" w:author="Cariou, Laurent" w:date="2022-03-07T11:41:00Z">
        <w:r w:rsidR="00D732A2">
          <w:rPr>
            <w:color w:val="000000"/>
          </w:rPr>
          <w:t xml:space="preserve"> probe request </w:t>
        </w:r>
      </w:ins>
      <w:r>
        <w:rPr>
          <w:color w:val="000000"/>
        </w:rPr>
        <w:t xml:space="preserve">and/or a Per-STA Profile </w:t>
      </w:r>
      <w:proofErr w:type="spellStart"/>
      <w:r>
        <w:rPr>
          <w:color w:val="000000"/>
        </w:rPr>
        <w:t>subelement</w:t>
      </w:r>
      <w:proofErr w:type="spellEnd"/>
      <w:r>
        <w:rPr>
          <w:color w:val="000000"/>
        </w:rPr>
        <w:t xml:space="preserve"> in a</w:t>
      </w:r>
      <w:r>
        <w:rPr>
          <w:color w:val="000000"/>
          <w:spacing w:val="-47"/>
        </w:rPr>
        <w:t xml:space="preserve"> </w:t>
      </w:r>
      <w:r>
        <w:rPr>
          <w:color w:val="208A20"/>
          <w:u w:val="single"/>
        </w:rPr>
        <w:t>(#6701)</w:t>
      </w:r>
      <w:r>
        <w:rPr>
          <w:color w:val="000000"/>
        </w:rPr>
        <w:t xml:space="preserve">Probe Request Multi-Link element carried in the </w:t>
      </w:r>
      <w:ins w:id="50" w:author="Cariou, Laurent" w:date="2022-03-07T11:41:00Z">
        <w:r w:rsidR="00D732A2">
          <w:rPr>
            <w:color w:val="000000"/>
          </w:rPr>
          <w:t>ML p</w:t>
        </w:r>
      </w:ins>
      <w:del w:id="51" w:author="Cariou, Laurent" w:date="2022-03-07T11:41:00Z">
        <w:r w:rsidDel="00D732A2">
          <w:rPr>
            <w:color w:val="000000"/>
          </w:rPr>
          <w:delText>P</w:delText>
        </w:r>
      </w:del>
      <w:r>
        <w:rPr>
          <w:color w:val="000000"/>
        </w:rPr>
        <w:t xml:space="preserve">robe </w:t>
      </w:r>
      <w:ins w:id="52" w:author="Cariou, Laurent" w:date="2022-03-07T11:41:00Z">
        <w:r w:rsidR="00D732A2">
          <w:rPr>
            <w:color w:val="000000"/>
          </w:rPr>
          <w:t>r</w:t>
        </w:r>
      </w:ins>
      <w:del w:id="53" w:author="Cariou, Laurent" w:date="2022-03-07T11:41:00Z">
        <w:r w:rsidDel="00D732A2">
          <w:rPr>
            <w:color w:val="000000"/>
          </w:rPr>
          <w:delText>R</w:delText>
        </w:r>
      </w:del>
      <w:r>
        <w:rPr>
          <w:color w:val="000000"/>
        </w:rPr>
        <w:t>equest</w:t>
      </w:r>
      <w:del w:id="54" w:author="Cariou, Laurent" w:date="2022-03-07T11:41:00Z">
        <w:r w:rsidDel="00D732A2">
          <w:rPr>
            <w:color w:val="000000"/>
          </w:rPr>
          <w:delText xml:space="preserve"> frame</w:delText>
        </w:r>
      </w:del>
      <w:ins w:id="55" w:author="Cariou, Laurent" w:date="2022-03-07T11:41:00Z">
        <w:r w:rsidR="00702855">
          <w:rPr>
            <w:color w:val="000000"/>
          </w:rPr>
          <w:t xml:space="preserve"> </w:t>
        </w:r>
        <w:r w:rsidR="00702855" w:rsidRPr="00702855">
          <w:rPr>
            <w:color w:val="000000"/>
            <w:highlight w:val="yellow"/>
          </w:rPr>
          <w:t>(#5975)</w:t>
        </w:r>
      </w:ins>
      <w:r>
        <w:rPr>
          <w:color w:val="000000"/>
        </w:rPr>
        <w:t>. In this case, the Complete</w:t>
      </w:r>
      <w:r>
        <w:rPr>
          <w:color w:val="000000"/>
          <w:spacing w:val="1"/>
        </w:rPr>
        <w:t xml:space="preserve"> </w:t>
      </w:r>
      <w:r>
        <w:rPr>
          <w:color w:val="000000"/>
        </w:rPr>
        <w:t xml:space="preserve">Profile subfield of the STA Control field in the Per-STA Profile </w:t>
      </w:r>
      <w:proofErr w:type="spellStart"/>
      <w:r>
        <w:rPr>
          <w:color w:val="000000"/>
        </w:rPr>
        <w:t>subelement</w:t>
      </w:r>
      <w:proofErr w:type="spellEnd"/>
      <w:r>
        <w:rPr>
          <w:color w:val="000000"/>
        </w:rPr>
        <w:t xml:space="preserve"> shall be set to 0. </w:t>
      </w:r>
      <w:r>
        <w:rPr>
          <w:color w:val="208A20"/>
          <w:u w:val="single"/>
        </w:rPr>
        <w:t>(#</w:t>
      </w:r>
      <w:proofErr w:type="gramStart"/>
      <w:r>
        <w:rPr>
          <w:color w:val="208A20"/>
          <w:u w:val="single"/>
        </w:rPr>
        <w:t>5737)</w:t>
      </w:r>
      <w:r>
        <w:rPr>
          <w:color w:val="000000"/>
        </w:rPr>
        <w:t>The</w:t>
      </w:r>
      <w:proofErr w:type="gramEnd"/>
      <w:r>
        <w:rPr>
          <w:color w:val="000000"/>
          <w:spacing w:val="1"/>
        </w:rPr>
        <w:t xml:space="preserve"> </w:t>
      </w:r>
      <w:r>
        <w:rPr>
          <w:color w:val="000000"/>
        </w:rPr>
        <w:t>(Extended) Request element carried in the per-STA profile corresponding to the requested AP that requests</w:t>
      </w:r>
      <w:r>
        <w:rPr>
          <w:color w:val="000000"/>
          <w:spacing w:val="1"/>
        </w:rPr>
        <w:t xml:space="preserve"> </w:t>
      </w:r>
      <w:r>
        <w:rPr>
          <w:color w:val="000000"/>
        </w:rPr>
        <w:t>the</w:t>
      </w:r>
      <w:r>
        <w:rPr>
          <w:color w:val="000000"/>
          <w:spacing w:val="3"/>
        </w:rPr>
        <w:t xml:space="preserve"> </w:t>
      </w:r>
      <w:r>
        <w:rPr>
          <w:color w:val="000000"/>
        </w:rPr>
        <w:t>same</w:t>
      </w:r>
      <w:r>
        <w:rPr>
          <w:color w:val="000000"/>
          <w:spacing w:val="2"/>
        </w:rPr>
        <w:t xml:space="preserve"> </w:t>
      </w:r>
      <w:r>
        <w:rPr>
          <w:color w:val="000000"/>
        </w:rPr>
        <w:t>partial</w:t>
      </w:r>
      <w:r>
        <w:rPr>
          <w:color w:val="000000"/>
          <w:spacing w:val="2"/>
        </w:rPr>
        <w:t xml:space="preserve"> </w:t>
      </w:r>
      <w:r>
        <w:rPr>
          <w:color w:val="000000"/>
        </w:rPr>
        <w:t>profile</w:t>
      </w:r>
      <w:r>
        <w:rPr>
          <w:color w:val="000000"/>
          <w:spacing w:val="3"/>
        </w:rPr>
        <w:t xml:space="preserve"> </w:t>
      </w:r>
      <w:r>
        <w:rPr>
          <w:color w:val="000000"/>
        </w:rPr>
        <w:t>as</w:t>
      </w:r>
      <w:r>
        <w:rPr>
          <w:color w:val="000000"/>
          <w:spacing w:val="2"/>
        </w:rPr>
        <w:t xml:space="preserve"> </w:t>
      </w:r>
      <w:r>
        <w:rPr>
          <w:color w:val="000000"/>
        </w:rPr>
        <w:t>the</w:t>
      </w:r>
      <w:r>
        <w:rPr>
          <w:color w:val="000000"/>
          <w:spacing w:val="2"/>
        </w:rPr>
        <w:t xml:space="preserve"> </w:t>
      </w:r>
      <w:r>
        <w:rPr>
          <w:color w:val="000000"/>
        </w:rPr>
        <w:t>AP</w:t>
      </w:r>
      <w:r>
        <w:rPr>
          <w:color w:val="000000"/>
          <w:spacing w:val="3"/>
        </w:rPr>
        <w:t xml:space="preserve"> </w:t>
      </w:r>
      <w:r>
        <w:rPr>
          <w:color w:val="000000"/>
        </w:rPr>
        <w:t>can</w:t>
      </w:r>
      <w:r>
        <w:rPr>
          <w:color w:val="000000"/>
          <w:spacing w:val="2"/>
        </w:rPr>
        <w:t xml:space="preserve"> </w:t>
      </w:r>
      <w:r>
        <w:rPr>
          <w:color w:val="000000"/>
        </w:rPr>
        <w:t>be</w:t>
      </w:r>
      <w:r>
        <w:rPr>
          <w:color w:val="000000"/>
          <w:spacing w:val="2"/>
        </w:rPr>
        <w:t xml:space="preserve"> </w:t>
      </w:r>
      <w:r>
        <w:rPr>
          <w:color w:val="000000"/>
        </w:rPr>
        <w:t>inherited</w:t>
      </w:r>
      <w:r>
        <w:rPr>
          <w:color w:val="000000"/>
          <w:spacing w:val="3"/>
        </w:rPr>
        <w:t xml:space="preserve"> </w:t>
      </w:r>
      <w:r>
        <w:rPr>
          <w:color w:val="000000"/>
        </w:rPr>
        <w:t>from</w:t>
      </w:r>
      <w:r>
        <w:rPr>
          <w:color w:val="000000"/>
          <w:spacing w:val="2"/>
        </w:rPr>
        <w:t xml:space="preserve"> </w:t>
      </w:r>
      <w:r>
        <w:rPr>
          <w:color w:val="000000"/>
        </w:rPr>
        <w:t>the</w:t>
      </w:r>
      <w:r>
        <w:rPr>
          <w:color w:val="000000"/>
          <w:spacing w:val="3"/>
        </w:rPr>
        <w:t xml:space="preserve"> </w:t>
      </w:r>
      <w:r>
        <w:rPr>
          <w:color w:val="000000"/>
        </w:rPr>
        <w:t>(Extended)</w:t>
      </w:r>
      <w:r>
        <w:rPr>
          <w:color w:val="000000"/>
          <w:spacing w:val="2"/>
        </w:rPr>
        <w:t xml:space="preserve"> </w:t>
      </w:r>
      <w:r>
        <w:rPr>
          <w:color w:val="000000"/>
        </w:rPr>
        <w:t>Request element</w:t>
      </w:r>
      <w:r>
        <w:rPr>
          <w:color w:val="000000"/>
          <w:spacing w:val="2"/>
        </w:rPr>
        <w:t xml:space="preserve"> </w:t>
      </w:r>
      <w:r>
        <w:rPr>
          <w:color w:val="000000"/>
        </w:rPr>
        <w:t>in</w:t>
      </w:r>
      <w:r>
        <w:rPr>
          <w:color w:val="000000"/>
          <w:spacing w:val="4"/>
        </w:rPr>
        <w:t xml:space="preserve"> </w:t>
      </w:r>
      <w:r>
        <w:rPr>
          <w:color w:val="000000"/>
        </w:rPr>
        <w:t>the</w:t>
      </w:r>
      <w:r>
        <w:rPr>
          <w:color w:val="000000"/>
          <w:spacing w:val="2"/>
        </w:rPr>
        <w:t xml:space="preserve"> </w:t>
      </w:r>
      <w:r>
        <w:rPr>
          <w:color w:val="000000"/>
        </w:rPr>
        <w:t>frame</w:t>
      </w:r>
      <w:r>
        <w:rPr>
          <w:color w:val="000000"/>
          <w:spacing w:val="2"/>
        </w:rPr>
        <w:t xml:space="preserve"> </w:t>
      </w:r>
      <w:r>
        <w:rPr>
          <w:color w:val="000000"/>
        </w:rPr>
        <w:t>body,</w:t>
      </w:r>
    </w:p>
    <w:p w14:paraId="619A265A" w14:textId="77777777" w:rsidR="00885681" w:rsidRDefault="00885681" w:rsidP="00885681">
      <w:pPr>
        <w:pStyle w:val="BodyText0"/>
        <w:kinsoku w:val="0"/>
        <w:overflowPunct w:val="0"/>
        <w:spacing w:line="249" w:lineRule="auto"/>
        <w:ind w:left="159" w:right="157"/>
        <w:rPr>
          <w:color w:val="000000"/>
        </w:rPr>
        <w:sectPr w:rsidR="00885681">
          <w:headerReference w:type="default" r:id="rId8"/>
          <w:footerReference w:type="default" r:id="rId9"/>
          <w:pgSz w:w="12240" w:h="15840"/>
          <w:pgMar w:top="1280" w:right="1640" w:bottom="880" w:left="1640" w:header="661" w:footer="681" w:gutter="0"/>
          <w:cols w:space="720"/>
          <w:noEndnote/>
        </w:sectPr>
      </w:pPr>
    </w:p>
    <w:p w14:paraId="71BE292D" w14:textId="77777777" w:rsidR="00885681" w:rsidRDefault="00885681" w:rsidP="00885681">
      <w:pPr>
        <w:pStyle w:val="BodyText0"/>
        <w:kinsoku w:val="0"/>
        <w:overflowPunct w:val="0"/>
        <w:spacing w:before="103" w:line="249" w:lineRule="auto"/>
        <w:ind w:left="160" w:right="159"/>
      </w:pPr>
      <w:r>
        <w:lastRenderedPageBreak/>
        <w:t xml:space="preserve">subject to the rules defined in </w:t>
      </w:r>
      <w:hyperlink w:anchor="bookmark14" w:history="1">
        <w:r>
          <w:t>35.3.2.3.2 (Inheritance in the per-STA profile of Probe Request Multi-Link</w:t>
        </w:r>
      </w:hyperlink>
      <w:r>
        <w:rPr>
          <w:spacing w:val="1"/>
        </w:rPr>
        <w:t xml:space="preserve"> </w:t>
      </w:r>
      <w:hyperlink w:anchor="bookmark14" w:history="1">
        <w:proofErr w:type="gramStart"/>
        <w:r>
          <w:t>element(</w:t>
        </w:r>
        <w:proofErr w:type="gramEnd"/>
        <w:r>
          <w:t>#2416)(#6700))</w:t>
        </w:r>
      </w:hyperlink>
      <w:r>
        <w:t>.</w:t>
      </w:r>
    </w:p>
    <w:p w14:paraId="273EA56D" w14:textId="77777777" w:rsidR="00885681" w:rsidRDefault="00885681" w:rsidP="00885681">
      <w:pPr>
        <w:pStyle w:val="BodyText0"/>
        <w:kinsoku w:val="0"/>
        <w:overflowPunct w:val="0"/>
        <w:spacing w:before="5"/>
        <w:rPr>
          <w:sz w:val="21"/>
          <w:szCs w:val="21"/>
        </w:rPr>
      </w:pPr>
    </w:p>
    <w:p w14:paraId="295D06AA" w14:textId="77777777" w:rsidR="00885681" w:rsidRDefault="00885681" w:rsidP="00885681">
      <w:pPr>
        <w:pStyle w:val="BodyText0"/>
        <w:kinsoku w:val="0"/>
        <w:overflowPunct w:val="0"/>
        <w:spacing w:line="273" w:lineRule="auto"/>
        <w:ind w:left="160"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An</w:t>
      </w:r>
      <w:r>
        <w:rPr>
          <w:color w:val="000000"/>
          <w:spacing w:val="-4"/>
        </w:rPr>
        <w:t xml:space="preserve"> </w:t>
      </w:r>
      <w:r>
        <w:rPr>
          <w:color w:val="000000"/>
        </w:rPr>
        <w:t>ML</w:t>
      </w:r>
      <w:r>
        <w:rPr>
          <w:color w:val="000000"/>
          <w:spacing w:val="-4"/>
        </w:rPr>
        <w:t xml:space="preserve"> </w:t>
      </w:r>
      <w:r>
        <w:rPr>
          <w:color w:val="000000"/>
        </w:rPr>
        <w:t>probe</w:t>
      </w:r>
      <w:r>
        <w:rPr>
          <w:color w:val="000000"/>
          <w:spacing w:val="-4"/>
        </w:rPr>
        <w:t xml:space="preserve"> </w:t>
      </w:r>
      <w:r>
        <w:rPr>
          <w:color w:val="000000"/>
        </w:rPr>
        <w:t>request</w:t>
      </w:r>
      <w:r>
        <w:rPr>
          <w:color w:val="000000"/>
          <w:spacing w:val="-5"/>
        </w:rPr>
        <w:t xml:space="preserve"> </w:t>
      </w:r>
      <w:r>
        <w:rPr>
          <w:color w:val="000000"/>
        </w:rPr>
        <w:t>allows</w:t>
      </w:r>
      <w:r>
        <w:rPr>
          <w:color w:val="000000"/>
          <w:spacing w:val="-6"/>
        </w:rPr>
        <w:t xml:space="preserve"> </w:t>
      </w:r>
      <w:r>
        <w:rPr>
          <w:color w:val="000000"/>
        </w:rPr>
        <w:t>a</w:t>
      </w:r>
      <w:r>
        <w:rPr>
          <w:color w:val="000000"/>
          <w:spacing w:val="-4"/>
        </w:rPr>
        <w:t xml:space="preserve"> </w:t>
      </w:r>
      <w:r>
        <w:rPr>
          <w:color w:val="000000"/>
        </w:rPr>
        <w:t>non-AP</w:t>
      </w:r>
      <w:r>
        <w:rPr>
          <w:color w:val="000000"/>
          <w:spacing w:val="-6"/>
        </w:rPr>
        <w:t xml:space="preserve"> </w:t>
      </w:r>
      <w:r>
        <w:rPr>
          <w:color w:val="000000"/>
        </w:rPr>
        <w:t>STA</w:t>
      </w:r>
      <w:r>
        <w:rPr>
          <w:color w:val="000000"/>
          <w:spacing w:val="-4"/>
        </w:rPr>
        <w:t xml:space="preserve"> </w:t>
      </w:r>
      <w:r>
        <w:rPr>
          <w:color w:val="000000"/>
        </w:rPr>
        <w:t>to</w:t>
      </w:r>
      <w:r>
        <w:rPr>
          <w:color w:val="000000"/>
          <w:spacing w:val="-4"/>
        </w:rPr>
        <w:t xml:space="preserve"> </w:t>
      </w:r>
      <w:r>
        <w:rPr>
          <w:color w:val="000000"/>
        </w:rPr>
        <w:t>request</w:t>
      </w:r>
      <w:r>
        <w:rPr>
          <w:color w:val="000000"/>
          <w:spacing w:val="-5"/>
        </w:rPr>
        <w:t xml:space="preserve"> </w:t>
      </w:r>
      <w:r>
        <w:rPr>
          <w:color w:val="000000"/>
        </w:rPr>
        <w:t>an</w:t>
      </w:r>
      <w:r>
        <w:rPr>
          <w:color w:val="000000"/>
          <w:spacing w:val="-4"/>
        </w:rPr>
        <w:t xml:space="preserve"> </w:t>
      </w:r>
      <w:r>
        <w:rPr>
          <w:color w:val="000000"/>
        </w:rPr>
        <w:t>AP</w:t>
      </w:r>
      <w:r>
        <w:rPr>
          <w:color w:val="000000"/>
          <w:spacing w:val="-6"/>
        </w:rPr>
        <w:t xml:space="preserve"> </w:t>
      </w:r>
      <w:r>
        <w:rPr>
          <w:color w:val="000000"/>
        </w:rPr>
        <w:t>to</w:t>
      </w:r>
      <w:r>
        <w:rPr>
          <w:color w:val="000000"/>
          <w:spacing w:val="-4"/>
        </w:rPr>
        <w:t xml:space="preserve"> </w:t>
      </w:r>
      <w:r>
        <w:rPr>
          <w:color w:val="000000"/>
        </w:rPr>
        <w:t>include</w:t>
      </w:r>
      <w:r>
        <w:rPr>
          <w:color w:val="000000"/>
          <w:spacing w:val="-4"/>
        </w:rPr>
        <w:t xml:space="preserve"> </w:t>
      </w:r>
      <w:r>
        <w:rPr>
          <w:color w:val="000000"/>
        </w:rPr>
        <w:t>the</w:t>
      </w:r>
      <w:r>
        <w:rPr>
          <w:color w:val="000000"/>
          <w:spacing w:val="-4"/>
        </w:rPr>
        <w:t xml:space="preserve"> </w:t>
      </w:r>
      <w:r>
        <w:rPr>
          <w:color w:val="000000"/>
        </w:rPr>
        <w:t>complete</w:t>
      </w:r>
      <w:r>
        <w:rPr>
          <w:color w:val="000000"/>
          <w:spacing w:val="-5"/>
        </w:rPr>
        <w:t xml:space="preserve"> </w:t>
      </w:r>
      <w:r>
        <w:rPr>
          <w:color w:val="000000"/>
        </w:rPr>
        <w:t>profile</w:t>
      </w:r>
      <w:r>
        <w:rPr>
          <w:color w:val="000000"/>
          <w:spacing w:val="-47"/>
        </w:rPr>
        <w:t xml:space="preserve"> </w:t>
      </w:r>
      <w:r>
        <w:rPr>
          <w:color w:val="000000"/>
        </w:rPr>
        <w:t xml:space="preserve">of all APs affiliated with the </w:t>
      </w:r>
      <w:r>
        <w:rPr>
          <w:color w:val="208A20"/>
          <w:u w:val="single"/>
        </w:rPr>
        <w:t>(#6262)(#6237)(#6238)</w:t>
      </w:r>
      <w:r>
        <w:rPr>
          <w:color w:val="000000"/>
        </w:rPr>
        <w:t>targeted AP MLD if the Probe Request frame does not</w:t>
      </w:r>
      <w:r>
        <w:rPr>
          <w:color w:val="000000"/>
          <w:spacing w:val="1"/>
        </w:rPr>
        <w:t xml:space="preserve"> </w:t>
      </w:r>
      <w:r>
        <w:rPr>
          <w:color w:val="000000"/>
        </w:rPr>
        <w:t xml:space="preserve">include the (Extended) Request element in the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70D566D8" w14:textId="77777777" w:rsidR="00885681" w:rsidRDefault="00885681" w:rsidP="00885681">
      <w:pPr>
        <w:pStyle w:val="BodyText0"/>
        <w:kinsoku w:val="0"/>
        <w:overflowPunct w:val="0"/>
        <w:spacing w:before="192" w:line="249" w:lineRule="auto"/>
        <w:ind w:left="159"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An ML probe request allows a non-AP STA to request an AP to include the same requested</w:t>
      </w:r>
      <w:r>
        <w:rPr>
          <w:color w:val="000000"/>
          <w:spacing w:val="-47"/>
        </w:rPr>
        <w:t xml:space="preserve"> </w:t>
      </w:r>
      <w:r>
        <w:rPr>
          <w:color w:val="000000"/>
        </w:rPr>
        <w:t xml:space="preserve">partial profile for all APs affiliated with the </w:t>
      </w:r>
      <w:r>
        <w:rPr>
          <w:color w:val="208A20"/>
          <w:u w:val="single"/>
        </w:rPr>
        <w:t>(#6262)(#6237)(#6238)</w:t>
      </w:r>
      <w:r>
        <w:rPr>
          <w:color w:val="000000"/>
        </w:rPr>
        <w:t>targeted AP MLD if the Probe Request</w:t>
      </w:r>
      <w:r>
        <w:rPr>
          <w:color w:val="000000"/>
          <w:spacing w:val="1"/>
        </w:rPr>
        <w:t xml:space="preserve"> </w:t>
      </w:r>
      <w:r>
        <w:rPr>
          <w:color w:val="000000"/>
        </w:rPr>
        <w:t xml:space="preserve">frame includes the (Extended) Request element in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45D76A6C" w14:textId="77777777" w:rsidR="00885681" w:rsidRDefault="00885681" w:rsidP="00885681">
      <w:pPr>
        <w:pStyle w:val="BodyText0"/>
        <w:kinsoku w:val="0"/>
        <w:overflowPunct w:val="0"/>
        <w:spacing w:before="2"/>
        <w:rPr>
          <w:sz w:val="21"/>
          <w:szCs w:val="21"/>
        </w:rPr>
      </w:pPr>
    </w:p>
    <w:p w14:paraId="741A981C" w14:textId="77777777" w:rsidR="00885681" w:rsidRDefault="00885681" w:rsidP="00885681">
      <w:pPr>
        <w:pStyle w:val="BodyText0"/>
        <w:kinsoku w:val="0"/>
        <w:overflowPunct w:val="0"/>
        <w:ind w:left="160"/>
        <w:rPr>
          <w:color w:val="000000"/>
        </w:rPr>
      </w:pPr>
      <w:r>
        <w:rPr>
          <w:color w:val="208A20"/>
          <w:u w:val="single"/>
        </w:rPr>
        <w:t>(#</w:t>
      </w:r>
      <w:proofErr w:type="gramStart"/>
      <w:r>
        <w:rPr>
          <w:color w:val="208A20"/>
          <w:u w:val="single"/>
        </w:rPr>
        <w:t>1155)(</w:t>
      </w:r>
      <w:proofErr w:type="gramEnd"/>
      <w:r>
        <w:rPr>
          <w:color w:val="208A20"/>
          <w:u w:val="single"/>
        </w:rPr>
        <w:t>#1414)(#2581)(#3367)(#3359)(#2859)</w:t>
      </w:r>
      <w:r>
        <w:rPr>
          <w:color w:val="000000"/>
        </w:rPr>
        <w:t>An</w:t>
      </w:r>
      <w:r>
        <w:rPr>
          <w:color w:val="000000"/>
          <w:spacing w:val="-2"/>
        </w:rPr>
        <w:t xml:space="preserve"> </w:t>
      </w:r>
      <w:r>
        <w:rPr>
          <w:color w:val="000000"/>
        </w:rPr>
        <w:t>ML</w:t>
      </w:r>
      <w:r>
        <w:rPr>
          <w:color w:val="000000"/>
          <w:spacing w:val="-3"/>
        </w:rPr>
        <w:t xml:space="preserve"> </w:t>
      </w:r>
      <w:r>
        <w:rPr>
          <w:color w:val="000000"/>
        </w:rPr>
        <w:t>probe</w:t>
      </w:r>
      <w:r>
        <w:rPr>
          <w:color w:val="000000"/>
          <w:spacing w:val="-1"/>
        </w:rPr>
        <w:t xml:space="preserve"> </w:t>
      </w:r>
      <w:r>
        <w:rPr>
          <w:color w:val="000000"/>
        </w:rPr>
        <w:t>response</w:t>
      </w:r>
      <w:r>
        <w:rPr>
          <w:color w:val="000000"/>
          <w:spacing w:val="-3"/>
        </w:rPr>
        <w:t xml:space="preserve"> </w:t>
      </w:r>
      <w:r>
        <w:rPr>
          <w:color w:val="000000"/>
        </w:rPr>
        <w:t>is</w:t>
      </w:r>
      <w:r>
        <w:rPr>
          <w:color w:val="000000"/>
          <w:spacing w:val="-2"/>
        </w:rPr>
        <w:t xml:space="preserve"> </w:t>
      </w:r>
      <w:r>
        <w:rPr>
          <w:color w:val="000000"/>
        </w:rPr>
        <w:t>a</w:t>
      </w:r>
      <w:r>
        <w:rPr>
          <w:color w:val="000000"/>
          <w:spacing w:val="-2"/>
        </w:rPr>
        <w:t xml:space="preserve"> </w:t>
      </w:r>
      <w:r>
        <w:rPr>
          <w:color w:val="000000"/>
        </w:rPr>
        <w:t>Probe</w:t>
      </w:r>
      <w:r>
        <w:rPr>
          <w:color w:val="000000"/>
          <w:spacing w:val="-2"/>
        </w:rPr>
        <w:t xml:space="preserve"> </w:t>
      </w:r>
      <w:r>
        <w:rPr>
          <w:color w:val="000000"/>
        </w:rPr>
        <w:t>Response</w:t>
      </w:r>
      <w:r>
        <w:rPr>
          <w:color w:val="000000"/>
          <w:spacing w:val="-2"/>
        </w:rPr>
        <w:t xml:space="preserve"> </w:t>
      </w:r>
      <w:r>
        <w:rPr>
          <w:color w:val="000000"/>
        </w:rPr>
        <w:t>frame:</w:t>
      </w:r>
    </w:p>
    <w:p w14:paraId="3B4A5312"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contextualSpacing w:val="0"/>
        <w:rPr>
          <w:sz w:val="20"/>
        </w:rPr>
      </w:pPr>
      <w:r>
        <w:rPr>
          <w:sz w:val="20"/>
        </w:rPr>
        <w:t>that</w:t>
      </w:r>
      <w:r>
        <w:rPr>
          <w:spacing w:val="-3"/>
          <w:sz w:val="20"/>
        </w:rPr>
        <w:t xml:space="preserve"> </w:t>
      </w:r>
      <w:r>
        <w:rPr>
          <w:sz w:val="20"/>
        </w:rPr>
        <w:t>is</w:t>
      </w:r>
      <w:r>
        <w:rPr>
          <w:spacing w:val="-2"/>
          <w:sz w:val="20"/>
        </w:rPr>
        <w:t xml:space="preserve"> </w:t>
      </w:r>
      <w:r>
        <w:rPr>
          <w:sz w:val="20"/>
        </w:rPr>
        <w:t>transmitted</w:t>
      </w:r>
      <w:r>
        <w:rPr>
          <w:spacing w:val="-1"/>
          <w:sz w:val="20"/>
        </w:rPr>
        <w:t xml:space="preserve"> </w:t>
      </w:r>
      <w:r>
        <w:rPr>
          <w:sz w:val="20"/>
        </w:rPr>
        <w:t>in</w:t>
      </w:r>
      <w:r>
        <w:rPr>
          <w:spacing w:val="-2"/>
          <w:sz w:val="20"/>
        </w:rPr>
        <w:t xml:space="preserve"> </w:t>
      </w:r>
      <w:r>
        <w:rPr>
          <w:sz w:val="20"/>
        </w:rPr>
        <w:t>response</w:t>
      </w:r>
      <w:r>
        <w:rPr>
          <w:spacing w:val="-3"/>
          <w:sz w:val="20"/>
        </w:rPr>
        <w:t xml:space="preserve"> </w:t>
      </w:r>
      <w:r>
        <w:rPr>
          <w:sz w:val="20"/>
        </w:rPr>
        <w:t>to</w:t>
      </w:r>
      <w:r>
        <w:rPr>
          <w:spacing w:val="-2"/>
          <w:sz w:val="20"/>
        </w:rPr>
        <w:t xml:space="preserve"> </w:t>
      </w:r>
      <w:r>
        <w:rPr>
          <w:sz w:val="20"/>
        </w:rPr>
        <w:t>receiving</w:t>
      </w:r>
      <w:r>
        <w:rPr>
          <w:spacing w:val="-1"/>
          <w:sz w:val="20"/>
        </w:rPr>
        <w:t xml:space="preserve"> </w:t>
      </w:r>
      <w:r>
        <w:rPr>
          <w:sz w:val="20"/>
        </w:rPr>
        <w:t>an</w:t>
      </w:r>
      <w:r>
        <w:rPr>
          <w:spacing w:val="-2"/>
          <w:sz w:val="20"/>
        </w:rPr>
        <w:t xml:space="preserve"> </w:t>
      </w:r>
      <w:r>
        <w:rPr>
          <w:sz w:val="20"/>
        </w:rPr>
        <w:t>ML</w:t>
      </w:r>
      <w:r>
        <w:rPr>
          <w:spacing w:val="-2"/>
          <w:sz w:val="20"/>
        </w:rPr>
        <w:t xml:space="preserve"> </w:t>
      </w:r>
      <w:r>
        <w:rPr>
          <w:sz w:val="20"/>
        </w:rPr>
        <w:t>probe</w:t>
      </w:r>
      <w:r>
        <w:rPr>
          <w:spacing w:val="-3"/>
          <w:sz w:val="20"/>
        </w:rPr>
        <w:t xml:space="preserve"> </w:t>
      </w:r>
      <w:r>
        <w:rPr>
          <w:sz w:val="20"/>
        </w:rPr>
        <w:t>request</w:t>
      </w:r>
    </w:p>
    <w:p w14:paraId="2D61BEC5" w14:textId="3BF75A28"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line="249" w:lineRule="auto"/>
        <w:ind w:right="157"/>
        <w:contextualSpacing w:val="0"/>
        <w:rPr>
          <w:color w:val="000000"/>
          <w:sz w:val="20"/>
        </w:rPr>
      </w:pPr>
      <w:r>
        <w:rPr>
          <w:sz w:val="20"/>
        </w:rPr>
        <w:t>and that includes</w:t>
      </w:r>
      <w:r>
        <w:rPr>
          <w:color w:val="208A20"/>
          <w:sz w:val="20"/>
        </w:rPr>
        <w:t xml:space="preserve"> </w:t>
      </w:r>
      <w:r>
        <w:rPr>
          <w:color w:val="208A20"/>
          <w:sz w:val="20"/>
          <w:u w:val="single"/>
        </w:rPr>
        <w:t>(#</w:t>
      </w:r>
      <w:proofErr w:type="gramStart"/>
      <w:r>
        <w:rPr>
          <w:color w:val="208A20"/>
          <w:sz w:val="20"/>
          <w:u w:val="single"/>
        </w:rPr>
        <w:t>6700)</w:t>
      </w:r>
      <w:r>
        <w:rPr>
          <w:color w:val="000000"/>
          <w:sz w:val="20"/>
        </w:rPr>
        <w:t>Basic</w:t>
      </w:r>
      <w:proofErr w:type="gramEnd"/>
      <w:r>
        <w:rPr>
          <w:color w:val="000000"/>
          <w:sz w:val="20"/>
        </w:rPr>
        <w:t xml:space="preserve"> Multi-Link element which can carry complete or partial per-STA</w:t>
      </w:r>
      <w:r>
        <w:rPr>
          <w:color w:val="000000"/>
          <w:spacing w:val="1"/>
          <w:sz w:val="20"/>
        </w:rPr>
        <w:t xml:space="preserve"> </w:t>
      </w:r>
      <w:r>
        <w:rPr>
          <w:color w:val="000000"/>
          <w:sz w:val="20"/>
        </w:rPr>
        <w:t>profile(s),</w:t>
      </w:r>
      <w:r>
        <w:rPr>
          <w:color w:val="000000"/>
          <w:spacing w:val="1"/>
          <w:sz w:val="20"/>
        </w:rPr>
        <w:t xml:space="preserve"> </w:t>
      </w:r>
      <w:r>
        <w:rPr>
          <w:color w:val="000000"/>
          <w:sz w:val="20"/>
        </w:rPr>
        <w:t>based</w:t>
      </w:r>
      <w:r>
        <w:rPr>
          <w:color w:val="000000"/>
          <w:spacing w:val="1"/>
          <w:sz w:val="20"/>
        </w:rPr>
        <w:t xml:space="preserve"> </w:t>
      </w:r>
      <w:r>
        <w:rPr>
          <w:color w:val="000000"/>
          <w:sz w:val="20"/>
        </w:rPr>
        <w:t>on</w:t>
      </w:r>
      <w:r>
        <w:rPr>
          <w:color w:val="000000"/>
          <w:spacing w:val="1"/>
          <w:sz w:val="20"/>
        </w:rPr>
        <w:t xml:space="preserve"> </w:t>
      </w:r>
      <w:r>
        <w:rPr>
          <w:color w:val="000000"/>
          <w:sz w:val="20"/>
        </w:rPr>
        <w:t>the</w:t>
      </w:r>
      <w:r>
        <w:rPr>
          <w:color w:val="000000"/>
          <w:spacing w:val="1"/>
          <w:sz w:val="20"/>
        </w:rPr>
        <w:t xml:space="preserve"> </w:t>
      </w:r>
      <w:r>
        <w:rPr>
          <w:color w:val="000000"/>
          <w:sz w:val="20"/>
        </w:rPr>
        <w:t>soliciting</w:t>
      </w:r>
      <w:r>
        <w:rPr>
          <w:color w:val="000000"/>
          <w:spacing w:val="1"/>
          <w:sz w:val="20"/>
        </w:rPr>
        <w:t xml:space="preserve"> </w:t>
      </w:r>
      <w:r>
        <w:rPr>
          <w:color w:val="000000"/>
          <w:sz w:val="20"/>
        </w:rPr>
        <w:t>request,</w:t>
      </w:r>
      <w:r>
        <w:rPr>
          <w:color w:val="000000"/>
          <w:spacing w:val="1"/>
          <w:sz w:val="20"/>
        </w:rPr>
        <w:t xml:space="preserve"> </w:t>
      </w:r>
      <w:r>
        <w:rPr>
          <w:color w:val="000000"/>
          <w:sz w:val="20"/>
        </w:rPr>
        <w:t>for</w:t>
      </w:r>
      <w:r>
        <w:rPr>
          <w:color w:val="000000"/>
          <w:spacing w:val="1"/>
          <w:sz w:val="20"/>
        </w:rPr>
        <w:t xml:space="preserve"> </w:t>
      </w:r>
      <w:r>
        <w:rPr>
          <w:color w:val="000000"/>
          <w:sz w:val="20"/>
        </w:rPr>
        <w:t>each</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del w:id="56" w:author="Cariou, Laurent" w:date="2022-02-16T17:39:00Z">
        <w:r w:rsidDel="00334D26">
          <w:rPr>
            <w:color w:val="000000"/>
            <w:sz w:val="20"/>
          </w:rPr>
          <w:delText>of</w:delText>
        </w:r>
        <w:r w:rsidDel="00334D26">
          <w:rPr>
            <w:color w:val="000000"/>
            <w:spacing w:val="1"/>
            <w:sz w:val="20"/>
          </w:rPr>
          <w:delText xml:space="preserve"> </w:delText>
        </w:r>
      </w:del>
      <w:ins w:id="57" w:author="Cariou, Laurent" w:date="2022-02-16T17:39:00Z">
        <w:r w:rsidR="00334D26">
          <w:rPr>
            <w:color w:val="000000"/>
            <w:sz w:val="20"/>
          </w:rPr>
          <w:t>(#5050) affiliated with</w:t>
        </w:r>
        <w:r w:rsidR="00334D26">
          <w:rPr>
            <w:color w:val="000000"/>
            <w:spacing w:val="1"/>
            <w:sz w:val="20"/>
          </w:rPr>
          <w:t xml:space="preserve"> </w:t>
        </w:r>
      </w:ins>
      <w:r>
        <w:rPr>
          <w:color w:val="000000"/>
          <w:sz w:val="20"/>
        </w:rPr>
        <w:t>the</w:t>
      </w:r>
      <w:r>
        <w:rPr>
          <w:color w:val="208A20"/>
          <w:spacing w:val="1"/>
          <w:sz w:val="20"/>
        </w:rPr>
        <w:t xml:space="preserve"> </w:t>
      </w:r>
      <w:r>
        <w:rPr>
          <w:color w:val="208A20"/>
          <w:sz w:val="20"/>
          <w:u w:val="single"/>
        </w:rPr>
        <w:t>(#6262)(#6237)(#6238)</w:t>
      </w:r>
      <w:r>
        <w:rPr>
          <w:color w:val="000000"/>
          <w:sz w:val="20"/>
        </w:rPr>
        <w:t>targeted</w:t>
      </w:r>
      <w:r>
        <w:rPr>
          <w:color w:val="000000"/>
          <w:spacing w:val="-2"/>
          <w:sz w:val="20"/>
        </w:rPr>
        <w:t xml:space="preserve"> </w:t>
      </w:r>
      <w:r>
        <w:rPr>
          <w:color w:val="000000"/>
          <w:sz w:val="20"/>
        </w:rPr>
        <w:t>AP MLD.</w:t>
      </w:r>
    </w:p>
    <w:p w14:paraId="19E04E41" w14:textId="77777777" w:rsidR="00885681" w:rsidRDefault="00885681" w:rsidP="00885681">
      <w:pPr>
        <w:pStyle w:val="BodyText0"/>
        <w:kinsoku w:val="0"/>
        <w:overflowPunct w:val="0"/>
        <w:spacing w:before="1"/>
        <w:rPr>
          <w:sz w:val="21"/>
          <w:szCs w:val="21"/>
        </w:rPr>
      </w:pPr>
    </w:p>
    <w:p w14:paraId="4D26E06A" w14:textId="71E22777" w:rsidR="00885681" w:rsidRDefault="00DB6115" w:rsidP="00885681">
      <w:pPr>
        <w:pStyle w:val="BodyText0"/>
        <w:kinsoku w:val="0"/>
        <w:overflowPunct w:val="0"/>
        <w:spacing w:line="249" w:lineRule="auto"/>
        <w:ind w:left="159" w:right="157"/>
        <w:rPr>
          <w:color w:val="000000"/>
        </w:rPr>
      </w:pPr>
      <w:ins w:id="58" w:author="Cariou, Laurent" w:date="2022-03-07T11:42:00Z">
        <w:r w:rsidRPr="001A0E32">
          <w:rPr>
            <w:rFonts w:eastAsia="Times New Roman"/>
            <w:color w:val="208A20"/>
            <w:sz w:val="20"/>
            <w:highlight w:val="yellow"/>
            <w:u w:val="single"/>
            <w:lang w:val="en-US"/>
          </w:rPr>
          <w:t>(#5976)</w:t>
        </w:r>
      </w:ins>
      <w:r w:rsidR="00885681">
        <w:rPr>
          <w:color w:val="208A20"/>
          <w:u w:val="single"/>
        </w:rPr>
        <w:t>(#5737)(#2416)(#2583)(#3360)(#1422)</w:t>
      </w:r>
      <w:r w:rsidR="00885681">
        <w:rPr>
          <w:color w:val="000000"/>
        </w:rPr>
        <w:t>If an AP that is affiliated with an AP MLD receives an ML probe</w:t>
      </w:r>
      <w:r w:rsidR="00885681">
        <w:rPr>
          <w:color w:val="000000"/>
          <w:spacing w:val="1"/>
        </w:rPr>
        <w:t xml:space="preserve"> </w:t>
      </w:r>
      <w:r w:rsidR="00885681">
        <w:rPr>
          <w:color w:val="000000"/>
        </w:rPr>
        <w:t>request</w:t>
      </w:r>
      <w:r w:rsidR="00885681">
        <w:rPr>
          <w:color w:val="000000"/>
          <w:spacing w:val="-4"/>
        </w:rPr>
        <w:t xml:space="preserve"> </w:t>
      </w:r>
      <w:r w:rsidR="00885681">
        <w:rPr>
          <w:color w:val="000000"/>
        </w:rPr>
        <w:t>from</w:t>
      </w:r>
      <w:r w:rsidR="00885681">
        <w:rPr>
          <w:color w:val="000000"/>
          <w:spacing w:val="-2"/>
        </w:rPr>
        <w:t xml:space="preserve"> </w:t>
      </w:r>
      <w:r w:rsidR="00885681">
        <w:rPr>
          <w:color w:val="000000"/>
        </w:rPr>
        <w:t>a</w:t>
      </w:r>
      <w:r w:rsidR="00885681">
        <w:rPr>
          <w:color w:val="000000"/>
          <w:spacing w:val="-3"/>
        </w:rPr>
        <w:t xml:space="preserve"> </w:t>
      </w:r>
      <w:r w:rsidR="00885681">
        <w:rPr>
          <w:color w:val="000000"/>
        </w:rPr>
        <w:t>non-AP</w:t>
      </w:r>
      <w:r w:rsidR="00885681">
        <w:rPr>
          <w:color w:val="000000"/>
          <w:spacing w:val="-2"/>
        </w:rPr>
        <w:t xml:space="preserve"> </w:t>
      </w:r>
      <w:r w:rsidR="00885681">
        <w:rPr>
          <w:color w:val="000000"/>
        </w:rPr>
        <w:t>STA</w:t>
      </w:r>
      <w:ins w:id="59" w:author="Cariou, Laurent" w:date="2022-02-16T17:44:00Z">
        <w:r w:rsidR="00CB1680" w:rsidRPr="00CB1680">
          <w:rPr>
            <w:rFonts w:eastAsia="Times New Roman"/>
            <w:color w:val="000000"/>
            <w:sz w:val="20"/>
            <w:lang w:val="en-US"/>
          </w:rPr>
          <w:t xml:space="preserve"> </w:t>
        </w:r>
        <w:r w:rsidR="00CB1680">
          <w:rPr>
            <w:rFonts w:eastAsia="Times New Roman"/>
            <w:color w:val="000000"/>
            <w:sz w:val="20"/>
            <w:lang w:val="en-US"/>
          </w:rPr>
          <w:t>affiliated with a non-AP MLD</w:t>
        </w:r>
      </w:ins>
      <w:r w:rsidR="00885681">
        <w:rPr>
          <w:color w:val="000000"/>
          <w:spacing w:val="-3"/>
        </w:rPr>
        <w:t xml:space="preserve"> </w:t>
      </w:r>
      <w:r w:rsidR="00885681">
        <w:rPr>
          <w:color w:val="000000"/>
        </w:rPr>
        <w:t>requesting</w:t>
      </w:r>
      <w:r w:rsidR="00885681">
        <w:rPr>
          <w:color w:val="000000"/>
          <w:spacing w:val="-2"/>
        </w:rPr>
        <w:t xml:space="preserve"> </w:t>
      </w:r>
      <w:r w:rsidR="00885681">
        <w:rPr>
          <w:color w:val="000000"/>
        </w:rPr>
        <w:t>complete</w:t>
      </w:r>
      <w:r w:rsidR="00885681">
        <w:rPr>
          <w:color w:val="000000"/>
          <w:spacing w:val="-3"/>
        </w:rPr>
        <w:t xml:space="preserve"> </w:t>
      </w:r>
      <w:r w:rsidR="00885681">
        <w:rPr>
          <w:color w:val="000000"/>
        </w:rPr>
        <w:t>profile</w:t>
      </w:r>
      <w:ins w:id="60" w:author="Cariou, Laurent" w:date="2022-02-16T17:44:00Z">
        <w:r w:rsidR="00ED67C8">
          <w:rPr>
            <w:color w:val="000000"/>
          </w:rPr>
          <w:t xml:space="preserve"> for a requested AP</w:t>
        </w:r>
      </w:ins>
      <w:r w:rsidR="00885681">
        <w:rPr>
          <w:color w:val="000000"/>
        </w:rPr>
        <w:t>,</w:t>
      </w:r>
      <w:ins w:id="61" w:author="Cariou, Laurent" w:date="2022-02-16T17:45:00Z">
        <w:r w:rsidR="00ED67C8">
          <w:rPr>
            <w:color w:val="000000"/>
          </w:rPr>
          <w:t xml:space="preserve"> </w:t>
        </w:r>
        <w:r w:rsidR="00ED67C8">
          <w:rPr>
            <w:rFonts w:eastAsia="Times New Roman"/>
            <w:color w:val="000000"/>
            <w:sz w:val="20"/>
            <w:lang w:val="en-US"/>
          </w:rPr>
          <w:t xml:space="preserve">possibly among other </w:t>
        </w:r>
        <w:r w:rsidR="00ED67C8">
          <w:rPr>
            <w:rFonts w:eastAsia="Times New Roman"/>
            <w:color w:val="000000"/>
            <w:sz w:val="20"/>
            <w:lang w:val="en-US"/>
          </w:rPr>
          <w:lastRenderedPageBreak/>
          <w:t>requests for other requested APs</w:t>
        </w:r>
        <w:r w:rsidR="00ED67C8" w:rsidRPr="00BA22B6">
          <w:rPr>
            <w:rFonts w:eastAsia="Times New Roman"/>
            <w:color w:val="000000"/>
            <w:sz w:val="20"/>
            <w:lang w:val="en-US"/>
          </w:rPr>
          <w:t>,</w:t>
        </w:r>
      </w:ins>
      <w:r w:rsidR="00885681">
        <w:rPr>
          <w:color w:val="000000"/>
          <w:spacing w:val="-3"/>
        </w:rPr>
        <w:t xml:space="preserve"> </w:t>
      </w:r>
      <w:r w:rsidR="00885681">
        <w:rPr>
          <w:color w:val="000000"/>
        </w:rPr>
        <w:t>it</w:t>
      </w:r>
      <w:r w:rsidR="00885681">
        <w:rPr>
          <w:color w:val="000000"/>
          <w:spacing w:val="-2"/>
        </w:rPr>
        <w:t xml:space="preserve"> </w:t>
      </w:r>
      <w:r w:rsidR="00885681">
        <w:rPr>
          <w:color w:val="000000"/>
        </w:rPr>
        <w:t>shall</w:t>
      </w:r>
      <w:r w:rsidR="00885681">
        <w:rPr>
          <w:color w:val="000000"/>
          <w:spacing w:val="-2"/>
        </w:rPr>
        <w:t xml:space="preserve"> </w:t>
      </w:r>
      <w:r w:rsidR="00885681">
        <w:rPr>
          <w:color w:val="000000"/>
        </w:rPr>
        <w:t>respond</w:t>
      </w:r>
      <w:r w:rsidR="00885681">
        <w:rPr>
          <w:color w:val="000000"/>
          <w:spacing w:val="-2"/>
        </w:rPr>
        <w:t xml:space="preserve"> </w:t>
      </w:r>
      <w:r w:rsidR="00885681">
        <w:rPr>
          <w:color w:val="000000"/>
        </w:rPr>
        <w:t>with</w:t>
      </w:r>
      <w:r w:rsidR="00885681">
        <w:rPr>
          <w:color w:val="000000"/>
          <w:spacing w:val="-3"/>
        </w:rPr>
        <w:t xml:space="preserve"> </w:t>
      </w:r>
      <w:r w:rsidR="00885681">
        <w:rPr>
          <w:color w:val="000000"/>
        </w:rPr>
        <w:t>an</w:t>
      </w:r>
      <w:r w:rsidR="00885681">
        <w:rPr>
          <w:color w:val="000000"/>
          <w:spacing w:val="-3"/>
        </w:rPr>
        <w:t xml:space="preserve"> </w:t>
      </w:r>
      <w:r w:rsidR="00885681">
        <w:rPr>
          <w:color w:val="000000"/>
        </w:rPr>
        <w:t>ML</w:t>
      </w:r>
      <w:r w:rsidR="00885681">
        <w:rPr>
          <w:color w:val="000000"/>
          <w:spacing w:val="-3"/>
        </w:rPr>
        <w:t xml:space="preserve"> </w:t>
      </w:r>
      <w:r w:rsidR="00885681">
        <w:rPr>
          <w:color w:val="000000"/>
        </w:rPr>
        <w:t>probe</w:t>
      </w:r>
      <w:r w:rsidR="00885681">
        <w:rPr>
          <w:color w:val="000000"/>
          <w:spacing w:val="-3"/>
        </w:rPr>
        <w:t xml:space="preserve"> </w:t>
      </w:r>
      <w:r w:rsidR="00885681">
        <w:rPr>
          <w:color w:val="000000"/>
        </w:rPr>
        <w:t>response</w:t>
      </w:r>
      <w:ins w:id="62" w:author="Cariou, Laurent" w:date="2022-02-16T17:45:00Z">
        <w:r w:rsidR="007E6EE2" w:rsidRPr="001A0E32">
          <w:rPr>
            <w:rFonts w:eastAsia="Times New Roman"/>
            <w:color w:val="000000"/>
            <w:sz w:val="20"/>
            <w:highlight w:val="yellow"/>
            <w:lang w:val="en-US"/>
          </w:rPr>
          <w:t>(#4044</w:t>
        </w:r>
        <w:r w:rsidR="007E6EE2">
          <w:rPr>
            <w:rFonts w:eastAsia="Times New Roman"/>
            <w:color w:val="000000"/>
            <w:sz w:val="20"/>
            <w:highlight w:val="yellow"/>
            <w:lang w:val="en-US"/>
          </w:rPr>
          <w:t>, #5605</w:t>
        </w:r>
        <w:r w:rsidR="007E6EE2" w:rsidRPr="001A0E32">
          <w:rPr>
            <w:rFonts w:eastAsia="Times New Roman"/>
            <w:color w:val="000000"/>
            <w:sz w:val="20"/>
            <w:highlight w:val="yellow"/>
            <w:lang w:val="en-US"/>
          </w:rPr>
          <w:t>)</w:t>
        </w:r>
      </w:ins>
      <w:ins w:id="63" w:author="Cariou, Laurent" w:date="2022-02-16T17:46:00Z">
        <w:r w:rsidR="007E6EE2">
          <w:rPr>
            <w:color w:val="000000"/>
            <w:spacing w:val="-3"/>
          </w:rPr>
          <w:t xml:space="preserve"> </w:t>
        </w:r>
      </w:ins>
      <w:del w:id="64" w:author="Cariou, Laurent" w:date="2022-02-16T17:46:00Z">
        <w:r w:rsidR="00885681" w:rsidDel="007E6EE2">
          <w:rPr>
            <w:color w:val="000000"/>
          </w:rPr>
          <w:delText>,</w:delText>
        </w:r>
      </w:del>
      <w:del w:id="65" w:author="Cariou, Laurent" w:date="2022-02-16T17:45:00Z">
        <w:r w:rsidR="00885681" w:rsidDel="007E6EE2">
          <w:rPr>
            <w:color w:val="000000"/>
            <w:spacing w:val="-3"/>
          </w:rPr>
          <w:delText xml:space="preserve"> </w:delText>
        </w:r>
        <w:r w:rsidR="00885681" w:rsidDel="007E6EE2">
          <w:rPr>
            <w:color w:val="000000"/>
          </w:rPr>
          <w:delText>which</w:delText>
        </w:r>
        <w:r w:rsidR="00885681" w:rsidDel="007E6EE2">
          <w:rPr>
            <w:color w:val="000000"/>
            <w:spacing w:val="-48"/>
          </w:rPr>
          <w:delText xml:space="preserve"> </w:delText>
        </w:r>
        <w:r w:rsidR="00885681" w:rsidDel="007E6EE2">
          <w:rPr>
            <w:color w:val="000000"/>
          </w:rPr>
          <w:delText xml:space="preserve">is a Probe Response frame </w:delText>
        </w:r>
      </w:del>
      <w:r w:rsidR="00885681">
        <w:rPr>
          <w:color w:val="000000"/>
        </w:rPr>
        <w:t xml:space="preserve">that includes a </w:t>
      </w:r>
      <w:r w:rsidR="00885681">
        <w:rPr>
          <w:color w:val="208A20"/>
          <w:u w:val="single"/>
        </w:rPr>
        <w:t>(#6700)</w:t>
      </w:r>
      <w:r w:rsidR="00885681">
        <w:rPr>
          <w:color w:val="000000"/>
        </w:rPr>
        <w:t xml:space="preserve">Basic Multi-Link element with </w:t>
      </w:r>
      <w:r w:rsidR="00885681">
        <w:rPr>
          <w:color w:val="208A20"/>
          <w:u w:val="single"/>
        </w:rPr>
        <w:t>(#2419)</w:t>
      </w:r>
      <w:r w:rsidR="00885681">
        <w:rPr>
          <w:color w:val="000000"/>
        </w:rPr>
        <w:t>a per-STA profile</w:t>
      </w:r>
      <w:r w:rsidR="00885681">
        <w:rPr>
          <w:color w:val="000000"/>
          <w:spacing w:val="1"/>
        </w:rPr>
        <w:t xml:space="preserve"> </w:t>
      </w:r>
      <w:r w:rsidR="00885681">
        <w:rPr>
          <w:color w:val="000000"/>
        </w:rPr>
        <w:t xml:space="preserve">with complete profile for </w:t>
      </w:r>
      <w:del w:id="66" w:author="Cariou, Laurent" w:date="2022-02-16T17:46:00Z">
        <w:r w:rsidR="00885681" w:rsidDel="00991DA1">
          <w:rPr>
            <w:color w:val="000000"/>
          </w:rPr>
          <w:delText xml:space="preserve">each of </w:delText>
        </w:r>
      </w:del>
      <w:r w:rsidR="00885681">
        <w:rPr>
          <w:color w:val="000000"/>
        </w:rPr>
        <w:t xml:space="preserve">the </w:t>
      </w:r>
      <w:ins w:id="67" w:author="Cariou, Laurent" w:date="2022-02-16T17:46:00Z">
        <w:r w:rsidR="00991DA1">
          <w:rPr>
            <w:color w:val="000000"/>
          </w:rPr>
          <w:t xml:space="preserve">requested </w:t>
        </w:r>
      </w:ins>
      <w:r w:rsidR="00885681">
        <w:rPr>
          <w:color w:val="000000"/>
        </w:rPr>
        <w:t>AP</w:t>
      </w:r>
      <w:del w:id="68" w:author="Cariou, Laurent" w:date="2022-02-16T17:50:00Z">
        <w:r w:rsidR="00885681" w:rsidDel="005A4D29">
          <w:rPr>
            <w:color w:val="000000"/>
          </w:rPr>
          <w:delText xml:space="preserve">s that are affiliated </w:delText>
        </w:r>
        <w:r w:rsidR="00885681" w:rsidDel="005A4D29">
          <w:rPr>
            <w:color w:val="208A20"/>
            <w:u w:val="single"/>
          </w:rPr>
          <w:delText>(#6262)(#6237)(#6238)</w:delText>
        </w:r>
        <w:r w:rsidR="00885681" w:rsidDel="005A4D29">
          <w:rPr>
            <w:color w:val="000000"/>
          </w:rPr>
          <w:delText>with the targeted AP</w:delText>
        </w:r>
        <w:r w:rsidR="00885681" w:rsidDel="005A4D29">
          <w:rPr>
            <w:color w:val="000000"/>
            <w:spacing w:val="1"/>
          </w:rPr>
          <w:delText xml:space="preserve"> </w:delText>
        </w:r>
        <w:r w:rsidR="00885681" w:rsidDel="005A4D29">
          <w:rPr>
            <w:color w:val="000000"/>
          </w:rPr>
          <w:delText>MLD and that are requested by the ML probe request</w:delText>
        </w:r>
      </w:del>
      <w:r w:rsidR="00885681">
        <w:rPr>
          <w:color w:val="000000"/>
        </w:rPr>
        <w:t>, subject to the rules defined in 11.1.4.3.4 (Criteria for</w:t>
      </w:r>
      <w:r w:rsidR="00885681">
        <w:rPr>
          <w:color w:val="000000"/>
          <w:spacing w:val="1"/>
        </w:rPr>
        <w:t xml:space="preserve"> </w:t>
      </w:r>
      <w:r w:rsidR="00885681">
        <w:rPr>
          <w:color w:val="000000"/>
        </w:rPr>
        <w:t>sending a response)</w:t>
      </w:r>
      <w:r w:rsidR="00885681">
        <w:rPr>
          <w:color w:val="208A20"/>
          <w:u w:val="single"/>
        </w:rPr>
        <w:t>(#1048)</w:t>
      </w:r>
      <w:r w:rsidR="00885681">
        <w:rPr>
          <w:color w:val="000000"/>
        </w:rPr>
        <w:t xml:space="preserve">. </w:t>
      </w:r>
      <w:r w:rsidR="00885681">
        <w:rPr>
          <w:color w:val="208A20"/>
          <w:u w:val="single"/>
        </w:rPr>
        <w:t>(#5737)</w:t>
      </w:r>
      <w:r w:rsidR="00885681">
        <w:rPr>
          <w:color w:val="000000"/>
        </w:rPr>
        <w:t>If it receives an ML probe request from a non-AP STA</w:t>
      </w:r>
      <w:ins w:id="69" w:author="Cariou, Laurent" w:date="2022-03-07T11:42:00Z">
        <w:r w:rsidR="00B61ACD">
          <w:rPr>
            <w:color w:val="000000"/>
          </w:rPr>
          <w:t xml:space="preserve"> affiliate</w:t>
        </w:r>
      </w:ins>
      <w:ins w:id="70" w:author="Cariou, Laurent" w:date="2022-03-07T11:43:00Z">
        <w:r w:rsidR="00B61ACD">
          <w:rPr>
            <w:color w:val="000000"/>
          </w:rPr>
          <w:t>d with a non-AP MLD</w:t>
        </w:r>
      </w:ins>
      <w:r w:rsidR="00885681">
        <w:rPr>
          <w:color w:val="000000"/>
        </w:rPr>
        <w:t xml:space="preserve"> requesting</w:t>
      </w:r>
      <w:r w:rsidR="00885681">
        <w:rPr>
          <w:color w:val="000000"/>
          <w:spacing w:val="1"/>
        </w:rPr>
        <w:t xml:space="preserve"> </w:t>
      </w:r>
      <w:r w:rsidR="00885681">
        <w:rPr>
          <w:color w:val="000000"/>
        </w:rPr>
        <w:t>partial profile</w:t>
      </w:r>
      <w:ins w:id="71" w:author="Cariou, Laurent" w:date="2022-03-07T11:43:00Z">
        <w:r w:rsidR="00872772" w:rsidRPr="00872772">
          <w:rPr>
            <w:rFonts w:eastAsia="Times New Roman"/>
            <w:color w:val="000000"/>
            <w:sz w:val="20"/>
            <w:lang w:val="en-US"/>
          </w:rPr>
          <w:t xml:space="preserve"> </w:t>
        </w:r>
        <w:r w:rsidR="00872772">
          <w:rPr>
            <w:rFonts w:eastAsia="Times New Roman"/>
            <w:color w:val="000000"/>
            <w:sz w:val="20"/>
            <w:lang w:val="en-US"/>
          </w:rPr>
          <w:t>for a requested AP, possibly among other requests for other requested APs</w:t>
        </w:r>
      </w:ins>
      <w:r w:rsidR="00885681">
        <w:rPr>
          <w:color w:val="000000"/>
        </w:rPr>
        <w:t xml:space="preserve">, it shall respond with an ML probe response that includes a </w:t>
      </w:r>
      <w:r w:rsidR="00885681">
        <w:rPr>
          <w:color w:val="208A20"/>
          <w:u w:val="single"/>
        </w:rPr>
        <w:t>(#6700)</w:t>
      </w:r>
      <w:r w:rsidR="00885681">
        <w:rPr>
          <w:color w:val="000000"/>
        </w:rPr>
        <w:t>Basic Multi-Link element</w:t>
      </w:r>
      <w:r w:rsidR="00885681">
        <w:rPr>
          <w:color w:val="000000"/>
          <w:spacing w:val="-47"/>
        </w:rPr>
        <w:t xml:space="preserve"> </w:t>
      </w:r>
      <w:r w:rsidR="00885681">
        <w:rPr>
          <w:color w:val="000000"/>
        </w:rPr>
        <w:t>with</w:t>
      </w:r>
      <w:r w:rsidR="00885681">
        <w:rPr>
          <w:color w:val="000000"/>
          <w:spacing w:val="-5"/>
        </w:rPr>
        <w:t xml:space="preserve"> </w:t>
      </w:r>
      <w:r w:rsidR="00885681">
        <w:rPr>
          <w:color w:val="208A20"/>
          <w:u w:val="single"/>
        </w:rPr>
        <w:t>(#2419)</w:t>
      </w:r>
      <w:r w:rsidR="00885681">
        <w:rPr>
          <w:color w:val="000000"/>
        </w:rPr>
        <w:t>a</w:t>
      </w:r>
      <w:r w:rsidR="00885681">
        <w:rPr>
          <w:color w:val="000000"/>
          <w:spacing w:val="-4"/>
        </w:rPr>
        <w:t xml:space="preserve"> </w:t>
      </w:r>
      <w:r w:rsidR="00885681">
        <w:rPr>
          <w:color w:val="000000"/>
        </w:rPr>
        <w:t>per-STA</w:t>
      </w:r>
      <w:r w:rsidR="00885681">
        <w:rPr>
          <w:color w:val="000000"/>
          <w:spacing w:val="-4"/>
        </w:rPr>
        <w:t xml:space="preserve"> </w:t>
      </w:r>
      <w:r w:rsidR="00885681">
        <w:rPr>
          <w:color w:val="000000"/>
        </w:rPr>
        <w:t>profile</w:t>
      </w:r>
      <w:r w:rsidR="00885681">
        <w:rPr>
          <w:color w:val="000000"/>
          <w:spacing w:val="-4"/>
        </w:rPr>
        <w:t xml:space="preserve"> </w:t>
      </w:r>
      <w:r w:rsidR="00885681">
        <w:rPr>
          <w:color w:val="000000"/>
        </w:rPr>
        <w:t>with</w:t>
      </w:r>
      <w:r w:rsidR="00885681">
        <w:rPr>
          <w:color w:val="000000"/>
          <w:spacing w:val="-6"/>
        </w:rPr>
        <w:t xml:space="preserve"> </w:t>
      </w:r>
      <w:r w:rsidR="00885681">
        <w:rPr>
          <w:color w:val="000000"/>
        </w:rPr>
        <w:t>at</w:t>
      </w:r>
      <w:r w:rsidR="00885681">
        <w:rPr>
          <w:color w:val="000000"/>
          <w:spacing w:val="-5"/>
        </w:rPr>
        <w:t xml:space="preserve"> </w:t>
      </w:r>
      <w:r w:rsidR="00885681">
        <w:rPr>
          <w:color w:val="000000"/>
        </w:rPr>
        <w:t>least</w:t>
      </w:r>
      <w:r w:rsidR="00885681">
        <w:rPr>
          <w:color w:val="000000"/>
          <w:spacing w:val="-5"/>
        </w:rPr>
        <w:t xml:space="preserve"> </w:t>
      </w:r>
      <w:r w:rsidR="00885681">
        <w:rPr>
          <w:color w:val="000000"/>
        </w:rPr>
        <w:t>the</w:t>
      </w:r>
      <w:r w:rsidR="00885681">
        <w:rPr>
          <w:color w:val="000000"/>
          <w:spacing w:val="-4"/>
        </w:rPr>
        <w:t xml:space="preserve"> </w:t>
      </w:r>
      <w:r w:rsidR="00885681">
        <w:rPr>
          <w:color w:val="000000"/>
        </w:rPr>
        <w:t>elements</w:t>
      </w:r>
      <w:r w:rsidR="00885681">
        <w:rPr>
          <w:color w:val="000000"/>
          <w:spacing w:val="-5"/>
        </w:rPr>
        <w:t xml:space="preserve"> </w:t>
      </w:r>
      <w:r w:rsidR="00885681">
        <w:rPr>
          <w:color w:val="000000"/>
        </w:rPr>
        <w:t>requested</w:t>
      </w:r>
      <w:r w:rsidR="00885681">
        <w:rPr>
          <w:color w:val="000000"/>
          <w:spacing w:val="-4"/>
        </w:rPr>
        <w:t xml:space="preserve"> </w:t>
      </w:r>
      <w:r w:rsidR="00885681">
        <w:rPr>
          <w:color w:val="000000"/>
        </w:rPr>
        <w:t>from</w:t>
      </w:r>
      <w:r w:rsidR="00885681">
        <w:rPr>
          <w:color w:val="000000"/>
          <w:spacing w:val="-4"/>
        </w:rPr>
        <w:t xml:space="preserve"> </w:t>
      </w:r>
      <w:r w:rsidR="00885681">
        <w:rPr>
          <w:color w:val="000000"/>
        </w:rPr>
        <w:t>the</w:t>
      </w:r>
      <w:r w:rsidR="00885681">
        <w:rPr>
          <w:color w:val="000000"/>
          <w:spacing w:val="-5"/>
        </w:rPr>
        <w:t xml:space="preserve"> </w:t>
      </w:r>
      <w:r w:rsidR="00885681">
        <w:rPr>
          <w:color w:val="000000"/>
        </w:rPr>
        <w:t>(Extended)</w:t>
      </w:r>
      <w:r w:rsidR="00885681">
        <w:rPr>
          <w:color w:val="000000"/>
          <w:spacing w:val="-5"/>
        </w:rPr>
        <w:t xml:space="preserve"> </w:t>
      </w:r>
      <w:r w:rsidR="00885681">
        <w:rPr>
          <w:color w:val="000000"/>
        </w:rPr>
        <w:t>Request</w:t>
      </w:r>
      <w:r w:rsidR="00885681">
        <w:rPr>
          <w:color w:val="000000"/>
          <w:spacing w:val="-5"/>
        </w:rPr>
        <w:t xml:space="preserve"> </w:t>
      </w:r>
      <w:r w:rsidR="00885681">
        <w:rPr>
          <w:color w:val="000000"/>
        </w:rPr>
        <w:t>element</w:t>
      </w:r>
      <w:r w:rsidR="00885681">
        <w:rPr>
          <w:color w:val="000000"/>
          <w:spacing w:val="-4"/>
        </w:rPr>
        <w:t xml:space="preserve"> </w:t>
      </w:r>
      <w:r w:rsidR="00885681">
        <w:rPr>
          <w:color w:val="000000"/>
        </w:rPr>
        <w:t>for</w:t>
      </w:r>
      <w:r w:rsidR="00885681">
        <w:rPr>
          <w:color w:val="000000"/>
          <w:spacing w:val="-48"/>
        </w:rPr>
        <w:t xml:space="preserve"> </w:t>
      </w:r>
      <w:del w:id="72" w:author="Cariou, Laurent" w:date="2022-03-07T11:43:00Z">
        <w:r w:rsidR="00885681" w:rsidDel="00983503">
          <w:rPr>
            <w:color w:val="000000"/>
          </w:rPr>
          <w:delText>each</w:delText>
        </w:r>
      </w:del>
      <w:r w:rsidR="00885681">
        <w:rPr>
          <w:color w:val="000000"/>
        </w:rPr>
        <w:t xml:space="preserve"> </w:t>
      </w:r>
      <w:del w:id="73" w:author="Cariou, Laurent" w:date="2022-03-07T11:43:00Z">
        <w:r w:rsidR="00885681" w:rsidDel="00896EA5">
          <w:rPr>
            <w:color w:val="000000"/>
          </w:rPr>
          <w:delText xml:space="preserve">of </w:delText>
        </w:r>
      </w:del>
      <w:r w:rsidR="00885681">
        <w:rPr>
          <w:color w:val="000000"/>
        </w:rPr>
        <w:t xml:space="preserve">the </w:t>
      </w:r>
      <w:ins w:id="74" w:author="Cariou, Laurent" w:date="2022-03-07T11:43:00Z">
        <w:r w:rsidR="00896EA5">
          <w:rPr>
            <w:color w:val="000000"/>
          </w:rPr>
          <w:t xml:space="preserve">requested </w:t>
        </w:r>
      </w:ins>
      <w:r w:rsidR="00885681">
        <w:rPr>
          <w:color w:val="000000"/>
        </w:rPr>
        <w:t>AP</w:t>
      </w:r>
      <w:del w:id="75" w:author="Cariou, Laurent" w:date="2022-03-07T11:44:00Z">
        <w:r w:rsidR="00885681" w:rsidDel="00CB51D6">
          <w:rPr>
            <w:color w:val="000000"/>
          </w:rPr>
          <w:delText xml:space="preserve">s that are affiliated </w:delText>
        </w:r>
        <w:r w:rsidR="00885681" w:rsidDel="00CB51D6">
          <w:rPr>
            <w:color w:val="208A20"/>
            <w:u w:val="single"/>
          </w:rPr>
          <w:delText>(#6262)(#6237)(#6238)</w:delText>
        </w:r>
        <w:r w:rsidR="00885681" w:rsidDel="00CB51D6">
          <w:rPr>
            <w:color w:val="000000"/>
          </w:rPr>
          <w:delText>with the targeted AP MLD and that are requested</w:delText>
        </w:r>
        <w:r w:rsidR="00885681" w:rsidDel="00CB51D6">
          <w:rPr>
            <w:color w:val="000000"/>
            <w:spacing w:val="1"/>
          </w:rPr>
          <w:delText xml:space="preserve"> </w:delText>
        </w:r>
        <w:r w:rsidR="00885681" w:rsidDel="00CB51D6">
          <w:rPr>
            <w:color w:val="000000"/>
          </w:rPr>
          <w:delText>by the ML probe request</w:delText>
        </w:r>
      </w:del>
      <w:r w:rsidR="00885681">
        <w:rPr>
          <w:color w:val="000000"/>
        </w:rPr>
        <w:t xml:space="preserve">, unless the elements requested are not part of the complete profile for </w:t>
      </w:r>
      <w:del w:id="76" w:author="Cariou, Laurent" w:date="2022-03-07T11:44:00Z">
        <w:r w:rsidR="00885681" w:rsidDel="000359AD">
          <w:rPr>
            <w:color w:val="000000"/>
          </w:rPr>
          <w:delText xml:space="preserve">each of </w:delText>
        </w:r>
      </w:del>
      <w:r w:rsidR="00885681">
        <w:rPr>
          <w:color w:val="000000"/>
        </w:rPr>
        <w:t>the</w:t>
      </w:r>
      <w:r w:rsidR="00885681">
        <w:rPr>
          <w:color w:val="000000"/>
          <w:spacing w:val="1"/>
        </w:rPr>
        <w:t xml:space="preserve"> </w:t>
      </w:r>
      <w:ins w:id="77" w:author="Cariou, Laurent" w:date="2022-03-07T11:44:00Z">
        <w:r w:rsidR="00A47092">
          <w:rPr>
            <w:color w:val="000000"/>
            <w:spacing w:val="1"/>
          </w:rPr>
          <w:t xml:space="preserve">requested </w:t>
        </w:r>
      </w:ins>
      <w:r w:rsidR="00885681">
        <w:rPr>
          <w:color w:val="000000"/>
        </w:rPr>
        <w:t>AP</w:t>
      </w:r>
      <w:del w:id="78" w:author="Cariou, Laurent" w:date="2022-03-07T11:44:00Z">
        <w:r w:rsidR="00885681" w:rsidDel="000359AD">
          <w:rPr>
            <w:color w:val="000000"/>
          </w:rPr>
          <w:delText>s</w:delText>
        </w:r>
      </w:del>
      <w:r w:rsidR="00885681">
        <w:rPr>
          <w:color w:val="000000"/>
          <w:spacing w:val="-3"/>
        </w:rPr>
        <w:t xml:space="preserve"> </w:t>
      </w:r>
      <w:r w:rsidR="00885681">
        <w:rPr>
          <w:color w:val="000000"/>
        </w:rPr>
        <w:t>and</w:t>
      </w:r>
      <w:r w:rsidR="00885681">
        <w:rPr>
          <w:color w:val="000000"/>
          <w:spacing w:val="-1"/>
        </w:rPr>
        <w:t xml:space="preserve"> </w:t>
      </w:r>
      <w:r w:rsidR="00885681">
        <w:rPr>
          <w:color w:val="000000"/>
        </w:rPr>
        <w:t>subject</w:t>
      </w:r>
      <w:r w:rsidR="00885681">
        <w:rPr>
          <w:color w:val="000000"/>
          <w:spacing w:val="-1"/>
        </w:rPr>
        <w:t xml:space="preserve"> </w:t>
      </w:r>
      <w:r w:rsidR="00885681">
        <w:rPr>
          <w:color w:val="000000"/>
        </w:rPr>
        <w:t>to</w:t>
      </w:r>
      <w:r w:rsidR="00885681">
        <w:rPr>
          <w:color w:val="000000"/>
          <w:spacing w:val="-1"/>
        </w:rPr>
        <w:t xml:space="preserve"> </w:t>
      </w:r>
      <w:r w:rsidR="00885681">
        <w:rPr>
          <w:color w:val="000000"/>
        </w:rPr>
        <w:t>the</w:t>
      </w:r>
      <w:r w:rsidR="00885681">
        <w:rPr>
          <w:color w:val="000000"/>
          <w:spacing w:val="-2"/>
        </w:rPr>
        <w:t xml:space="preserve"> </w:t>
      </w:r>
      <w:r w:rsidR="00885681">
        <w:rPr>
          <w:color w:val="000000"/>
        </w:rPr>
        <w:t>rules</w:t>
      </w:r>
      <w:r w:rsidR="00885681">
        <w:rPr>
          <w:color w:val="000000"/>
          <w:spacing w:val="-2"/>
        </w:rPr>
        <w:t xml:space="preserve"> </w:t>
      </w:r>
      <w:r w:rsidR="00885681">
        <w:rPr>
          <w:color w:val="000000"/>
        </w:rPr>
        <w:t>defined</w:t>
      </w:r>
      <w:r w:rsidR="00885681">
        <w:rPr>
          <w:color w:val="000000"/>
          <w:spacing w:val="-1"/>
        </w:rPr>
        <w:t xml:space="preserve"> </w:t>
      </w:r>
      <w:r w:rsidR="00885681">
        <w:rPr>
          <w:color w:val="000000"/>
        </w:rPr>
        <w:t>in 11.1.4.3.4</w:t>
      </w:r>
      <w:r w:rsidR="00885681">
        <w:rPr>
          <w:color w:val="000000"/>
          <w:spacing w:val="-1"/>
        </w:rPr>
        <w:t xml:space="preserve"> </w:t>
      </w:r>
      <w:r w:rsidR="00885681">
        <w:rPr>
          <w:color w:val="000000"/>
        </w:rPr>
        <w:t>(Criteria</w:t>
      </w:r>
      <w:r w:rsidR="00885681">
        <w:rPr>
          <w:color w:val="000000"/>
          <w:spacing w:val="-2"/>
        </w:rPr>
        <w:t xml:space="preserve"> </w:t>
      </w:r>
      <w:r w:rsidR="00885681">
        <w:rPr>
          <w:color w:val="000000"/>
        </w:rPr>
        <w:t>for</w:t>
      </w:r>
      <w:r w:rsidR="00885681">
        <w:rPr>
          <w:color w:val="000000"/>
          <w:spacing w:val="-2"/>
        </w:rPr>
        <w:t xml:space="preserve"> </w:t>
      </w:r>
      <w:r w:rsidR="00885681">
        <w:rPr>
          <w:color w:val="000000"/>
        </w:rPr>
        <w:t>sending</w:t>
      </w:r>
      <w:r w:rsidR="00885681">
        <w:rPr>
          <w:color w:val="000000"/>
          <w:spacing w:val="-1"/>
        </w:rPr>
        <w:t xml:space="preserve"> </w:t>
      </w:r>
      <w:r w:rsidR="00885681">
        <w:rPr>
          <w:color w:val="000000"/>
        </w:rPr>
        <w:t>a</w:t>
      </w:r>
      <w:r w:rsidR="00885681">
        <w:rPr>
          <w:color w:val="000000"/>
          <w:spacing w:val="-1"/>
        </w:rPr>
        <w:t xml:space="preserve"> </w:t>
      </w:r>
      <w:r w:rsidR="00885681">
        <w:rPr>
          <w:color w:val="000000"/>
        </w:rPr>
        <w:t>response)</w:t>
      </w:r>
      <w:r w:rsidR="00885681">
        <w:rPr>
          <w:color w:val="208A20"/>
          <w:u w:val="single"/>
        </w:rPr>
        <w:t>(#1048)</w:t>
      </w:r>
      <w:r w:rsidR="00885681">
        <w:rPr>
          <w:color w:val="000000"/>
        </w:rPr>
        <w:t>.</w:t>
      </w:r>
    </w:p>
    <w:p w14:paraId="677C2350" w14:textId="77777777" w:rsidR="00885681" w:rsidRDefault="00885681" w:rsidP="00885681">
      <w:pPr>
        <w:pStyle w:val="BodyText0"/>
        <w:kinsoku w:val="0"/>
        <w:overflowPunct w:val="0"/>
        <w:spacing w:before="7"/>
        <w:rPr>
          <w:sz w:val="21"/>
          <w:szCs w:val="21"/>
        </w:rPr>
      </w:pPr>
    </w:p>
    <w:p w14:paraId="2063A7FB" w14:textId="46C10997" w:rsidR="00885681" w:rsidRDefault="00885681" w:rsidP="00885681">
      <w:pPr>
        <w:pStyle w:val="BodyText0"/>
        <w:kinsoku w:val="0"/>
        <w:overflowPunct w:val="0"/>
        <w:spacing w:before="1" w:line="249" w:lineRule="auto"/>
        <w:ind w:left="160" w:right="156"/>
        <w:rPr>
          <w:ins w:id="79" w:author="Cariou, Laurent" w:date="2022-03-16T16:43:00Z"/>
          <w:color w:val="000000"/>
        </w:rPr>
      </w:pPr>
      <w:r>
        <w:rPr>
          <w:color w:val="208A20"/>
          <w:u w:val="single"/>
        </w:rPr>
        <w:t>(#5737)(#2583)(#3360)(#1423)</w:t>
      </w:r>
      <w:r>
        <w:rPr>
          <w:color w:val="000000"/>
        </w:rPr>
        <w:t xml:space="preserve">If an AP </w:t>
      </w:r>
      <w:del w:id="80" w:author="Cariou, Laurent" w:date="2022-03-16T16:41:00Z">
        <w:r w:rsidDel="00634147">
          <w:rPr>
            <w:color w:val="000000"/>
          </w:rPr>
          <w:delText>that is operating in the 2.4 GHz band or the 5 GHz band</w:delText>
        </w:r>
      </w:del>
      <w:ins w:id="81" w:author="Cariou, Laurent" w:date="2022-03-16T16:41:00Z">
        <w:r w:rsidR="004B3417">
          <w:rPr>
            <w:color w:val="000000"/>
          </w:rPr>
          <w:t xml:space="preserve"> that </w:t>
        </w:r>
        <w:r w:rsidR="00634147">
          <w:rPr>
            <w:color w:val="000000"/>
          </w:rPr>
          <w:t>is affiliated with an AP MLD</w:t>
        </w:r>
      </w:ins>
      <w:r>
        <w:rPr>
          <w:color w:val="000000"/>
        </w:rPr>
        <w:t xml:space="preserve"> </w:t>
      </w:r>
      <w:del w:id="82" w:author="Cariou, Laurent" w:date="2022-03-16T16:41:00Z">
        <w:r w:rsidDel="004B3417">
          <w:rPr>
            <w:color w:val="000000"/>
          </w:rPr>
          <w:delText>that is part</w:delText>
        </w:r>
        <w:r w:rsidDel="004B3417">
          <w:rPr>
            <w:color w:val="000000"/>
            <w:spacing w:val="-47"/>
          </w:rPr>
          <w:delText xml:space="preserve"> </w:delText>
        </w:r>
        <w:r w:rsidDel="004B3417">
          <w:rPr>
            <w:color w:val="000000"/>
          </w:rPr>
          <w:delText xml:space="preserve">of an AP MLD </w:delText>
        </w:r>
      </w:del>
      <w:r>
        <w:rPr>
          <w:color w:val="000000"/>
        </w:rPr>
        <w:t xml:space="preserve">receives an ML probe request </w:t>
      </w:r>
      <w:ins w:id="83" w:author="Cariou, Laurent" w:date="2022-03-16T16:42:00Z">
        <w:r w:rsidR="00560B8A" w:rsidRPr="00560B8A">
          <w:rPr>
            <w:color w:val="000000"/>
          </w:rPr>
          <w:t>with the Address 1 field set to the BSSID</w:t>
        </w:r>
        <w:r w:rsidR="00560B8A">
          <w:rPr>
            <w:color w:val="000000"/>
          </w:rPr>
          <w:t xml:space="preserve"> of the AP</w:t>
        </w:r>
      </w:ins>
      <w:ins w:id="84" w:author="Cariou, Laurent" w:date="2022-03-16T16:41:00Z">
        <w:r w:rsidR="00634147">
          <w:rPr>
            <w:color w:val="000000"/>
          </w:rPr>
          <w:t xml:space="preserve"> </w:t>
        </w:r>
      </w:ins>
      <w:del w:id="85" w:author="Cariou, Laurent" w:date="2022-03-16T16:42:00Z">
        <w:r w:rsidDel="00575688">
          <w:rPr>
            <w:color w:val="000000"/>
          </w:rPr>
          <w:delText xml:space="preserve">requesting complete profile </w:delText>
        </w:r>
      </w:del>
      <w:r>
        <w:rPr>
          <w:color w:val="000000"/>
        </w:rPr>
        <w:t>and 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d="86" w:author="Cariou, Laurent" w:date="2022-03-16T16:42:00Z">
        <w:r w:rsidR="00575688">
          <w:rPr>
            <w:color w:val="000000"/>
            <w:spacing w:val="-47"/>
          </w:rPr>
          <w:t xml:space="preserve"> </w:t>
        </w:r>
      </w:ins>
      <w:del w:id="87" w:author="Cariou, Laurent" w:date="2022-03-16T16:42:00Z">
        <w:r w:rsidDel="00575688">
          <w:rPr>
            <w:color w:val="000000"/>
          </w:rPr>
          <w:delText>may</w:delText>
        </w:r>
      </w:del>
      <w:ins w:id="88" w:author="Cariou, Laurent" w:date="2022-03-16T16:42:00Z">
        <w:r w:rsidR="00575688">
          <w:rPr>
            <w:color w:val="000000"/>
          </w:rPr>
          <w:t>shall</w:t>
        </w:r>
      </w:ins>
      <w:r>
        <w:rPr>
          <w:color w:val="000000"/>
        </w:rPr>
        <w:t xml:space="preserve"> be set to the </w:t>
      </w:r>
      <w:del w:id="89" w:author="Cariou, Laurent" w:date="2022-03-16T16:43:00Z">
        <w:r w:rsidDel="0041581C">
          <w:rPr>
            <w:color w:val="000000"/>
          </w:rPr>
          <w:delText xml:space="preserve">broadcast </w:delText>
        </w:r>
      </w:del>
      <w:r>
        <w:rPr>
          <w:color w:val="000000"/>
        </w:rPr>
        <w:t>address</w:t>
      </w:r>
      <w:ins w:id="90" w:author="Cariou, Laurent" w:date="2022-03-16T16:43:00Z">
        <w:r w:rsidR="0041581C">
          <w:rPr>
            <w:color w:val="000000"/>
          </w:rPr>
          <w:t xml:space="preserve"> of the STA that sent the ML probe request</w:t>
        </w:r>
      </w:ins>
      <w:del w:id="91" w:author="Cariou, Laurent" w:date="2022-04-25T16:07:00Z">
        <w:r w:rsidDel="00C07C14">
          <w:rPr>
            <w:color w:val="000000"/>
          </w:rPr>
          <w:delText xml:space="preserve"> unless the AP is not including its actual SSID in the SSID element of its</w:delText>
        </w:r>
        <w:r w:rsidDel="00C07C14">
          <w:rPr>
            <w:color w:val="000000"/>
            <w:spacing w:val="-47"/>
          </w:rPr>
          <w:delText xml:space="preserve"> </w:delText>
        </w:r>
        <w:r w:rsidDel="00C07C14">
          <w:rPr>
            <w:color w:val="000000"/>
          </w:rPr>
          <w:delText>Beacon</w:delText>
        </w:r>
        <w:r w:rsidDel="00C07C14">
          <w:rPr>
            <w:color w:val="000000"/>
            <w:spacing w:val="-1"/>
          </w:rPr>
          <w:delText xml:space="preserve"> </w:delText>
        </w:r>
        <w:r w:rsidDel="00C07C14">
          <w:rPr>
            <w:color w:val="000000"/>
          </w:rPr>
          <w:delText>frames</w:delText>
        </w:r>
      </w:del>
      <w:ins w:id="92" w:author="Cariou, Laurent" w:date="2022-03-16T16:47:00Z">
        <w:r w:rsidR="00FB4045" w:rsidRPr="008D262A">
          <w:rPr>
            <w:rFonts w:eastAsia="Times New Roman"/>
            <w:color w:val="000000"/>
            <w:sz w:val="20"/>
            <w:lang w:val="en-US"/>
          </w:rPr>
          <w:t>.</w:t>
        </w:r>
        <w:r w:rsidR="00FB4045" w:rsidRPr="00D01E4A">
          <w:rPr>
            <w:rFonts w:eastAsia="Times New Roman"/>
            <w:color w:val="000000"/>
            <w:sz w:val="20"/>
            <w:highlight w:val="yellow"/>
            <w:lang w:val="en-US"/>
          </w:rPr>
          <w:t xml:space="preserve"> </w:t>
        </w:r>
        <w:r w:rsidR="00FB4045" w:rsidRPr="004E7648">
          <w:rPr>
            <w:rFonts w:eastAsia="Times New Roman"/>
            <w:color w:val="000000"/>
            <w:sz w:val="20"/>
            <w:highlight w:val="yellow"/>
            <w:lang w:val="en-US"/>
          </w:rPr>
          <w:t>(#</w:t>
        </w:r>
        <w:commentRangeStart w:id="93"/>
        <w:r w:rsidR="00FB4045" w:rsidRPr="004E7648">
          <w:rPr>
            <w:rFonts w:ascii="Arial" w:eastAsia="Times New Roman" w:hAnsi="Arial" w:cs="Arial"/>
            <w:sz w:val="18"/>
            <w:szCs w:val="18"/>
            <w:highlight w:val="yellow"/>
            <w:lang w:val="en-US"/>
          </w:rPr>
          <w:t>4378</w:t>
        </w:r>
      </w:ins>
      <w:commentRangeEnd w:id="93"/>
      <w:ins w:id="94" w:author="Cariou, Laurent" w:date="2022-03-16T16:48:00Z">
        <w:r w:rsidR="00C03D2B">
          <w:rPr>
            <w:rStyle w:val="CommentReference"/>
            <w:rFonts w:eastAsiaTheme="minorEastAsia"/>
            <w:color w:val="000000"/>
            <w:w w:val="0"/>
          </w:rPr>
          <w:commentReference w:id="93"/>
        </w:r>
      </w:ins>
      <w:ins w:id="95" w:author="Cariou, Laurent" w:date="2022-03-16T16:47:00Z">
        <w:r w:rsidR="00FB4045" w:rsidRPr="004E7648">
          <w:rPr>
            <w:rFonts w:ascii="Arial" w:eastAsia="Times New Roman" w:hAnsi="Arial" w:cs="Arial"/>
            <w:sz w:val="18"/>
            <w:szCs w:val="18"/>
            <w:highlight w:val="yellow"/>
            <w:lang w:val="en-US"/>
          </w:rPr>
          <w:t>)</w:t>
        </w:r>
      </w:ins>
      <w:r>
        <w:rPr>
          <w:color w:val="000000"/>
        </w:rPr>
        <w:t>.</w:t>
      </w:r>
    </w:p>
    <w:p w14:paraId="71F016DF" w14:textId="0A532AD9" w:rsidR="003A64CF" w:rsidRDefault="003A64CF" w:rsidP="00885681">
      <w:pPr>
        <w:pStyle w:val="BodyText0"/>
        <w:kinsoku w:val="0"/>
        <w:overflowPunct w:val="0"/>
        <w:spacing w:before="1" w:line="249" w:lineRule="auto"/>
        <w:ind w:left="160" w:right="156"/>
        <w:rPr>
          <w:color w:val="000000"/>
        </w:rPr>
      </w:pPr>
      <w:ins w:id="96" w:author="Cariou, Laurent" w:date="2022-03-16T16:43:00Z">
        <w:r>
          <w:rPr>
            <w:color w:val="000000"/>
          </w:rPr>
          <w:t xml:space="preserve">If an AP  that is affiliated with an AP MLD receives an ML probe request </w:t>
        </w:r>
        <w:r w:rsidRPr="00560B8A">
          <w:rPr>
            <w:color w:val="000000"/>
          </w:rPr>
          <w:t xml:space="preserve">with the Address 1 field set to the </w:t>
        </w:r>
      </w:ins>
      <w:ins w:id="97" w:author="Cariou, Laurent" w:date="2022-03-16T16:44:00Z">
        <w:r>
          <w:rPr>
            <w:color w:val="000000"/>
          </w:rPr>
          <w:t xml:space="preserve">broadcast address </w:t>
        </w:r>
        <w:r w:rsidRPr="003A64CF">
          <w:rPr>
            <w:color w:val="000000"/>
          </w:rPr>
          <w:t xml:space="preserve">and the Address 3 field set to the BSSID of </w:t>
        </w:r>
        <w:r>
          <w:rPr>
            <w:color w:val="000000"/>
          </w:rPr>
          <w:t>the</w:t>
        </w:r>
        <w:r w:rsidRPr="003A64CF">
          <w:rPr>
            <w:color w:val="000000"/>
          </w:rPr>
          <w:t xml:space="preserve"> AP</w:t>
        </w:r>
        <w:r>
          <w:rPr>
            <w:color w:val="000000"/>
          </w:rPr>
          <w:t xml:space="preserve"> and </w:t>
        </w:r>
      </w:ins>
      <w:ins w:id="98" w:author="Cariou, Laurent" w:date="2022-03-16T16:43:00Z">
        <w:r>
          <w:rPr>
            <w:color w:val="000000"/>
          </w:rPr>
          <w:t>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ns w:id="99" w:author="Cariou, Laurent" w:date="2022-03-16T16:46:00Z">
        <w:r w:rsidR="00827C46">
          <w:rPr>
            <w:color w:val="000000"/>
          </w:rPr>
          <w:t>may</w:t>
        </w:r>
      </w:ins>
      <w:ins w:id="100" w:author="Cariou, Laurent" w:date="2022-03-16T16:43:00Z">
        <w:r>
          <w:rPr>
            <w:color w:val="000000"/>
          </w:rPr>
          <w:t xml:space="preserve"> be set to the </w:t>
        </w:r>
      </w:ins>
      <w:ins w:id="101" w:author="Cariou, Laurent" w:date="2022-03-16T16:46:00Z">
        <w:r w:rsidR="00827C46">
          <w:rPr>
            <w:color w:val="000000"/>
          </w:rPr>
          <w:t xml:space="preserve">broadcast </w:t>
        </w:r>
      </w:ins>
      <w:ins w:id="102" w:author="Cariou, Laurent" w:date="2022-03-16T16:43:00Z">
        <w:r>
          <w:rPr>
            <w:color w:val="000000"/>
          </w:rPr>
          <w:t>address unless the AP is not including its actual SSID in the SSID element of its</w:t>
        </w:r>
        <w:r>
          <w:rPr>
            <w:color w:val="000000"/>
            <w:spacing w:val="-47"/>
          </w:rPr>
          <w:t xml:space="preserve"> </w:t>
        </w:r>
        <w:r>
          <w:rPr>
            <w:color w:val="000000"/>
          </w:rPr>
          <w:t>Beacon</w:t>
        </w:r>
        <w:r>
          <w:rPr>
            <w:color w:val="000000"/>
            <w:spacing w:val="-1"/>
          </w:rPr>
          <w:t xml:space="preserve"> </w:t>
        </w:r>
        <w:r>
          <w:rPr>
            <w:color w:val="000000"/>
          </w:rPr>
          <w:t>frames</w:t>
        </w:r>
      </w:ins>
      <w:ins w:id="103" w:author="Cariou, Laurent" w:date="2022-04-26T01:31:00Z">
        <w:r w:rsidR="000649AB">
          <w:rPr>
            <w:color w:val="000000"/>
          </w:rPr>
          <w:t xml:space="preserve">, in which case </w:t>
        </w:r>
        <w:r w:rsidR="0008692C">
          <w:rPr>
            <w:color w:val="000000"/>
          </w:rPr>
          <w:t xml:space="preserve">it shall be set to the </w:t>
        </w:r>
        <w:r w:rsidR="0008692C">
          <w:rPr>
            <w:color w:val="000000"/>
          </w:rPr>
          <w:t>address of the STA that sent the ML probe request</w:t>
        </w:r>
      </w:ins>
      <w:ins w:id="104" w:author="Cariou, Laurent" w:date="2022-03-16T16:46:00Z">
        <w:r w:rsidR="00827C46">
          <w:rPr>
            <w:color w:val="000000"/>
          </w:rPr>
          <w:t xml:space="preserve">, </w:t>
        </w:r>
        <w:r w:rsidR="00827C46" w:rsidRPr="008D262A">
          <w:rPr>
            <w:rFonts w:eastAsia="Times New Roman"/>
            <w:color w:val="000000"/>
            <w:sz w:val="20"/>
            <w:lang w:val="en-US"/>
          </w:rPr>
          <w:t xml:space="preserve">disregarding the </w:t>
        </w:r>
        <w:r w:rsidR="00827C46">
          <w:rPr>
            <w:rFonts w:eastAsia="Times New Roman"/>
            <w:color w:val="000000"/>
            <w:sz w:val="20"/>
            <w:lang w:val="en-US"/>
          </w:rPr>
          <w:t xml:space="preserve">addressing </w:t>
        </w:r>
        <w:r w:rsidR="00827C46" w:rsidRPr="008D262A">
          <w:rPr>
            <w:rFonts w:eastAsia="Times New Roman"/>
            <w:color w:val="000000"/>
            <w:sz w:val="20"/>
            <w:lang w:val="en-US"/>
          </w:rPr>
          <w:t>rules defined</w:t>
        </w:r>
        <w:r w:rsidR="00827C46">
          <w:rPr>
            <w:rFonts w:eastAsia="Times New Roman"/>
            <w:color w:val="000000"/>
            <w:sz w:val="20"/>
            <w:lang w:val="en-US"/>
          </w:rPr>
          <w:t xml:space="preserve"> for a FILS STA</w:t>
        </w:r>
        <w:r w:rsidR="00827C46" w:rsidRPr="008D262A">
          <w:rPr>
            <w:rFonts w:eastAsia="Times New Roman"/>
            <w:color w:val="000000"/>
            <w:sz w:val="20"/>
            <w:lang w:val="en-US"/>
          </w:rPr>
          <w:t xml:space="preserve"> in 11.1.4.3.9 (</w:t>
        </w:r>
        <w:r w:rsidR="00827C46" w:rsidRPr="008D262A">
          <w:rPr>
            <w:rFonts w:eastAsia="Times New Roman"/>
            <w:sz w:val="20"/>
            <w:lang w:val="en-US"/>
          </w:rPr>
          <w:t>Contents of a probe response</w:t>
        </w:r>
        <w:r w:rsidR="00827C46">
          <w:rPr>
            <w:rFonts w:eastAsia="Times New Roman"/>
            <w:sz w:val="20"/>
            <w:lang w:val="en-US"/>
          </w:rPr>
          <w:t>) if the AP is a FILS STA</w:t>
        </w:r>
        <w:r w:rsidR="00827C46" w:rsidRPr="008D262A">
          <w:rPr>
            <w:rFonts w:eastAsia="Times New Roman"/>
            <w:color w:val="000000"/>
            <w:sz w:val="20"/>
            <w:lang w:val="en-US"/>
          </w:rPr>
          <w:t>.</w:t>
        </w:r>
        <w:r w:rsidR="00827C46" w:rsidRPr="00D01E4A">
          <w:rPr>
            <w:rFonts w:eastAsia="Times New Roman"/>
            <w:color w:val="000000"/>
            <w:sz w:val="20"/>
            <w:highlight w:val="yellow"/>
            <w:lang w:val="en-US"/>
          </w:rPr>
          <w:t xml:space="preserve"> </w:t>
        </w:r>
        <w:r w:rsidR="00827C46" w:rsidRPr="004E7648">
          <w:rPr>
            <w:rFonts w:eastAsia="Times New Roman"/>
            <w:color w:val="000000"/>
            <w:sz w:val="20"/>
            <w:highlight w:val="yellow"/>
            <w:lang w:val="en-US"/>
          </w:rPr>
          <w:t>(#</w:t>
        </w:r>
        <w:commentRangeStart w:id="105"/>
        <w:r w:rsidR="00827C46" w:rsidRPr="004E7648">
          <w:rPr>
            <w:rFonts w:ascii="Arial" w:eastAsia="Times New Roman" w:hAnsi="Arial" w:cs="Arial"/>
            <w:sz w:val="18"/>
            <w:szCs w:val="18"/>
            <w:highlight w:val="yellow"/>
            <w:lang w:val="en-US"/>
          </w:rPr>
          <w:t>4378</w:t>
        </w:r>
      </w:ins>
      <w:commentRangeEnd w:id="105"/>
      <w:ins w:id="106" w:author="Cariou, Laurent" w:date="2022-04-26T01:37:00Z">
        <w:r w:rsidR="0035045F">
          <w:rPr>
            <w:rStyle w:val="CommentReference"/>
            <w:rFonts w:eastAsiaTheme="minorEastAsia"/>
            <w:color w:val="000000"/>
            <w:w w:val="0"/>
          </w:rPr>
          <w:commentReference w:id="105"/>
        </w:r>
      </w:ins>
      <w:ins w:id="107" w:author="Cariou, Laurent" w:date="2022-03-16T16:46:00Z">
        <w:r w:rsidR="00827C46" w:rsidRPr="004E7648">
          <w:rPr>
            <w:rFonts w:ascii="Arial" w:eastAsia="Times New Roman" w:hAnsi="Arial" w:cs="Arial"/>
            <w:sz w:val="18"/>
            <w:szCs w:val="18"/>
            <w:highlight w:val="yellow"/>
            <w:lang w:val="en-US"/>
          </w:rPr>
          <w:t>)</w:t>
        </w:r>
        <w:r w:rsidR="00827C46">
          <w:rPr>
            <w:color w:val="000000"/>
          </w:rPr>
          <w:t>.</w:t>
        </w:r>
      </w:ins>
    </w:p>
    <w:p w14:paraId="2A2FFB96" w14:textId="287C3A2B" w:rsidR="00885681" w:rsidRDefault="00885681" w:rsidP="00885681">
      <w:pPr>
        <w:pStyle w:val="BodyText0"/>
        <w:kinsoku w:val="0"/>
        <w:overflowPunct w:val="0"/>
        <w:spacing w:before="136" w:line="230" w:lineRule="auto"/>
        <w:ind w:left="159" w:right="156"/>
        <w:rPr>
          <w:color w:val="000000"/>
          <w:sz w:val="18"/>
          <w:szCs w:val="18"/>
        </w:rPr>
      </w:pPr>
      <w:r>
        <w:rPr>
          <w:color w:val="208A20"/>
          <w:sz w:val="18"/>
          <w:szCs w:val="18"/>
          <w:u w:val="single"/>
        </w:rPr>
        <w:t>(#</w:t>
      </w:r>
      <w:proofErr w:type="gramStart"/>
      <w:r>
        <w:rPr>
          <w:color w:val="208A20"/>
          <w:sz w:val="18"/>
          <w:szCs w:val="18"/>
          <w:u w:val="single"/>
        </w:rPr>
        <w:t>1049)(</w:t>
      </w:r>
      <w:proofErr w:type="gramEnd"/>
      <w:r>
        <w:rPr>
          <w:color w:val="208A20"/>
          <w:sz w:val="18"/>
          <w:szCs w:val="18"/>
          <w:u w:val="single"/>
        </w:rPr>
        <w:t>#1926)(#2421)(#2592)(#2858)</w:t>
      </w:r>
      <w:ins w:id="108" w:author="Cariou, Laurent" w:date="2022-03-07T11:45:00Z">
        <w:r w:rsidR="009F11D2" w:rsidRPr="001A0E32">
          <w:rPr>
            <w:rFonts w:eastAsia="Times New Roman"/>
            <w:color w:val="208A20"/>
            <w:sz w:val="18"/>
            <w:szCs w:val="18"/>
            <w:highlight w:val="yellow"/>
            <w:u w:val="single"/>
            <w:lang w:val="en-US"/>
          </w:rPr>
          <w:t>(#7359)</w:t>
        </w:r>
      </w:ins>
      <w:r>
        <w:rPr>
          <w:color w:val="000000"/>
          <w:sz w:val="18"/>
          <w:szCs w:val="18"/>
        </w:rPr>
        <w:t>NOTE—An</w:t>
      </w:r>
      <w:r>
        <w:rPr>
          <w:color w:val="000000"/>
          <w:spacing w:val="1"/>
          <w:sz w:val="18"/>
          <w:szCs w:val="18"/>
        </w:rPr>
        <w:t xml:space="preserve"> </w:t>
      </w:r>
      <w:r>
        <w:rPr>
          <w:color w:val="000000"/>
          <w:sz w:val="18"/>
          <w:szCs w:val="18"/>
        </w:rPr>
        <w:t>AP</w:t>
      </w:r>
      <w:r>
        <w:rPr>
          <w:color w:val="000000"/>
          <w:spacing w:val="1"/>
          <w:sz w:val="18"/>
          <w:szCs w:val="18"/>
        </w:rPr>
        <w:t xml:space="preserve"> </w:t>
      </w:r>
      <w:r>
        <w:rPr>
          <w:color w:val="000000"/>
          <w:sz w:val="18"/>
          <w:szCs w:val="18"/>
        </w:rPr>
        <w:t>operating</w:t>
      </w:r>
      <w:r>
        <w:rPr>
          <w:color w:val="000000"/>
          <w:spacing w:val="1"/>
          <w:sz w:val="18"/>
          <w:szCs w:val="18"/>
        </w:rPr>
        <w:t xml:space="preserve"> </w:t>
      </w:r>
      <w:r>
        <w:rPr>
          <w:color w:val="000000"/>
          <w:sz w:val="18"/>
          <w:szCs w:val="18"/>
        </w:rPr>
        <w:t>in</w:t>
      </w:r>
      <w:ins w:id="109" w:author="Cariou, Laurent" w:date="2022-03-07T11:45:00Z">
        <w:r w:rsidR="0043248E">
          <w:rPr>
            <w:color w:val="000000"/>
            <w:sz w:val="18"/>
            <w:szCs w:val="18"/>
          </w:rPr>
          <w:t xml:space="preserve"> the</w:t>
        </w:r>
      </w:ins>
      <w:r>
        <w:rPr>
          <w:color w:val="000000"/>
          <w:spacing w:val="1"/>
          <w:sz w:val="18"/>
          <w:szCs w:val="18"/>
        </w:rPr>
        <w:t xml:space="preserve"> </w:t>
      </w:r>
      <w:r>
        <w:rPr>
          <w:color w:val="000000"/>
          <w:sz w:val="18"/>
          <w:szCs w:val="18"/>
        </w:rPr>
        <w:t>6 GHz</w:t>
      </w:r>
      <w:ins w:id="110" w:author="Cariou, Laurent" w:date="2022-03-07T11:45:00Z">
        <w:r w:rsidR="001762D0">
          <w:rPr>
            <w:color w:val="000000"/>
            <w:sz w:val="18"/>
            <w:szCs w:val="18"/>
          </w:rPr>
          <w:t xml:space="preserve"> band</w:t>
        </w:r>
      </w:ins>
      <w:r>
        <w:rPr>
          <w:color w:val="000000"/>
          <w:spacing w:val="1"/>
          <w:sz w:val="18"/>
          <w:szCs w:val="18"/>
        </w:rPr>
        <w:t xml:space="preserve"> </w:t>
      </w:r>
      <w:ins w:id="111" w:author="Cariou, Laurent" w:date="2022-03-16T16:46:00Z">
        <w:r w:rsidR="00203FCC">
          <w:rPr>
            <w:color w:val="000000"/>
            <w:spacing w:val="1"/>
            <w:sz w:val="18"/>
            <w:szCs w:val="18"/>
          </w:rPr>
          <w:t xml:space="preserve">might </w:t>
        </w:r>
      </w:ins>
      <w:ins w:id="112" w:author="Cariou, Laurent" w:date="2022-03-16T16:47:00Z">
        <w:r w:rsidR="00203FCC">
          <w:rPr>
            <w:color w:val="000000"/>
            <w:spacing w:val="1"/>
            <w:sz w:val="18"/>
            <w:szCs w:val="18"/>
          </w:rPr>
          <w:t xml:space="preserve">already </w:t>
        </w:r>
      </w:ins>
      <w:r>
        <w:rPr>
          <w:color w:val="000000"/>
          <w:sz w:val="18"/>
          <w:szCs w:val="18"/>
        </w:rPr>
        <w:t>set</w:t>
      </w:r>
      <w:del w:id="113" w:author="Cariou, Laurent" w:date="2022-03-16T16:47:00Z">
        <w:r w:rsidDel="00203FCC">
          <w:rPr>
            <w:color w:val="000000"/>
            <w:sz w:val="18"/>
            <w:szCs w:val="18"/>
          </w:rPr>
          <w:delText>s</w:delText>
        </w:r>
      </w:del>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Address 1</w:t>
      </w:r>
      <w:r>
        <w:rPr>
          <w:color w:val="000000"/>
          <w:spacing w:val="1"/>
          <w:sz w:val="18"/>
          <w:szCs w:val="18"/>
        </w:rPr>
        <w:t xml:space="preserve"> </w:t>
      </w:r>
      <w:r>
        <w:rPr>
          <w:color w:val="000000"/>
          <w:sz w:val="18"/>
          <w:szCs w:val="18"/>
        </w:rPr>
        <w:t>field</w:t>
      </w:r>
      <w:r>
        <w:rPr>
          <w:color w:val="000000"/>
          <w:spacing w:val="1"/>
          <w:sz w:val="18"/>
          <w:szCs w:val="18"/>
        </w:rPr>
        <w:t xml:space="preserve"> </w:t>
      </w:r>
      <w:r>
        <w:rPr>
          <w:color w:val="000000"/>
          <w:sz w:val="18"/>
          <w:szCs w:val="18"/>
        </w:rPr>
        <w:t>of</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Probe</w:t>
      </w:r>
      <w:r>
        <w:rPr>
          <w:color w:val="000000"/>
          <w:spacing w:val="1"/>
          <w:sz w:val="18"/>
          <w:szCs w:val="18"/>
        </w:rPr>
        <w:t xml:space="preserve"> </w:t>
      </w:r>
      <w:r>
        <w:rPr>
          <w:color w:val="000000"/>
          <w:sz w:val="18"/>
          <w:szCs w:val="18"/>
        </w:rPr>
        <w:t>Response</w:t>
      </w:r>
      <w:r>
        <w:rPr>
          <w:color w:val="000000"/>
          <w:spacing w:val="-3"/>
          <w:sz w:val="18"/>
          <w:szCs w:val="18"/>
        </w:rPr>
        <w:t xml:space="preserve"> </w:t>
      </w:r>
      <w:r>
        <w:rPr>
          <w:color w:val="000000"/>
          <w:sz w:val="18"/>
          <w:szCs w:val="18"/>
        </w:rPr>
        <w:t>frame</w:t>
      </w:r>
      <w:r>
        <w:rPr>
          <w:color w:val="000000"/>
          <w:spacing w:val="-2"/>
          <w:sz w:val="18"/>
          <w:szCs w:val="18"/>
        </w:rPr>
        <w:t xml:space="preserve"> </w:t>
      </w:r>
      <w:r>
        <w:rPr>
          <w:color w:val="000000"/>
          <w:sz w:val="18"/>
          <w:szCs w:val="18"/>
        </w:rPr>
        <w:t>to</w:t>
      </w:r>
      <w:r>
        <w:rPr>
          <w:color w:val="000000"/>
          <w:spacing w:val="-3"/>
          <w:sz w:val="18"/>
          <w:szCs w:val="18"/>
        </w:rPr>
        <w:t xml:space="preserve"> </w:t>
      </w:r>
      <w:r>
        <w:rPr>
          <w:color w:val="000000"/>
          <w:sz w:val="18"/>
          <w:szCs w:val="18"/>
        </w:rPr>
        <w:t>broadcast</w:t>
      </w:r>
      <w:r>
        <w:rPr>
          <w:color w:val="000000"/>
          <w:spacing w:val="-1"/>
          <w:sz w:val="18"/>
          <w:szCs w:val="18"/>
        </w:rPr>
        <w:t xml:space="preserve"> </w:t>
      </w:r>
      <w:r>
        <w:rPr>
          <w:color w:val="000000"/>
          <w:sz w:val="18"/>
          <w:szCs w:val="18"/>
        </w:rPr>
        <w:t>address</w:t>
      </w:r>
      <w:r>
        <w:rPr>
          <w:color w:val="000000"/>
          <w:spacing w:val="-3"/>
          <w:sz w:val="18"/>
          <w:szCs w:val="18"/>
        </w:rPr>
        <w:t xml:space="preserve"> </w:t>
      </w:r>
      <w:r>
        <w:rPr>
          <w:color w:val="000000"/>
          <w:sz w:val="18"/>
          <w:szCs w:val="18"/>
        </w:rPr>
        <w:t>as</w:t>
      </w:r>
      <w:r>
        <w:rPr>
          <w:color w:val="000000"/>
          <w:spacing w:val="-2"/>
          <w:sz w:val="18"/>
          <w:szCs w:val="18"/>
        </w:rPr>
        <w:t xml:space="preserve"> </w:t>
      </w:r>
      <w:r>
        <w:rPr>
          <w:color w:val="000000"/>
          <w:sz w:val="18"/>
          <w:szCs w:val="18"/>
        </w:rPr>
        <w:t>defined</w:t>
      </w:r>
      <w:r>
        <w:rPr>
          <w:color w:val="000000"/>
          <w:spacing w:val="-2"/>
          <w:sz w:val="18"/>
          <w:szCs w:val="18"/>
        </w:rPr>
        <w:t xml:space="preserve"> </w:t>
      </w:r>
      <w:r>
        <w:rPr>
          <w:color w:val="000000"/>
          <w:sz w:val="18"/>
          <w:szCs w:val="18"/>
        </w:rPr>
        <w:t>in</w:t>
      </w:r>
      <w:r>
        <w:rPr>
          <w:color w:val="000000"/>
          <w:spacing w:val="-2"/>
          <w:sz w:val="18"/>
          <w:szCs w:val="18"/>
        </w:rPr>
        <w:t xml:space="preserve"> </w:t>
      </w:r>
      <w:r>
        <w:rPr>
          <w:color w:val="000000"/>
          <w:sz w:val="18"/>
          <w:szCs w:val="18"/>
        </w:rPr>
        <w:t>26.17.2.3.2</w:t>
      </w:r>
      <w:r>
        <w:rPr>
          <w:color w:val="000000"/>
          <w:spacing w:val="-2"/>
          <w:sz w:val="18"/>
          <w:szCs w:val="18"/>
        </w:rPr>
        <w:t xml:space="preserve"> </w:t>
      </w:r>
      <w:r>
        <w:rPr>
          <w:color w:val="000000"/>
          <w:sz w:val="18"/>
          <w:szCs w:val="18"/>
        </w:rPr>
        <w:t>(AP</w:t>
      </w:r>
      <w:r>
        <w:rPr>
          <w:color w:val="000000"/>
          <w:spacing w:val="-1"/>
          <w:sz w:val="18"/>
          <w:szCs w:val="18"/>
        </w:rPr>
        <w:t xml:space="preserve"> </w:t>
      </w:r>
      <w:proofErr w:type="spellStart"/>
      <w:r>
        <w:rPr>
          <w:color w:val="000000"/>
          <w:sz w:val="18"/>
          <w:szCs w:val="18"/>
        </w:rPr>
        <w:t>behavior</w:t>
      </w:r>
      <w:proofErr w:type="spellEnd"/>
      <w:r>
        <w:rPr>
          <w:color w:val="000000"/>
          <w:spacing w:val="-2"/>
          <w:sz w:val="18"/>
          <w:szCs w:val="18"/>
        </w:rPr>
        <w:t xml:space="preserve"> </w:t>
      </w:r>
      <w:r>
        <w:rPr>
          <w:color w:val="000000"/>
          <w:sz w:val="18"/>
          <w:szCs w:val="18"/>
        </w:rPr>
        <w:t>for</w:t>
      </w:r>
      <w:r>
        <w:rPr>
          <w:color w:val="000000"/>
          <w:spacing w:val="-3"/>
          <w:sz w:val="18"/>
          <w:szCs w:val="18"/>
        </w:rPr>
        <w:t xml:space="preserve"> </w:t>
      </w:r>
      <w:r>
        <w:rPr>
          <w:color w:val="000000"/>
          <w:sz w:val="18"/>
          <w:szCs w:val="18"/>
        </w:rPr>
        <w:t>fast</w:t>
      </w:r>
      <w:r>
        <w:rPr>
          <w:color w:val="000000"/>
          <w:spacing w:val="-2"/>
          <w:sz w:val="18"/>
          <w:szCs w:val="18"/>
        </w:rPr>
        <w:t xml:space="preserve"> </w:t>
      </w:r>
      <w:r>
        <w:rPr>
          <w:color w:val="000000"/>
          <w:sz w:val="18"/>
          <w:szCs w:val="18"/>
        </w:rPr>
        <w:t>passive</w:t>
      </w:r>
      <w:r>
        <w:rPr>
          <w:color w:val="000000"/>
          <w:spacing w:val="-3"/>
          <w:sz w:val="18"/>
          <w:szCs w:val="18"/>
        </w:rPr>
        <w:t xml:space="preserve"> </w:t>
      </w:r>
      <w:r>
        <w:rPr>
          <w:color w:val="000000"/>
          <w:sz w:val="18"/>
          <w:szCs w:val="18"/>
        </w:rPr>
        <w:t>scanning).</w:t>
      </w:r>
    </w:p>
    <w:p w14:paraId="0DD37433" w14:textId="77777777" w:rsidR="00885681" w:rsidRDefault="00885681" w:rsidP="00885681">
      <w:pPr>
        <w:pStyle w:val="BodyText0"/>
        <w:kinsoku w:val="0"/>
        <w:overflowPunct w:val="0"/>
      </w:pPr>
    </w:p>
    <w:p w14:paraId="041D7FAE" w14:textId="572E5A02" w:rsidR="00885681" w:rsidRDefault="00FC57CD" w:rsidP="00885681">
      <w:pPr>
        <w:pStyle w:val="BodyText0"/>
        <w:kinsoku w:val="0"/>
        <w:overflowPunct w:val="0"/>
        <w:spacing w:line="249" w:lineRule="auto"/>
        <w:ind w:left="160" w:right="156"/>
        <w:rPr>
          <w:color w:val="000000"/>
        </w:rPr>
      </w:pPr>
      <w:ins w:id="114" w:author="Cariou, Laurent" w:date="2022-03-07T11:46:00Z">
        <w:r w:rsidRPr="009E54F1">
          <w:rPr>
            <w:rFonts w:eastAsia="Times New Roman"/>
            <w:color w:val="208A20"/>
            <w:sz w:val="20"/>
            <w:highlight w:val="yellow"/>
            <w:u w:val="single"/>
            <w:lang w:val="en-US"/>
          </w:rPr>
          <w:t>(#5977, #6197)</w:t>
        </w:r>
      </w:ins>
      <w:del w:id="115" w:author="Cariou, Laurent" w:date="2022-03-07T11:46:00Z">
        <w:r w:rsidR="00885681" w:rsidDel="00FC57CD">
          <w:rPr>
            <w:color w:val="208A20"/>
            <w:u w:val="single"/>
          </w:rPr>
          <w:delText>(#5737)(#1676)(#1042)(#1044)</w:delText>
        </w:r>
        <w:r w:rsidR="00885681" w:rsidDel="00FC57CD">
          <w:rPr>
            <w:color w:val="000000"/>
          </w:rPr>
          <w:delText>None of the non-AP STAs of a non-AP MLD shall send an ML probe</w:delText>
        </w:r>
        <w:r w:rsidR="00885681" w:rsidDel="00FC57CD">
          <w:rPr>
            <w:color w:val="000000"/>
            <w:spacing w:val="1"/>
          </w:rPr>
          <w:delText xml:space="preserve"> </w:delText>
        </w:r>
        <w:r w:rsidR="00885681" w:rsidDel="00FC57CD">
          <w:rPr>
            <w:color w:val="000000"/>
          </w:rPr>
          <w:delText>request</w:delText>
        </w:r>
        <w:r w:rsidR="00885681" w:rsidDel="00FC57CD">
          <w:rPr>
            <w:color w:val="000000"/>
            <w:spacing w:val="-7"/>
          </w:rPr>
          <w:delText xml:space="preserve"> </w:delText>
        </w:r>
        <w:r w:rsidR="00885681" w:rsidDel="00FC57CD">
          <w:rPr>
            <w:color w:val="000000"/>
          </w:rPr>
          <w:delText>to</w:delText>
        </w:r>
        <w:r w:rsidR="00885681" w:rsidDel="00FC57CD">
          <w:rPr>
            <w:color w:val="000000"/>
            <w:spacing w:val="-7"/>
          </w:rPr>
          <w:delText xml:space="preserve"> </w:delText>
        </w:r>
        <w:r w:rsidR="00885681" w:rsidDel="00FC57CD">
          <w:rPr>
            <w:color w:val="000000"/>
          </w:rPr>
          <w:delText>an</w:delText>
        </w:r>
        <w:r w:rsidR="00885681" w:rsidDel="00FC57CD">
          <w:rPr>
            <w:color w:val="000000"/>
            <w:spacing w:val="-6"/>
          </w:rPr>
          <w:delText xml:space="preserve"> </w:delText>
        </w:r>
        <w:r w:rsidR="00885681" w:rsidDel="00FC57CD">
          <w:rPr>
            <w:color w:val="000000"/>
          </w:rPr>
          <w:delText>AP</w:delText>
        </w:r>
        <w:r w:rsidR="00885681" w:rsidDel="00FC57CD">
          <w:rPr>
            <w:color w:val="000000"/>
            <w:spacing w:val="-8"/>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7"/>
          </w:rPr>
          <w:delText xml:space="preserve"> </w:delText>
        </w:r>
        <w:r w:rsidR="00885681" w:rsidDel="00FC57CD">
          <w:rPr>
            <w:color w:val="000000"/>
          </w:rPr>
          <w:delText>AP</w:delText>
        </w:r>
        <w:r w:rsidR="00885681" w:rsidDel="00FC57CD">
          <w:rPr>
            <w:color w:val="000000"/>
            <w:spacing w:val="-6"/>
          </w:rPr>
          <w:delText xml:space="preserve"> </w:delText>
        </w:r>
        <w:r w:rsidR="00885681" w:rsidDel="00FC57CD">
          <w:rPr>
            <w:color w:val="000000"/>
          </w:rPr>
          <w:delText>MLD</w:delText>
        </w:r>
        <w:r w:rsidR="00885681" w:rsidDel="00FC57CD">
          <w:rPr>
            <w:color w:val="000000"/>
            <w:spacing w:val="-7"/>
          </w:rPr>
          <w:delText xml:space="preserve"> </w:delText>
        </w:r>
        <w:r w:rsidR="00885681" w:rsidDel="00FC57CD">
          <w:rPr>
            <w:color w:val="000000"/>
          </w:rPr>
          <w:delText>in</w:delText>
        </w:r>
        <w:r w:rsidR="00885681" w:rsidDel="00FC57CD">
          <w:rPr>
            <w:color w:val="000000"/>
            <w:spacing w:val="-7"/>
          </w:rPr>
          <w:delText xml:space="preserve"> </w:delText>
        </w:r>
        <w:r w:rsidR="00885681" w:rsidDel="00FC57CD">
          <w:rPr>
            <w:color w:val="000000"/>
          </w:rPr>
          <w:delText>the</w:delText>
        </w:r>
        <w:r w:rsidR="00885681" w:rsidDel="00FC57CD">
          <w:rPr>
            <w:color w:val="000000"/>
            <w:spacing w:val="-6"/>
          </w:rPr>
          <w:delText xml:space="preserve"> </w:delText>
        </w:r>
        <w:r w:rsidR="00885681" w:rsidDel="00FC57CD">
          <w:rPr>
            <w:color w:val="000000"/>
          </w:rPr>
          <w:delText>corresponding</w:delText>
        </w:r>
        <w:r w:rsidR="00885681" w:rsidDel="00FC57CD">
          <w:rPr>
            <w:color w:val="000000"/>
            <w:spacing w:val="-7"/>
          </w:rPr>
          <w:delText xml:space="preserve"> </w:delText>
        </w:r>
        <w:r w:rsidR="00885681" w:rsidDel="00FC57CD">
          <w:rPr>
            <w:color w:val="000000"/>
          </w:rPr>
          <w:delText>link</w:delText>
        </w:r>
        <w:r w:rsidR="00885681" w:rsidDel="00FC57CD">
          <w:rPr>
            <w:color w:val="000000"/>
            <w:spacing w:val="-6"/>
          </w:rPr>
          <w:delText xml:space="preserve"> </w:delText>
        </w:r>
        <w:r w:rsidR="00885681" w:rsidDel="00FC57CD">
          <w:rPr>
            <w:color w:val="000000"/>
          </w:rPr>
          <w:delText>if</w:delText>
        </w:r>
        <w:r w:rsidR="00885681" w:rsidDel="00FC57CD">
          <w:rPr>
            <w:color w:val="000000"/>
            <w:spacing w:val="-8"/>
          </w:rPr>
          <w:delText xml:space="preserve"> </w:delText>
        </w:r>
        <w:r w:rsidR="00885681" w:rsidDel="00FC57CD">
          <w:rPr>
            <w:color w:val="000000"/>
          </w:rPr>
          <w:delText>any</w:delText>
        </w:r>
        <w:r w:rsidR="00885681" w:rsidDel="00FC57CD">
          <w:rPr>
            <w:color w:val="000000"/>
            <w:spacing w:val="-6"/>
          </w:rPr>
          <w:delText xml:space="preserve"> </w:delText>
        </w:r>
        <w:r w:rsidR="00885681" w:rsidDel="00FC57CD">
          <w:rPr>
            <w:color w:val="000000"/>
          </w:rPr>
          <w:delText>non-AP</w:delText>
        </w:r>
        <w:r w:rsidR="00885681" w:rsidDel="00FC57CD">
          <w:rPr>
            <w:color w:val="000000"/>
            <w:spacing w:val="-8"/>
          </w:rPr>
          <w:delText xml:space="preserve"> </w:delText>
        </w:r>
        <w:r w:rsidR="00885681" w:rsidDel="00FC57CD">
          <w:rPr>
            <w:color w:val="000000"/>
          </w:rPr>
          <w:delText>STA</w:delText>
        </w:r>
        <w:r w:rsidR="00885681" w:rsidDel="00FC57CD">
          <w:rPr>
            <w:color w:val="000000"/>
            <w:spacing w:val="-7"/>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8"/>
          </w:rPr>
          <w:delText xml:space="preserve"> </w:delText>
        </w:r>
        <w:r w:rsidR="00885681" w:rsidDel="00FC57CD">
          <w:rPr>
            <w:color w:val="000000"/>
          </w:rPr>
          <w:delText>same</w:delText>
        </w:r>
        <w:r w:rsidR="00885681" w:rsidDel="00FC57CD">
          <w:rPr>
            <w:color w:val="000000"/>
            <w:spacing w:val="-7"/>
          </w:rPr>
          <w:delText xml:space="preserve"> </w:delText>
        </w:r>
        <w:r w:rsidR="00885681" w:rsidDel="00FC57CD">
          <w:rPr>
            <w:color w:val="000000"/>
          </w:rPr>
          <w:delText>non-AP</w:delText>
        </w:r>
        <w:r w:rsidR="00885681" w:rsidDel="00FC57CD">
          <w:rPr>
            <w:color w:val="000000"/>
            <w:spacing w:val="-7"/>
          </w:rPr>
          <w:delText xml:space="preserve"> </w:delText>
        </w:r>
        <w:r w:rsidR="00885681" w:rsidDel="00FC57CD">
          <w:rPr>
            <w:color w:val="000000"/>
          </w:rPr>
          <w:delText>MLD</w:delText>
        </w:r>
        <w:r w:rsidR="00885681" w:rsidDel="00FC57CD">
          <w:rPr>
            <w:color w:val="000000"/>
            <w:spacing w:val="-6"/>
          </w:rPr>
          <w:delText xml:space="preserve"> </w:delText>
        </w:r>
        <w:r w:rsidR="00885681" w:rsidDel="00FC57CD">
          <w:rPr>
            <w:color w:val="000000"/>
          </w:rPr>
          <w:delText>has</w:delText>
        </w:r>
        <w:r w:rsidR="00885681" w:rsidDel="00FC57CD">
          <w:rPr>
            <w:color w:val="000000"/>
            <w:spacing w:val="-48"/>
          </w:rPr>
          <w:delText xml:space="preserve"> </w:delText>
        </w:r>
        <w:r w:rsidR="00885681" w:rsidDel="00FC57CD">
          <w:rPr>
            <w:color w:val="000000"/>
          </w:rPr>
          <w:delText>already</w:delText>
        </w:r>
        <w:r w:rsidR="00885681" w:rsidDel="00FC57CD">
          <w:rPr>
            <w:color w:val="000000"/>
            <w:spacing w:val="-4"/>
          </w:rPr>
          <w:delText xml:space="preserve"> </w:delText>
        </w:r>
        <w:r w:rsidR="00885681" w:rsidDel="00FC57CD">
          <w:rPr>
            <w:color w:val="000000"/>
          </w:rPr>
          <w:delText>received</w:delText>
        </w:r>
        <w:r w:rsidR="00885681" w:rsidDel="00FC57CD">
          <w:rPr>
            <w:color w:val="000000"/>
            <w:spacing w:val="-3"/>
          </w:rPr>
          <w:delText xml:space="preserve"> </w:delText>
        </w:r>
        <w:r w:rsidR="00885681" w:rsidDel="00FC57CD">
          <w:rPr>
            <w:color w:val="000000"/>
          </w:rPr>
          <w:delText>a</w:delText>
        </w:r>
        <w:r w:rsidR="00885681" w:rsidDel="00FC57CD">
          <w:rPr>
            <w:color w:val="000000"/>
            <w:spacing w:val="-3"/>
          </w:rPr>
          <w:delText xml:space="preserve"> </w:delText>
        </w:r>
        <w:r w:rsidR="00885681" w:rsidDel="00FC57CD">
          <w:rPr>
            <w:color w:val="000000"/>
          </w:rPr>
          <w:delText>ML</w:delText>
        </w:r>
        <w:r w:rsidR="00885681" w:rsidDel="00FC57CD">
          <w:rPr>
            <w:color w:val="000000"/>
            <w:spacing w:val="-3"/>
          </w:rPr>
          <w:delText xml:space="preserve"> </w:delText>
        </w:r>
        <w:r w:rsidR="00885681" w:rsidDel="00FC57CD">
          <w:rPr>
            <w:color w:val="000000"/>
          </w:rPr>
          <w:delText>probe</w:delText>
        </w:r>
        <w:r w:rsidR="00885681" w:rsidDel="00FC57CD">
          <w:rPr>
            <w:color w:val="000000"/>
            <w:spacing w:val="-4"/>
          </w:rPr>
          <w:delText xml:space="preserve"> </w:delText>
        </w:r>
        <w:r w:rsidR="00885681" w:rsidDel="00FC57CD">
          <w:rPr>
            <w:color w:val="000000"/>
          </w:rPr>
          <w:delText>response</w:delText>
        </w:r>
        <w:r w:rsidR="00885681" w:rsidDel="00FC57CD">
          <w:rPr>
            <w:color w:val="000000"/>
            <w:spacing w:val="-3"/>
          </w:rPr>
          <w:delText xml:space="preserve"> </w:delText>
        </w:r>
        <w:r w:rsidR="00885681" w:rsidDel="00FC57CD">
          <w:rPr>
            <w:color w:val="000000"/>
          </w:rPr>
          <w:delText>including</w:delText>
        </w:r>
        <w:r w:rsidR="00885681" w:rsidDel="00FC57CD">
          <w:rPr>
            <w:color w:val="000000"/>
            <w:spacing w:val="-3"/>
          </w:rPr>
          <w:delText xml:space="preserve"> </w:delText>
        </w:r>
        <w:r w:rsidR="00885681" w:rsidDel="00FC57CD">
          <w:rPr>
            <w:color w:val="000000"/>
          </w:rPr>
          <w:delText>complete</w:delText>
        </w:r>
        <w:r w:rsidR="00885681" w:rsidDel="00FC57CD">
          <w:rPr>
            <w:color w:val="000000"/>
            <w:spacing w:val="-3"/>
          </w:rPr>
          <w:delText xml:space="preserve"> </w:delText>
        </w:r>
        <w:r w:rsidR="00885681" w:rsidDel="00FC57CD">
          <w:rPr>
            <w:color w:val="000000"/>
          </w:rPr>
          <w:delText>profile</w:delText>
        </w:r>
        <w:r w:rsidR="00885681" w:rsidDel="00FC57CD">
          <w:rPr>
            <w:color w:val="000000"/>
            <w:spacing w:val="-4"/>
          </w:rPr>
          <w:delText xml:space="preserve"> </w:delText>
        </w:r>
        <w:r w:rsidR="00885681" w:rsidDel="00FC57CD">
          <w:rPr>
            <w:color w:val="000000"/>
          </w:rPr>
          <w:delText>from</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3"/>
          </w:rPr>
          <w:delText xml:space="preserve"> </w:delText>
        </w:r>
        <w:r w:rsidR="00885681" w:rsidDel="00FC57CD">
          <w:rPr>
            <w:color w:val="000000"/>
          </w:rPr>
          <w:delText>of</w:delText>
        </w:r>
        <w:r w:rsidR="00885681" w:rsidDel="00FC57CD">
          <w:rPr>
            <w:color w:val="000000"/>
            <w:spacing w:val="-3"/>
          </w:rPr>
          <w:delText xml:space="preserve"> </w:delText>
        </w:r>
        <w:r w:rsidR="00885681" w:rsidDel="00FC57CD">
          <w:rPr>
            <w:color w:val="000000"/>
          </w:rPr>
          <w:delText>the</w:delText>
        </w:r>
        <w:r w:rsidR="00885681" w:rsidDel="00FC57CD">
          <w:rPr>
            <w:color w:val="000000"/>
            <w:spacing w:val="-2"/>
          </w:rPr>
          <w:delText xml:space="preserve"> </w:delText>
        </w:r>
        <w:r w:rsidR="00885681" w:rsidDel="00FC57CD">
          <w:rPr>
            <w:color w:val="000000"/>
          </w:rPr>
          <w:delText>AP</w:delText>
        </w:r>
        <w:r w:rsidR="00885681" w:rsidDel="00FC57CD">
          <w:rPr>
            <w:color w:val="000000"/>
            <w:spacing w:val="-4"/>
          </w:rPr>
          <w:delText xml:space="preserve"> </w:delText>
        </w:r>
        <w:r w:rsidR="00885681" w:rsidDel="00FC57CD">
          <w:rPr>
            <w:color w:val="000000"/>
          </w:rPr>
          <w:delText>of</w:delText>
        </w:r>
        <w:r w:rsidR="00885681" w:rsidDel="00FC57CD">
          <w:rPr>
            <w:color w:val="000000"/>
            <w:spacing w:val="-4"/>
          </w:rPr>
          <w:delText xml:space="preserve"> </w:delText>
        </w:r>
        <w:r w:rsidR="00885681" w:rsidDel="00FC57CD">
          <w:rPr>
            <w:color w:val="000000"/>
          </w:rPr>
          <w:delText>the</w:delText>
        </w:r>
        <w:r w:rsidR="00885681" w:rsidDel="00FC57CD">
          <w:rPr>
            <w:color w:val="000000"/>
            <w:spacing w:val="-3"/>
          </w:rPr>
          <w:delText xml:space="preserve"> </w:delText>
        </w:r>
        <w:r w:rsidR="00885681" w:rsidDel="00FC57CD">
          <w:rPr>
            <w:color w:val="000000"/>
          </w:rPr>
          <w:delText>AP</w:delText>
        </w:r>
        <w:r w:rsidR="00885681" w:rsidDel="00FC57CD">
          <w:rPr>
            <w:color w:val="000000"/>
            <w:spacing w:val="-3"/>
          </w:rPr>
          <w:delText xml:space="preserve"> </w:delText>
        </w:r>
        <w:r w:rsidR="00885681" w:rsidDel="00FC57CD">
          <w:rPr>
            <w:color w:val="000000"/>
          </w:rPr>
          <w:delText>MLD</w:delText>
        </w:r>
        <w:r w:rsidR="00885681" w:rsidDel="00FC57CD">
          <w:rPr>
            <w:color w:val="000000"/>
            <w:spacing w:val="-4"/>
          </w:rPr>
          <w:delText xml:space="preserve"> </w:delText>
        </w:r>
        <w:r w:rsidR="00885681" w:rsidDel="00FC57CD">
          <w:rPr>
            <w:color w:val="000000"/>
          </w:rPr>
          <w:delText>in</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47"/>
          </w:rPr>
          <w:delText xml:space="preserve"> </w:delText>
        </w:r>
        <w:r w:rsidR="00885681" w:rsidDel="00FC57CD">
          <w:rPr>
            <w:color w:val="000000"/>
          </w:rPr>
          <w:delText>link, since the MLME-SCAN.request primitive with ScanType parameter indicating an active scan was</w:delText>
        </w:r>
        <w:r w:rsidR="00885681" w:rsidDel="00FC57CD">
          <w:rPr>
            <w:color w:val="000000"/>
            <w:spacing w:val="1"/>
          </w:rPr>
          <w:delText xml:space="preserve"> </w:delText>
        </w:r>
        <w:r w:rsidR="00885681" w:rsidDel="00FC57CD">
          <w:rPr>
            <w:color w:val="000000"/>
          </w:rPr>
          <w:delText>issued.</w:delText>
        </w:r>
      </w:del>
    </w:p>
    <w:p w14:paraId="0CBB1236"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136C4E8E"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293CDA7C" w14:textId="3050E0A3" w:rsidR="00BB3F1C" w:rsidRDefault="00411743" w:rsidP="00BA22B6">
      <w:pPr>
        <w:autoSpaceDE w:val="0"/>
        <w:autoSpaceDN w:val="0"/>
        <w:adjustRightInd w:val="0"/>
        <w:spacing w:before="480" w:after="240"/>
        <w:jc w:val="left"/>
        <w:rPr>
          <w:ins w:id="116" w:author="Cariou, Laurent" w:date="2022-04-04T16:37:00Z"/>
          <w:rFonts w:ascii="Arial-BoldMT" w:hAnsi="Arial-BoldMT" w:hint="eastAsia"/>
          <w:b/>
          <w:bCs/>
          <w:color w:val="000000"/>
          <w:sz w:val="20"/>
        </w:rPr>
      </w:pPr>
      <w:r w:rsidRPr="00411743">
        <w:rPr>
          <w:rFonts w:ascii="Arial-BoldMT" w:hAnsi="Arial-BoldMT"/>
          <w:b/>
          <w:bCs/>
          <w:color w:val="000000"/>
          <w:sz w:val="20"/>
        </w:rPr>
        <w:lastRenderedPageBreak/>
        <w:t xml:space="preserve">35.3.3 </w:t>
      </w:r>
      <w:proofErr w:type="gramStart"/>
      <w:r w:rsidRPr="00411743">
        <w:rPr>
          <w:rFonts w:ascii="Arial-BoldMT" w:hAnsi="Arial-BoldMT"/>
          <w:b/>
          <w:bCs/>
          <w:color w:val="000000"/>
          <w:sz w:val="20"/>
        </w:rPr>
        <w:t>Multi-link</w:t>
      </w:r>
      <w:proofErr w:type="gramEnd"/>
      <w:r w:rsidRPr="00411743">
        <w:rPr>
          <w:rFonts w:ascii="Arial-BoldMT" w:hAnsi="Arial-BoldMT"/>
          <w:b/>
          <w:bCs/>
          <w:color w:val="000000"/>
          <w:sz w:val="20"/>
        </w:rPr>
        <w:t xml:space="preserve"> device addressing</w:t>
      </w:r>
    </w:p>
    <w:p w14:paraId="0B70CF8C" w14:textId="77777777" w:rsidR="004C0758" w:rsidRDefault="004C0758" w:rsidP="004C0758">
      <w:pPr>
        <w:pStyle w:val="SP16127370"/>
        <w:spacing w:before="480" w:after="240"/>
        <w:rPr>
          <w:rFonts w:ascii="TimesNewRomanPSMT" w:hAnsi="TimesNewRomanPSMT" w:hint="eastAsia"/>
          <w:color w:val="000000"/>
          <w:sz w:val="20"/>
          <w:szCs w:val="20"/>
          <w:lang w:val="en-GB"/>
        </w:rPr>
      </w:pPr>
      <w:r>
        <w:rPr>
          <w:rFonts w:ascii="TimesNewRomanPSMT" w:hAnsi="TimesNewRomanPSMT"/>
          <w:color w:val="000000"/>
          <w:sz w:val="20"/>
          <w:szCs w:val="20"/>
          <w:lang w:val="en-GB"/>
        </w:rPr>
        <w:t>(…existing texts…)</w:t>
      </w:r>
    </w:p>
    <w:p w14:paraId="1D58F236" w14:textId="77777777" w:rsidR="00D855E7" w:rsidRDefault="002A7B3D" w:rsidP="00D855E7">
      <w:pPr>
        <w:autoSpaceDE w:val="0"/>
        <w:autoSpaceDN w:val="0"/>
        <w:adjustRightInd w:val="0"/>
        <w:spacing w:before="480" w:after="240"/>
        <w:rPr>
          <w:rFonts w:ascii="TimesNewRomanPSMT" w:hAnsi="TimesNewRomanPSMT" w:hint="eastAsia"/>
          <w:color w:val="000000"/>
          <w:sz w:val="20"/>
        </w:rPr>
      </w:pPr>
      <w:r w:rsidRPr="002A7B3D">
        <w:rPr>
          <w:rFonts w:ascii="TimesNewRomanPSMT" w:hAnsi="TimesNewRomanPSMT"/>
          <w:color w:val="218A21"/>
          <w:sz w:val="20"/>
        </w:rPr>
        <w:t>(#</w:t>
      </w:r>
      <w:proofErr w:type="gramStart"/>
      <w:r w:rsidRPr="002A7B3D">
        <w:rPr>
          <w:rFonts w:ascii="TimesNewRomanPSMT" w:hAnsi="TimesNewRomanPSMT"/>
          <w:color w:val="218A21"/>
          <w:sz w:val="20"/>
        </w:rPr>
        <w:t>8227)</w:t>
      </w:r>
      <w:r w:rsidRPr="002A7B3D">
        <w:rPr>
          <w:rFonts w:ascii="TimesNewRomanPSMT" w:hAnsi="TimesNewRomanPSMT"/>
          <w:color w:val="000000"/>
          <w:sz w:val="20"/>
        </w:rPr>
        <w:t>For</w:t>
      </w:r>
      <w:proofErr w:type="gramEnd"/>
      <w:r w:rsidRPr="002A7B3D">
        <w:rPr>
          <w:rFonts w:ascii="TimesNewRomanPSMT" w:hAnsi="TimesNewRomanPSMT"/>
          <w:color w:val="000000"/>
          <w:sz w:val="20"/>
        </w:rPr>
        <w:t xml:space="preserve"> an individually addressed frame sent on a link between two MLDs, the following applies:</w:t>
      </w:r>
    </w:p>
    <w:p w14:paraId="0F208A42" w14:textId="2CF1977D" w:rsidR="00BB3F1C" w:rsidRDefault="002A7B3D" w:rsidP="00D855E7">
      <w:pPr>
        <w:pStyle w:val="ListParagraph"/>
        <w:numPr>
          <w:ilvl w:val="0"/>
          <w:numId w:val="38"/>
        </w:numPr>
        <w:autoSpaceDE w:val="0"/>
        <w:autoSpaceDN w:val="0"/>
        <w:adjustRightInd w:val="0"/>
        <w:spacing w:before="480" w:after="240"/>
        <w:rPr>
          <w:ins w:id="117" w:author="Cariou, Laurent" w:date="2022-04-04T16:36:00Z"/>
          <w:rFonts w:ascii="TimesNewRomanPSMT" w:hAnsi="TimesNewRomanPSMT" w:hint="eastAsia"/>
          <w:color w:val="000000"/>
          <w:sz w:val="20"/>
        </w:rPr>
      </w:pPr>
      <w:r w:rsidRPr="00D855E7">
        <w:rPr>
          <w:rFonts w:ascii="TimesNewRomanPSMT" w:hAnsi="TimesNewRomanPSMT"/>
          <w:color w:val="218A21"/>
          <w:sz w:val="20"/>
        </w:rPr>
        <w:t>(#8230)(#1158)</w:t>
      </w:r>
      <w:r w:rsidRPr="00D855E7">
        <w:rPr>
          <w:rFonts w:ascii="TimesNewRomanPSMT" w:hAnsi="TimesNewRomanPSMT"/>
          <w:color w:val="000000"/>
          <w:sz w:val="20"/>
        </w:rPr>
        <w:t>the value of the Address 2 (TA) field (if present) in the MAC header of the frame</w:t>
      </w:r>
      <w:r w:rsidRPr="00D855E7">
        <w:rPr>
          <w:rFonts w:ascii="TimesNewRomanPSMT" w:hAnsi="TimesNewRomanPSMT"/>
          <w:color w:val="000000"/>
          <w:sz w:val="20"/>
        </w:rPr>
        <w:br/>
      </w:r>
      <w:ins w:id="118" w:author="Cariou, Laurent" w:date="2022-04-04T16:35:00Z">
        <w:r w:rsidR="00D855E7">
          <w:rPr>
            <w:rFonts w:ascii="TimesNewRomanPSMT" w:hAnsi="TimesNewRomanPSMT"/>
            <w:color w:val="000000"/>
            <w:sz w:val="20"/>
          </w:rPr>
          <w:t>that is not a Probe Response frame</w:t>
        </w:r>
      </w:ins>
      <w:ins w:id="119" w:author="Cariou, Laurent" w:date="2022-04-04T16:36:00Z">
        <w:r w:rsidR="0055110C">
          <w:rPr>
            <w:rFonts w:ascii="TimesNewRomanPSMT" w:hAnsi="TimesNewRomanPSMT"/>
            <w:color w:val="000000"/>
            <w:sz w:val="20"/>
          </w:rPr>
          <w:t xml:space="preserve"> (#4253)</w:t>
        </w:r>
      </w:ins>
      <w:ins w:id="120" w:author="Cariou, Laurent" w:date="2022-04-04T16:35:00Z">
        <w:r w:rsidR="00D855E7">
          <w:rPr>
            <w:rFonts w:ascii="TimesNewRomanPSMT" w:hAnsi="TimesNewRomanPSMT"/>
            <w:color w:val="000000"/>
            <w:sz w:val="20"/>
          </w:rPr>
          <w:t xml:space="preserve"> </w:t>
        </w:r>
      </w:ins>
      <w:r w:rsidRPr="00D855E7">
        <w:rPr>
          <w:rFonts w:ascii="TimesNewRomanPSMT" w:hAnsi="TimesNewRomanPSMT"/>
          <w:color w:val="000000"/>
          <w:sz w:val="20"/>
        </w:rPr>
        <w:t>shall be the MAC address of the transmitting STA affiliated with the MLD corresponding to that link</w:t>
      </w:r>
      <w:r w:rsidRPr="00D855E7">
        <w:rPr>
          <w:rFonts w:ascii="TimesNewRomanPSMT" w:hAnsi="TimesNewRomanPSMT"/>
          <w:color w:val="000000"/>
          <w:sz w:val="20"/>
        </w:rPr>
        <w:br/>
        <w:t>except for</w:t>
      </w:r>
      <w:r w:rsidRPr="00D855E7">
        <w:rPr>
          <w:rFonts w:ascii="TimesNewRomanPSMT" w:hAnsi="TimesNewRomanPSMT"/>
          <w:color w:val="218A21"/>
          <w:sz w:val="20"/>
        </w:rPr>
        <w:t xml:space="preserve">(#2474) </w:t>
      </w:r>
      <w:r w:rsidRPr="00D855E7">
        <w:rPr>
          <w:rFonts w:ascii="TimesNewRomanPSMT" w:hAnsi="TimesNewRomanPSMT"/>
          <w:color w:val="000000"/>
          <w:sz w:val="20"/>
        </w:rPr>
        <w:t>the Individual/Group bit, which is set to 1 when the TA field value is a bandwidth</w:t>
      </w:r>
      <w:r w:rsidRPr="00D855E7">
        <w:rPr>
          <w:rFonts w:ascii="TimesNewRomanPSMT" w:hAnsi="TimesNewRomanPSMT"/>
          <w:color w:val="000000"/>
          <w:sz w:val="20"/>
        </w:rPr>
        <w:br/>
      </w:r>
      <w:proofErr w:type="spellStart"/>
      <w:r w:rsidRPr="00D855E7">
        <w:rPr>
          <w:rFonts w:ascii="TimesNewRomanPSMT" w:hAnsi="TimesNewRomanPSMT"/>
          <w:color w:val="000000"/>
          <w:sz w:val="20"/>
        </w:rPr>
        <w:t>signaling</w:t>
      </w:r>
      <w:proofErr w:type="spellEnd"/>
      <w:r w:rsidRPr="00D855E7">
        <w:rPr>
          <w:rFonts w:ascii="TimesNewRomanPSMT" w:hAnsi="TimesNewRomanPSMT"/>
          <w:color w:val="000000"/>
          <w:sz w:val="20"/>
        </w:rPr>
        <w:t xml:space="preserve"> TA and set to 0 otherwise.</w:t>
      </w:r>
    </w:p>
    <w:p w14:paraId="5B3A74CB" w14:textId="77777777" w:rsidR="0055110C" w:rsidRPr="0055110C" w:rsidRDefault="0055110C" w:rsidP="0055110C">
      <w:pPr>
        <w:pStyle w:val="ListParagraph"/>
        <w:numPr>
          <w:ilvl w:val="0"/>
          <w:numId w:val="38"/>
        </w:numPr>
        <w:autoSpaceDE w:val="0"/>
        <w:autoSpaceDN w:val="0"/>
        <w:adjustRightInd w:val="0"/>
        <w:spacing w:before="480" w:after="240"/>
        <w:rPr>
          <w:ins w:id="121" w:author="Cariou, Laurent" w:date="2022-04-04T16:36:00Z"/>
          <w:rFonts w:ascii="TimesNewRomanPSMT" w:hAnsi="TimesNewRomanPSMT" w:hint="eastAsia"/>
          <w:color w:val="000000"/>
          <w:sz w:val="20"/>
        </w:rPr>
      </w:pPr>
      <w:ins w:id="122" w:author="Cariou, Laurent" w:date="2022-04-04T16:36:00Z">
        <w:r w:rsidRPr="0055110C">
          <w:rPr>
            <w:rFonts w:ascii="TimesNewRomanPSMT" w:hAnsi="TimesNewRomanPSMT"/>
            <w:color w:val="000000"/>
            <w:sz w:val="20"/>
          </w:rPr>
          <w:t>if the transmitting AP affiliated with the MLD corresponding to that link is not a member of a multiple BSSID set or the transmitting AP affiliated with the MLD corresponding to that link is a member of a multiple BSSID set and corresponds to a transmitted BSSID, the value of the Address 2 (TA) field in the MAC header of the Probe Response frame shall be the MAC address of the transmitting AP (#4253)</w:t>
        </w:r>
      </w:ins>
    </w:p>
    <w:p w14:paraId="6C9F853B" w14:textId="77777777" w:rsidR="0055110C" w:rsidRPr="0055110C" w:rsidRDefault="0055110C" w:rsidP="0055110C">
      <w:pPr>
        <w:pStyle w:val="ListParagraph"/>
        <w:numPr>
          <w:ilvl w:val="0"/>
          <w:numId w:val="38"/>
        </w:numPr>
        <w:autoSpaceDE w:val="0"/>
        <w:autoSpaceDN w:val="0"/>
        <w:adjustRightInd w:val="0"/>
        <w:spacing w:before="480" w:after="240"/>
        <w:rPr>
          <w:ins w:id="123" w:author="Cariou, Laurent" w:date="2022-04-04T16:36:00Z"/>
          <w:rFonts w:ascii="TimesNewRomanPSMT" w:hAnsi="TimesNewRomanPSMT" w:hint="eastAsia"/>
          <w:color w:val="000000"/>
          <w:sz w:val="20"/>
        </w:rPr>
      </w:pPr>
      <w:ins w:id="124" w:author="Cariou, Laurent" w:date="2022-04-04T16:36:00Z">
        <w:r w:rsidRPr="0055110C">
          <w:rPr>
            <w:rFonts w:ascii="TimesNewRomanPSMT" w:hAnsi="TimesNewRomanPSMT"/>
            <w:color w:val="000000"/>
            <w:sz w:val="20"/>
          </w:rPr>
          <w:t xml:space="preserve">if the transmitting AP affiliated with the MLD corresponding to that link is a member of a multiple BSSID set and corresponds to a </w:t>
        </w:r>
        <w:proofErr w:type="spellStart"/>
        <w:r w:rsidRPr="0055110C">
          <w:rPr>
            <w:rFonts w:ascii="TimesNewRomanPSMT" w:hAnsi="TimesNewRomanPSMT"/>
            <w:color w:val="000000"/>
            <w:sz w:val="20"/>
          </w:rPr>
          <w:t>nontransmitted</w:t>
        </w:r>
        <w:proofErr w:type="spellEnd"/>
        <w:r w:rsidRPr="0055110C">
          <w:rPr>
            <w:rFonts w:ascii="TimesNewRomanPSMT" w:hAnsi="TimesNewRomanPSMT"/>
            <w:color w:val="000000"/>
            <w:sz w:val="20"/>
          </w:rPr>
          <w:t xml:space="preserve"> BSSID, the value of the Address 2 (TA) field in the MAC header of the Probe Response frame shall be transmitted BSSID in the same multiple BSSID set (see 11.1.4.3.4 (Criteria for sending a response)) (#4253)</w:t>
        </w:r>
      </w:ins>
    </w:p>
    <w:p w14:paraId="4B4D5D84" w14:textId="707D8675" w:rsidR="0055110C" w:rsidRPr="00D855E7" w:rsidRDefault="0055110C" w:rsidP="00CE1E6A">
      <w:pPr>
        <w:pStyle w:val="ListParagraph"/>
        <w:autoSpaceDE w:val="0"/>
        <w:autoSpaceDN w:val="0"/>
        <w:adjustRightInd w:val="0"/>
        <w:spacing w:before="480" w:after="240"/>
        <w:rPr>
          <w:ins w:id="125" w:author="Cariou, Laurent" w:date="2022-02-25T14:46:00Z"/>
          <w:rFonts w:ascii="TimesNewRomanPSMT" w:hAnsi="TimesNewRomanPSMT" w:hint="eastAsia"/>
          <w:color w:val="000000"/>
          <w:sz w:val="20"/>
        </w:rPr>
      </w:pPr>
    </w:p>
    <w:p w14:paraId="2215FABA" w14:textId="77777777" w:rsidR="004C0758" w:rsidRDefault="004C0758" w:rsidP="004C0758">
      <w:pPr>
        <w:pStyle w:val="SP16127370"/>
        <w:spacing w:before="480" w:after="240"/>
        <w:rPr>
          <w:rFonts w:ascii="TimesNewRomanPSMT" w:hAnsi="TimesNewRomanPSMT" w:hint="eastAsia"/>
          <w:color w:val="000000"/>
          <w:sz w:val="20"/>
          <w:szCs w:val="20"/>
          <w:lang w:val="en-GB"/>
        </w:rPr>
      </w:pPr>
      <w:r>
        <w:rPr>
          <w:rFonts w:ascii="TimesNewRomanPSMT" w:hAnsi="TimesNewRomanPSMT"/>
          <w:color w:val="000000"/>
          <w:sz w:val="20"/>
          <w:szCs w:val="20"/>
          <w:lang w:val="en-GB"/>
        </w:rPr>
        <w:t>(…existing texts…)</w:t>
      </w:r>
    </w:p>
    <w:p w14:paraId="514727BB" w14:textId="5E4312D3" w:rsidR="00BB3F1C" w:rsidRDefault="00BB3F1C" w:rsidP="00BA22B6">
      <w:pPr>
        <w:autoSpaceDE w:val="0"/>
        <w:autoSpaceDN w:val="0"/>
        <w:adjustRightInd w:val="0"/>
        <w:spacing w:before="480" w:after="240"/>
        <w:jc w:val="left"/>
        <w:rPr>
          <w:ins w:id="126" w:author="Cariou, Laurent" w:date="2022-02-25T15:07:00Z"/>
        </w:rPr>
      </w:pPr>
    </w:p>
    <w:p w14:paraId="4E360351" w14:textId="1C9D5C8A" w:rsidR="00305412" w:rsidRDefault="00305412" w:rsidP="00BA22B6">
      <w:pPr>
        <w:autoSpaceDE w:val="0"/>
        <w:autoSpaceDN w:val="0"/>
        <w:adjustRightInd w:val="0"/>
        <w:spacing w:before="480" w:after="240"/>
        <w:jc w:val="left"/>
      </w:pPr>
    </w:p>
    <w:p w14:paraId="7543E609" w14:textId="77777777" w:rsidR="00E7611A" w:rsidRDefault="00E7611A" w:rsidP="00E7611A">
      <w:pPr>
        <w:autoSpaceDE w:val="0"/>
        <w:autoSpaceDN w:val="0"/>
        <w:adjustRightInd w:val="0"/>
        <w:spacing w:before="480" w:after="240"/>
        <w:jc w:val="left"/>
      </w:pPr>
    </w:p>
    <w:tbl>
      <w:tblPr>
        <w:tblW w:w="10440" w:type="dxa"/>
        <w:tblInd w:w="-1175" w:type="dxa"/>
        <w:tblLayout w:type="fixed"/>
        <w:tblLook w:val="04A0" w:firstRow="1" w:lastRow="0" w:firstColumn="1" w:lastColumn="0" w:noHBand="0" w:noVBand="1"/>
      </w:tblPr>
      <w:tblGrid>
        <w:gridCol w:w="682"/>
        <w:gridCol w:w="667"/>
        <w:gridCol w:w="634"/>
        <w:gridCol w:w="2070"/>
        <w:gridCol w:w="1800"/>
        <w:gridCol w:w="2880"/>
        <w:gridCol w:w="1707"/>
      </w:tblGrid>
      <w:tr w:rsidR="00E7611A" w:rsidRPr="006031E2" w14:paraId="14022ADF"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8DCDD82" w14:textId="77777777" w:rsidR="00E7611A" w:rsidRPr="008F59D5" w:rsidRDefault="00E7611A" w:rsidP="008C3A43">
            <w:pPr>
              <w:jc w:val="right"/>
              <w:rPr>
                <w:rFonts w:ascii="Arial" w:eastAsia="Times New Roman" w:hAnsi="Arial" w:cs="Arial"/>
                <w:sz w:val="18"/>
                <w:szCs w:val="18"/>
                <w:lang w:val="en-US"/>
              </w:rPr>
            </w:pPr>
            <w:r w:rsidRPr="006031E2">
              <w:rPr>
                <w:rFonts w:ascii="Calibri" w:eastAsia="Times New Roman" w:hAnsi="Calibri" w:cs="Calibri"/>
                <w:b/>
                <w:bCs/>
                <w:szCs w:val="22"/>
                <w:lang w:val="en-US"/>
              </w:rPr>
              <w:t>CID</w:t>
            </w:r>
          </w:p>
        </w:tc>
        <w:tc>
          <w:tcPr>
            <w:tcW w:w="667" w:type="dxa"/>
            <w:tcBorders>
              <w:top w:val="nil"/>
              <w:left w:val="nil"/>
              <w:bottom w:val="single" w:sz="4" w:space="0" w:color="333300"/>
              <w:right w:val="single" w:sz="4" w:space="0" w:color="333300"/>
            </w:tcBorders>
            <w:shd w:val="clear" w:color="auto" w:fill="auto"/>
          </w:tcPr>
          <w:p w14:paraId="5C2A8FFA"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Clause Number(C)</w:t>
            </w:r>
          </w:p>
        </w:tc>
        <w:tc>
          <w:tcPr>
            <w:tcW w:w="634" w:type="dxa"/>
            <w:tcBorders>
              <w:top w:val="nil"/>
              <w:left w:val="nil"/>
              <w:bottom w:val="single" w:sz="4" w:space="0" w:color="333300"/>
              <w:right w:val="single" w:sz="4" w:space="0" w:color="333300"/>
            </w:tcBorders>
            <w:shd w:val="clear" w:color="auto" w:fill="auto"/>
          </w:tcPr>
          <w:p w14:paraId="67E25C29"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Page</w:t>
            </w:r>
          </w:p>
        </w:tc>
        <w:tc>
          <w:tcPr>
            <w:tcW w:w="2070" w:type="dxa"/>
            <w:tcBorders>
              <w:top w:val="nil"/>
              <w:left w:val="nil"/>
              <w:bottom w:val="single" w:sz="4" w:space="0" w:color="333300"/>
              <w:right w:val="single" w:sz="4" w:space="0" w:color="333300"/>
            </w:tcBorders>
            <w:shd w:val="clear" w:color="auto" w:fill="auto"/>
          </w:tcPr>
          <w:p w14:paraId="71F671C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Comment</w:t>
            </w:r>
          </w:p>
        </w:tc>
        <w:tc>
          <w:tcPr>
            <w:tcW w:w="1800" w:type="dxa"/>
            <w:tcBorders>
              <w:top w:val="nil"/>
              <w:left w:val="nil"/>
              <w:bottom w:val="single" w:sz="4" w:space="0" w:color="333300"/>
              <w:right w:val="single" w:sz="4" w:space="0" w:color="333300"/>
            </w:tcBorders>
            <w:shd w:val="clear" w:color="auto" w:fill="auto"/>
          </w:tcPr>
          <w:p w14:paraId="1677B3D1"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Proposed Change</w:t>
            </w:r>
          </w:p>
        </w:tc>
        <w:tc>
          <w:tcPr>
            <w:tcW w:w="2880" w:type="dxa"/>
            <w:tcBorders>
              <w:top w:val="nil"/>
              <w:left w:val="nil"/>
              <w:bottom w:val="single" w:sz="4" w:space="0" w:color="333300"/>
              <w:right w:val="single" w:sz="4" w:space="0" w:color="333300"/>
            </w:tcBorders>
            <w:shd w:val="clear" w:color="auto" w:fill="auto"/>
          </w:tcPr>
          <w:p w14:paraId="093A083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Resolution</w:t>
            </w:r>
          </w:p>
        </w:tc>
        <w:tc>
          <w:tcPr>
            <w:tcW w:w="1707" w:type="dxa"/>
            <w:tcBorders>
              <w:top w:val="nil"/>
              <w:left w:val="nil"/>
              <w:bottom w:val="single" w:sz="4" w:space="0" w:color="333300"/>
              <w:right w:val="single" w:sz="4" w:space="0" w:color="333300"/>
            </w:tcBorders>
            <w:shd w:val="clear" w:color="auto" w:fill="auto"/>
          </w:tcPr>
          <w:p w14:paraId="1259A45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Ad-hoc Notes</w:t>
            </w:r>
          </w:p>
        </w:tc>
      </w:tr>
      <w:tr w:rsidR="00E7611A" w:rsidRPr="006031E2" w14:paraId="37665C7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32336642"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lastRenderedPageBreak/>
              <w:t>5306</w:t>
            </w:r>
          </w:p>
        </w:tc>
        <w:tc>
          <w:tcPr>
            <w:tcW w:w="667" w:type="dxa"/>
            <w:tcBorders>
              <w:top w:val="nil"/>
              <w:left w:val="nil"/>
              <w:bottom w:val="single" w:sz="4" w:space="0" w:color="333300"/>
              <w:right w:val="single" w:sz="4" w:space="0" w:color="333300"/>
            </w:tcBorders>
            <w:shd w:val="clear" w:color="auto" w:fill="auto"/>
            <w:hideMark/>
          </w:tcPr>
          <w:p w14:paraId="78E6C31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single" w:sz="4" w:space="0" w:color="333300"/>
              <w:right w:val="single" w:sz="4" w:space="0" w:color="333300"/>
            </w:tcBorders>
            <w:shd w:val="clear" w:color="auto" w:fill="auto"/>
            <w:hideMark/>
          </w:tcPr>
          <w:p w14:paraId="47D87199"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single" w:sz="4" w:space="0" w:color="333300"/>
              <w:right w:val="single" w:sz="4" w:space="0" w:color="333300"/>
            </w:tcBorders>
            <w:shd w:val="clear" w:color="auto" w:fill="auto"/>
            <w:hideMark/>
          </w:tcPr>
          <w:p w14:paraId="558AE5CE"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xml:space="preserve">An </w:t>
            </w:r>
            <w:proofErr w:type="spellStart"/>
            <w:r w:rsidRPr="008F59D5">
              <w:rPr>
                <w:rFonts w:ascii="Arial" w:eastAsia="Times New Roman" w:hAnsi="Arial" w:cs="Arial"/>
                <w:sz w:val="18"/>
                <w:szCs w:val="18"/>
                <w:lang w:val="en-US"/>
              </w:rPr>
              <w:t>asociated</w:t>
            </w:r>
            <w:proofErr w:type="spellEnd"/>
            <w:r w:rsidRPr="008F59D5">
              <w:rPr>
                <w:rFonts w:ascii="Arial" w:eastAsia="Times New Roman" w:hAnsi="Arial" w:cs="Arial"/>
                <w:sz w:val="18"/>
                <w:szCs w:val="18"/>
                <w:lang w:val="en-US"/>
              </w:rPr>
              <w:t xml:space="preserve"> non-AP MLD should be able to scan AP parameters by using robust information query frame and to get a robust unicast response or integrity protected broadcast response</w:t>
            </w:r>
          </w:p>
        </w:tc>
        <w:tc>
          <w:tcPr>
            <w:tcW w:w="1800" w:type="dxa"/>
            <w:tcBorders>
              <w:top w:val="nil"/>
              <w:left w:val="nil"/>
              <w:bottom w:val="single" w:sz="4" w:space="0" w:color="333300"/>
              <w:right w:val="single" w:sz="4" w:space="0" w:color="333300"/>
            </w:tcBorders>
            <w:shd w:val="clear" w:color="auto" w:fill="auto"/>
            <w:hideMark/>
          </w:tcPr>
          <w:p w14:paraId="4C9EE6E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Please add a mechanism for associated STAs to perform secure discovery</w:t>
            </w:r>
          </w:p>
        </w:tc>
        <w:tc>
          <w:tcPr>
            <w:tcW w:w="2880" w:type="dxa"/>
            <w:tcBorders>
              <w:top w:val="nil"/>
              <w:left w:val="nil"/>
              <w:bottom w:val="single" w:sz="4" w:space="0" w:color="333300"/>
              <w:right w:val="single" w:sz="4" w:space="0" w:color="333300"/>
            </w:tcBorders>
            <w:shd w:val="clear" w:color="auto" w:fill="auto"/>
            <w:hideMark/>
          </w:tcPr>
          <w:p w14:paraId="070D084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single" w:sz="4" w:space="0" w:color="333300"/>
              <w:right w:val="single" w:sz="4" w:space="0" w:color="333300"/>
            </w:tcBorders>
            <w:shd w:val="clear" w:color="auto" w:fill="auto"/>
            <w:hideMark/>
          </w:tcPr>
          <w:p w14:paraId="1A0470C1"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3D9E286" w14:textId="77777777" w:rsidTr="008C3A43">
        <w:tc>
          <w:tcPr>
            <w:tcW w:w="682" w:type="dxa"/>
            <w:tcBorders>
              <w:top w:val="nil"/>
              <w:left w:val="single" w:sz="4" w:space="0" w:color="333300"/>
              <w:bottom w:val="nil"/>
              <w:right w:val="single" w:sz="4" w:space="0" w:color="333300"/>
            </w:tcBorders>
            <w:shd w:val="clear" w:color="auto" w:fill="auto"/>
            <w:hideMark/>
          </w:tcPr>
          <w:p w14:paraId="6CF68F48"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6202</w:t>
            </w:r>
          </w:p>
        </w:tc>
        <w:tc>
          <w:tcPr>
            <w:tcW w:w="667" w:type="dxa"/>
            <w:tcBorders>
              <w:top w:val="nil"/>
              <w:left w:val="nil"/>
              <w:bottom w:val="nil"/>
              <w:right w:val="single" w:sz="4" w:space="0" w:color="333300"/>
            </w:tcBorders>
            <w:shd w:val="clear" w:color="auto" w:fill="auto"/>
            <w:hideMark/>
          </w:tcPr>
          <w:p w14:paraId="49E3AAA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nil"/>
              <w:right w:val="single" w:sz="4" w:space="0" w:color="333300"/>
            </w:tcBorders>
            <w:shd w:val="clear" w:color="auto" w:fill="auto"/>
            <w:hideMark/>
          </w:tcPr>
          <w:p w14:paraId="3E15A48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nil"/>
              <w:right w:val="single" w:sz="4" w:space="0" w:color="333300"/>
            </w:tcBorders>
            <w:shd w:val="clear" w:color="auto" w:fill="auto"/>
            <w:hideMark/>
          </w:tcPr>
          <w:p w14:paraId="5F549D5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Besides active scanning, STA discovery procedures make use of other protocols such as ANQP. Presumably there would be a few requirements, such as the HESSID and the ANQP information should be the same across all APs affiliated with an AP MLD.</w:t>
            </w:r>
          </w:p>
        </w:tc>
        <w:tc>
          <w:tcPr>
            <w:tcW w:w="1800" w:type="dxa"/>
            <w:tcBorders>
              <w:top w:val="nil"/>
              <w:left w:val="nil"/>
              <w:bottom w:val="nil"/>
              <w:right w:val="single" w:sz="4" w:space="0" w:color="333300"/>
            </w:tcBorders>
            <w:shd w:val="clear" w:color="auto" w:fill="auto"/>
            <w:hideMark/>
          </w:tcPr>
          <w:p w14:paraId="4C23E598"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Add a new sub-clause to mention ANQP discovery procedures.</w:t>
            </w:r>
            <w:r w:rsidRPr="008F59D5">
              <w:rPr>
                <w:rFonts w:ascii="Arial" w:eastAsia="Times New Roman" w:hAnsi="Arial" w:cs="Arial"/>
                <w:sz w:val="18"/>
                <w:szCs w:val="18"/>
                <w:lang w:val="en-US"/>
              </w:rPr>
              <w:br/>
            </w:r>
            <w:r w:rsidRPr="008F59D5">
              <w:rPr>
                <w:rFonts w:ascii="Arial" w:eastAsia="Times New Roman" w:hAnsi="Arial" w:cs="Arial"/>
                <w:sz w:val="18"/>
                <w:szCs w:val="18"/>
                <w:lang w:val="en-US"/>
              </w:rPr>
              <w:br/>
              <w:t>The commenter is willing to collaborate on a contribution that addresses this comment.</w:t>
            </w:r>
          </w:p>
        </w:tc>
        <w:tc>
          <w:tcPr>
            <w:tcW w:w="2880" w:type="dxa"/>
            <w:tcBorders>
              <w:top w:val="nil"/>
              <w:left w:val="nil"/>
              <w:bottom w:val="nil"/>
              <w:right w:val="single" w:sz="4" w:space="0" w:color="333300"/>
            </w:tcBorders>
            <w:shd w:val="clear" w:color="auto" w:fill="auto"/>
            <w:hideMark/>
          </w:tcPr>
          <w:p w14:paraId="182BE8C4"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hideMark/>
          </w:tcPr>
          <w:p w14:paraId="678D53E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6AF08D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48D3FB55" w14:textId="77777777" w:rsidR="00E7611A" w:rsidRPr="006031E2" w:rsidRDefault="00E7611A" w:rsidP="008C3A43">
            <w:pPr>
              <w:jc w:val="right"/>
              <w:rPr>
                <w:rFonts w:ascii="Arial" w:eastAsia="Times New Roman" w:hAnsi="Arial" w:cs="Arial"/>
                <w:sz w:val="20"/>
                <w:lang w:val="en-US"/>
              </w:rPr>
            </w:pPr>
            <w:r w:rsidRPr="006031E2">
              <w:rPr>
                <w:rFonts w:ascii="Arial" w:eastAsia="Times New Roman" w:hAnsi="Arial" w:cs="Arial"/>
                <w:sz w:val="20"/>
                <w:lang w:val="en-US"/>
              </w:rPr>
              <w:t>6631</w:t>
            </w:r>
          </w:p>
        </w:tc>
        <w:tc>
          <w:tcPr>
            <w:tcW w:w="667" w:type="dxa"/>
            <w:tcBorders>
              <w:top w:val="nil"/>
              <w:left w:val="nil"/>
              <w:bottom w:val="single" w:sz="4" w:space="0" w:color="333300"/>
              <w:right w:val="single" w:sz="4" w:space="0" w:color="333300"/>
            </w:tcBorders>
            <w:shd w:val="clear" w:color="auto" w:fill="auto"/>
            <w:hideMark/>
          </w:tcPr>
          <w:p w14:paraId="075DBEC1"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326BA18B"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070" w:type="dxa"/>
            <w:tcBorders>
              <w:top w:val="nil"/>
              <w:left w:val="nil"/>
              <w:bottom w:val="single" w:sz="4" w:space="0" w:color="333300"/>
              <w:right w:val="single" w:sz="4" w:space="0" w:color="333300"/>
            </w:tcBorders>
            <w:shd w:val="clear" w:color="auto" w:fill="auto"/>
            <w:hideMark/>
          </w:tcPr>
          <w:p w14:paraId="66212A82"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 xml:space="preserve">It is not clear how the client interprets the SSID from discovery AP MLD. Clearly, non-AP MLD </w:t>
            </w:r>
            <w:proofErr w:type="gramStart"/>
            <w:r w:rsidRPr="006031E2">
              <w:rPr>
                <w:rFonts w:ascii="Arial" w:eastAsia="Times New Roman" w:hAnsi="Arial" w:cs="Arial"/>
                <w:sz w:val="20"/>
                <w:lang w:val="en-US"/>
              </w:rPr>
              <w:t>has to</w:t>
            </w:r>
            <w:proofErr w:type="gramEnd"/>
            <w:r w:rsidRPr="006031E2">
              <w:rPr>
                <w:rFonts w:ascii="Arial" w:eastAsia="Times New Roman" w:hAnsi="Arial" w:cs="Arial"/>
                <w:sz w:val="20"/>
                <w:lang w:val="en-US"/>
              </w:rPr>
              <w:t xml:space="preserve"> see one SSID from AP MLD. Otherwise, the interpretation about mobility has confusions.</w:t>
            </w:r>
          </w:p>
        </w:tc>
        <w:tc>
          <w:tcPr>
            <w:tcW w:w="1800" w:type="dxa"/>
            <w:tcBorders>
              <w:top w:val="nil"/>
              <w:left w:val="nil"/>
              <w:bottom w:val="single" w:sz="4" w:space="0" w:color="333300"/>
              <w:right w:val="single" w:sz="4" w:space="0" w:color="333300"/>
            </w:tcBorders>
            <w:shd w:val="clear" w:color="auto" w:fill="auto"/>
            <w:hideMark/>
          </w:tcPr>
          <w:p w14:paraId="2168B557"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Specify that all APs in the AP MLD has the same SSID.</w:t>
            </w:r>
          </w:p>
        </w:tc>
        <w:tc>
          <w:tcPr>
            <w:tcW w:w="2880" w:type="dxa"/>
            <w:tcBorders>
              <w:top w:val="nil"/>
              <w:left w:val="nil"/>
              <w:bottom w:val="single" w:sz="4" w:space="0" w:color="333300"/>
              <w:right w:val="single" w:sz="4" w:space="0" w:color="333300"/>
            </w:tcBorders>
            <w:shd w:val="clear" w:color="auto" w:fill="auto"/>
          </w:tcPr>
          <w:p w14:paraId="4901849A" w14:textId="6D6A9C2C" w:rsidR="00E7611A" w:rsidRPr="006031E2" w:rsidRDefault="00E7611A" w:rsidP="008C3A43">
            <w:pPr>
              <w:jc w:val="left"/>
              <w:rPr>
                <w:rFonts w:ascii="Arial" w:eastAsia="Times New Roman" w:hAnsi="Arial" w:cs="Arial"/>
                <w:sz w:val="20"/>
                <w:lang w:val="en-US"/>
              </w:rPr>
            </w:pPr>
            <w:r w:rsidRPr="008F59D5">
              <w:rPr>
                <w:rFonts w:ascii="Arial" w:eastAsia="Times New Roman" w:hAnsi="Arial" w:cs="Arial"/>
                <w:sz w:val="18"/>
                <w:szCs w:val="18"/>
                <w:lang w:val="en-US"/>
              </w:rPr>
              <w:t> </w:t>
            </w:r>
            <w:r w:rsidR="00C330FB" w:rsidRPr="00C330FB">
              <w:rPr>
                <w:rFonts w:ascii="Arial" w:eastAsia="Times New Roman" w:hAnsi="Arial" w:cs="Arial"/>
                <w:sz w:val="18"/>
                <w:szCs w:val="18"/>
                <w:highlight w:val="yellow"/>
                <w:lang w:val="en-US"/>
              </w:rPr>
              <w:t>Revised</w:t>
            </w:r>
            <w:r w:rsidRPr="00C330FB">
              <w:rPr>
                <w:rFonts w:ascii="Arial" w:eastAsia="Times New Roman" w:hAnsi="Arial" w:cs="Arial"/>
                <w:sz w:val="18"/>
                <w:szCs w:val="18"/>
                <w:highlight w:val="yellow"/>
                <w:lang w:val="en-US"/>
              </w:rPr>
              <w:t xml:space="preserve"> – </w:t>
            </w:r>
            <w:r w:rsidR="00C330FB" w:rsidRPr="00C330FB">
              <w:rPr>
                <w:rFonts w:ascii="Arial" w:eastAsia="Times New Roman" w:hAnsi="Arial" w:cs="Arial"/>
                <w:sz w:val="18"/>
                <w:szCs w:val="18"/>
                <w:highlight w:val="yellow"/>
                <w:lang w:val="en-US"/>
              </w:rPr>
              <w:t xml:space="preserve">these changes have already been agreed </w:t>
            </w:r>
            <w:ins w:id="127" w:author="Cariou, Laurent" w:date="2022-04-26T01:41:00Z">
              <w:r w:rsidR="00AD072D">
                <w:rPr>
                  <w:rFonts w:ascii="Arial" w:eastAsia="Times New Roman" w:hAnsi="Arial" w:cs="Arial"/>
                  <w:sz w:val="18"/>
                  <w:szCs w:val="18"/>
                  <w:highlight w:val="yellow"/>
                  <w:lang w:val="en-US"/>
                </w:rPr>
                <w:t>in 21/0209r4</w:t>
              </w:r>
            </w:ins>
            <w:del w:id="128" w:author="Cariou, Laurent" w:date="2022-04-26T01:41:00Z">
              <w:r w:rsidR="00C330FB" w:rsidRPr="00C330FB" w:rsidDel="00AD072D">
                <w:rPr>
                  <w:rFonts w:ascii="Arial" w:eastAsia="Times New Roman" w:hAnsi="Arial" w:cs="Arial"/>
                  <w:sz w:val="18"/>
                  <w:szCs w:val="18"/>
                  <w:highlight w:val="yellow"/>
                  <w:lang w:val="en-US"/>
                </w:rPr>
                <w:delText>and will be in draft 1.6</w:delText>
              </w:r>
            </w:del>
            <w:r w:rsidR="00C330FB" w:rsidRPr="00C330FB">
              <w:rPr>
                <w:rFonts w:ascii="Arial" w:eastAsia="Times New Roman" w:hAnsi="Arial" w:cs="Arial"/>
                <w:sz w:val="18"/>
                <w:szCs w:val="18"/>
                <w:highlight w:val="yellow"/>
                <w:lang w:val="en-US"/>
              </w:rPr>
              <w:t>. No further actions needed.</w:t>
            </w:r>
          </w:p>
        </w:tc>
        <w:tc>
          <w:tcPr>
            <w:tcW w:w="1707" w:type="dxa"/>
            <w:tcBorders>
              <w:top w:val="nil"/>
              <w:left w:val="nil"/>
              <w:bottom w:val="single" w:sz="4" w:space="0" w:color="333300"/>
              <w:right w:val="single" w:sz="4" w:space="0" w:color="333300"/>
            </w:tcBorders>
            <w:shd w:val="clear" w:color="auto" w:fill="auto"/>
            <w:hideMark/>
          </w:tcPr>
          <w:p w14:paraId="5A48D20C"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E7611A" w:rsidRPr="006031E2" w14:paraId="7BA5B5CB" w14:textId="77777777" w:rsidTr="008C3A43">
        <w:tc>
          <w:tcPr>
            <w:tcW w:w="682" w:type="dxa"/>
            <w:tcBorders>
              <w:top w:val="nil"/>
              <w:left w:val="single" w:sz="4" w:space="0" w:color="333300"/>
              <w:bottom w:val="nil"/>
              <w:right w:val="single" w:sz="4" w:space="0" w:color="333300"/>
            </w:tcBorders>
            <w:shd w:val="clear" w:color="auto" w:fill="auto"/>
          </w:tcPr>
          <w:p w14:paraId="73F35BA6" w14:textId="77777777" w:rsidR="00E7611A" w:rsidRPr="008F59D5" w:rsidRDefault="00E7611A" w:rsidP="008C3A43">
            <w:pPr>
              <w:jc w:val="right"/>
              <w:rPr>
                <w:rFonts w:ascii="Arial" w:eastAsia="Times New Roman" w:hAnsi="Arial" w:cs="Arial"/>
                <w:sz w:val="18"/>
                <w:szCs w:val="18"/>
                <w:lang w:val="en-US"/>
              </w:rPr>
            </w:pPr>
            <w:r w:rsidRPr="006031E2">
              <w:rPr>
                <w:rFonts w:ascii="Arial" w:eastAsia="Times New Roman" w:hAnsi="Arial" w:cs="Arial"/>
                <w:sz w:val="20"/>
                <w:lang w:val="en-US"/>
              </w:rPr>
              <w:t>5324</w:t>
            </w:r>
          </w:p>
        </w:tc>
        <w:tc>
          <w:tcPr>
            <w:tcW w:w="667" w:type="dxa"/>
            <w:tcBorders>
              <w:top w:val="nil"/>
              <w:left w:val="nil"/>
              <w:bottom w:val="nil"/>
              <w:right w:val="single" w:sz="4" w:space="0" w:color="333300"/>
            </w:tcBorders>
            <w:shd w:val="clear" w:color="auto" w:fill="auto"/>
          </w:tcPr>
          <w:p w14:paraId="5A0FE1F2"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35.3.4.1</w:t>
            </w:r>
          </w:p>
        </w:tc>
        <w:tc>
          <w:tcPr>
            <w:tcW w:w="634" w:type="dxa"/>
            <w:tcBorders>
              <w:top w:val="nil"/>
              <w:left w:val="nil"/>
              <w:bottom w:val="nil"/>
              <w:right w:val="single" w:sz="4" w:space="0" w:color="333300"/>
            </w:tcBorders>
            <w:shd w:val="clear" w:color="auto" w:fill="auto"/>
          </w:tcPr>
          <w:p w14:paraId="2E5BD775"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251.33</w:t>
            </w:r>
          </w:p>
        </w:tc>
        <w:tc>
          <w:tcPr>
            <w:tcW w:w="2070" w:type="dxa"/>
            <w:tcBorders>
              <w:top w:val="nil"/>
              <w:left w:val="nil"/>
              <w:bottom w:val="nil"/>
              <w:right w:val="single" w:sz="4" w:space="0" w:color="333300"/>
            </w:tcBorders>
            <w:shd w:val="clear" w:color="auto" w:fill="auto"/>
          </w:tcPr>
          <w:p w14:paraId="1465757A"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 xml:space="preserve">The RNR element should signal whether a reported AP sends beacon on high transmission rates, </w:t>
            </w:r>
            <w:proofErr w:type="spellStart"/>
            <w:proofErr w:type="gramStart"/>
            <w:r w:rsidRPr="006031E2">
              <w:rPr>
                <w:rFonts w:ascii="Arial" w:eastAsia="Times New Roman" w:hAnsi="Arial" w:cs="Arial"/>
                <w:sz w:val="20"/>
                <w:lang w:val="en-US"/>
              </w:rPr>
              <w:t>lets</w:t>
            </w:r>
            <w:proofErr w:type="spellEnd"/>
            <w:proofErr w:type="gramEnd"/>
            <w:r w:rsidRPr="006031E2">
              <w:rPr>
                <w:rFonts w:ascii="Arial" w:eastAsia="Times New Roman" w:hAnsi="Arial" w:cs="Arial"/>
                <w:sz w:val="20"/>
                <w:lang w:val="en-US"/>
              </w:rPr>
              <w:t xml:space="preserve"> say higher than 12 Mbit/s or 24 </w:t>
            </w:r>
            <w:proofErr w:type="spellStart"/>
            <w:r w:rsidRPr="006031E2">
              <w:rPr>
                <w:rFonts w:ascii="Arial" w:eastAsia="Times New Roman" w:hAnsi="Arial" w:cs="Arial"/>
                <w:sz w:val="20"/>
                <w:lang w:val="en-US"/>
              </w:rPr>
              <w:t>mbit</w:t>
            </w:r>
            <w:proofErr w:type="spellEnd"/>
            <w:r w:rsidRPr="006031E2">
              <w:rPr>
                <w:rFonts w:ascii="Arial" w:eastAsia="Times New Roman" w:hAnsi="Arial" w:cs="Arial"/>
                <w:sz w:val="20"/>
                <w:lang w:val="en-US"/>
              </w:rPr>
              <w:t>/s. This helps STA to optimize scanning of the AP and helps to determine the reported BSS range.</w:t>
            </w:r>
          </w:p>
        </w:tc>
        <w:tc>
          <w:tcPr>
            <w:tcW w:w="1800" w:type="dxa"/>
            <w:tcBorders>
              <w:top w:val="nil"/>
              <w:left w:val="nil"/>
              <w:bottom w:val="nil"/>
              <w:right w:val="single" w:sz="4" w:space="0" w:color="333300"/>
            </w:tcBorders>
            <w:shd w:val="clear" w:color="auto" w:fill="auto"/>
          </w:tcPr>
          <w:p w14:paraId="13589839"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Please add a bit to the RNR to signal whether the reported AP sends Beacons in transmission rate that is smaller or equal to 24 Mbit/s.</w:t>
            </w:r>
          </w:p>
        </w:tc>
        <w:tc>
          <w:tcPr>
            <w:tcW w:w="2880" w:type="dxa"/>
            <w:tcBorders>
              <w:top w:val="nil"/>
              <w:left w:val="nil"/>
              <w:bottom w:val="nil"/>
              <w:right w:val="single" w:sz="4" w:space="0" w:color="333300"/>
            </w:tcBorders>
            <w:shd w:val="clear" w:color="auto" w:fill="auto"/>
          </w:tcPr>
          <w:p w14:paraId="48D4807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1B508908"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Volunteers: Xiaofei Wang, Gaurang Naik</w:t>
            </w:r>
          </w:p>
        </w:tc>
      </w:tr>
      <w:tr w:rsidR="00E7611A" w:rsidRPr="006031E2" w14:paraId="06B2D5B0" w14:textId="77777777" w:rsidTr="008C3A43">
        <w:tc>
          <w:tcPr>
            <w:tcW w:w="682" w:type="dxa"/>
            <w:tcBorders>
              <w:top w:val="nil"/>
              <w:left w:val="single" w:sz="4" w:space="0" w:color="333300"/>
              <w:bottom w:val="nil"/>
              <w:right w:val="single" w:sz="4" w:space="0" w:color="333300"/>
            </w:tcBorders>
            <w:shd w:val="clear" w:color="auto" w:fill="auto"/>
          </w:tcPr>
          <w:p w14:paraId="1F3C2E4D" w14:textId="77777777" w:rsidR="00E7611A" w:rsidRPr="006031E2" w:rsidRDefault="00E7611A" w:rsidP="008C3A43">
            <w:pPr>
              <w:jc w:val="right"/>
              <w:rPr>
                <w:rFonts w:ascii="Arial" w:eastAsia="Times New Roman" w:hAnsi="Arial" w:cs="Arial"/>
                <w:sz w:val="20"/>
                <w:lang w:val="en-US"/>
              </w:rPr>
            </w:pPr>
            <w:commentRangeStart w:id="129"/>
            <w:r w:rsidRPr="00185770">
              <w:rPr>
                <w:rFonts w:ascii="Arial" w:eastAsia="Times New Roman" w:hAnsi="Arial" w:cs="Arial"/>
                <w:sz w:val="18"/>
                <w:szCs w:val="18"/>
                <w:lang w:val="en-US"/>
              </w:rPr>
              <w:t>5038</w:t>
            </w:r>
            <w:commentRangeEnd w:id="129"/>
            <w:r w:rsidR="00DE25C9">
              <w:rPr>
                <w:rStyle w:val="CommentReference"/>
                <w:rFonts w:eastAsiaTheme="minorEastAsia"/>
                <w:color w:val="000000"/>
                <w:w w:val="0"/>
              </w:rPr>
              <w:commentReference w:id="129"/>
            </w:r>
          </w:p>
        </w:tc>
        <w:tc>
          <w:tcPr>
            <w:tcW w:w="667" w:type="dxa"/>
            <w:tcBorders>
              <w:top w:val="nil"/>
              <w:left w:val="nil"/>
              <w:bottom w:val="nil"/>
              <w:right w:val="single" w:sz="4" w:space="0" w:color="333300"/>
            </w:tcBorders>
            <w:shd w:val="clear" w:color="auto" w:fill="auto"/>
          </w:tcPr>
          <w:p w14:paraId="62C8F5B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35.3.9.2</w:t>
            </w:r>
          </w:p>
        </w:tc>
        <w:tc>
          <w:tcPr>
            <w:tcW w:w="634" w:type="dxa"/>
            <w:tcBorders>
              <w:top w:val="nil"/>
              <w:left w:val="nil"/>
              <w:bottom w:val="nil"/>
              <w:right w:val="single" w:sz="4" w:space="0" w:color="333300"/>
            </w:tcBorders>
            <w:shd w:val="clear" w:color="auto" w:fill="auto"/>
          </w:tcPr>
          <w:p w14:paraId="5286909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264.57</w:t>
            </w:r>
          </w:p>
        </w:tc>
        <w:tc>
          <w:tcPr>
            <w:tcW w:w="2070" w:type="dxa"/>
            <w:tcBorders>
              <w:top w:val="nil"/>
              <w:left w:val="nil"/>
              <w:bottom w:val="nil"/>
              <w:right w:val="single" w:sz="4" w:space="0" w:color="333300"/>
            </w:tcBorders>
            <w:shd w:val="clear" w:color="auto" w:fill="auto"/>
          </w:tcPr>
          <w:p w14:paraId="0F6501E4"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800" w:type="dxa"/>
            <w:tcBorders>
              <w:top w:val="nil"/>
              <w:left w:val="nil"/>
              <w:bottom w:val="nil"/>
              <w:right w:val="single" w:sz="4" w:space="0" w:color="333300"/>
            </w:tcBorders>
            <w:shd w:val="clear" w:color="auto" w:fill="auto"/>
          </w:tcPr>
          <w:p w14:paraId="31063AEE"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 xml:space="preserve">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w:t>
            </w:r>
            <w:r w:rsidRPr="00185770">
              <w:rPr>
                <w:rFonts w:ascii="Arial" w:eastAsia="Times New Roman" w:hAnsi="Arial" w:cs="Arial"/>
                <w:sz w:val="18"/>
                <w:szCs w:val="18"/>
                <w:lang w:val="en-US"/>
              </w:rPr>
              <w:lastRenderedPageBreak/>
              <w:t>frames by including another (Extended) Channel Switch Announcement element and an (optional) Max Channel Switch Time element.</w:t>
            </w:r>
          </w:p>
        </w:tc>
        <w:tc>
          <w:tcPr>
            <w:tcW w:w="2880" w:type="dxa"/>
            <w:tcBorders>
              <w:top w:val="nil"/>
              <w:left w:val="nil"/>
              <w:bottom w:val="nil"/>
              <w:right w:val="single" w:sz="4" w:space="0" w:color="333300"/>
            </w:tcBorders>
            <w:shd w:val="clear" w:color="auto" w:fill="auto"/>
          </w:tcPr>
          <w:p w14:paraId="570F91A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lastRenderedPageBreak/>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0B53A1AB" w14:textId="77777777" w:rsidR="00E7611A" w:rsidRDefault="00E7611A" w:rsidP="008C3A43">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p w14:paraId="226DC31D" w14:textId="77777777" w:rsidR="00E7611A" w:rsidRDefault="00E7611A" w:rsidP="008C3A43">
            <w:pPr>
              <w:jc w:val="left"/>
              <w:rPr>
                <w:rFonts w:ascii="Arial" w:eastAsia="Times New Roman" w:hAnsi="Arial" w:cs="Arial"/>
                <w:sz w:val="18"/>
                <w:szCs w:val="18"/>
                <w:lang w:val="en-US"/>
              </w:rPr>
            </w:pPr>
          </w:p>
          <w:p w14:paraId="67E2E688" w14:textId="77777777" w:rsidR="00E7611A" w:rsidRPr="006031E2" w:rsidRDefault="00E7611A" w:rsidP="008C3A43">
            <w:pPr>
              <w:jc w:val="left"/>
              <w:rPr>
                <w:rFonts w:ascii="Arial" w:eastAsia="Times New Roman" w:hAnsi="Arial" w:cs="Arial"/>
                <w:sz w:val="20"/>
                <w:lang w:val="en-US"/>
              </w:rPr>
            </w:pPr>
          </w:p>
        </w:tc>
      </w:tr>
      <w:tr w:rsidR="00E7611A" w:rsidRPr="006031E2" w14:paraId="7320A684" w14:textId="77777777" w:rsidTr="008C3A43">
        <w:tc>
          <w:tcPr>
            <w:tcW w:w="682" w:type="dxa"/>
            <w:tcBorders>
              <w:top w:val="nil"/>
              <w:left w:val="single" w:sz="4" w:space="0" w:color="333300"/>
              <w:bottom w:val="nil"/>
              <w:right w:val="single" w:sz="4" w:space="0" w:color="333300"/>
            </w:tcBorders>
            <w:shd w:val="clear" w:color="auto" w:fill="auto"/>
          </w:tcPr>
          <w:p w14:paraId="15BC7218"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5308</w:t>
            </w:r>
          </w:p>
        </w:tc>
        <w:tc>
          <w:tcPr>
            <w:tcW w:w="667" w:type="dxa"/>
            <w:tcBorders>
              <w:top w:val="nil"/>
              <w:left w:val="nil"/>
              <w:bottom w:val="nil"/>
              <w:right w:val="single" w:sz="4" w:space="0" w:color="333300"/>
            </w:tcBorders>
            <w:shd w:val="clear" w:color="auto" w:fill="auto"/>
          </w:tcPr>
          <w:p w14:paraId="7971BC30"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35.3.9.2</w:t>
            </w:r>
          </w:p>
        </w:tc>
        <w:tc>
          <w:tcPr>
            <w:tcW w:w="634" w:type="dxa"/>
            <w:tcBorders>
              <w:top w:val="nil"/>
              <w:left w:val="nil"/>
              <w:bottom w:val="nil"/>
              <w:right w:val="single" w:sz="4" w:space="0" w:color="333300"/>
            </w:tcBorders>
            <w:shd w:val="clear" w:color="auto" w:fill="auto"/>
          </w:tcPr>
          <w:p w14:paraId="1B4D637E"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264.65</w:t>
            </w:r>
          </w:p>
        </w:tc>
        <w:tc>
          <w:tcPr>
            <w:tcW w:w="2070" w:type="dxa"/>
            <w:tcBorders>
              <w:top w:val="nil"/>
              <w:left w:val="nil"/>
              <w:bottom w:val="nil"/>
              <w:right w:val="single" w:sz="4" w:space="0" w:color="333300"/>
            </w:tcBorders>
            <w:shd w:val="clear" w:color="auto" w:fill="auto"/>
          </w:tcPr>
          <w:p w14:paraId="02EE9B8A"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When an AP switches channel, the new AP parameters in the new channel should be </w:t>
            </w:r>
            <w:proofErr w:type="spellStart"/>
            <w:r>
              <w:rPr>
                <w:rFonts w:ascii="Arial" w:hAnsi="Arial" w:cs="Arial"/>
                <w:sz w:val="20"/>
              </w:rPr>
              <w:t>signaled</w:t>
            </w:r>
            <w:proofErr w:type="spellEnd"/>
            <w:r>
              <w:rPr>
                <w:rFonts w:ascii="Arial" w:hAnsi="Arial" w:cs="Arial"/>
                <w:sz w:val="20"/>
              </w:rPr>
              <w:t xml:space="preserve"> to associated non-AP MLDs.  This allows associated AP MLDs to prepare for the coming AP channel </w:t>
            </w:r>
            <w:proofErr w:type="spellStart"/>
            <w:r>
              <w:rPr>
                <w:rFonts w:ascii="Arial" w:hAnsi="Arial" w:cs="Arial"/>
                <w:sz w:val="20"/>
              </w:rPr>
              <w:t>swtich</w:t>
            </w:r>
            <w:proofErr w:type="spellEnd"/>
            <w:r>
              <w:rPr>
                <w:rFonts w:ascii="Arial" w:hAnsi="Arial" w:cs="Arial"/>
                <w:sz w:val="20"/>
              </w:rPr>
              <w:t>.</w:t>
            </w:r>
          </w:p>
        </w:tc>
        <w:tc>
          <w:tcPr>
            <w:tcW w:w="1800" w:type="dxa"/>
            <w:tcBorders>
              <w:top w:val="nil"/>
              <w:left w:val="nil"/>
              <w:bottom w:val="nil"/>
              <w:right w:val="single" w:sz="4" w:space="0" w:color="333300"/>
            </w:tcBorders>
            <w:shd w:val="clear" w:color="auto" w:fill="auto"/>
          </w:tcPr>
          <w:p w14:paraId="16D1AA8B"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Please allow affiliated APs to add the new channel of the AP and the AP </w:t>
            </w:r>
            <w:proofErr w:type="spellStart"/>
            <w:r>
              <w:rPr>
                <w:rFonts w:ascii="Arial" w:hAnsi="Arial" w:cs="Arial"/>
                <w:sz w:val="20"/>
              </w:rPr>
              <w:t>parmeter</w:t>
            </w:r>
            <w:proofErr w:type="spellEnd"/>
            <w:r>
              <w:rPr>
                <w:rFonts w:ascii="Arial" w:hAnsi="Arial" w:cs="Arial"/>
                <w:sz w:val="20"/>
              </w:rPr>
              <w:t xml:space="preserve"> values after the channel switch to their ML elements' Per-STA profiles.</w:t>
            </w:r>
          </w:p>
        </w:tc>
        <w:tc>
          <w:tcPr>
            <w:tcW w:w="2880" w:type="dxa"/>
            <w:tcBorders>
              <w:top w:val="nil"/>
              <w:left w:val="nil"/>
              <w:bottom w:val="nil"/>
              <w:right w:val="single" w:sz="4" w:space="0" w:color="333300"/>
            </w:tcBorders>
            <w:shd w:val="clear" w:color="auto" w:fill="auto"/>
          </w:tcPr>
          <w:p w14:paraId="04884CD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7BF7F93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r w:rsidR="00E7611A" w:rsidRPr="006031E2" w14:paraId="65056305"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6A119C0"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4065</w:t>
            </w:r>
          </w:p>
        </w:tc>
        <w:tc>
          <w:tcPr>
            <w:tcW w:w="667" w:type="dxa"/>
            <w:tcBorders>
              <w:top w:val="nil"/>
              <w:left w:val="nil"/>
              <w:bottom w:val="single" w:sz="4" w:space="0" w:color="333300"/>
              <w:right w:val="single" w:sz="4" w:space="0" w:color="333300"/>
            </w:tcBorders>
            <w:shd w:val="clear" w:color="auto" w:fill="auto"/>
          </w:tcPr>
          <w:p w14:paraId="2D65C812"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w:t>
            </w:r>
          </w:p>
        </w:tc>
        <w:tc>
          <w:tcPr>
            <w:tcW w:w="634" w:type="dxa"/>
            <w:tcBorders>
              <w:top w:val="nil"/>
              <w:left w:val="nil"/>
              <w:bottom w:val="single" w:sz="4" w:space="0" w:color="333300"/>
              <w:right w:val="single" w:sz="4" w:space="0" w:color="333300"/>
            </w:tcBorders>
            <w:shd w:val="clear" w:color="auto" w:fill="auto"/>
          </w:tcPr>
          <w:p w14:paraId="34B934E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265.29</w:t>
            </w:r>
          </w:p>
        </w:tc>
        <w:tc>
          <w:tcPr>
            <w:tcW w:w="2070" w:type="dxa"/>
            <w:tcBorders>
              <w:top w:val="nil"/>
              <w:left w:val="nil"/>
              <w:bottom w:val="single" w:sz="4" w:space="0" w:color="333300"/>
              <w:right w:val="single" w:sz="4" w:space="0" w:color="333300"/>
            </w:tcBorders>
            <w:shd w:val="clear" w:color="auto" w:fill="auto"/>
          </w:tcPr>
          <w:p w14:paraId="402F5E01"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If the selected (new) channel is a DFS channel, an AP is required, per regulatory rules, to assess the conditions on the channel (to ensure radar operation is not in progress) before it resumes the BSS operation to the new channel. Such checks may take long period and the AP can signal unavailability via the Max Channel Switch Time element. An </w:t>
            </w:r>
            <w:proofErr w:type="spellStart"/>
            <w:r>
              <w:rPr>
                <w:rFonts w:ascii="Arial" w:hAnsi="Arial" w:cs="Arial"/>
                <w:sz w:val="20"/>
              </w:rPr>
              <w:t>unassociated</w:t>
            </w:r>
            <w:proofErr w:type="spellEnd"/>
            <w:r>
              <w:rPr>
                <w:rFonts w:ascii="Arial" w:hAnsi="Arial" w:cs="Arial"/>
                <w:sz w:val="20"/>
              </w:rPr>
              <w:t xml:space="preserve"> non-AP MLD can send probe request or (re)association request frame on any link. To prevent an </w:t>
            </w:r>
            <w:proofErr w:type="spellStart"/>
            <w:r>
              <w:rPr>
                <w:rFonts w:ascii="Arial" w:hAnsi="Arial" w:cs="Arial"/>
                <w:sz w:val="20"/>
              </w:rPr>
              <w:t>unassociated</w:t>
            </w:r>
            <w:proofErr w:type="spellEnd"/>
            <w:r>
              <w:rPr>
                <w:rFonts w:ascii="Arial" w:hAnsi="Arial" w:cs="Arial"/>
                <w:sz w:val="20"/>
              </w:rPr>
              <w:t xml:space="preserve">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800" w:type="dxa"/>
            <w:tcBorders>
              <w:top w:val="nil"/>
              <w:left w:val="nil"/>
              <w:bottom w:val="single" w:sz="4" w:space="0" w:color="333300"/>
              <w:right w:val="single" w:sz="4" w:space="0" w:color="333300"/>
            </w:tcBorders>
            <w:shd w:val="clear" w:color="auto" w:fill="auto"/>
          </w:tcPr>
          <w:p w14:paraId="74362F44"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Update NOTE 2 to append the following sentence end the end: "AP affiliated with the AP MLD operating on other link includes the Max Channel Switch Time element (when advertised by the affected AP) in its Beacon and Probe Response frame until the affected AP resumes BSS operation on the new channel. The value carried in the Switch Time field 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2880" w:type="dxa"/>
            <w:tcBorders>
              <w:top w:val="nil"/>
              <w:left w:val="nil"/>
              <w:bottom w:val="single" w:sz="4" w:space="0" w:color="333300"/>
              <w:right w:val="single" w:sz="4" w:space="0" w:color="333300"/>
            </w:tcBorders>
            <w:shd w:val="clear" w:color="auto" w:fill="auto"/>
          </w:tcPr>
          <w:p w14:paraId="5DC03AEA" w14:textId="02A3FEC1"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sidR="001F659C">
              <w:rPr>
                <w:rFonts w:ascii="Arial" w:eastAsia="Times New Roman" w:hAnsi="Arial" w:cs="Arial"/>
                <w:sz w:val="18"/>
                <w:szCs w:val="18"/>
                <w:lang w:val="en-US"/>
              </w:rPr>
              <w:t>Revised – Max channel switch time element is now included. No further actions are needed for this CID.</w:t>
            </w:r>
          </w:p>
        </w:tc>
        <w:tc>
          <w:tcPr>
            <w:tcW w:w="1707" w:type="dxa"/>
            <w:tcBorders>
              <w:top w:val="nil"/>
              <w:left w:val="nil"/>
              <w:bottom w:val="single" w:sz="4" w:space="0" w:color="333300"/>
              <w:right w:val="single" w:sz="4" w:space="0" w:color="333300"/>
            </w:tcBorders>
            <w:shd w:val="clear" w:color="auto" w:fill="auto"/>
          </w:tcPr>
          <w:p w14:paraId="32A0FC8C"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bl>
    <w:p w14:paraId="1AB4A0B1" w14:textId="77777777" w:rsidR="00E7611A" w:rsidRDefault="00E7611A" w:rsidP="00E7611A">
      <w:pPr>
        <w:autoSpaceDE w:val="0"/>
        <w:autoSpaceDN w:val="0"/>
        <w:adjustRightInd w:val="0"/>
        <w:spacing w:before="480" w:after="240"/>
        <w:jc w:val="left"/>
      </w:pPr>
    </w:p>
    <w:p w14:paraId="1E857308" w14:textId="77777777" w:rsidR="00E7611A" w:rsidRDefault="00E7611A" w:rsidP="00E7611A">
      <w:pPr>
        <w:autoSpaceDE w:val="0"/>
        <w:autoSpaceDN w:val="0"/>
        <w:adjustRightInd w:val="0"/>
        <w:spacing w:before="480" w:after="240"/>
        <w:jc w:val="left"/>
      </w:pPr>
    </w:p>
    <w:p w14:paraId="009AAD63" w14:textId="77777777" w:rsidR="00E7611A" w:rsidRDefault="00E7611A" w:rsidP="00E7611A">
      <w:pPr>
        <w:autoSpaceDE w:val="0"/>
        <w:autoSpaceDN w:val="0"/>
        <w:adjustRightInd w:val="0"/>
        <w:spacing w:before="480" w:after="240"/>
        <w:jc w:val="left"/>
      </w:pPr>
    </w:p>
    <w:tbl>
      <w:tblPr>
        <w:tblW w:w="10238" w:type="dxa"/>
        <w:tblLook w:val="04A0" w:firstRow="1" w:lastRow="0" w:firstColumn="1" w:lastColumn="0" w:noHBand="0" w:noVBand="1"/>
      </w:tblPr>
      <w:tblGrid>
        <w:gridCol w:w="805"/>
        <w:gridCol w:w="1217"/>
        <w:gridCol w:w="837"/>
        <w:gridCol w:w="2474"/>
        <w:gridCol w:w="2511"/>
        <w:gridCol w:w="2394"/>
      </w:tblGrid>
      <w:tr w:rsidR="00E7611A" w:rsidRPr="009066E7" w14:paraId="0F875F96" w14:textId="77777777" w:rsidTr="008C3A43">
        <w:trPr>
          <w:trHeight w:val="56"/>
        </w:trPr>
        <w:tc>
          <w:tcPr>
            <w:tcW w:w="805" w:type="dxa"/>
            <w:tcBorders>
              <w:top w:val="nil"/>
              <w:left w:val="single" w:sz="4" w:space="0" w:color="333300"/>
              <w:bottom w:val="single" w:sz="4" w:space="0" w:color="333300"/>
              <w:right w:val="single" w:sz="4" w:space="0" w:color="333300"/>
            </w:tcBorders>
            <w:shd w:val="clear" w:color="auto" w:fill="auto"/>
          </w:tcPr>
          <w:p w14:paraId="2693BA01" w14:textId="77777777" w:rsidR="00E7611A" w:rsidRPr="009066E7" w:rsidRDefault="00E7611A" w:rsidP="008C3A43">
            <w:pPr>
              <w:jc w:val="right"/>
              <w:rPr>
                <w:rFonts w:ascii="Arial" w:eastAsia="Times New Roman" w:hAnsi="Arial" w:cs="Arial"/>
                <w:sz w:val="20"/>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0C5385D8" w14:textId="77777777" w:rsidR="00E7611A" w:rsidRDefault="00E7611A" w:rsidP="008C3A43">
            <w:pPr>
              <w:jc w:val="left"/>
              <w:rPr>
                <w:rFonts w:ascii="Arial" w:hAnsi="Arial" w:cs="Arial"/>
                <w:sz w:val="20"/>
              </w:rPr>
            </w:pPr>
            <w:r>
              <w:rPr>
                <w:rFonts w:ascii="Calibri" w:hAnsi="Calibri" w:cs="Calibri"/>
                <w:b/>
                <w:bCs/>
                <w:szCs w:val="22"/>
              </w:rPr>
              <w:t>Clause</w:t>
            </w:r>
          </w:p>
        </w:tc>
        <w:tc>
          <w:tcPr>
            <w:tcW w:w="837" w:type="dxa"/>
            <w:tcBorders>
              <w:top w:val="nil"/>
              <w:left w:val="single" w:sz="4" w:space="0" w:color="auto"/>
              <w:bottom w:val="single" w:sz="4" w:space="0" w:color="333300"/>
              <w:right w:val="single" w:sz="4" w:space="0" w:color="333300"/>
            </w:tcBorders>
            <w:shd w:val="clear" w:color="auto" w:fill="auto"/>
          </w:tcPr>
          <w:p w14:paraId="7B425BE6"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Page</w:t>
            </w:r>
          </w:p>
        </w:tc>
        <w:tc>
          <w:tcPr>
            <w:tcW w:w="2474" w:type="dxa"/>
            <w:tcBorders>
              <w:top w:val="nil"/>
              <w:left w:val="nil"/>
              <w:bottom w:val="single" w:sz="4" w:space="0" w:color="333300"/>
              <w:right w:val="single" w:sz="4" w:space="0" w:color="333300"/>
            </w:tcBorders>
            <w:shd w:val="clear" w:color="auto" w:fill="auto"/>
          </w:tcPr>
          <w:p w14:paraId="3BCC7BBE"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Comment</w:t>
            </w:r>
          </w:p>
        </w:tc>
        <w:tc>
          <w:tcPr>
            <w:tcW w:w="2511" w:type="dxa"/>
            <w:tcBorders>
              <w:top w:val="nil"/>
              <w:left w:val="nil"/>
              <w:bottom w:val="single" w:sz="4" w:space="0" w:color="333300"/>
              <w:right w:val="single" w:sz="4" w:space="0" w:color="333300"/>
            </w:tcBorders>
            <w:shd w:val="clear" w:color="auto" w:fill="auto"/>
          </w:tcPr>
          <w:p w14:paraId="2EB40529"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Proposed Change</w:t>
            </w:r>
          </w:p>
        </w:tc>
        <w:tc>
          <w:tcPr>
            <w:tcW w:w="2394" w:type="dxa"/>
            <w:tcBorders>
              <w:top w:val="nil"/>
              <w:left w:val="nil"/>
              <w:bottom w:val="single" w:sz="4" w:space="0" w:color="333300"/>
              <w:right w:val="single" w:sz="4" w:space="0" w:color="333300"/>
            </w:tcBorders>
            <w:shd w:val="clear" w:color="auto" w:fill="auto"/>
          </w:tcPr>
          <w:p w14:paraId="4B36C744"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Resolution</w:t>
            </w:r>
          </w:p>
        </w:tc>
      </w:tr>
      <w:tr w:rsidR="00E7611A" w:rsidRPr="009066E7" w14:paraId="36249A94" w14:textId="77777777" w:rsidTr="008C3A43">
        <w:trPr>
          <w:trHeight w:val="3825"/>
        </w:trPr>
        <w:tc>
          <w:tcPr>
            <w:tcW w:w="805" w:type="dxa"/>
            <w:tcBorders>
              <w:top w:val="nil"/>
              <w:left w:val="single" w:sz="4" w:space="0" w:color="333300"/>
              <w:bottom w:val="nil"/>
              <w:right w:val="single" w:sz="4" w:space="0" w:color="333300"/>
            </w:tcBorders>
            <w:shd w:val="clear" w:color="auto" w:fill="auto"/>
            <w:hideMark/>
          </w:tcPr>
          <w:p w14:paraId="576AB5D6"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5323</w:t>
            </w:r>
          </w:p>
        </w:tc>
        <w:tc>
          <w:tcPr>
            <w:tcW w:w="1217" w:type="dxa"/>
            <w:tcBorders>
              <w:top w:val="single" w:sz="4" w:space="0" w:color="333300"/>
              <w:left w:val="nil"/>
              <w:bottom w:val="single" w:sz="4" w:space="0" w:color="333300"/>
              <w:right w:val="single" w:sz="4" w:space="0" w:color="auto"/>
            </w:tcBorders>
          </w:tcPr>
          <w:p w14:paraId="33CEC35C" w14:textId="77777777" w:rsidR="00E7611A" w:rsidRPr="009066E7" w:rsidRDefault="00E7611A" w:rsidP="008C3A43">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nil"/>
              <w:right w:val="single" w:sz="4" w:space="0" w:color="333300"/>
            </w:tcBorders>
            <w:shd w:val="clear" w:color="auto" w:fill="auto"/>
            <w:hideMark/>
          </w:tcPr>
          <w:p w14:paraId="1E297A7D"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nil"/>
              <w:right w:val="single" w:sz="4" w:space="0" w:color="333300"/>
            </w:tcBorders>
            <w:shd w:val="clear" w:color="auto" w:fill="auto"/>
            <w:hideMark/>
          </w:tcPr>
          <w:p w14:paraId="384CCDA0"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Neighbor Report element does not provide good tools to assist on candidate AP scanning. The candidate AP may transmit beacons/discovery frames in multiple ways:</w:t>
            </w:r>
            <w:r w:rsidRPr="009066E7">
              <w:rPr>
                <w:rFonts w:ascii="Arial" w:eastAsia="Times New Roman" w:hAnsi="Arial" w:cs="Arial"/>
                <w:sz w:val="20"/>
                <w:lang w:val="en-US"/>
              </w:rPr>
              <w:br/>
            </w:r>
            <w:proofErr w:type="gramStart"/>
            <w:r w:rsidRPr="009066E7">
              <w:rPr>
                <w:rFonts w:ascii="Arial" w:eastAsia="Times New Roman" w:hAnsi="Arial" w:cs="Arial"/>
                <w:sz w:val="20"/>
                <w:lang w:val="en-US"/>
              </w:rPr>
              <w:t>1.Higher</w:t>
            </w:r>
            <w:proofErr w:type="gramEnd"/>
            <w:r w:rsidRPr="009066E7">
              <w:rPr>
                <w:rFonts w:ascii="Arial" w:eastAsia="Times New Roman" w:hAnsi="Arial" w:cs="Arial"/>
                <w:sz w:val="20"/>
                <w:lang w:val="en-US"/>
              </w:rPr>
              <w:t xml:space="preserve"> MCSs</w:t>
            </w:r>
            <w:r w:rsidRPr="009066E7">
              <w:rPr>
                <w:rFonts w:ascii="Arial" w:eastAsia="Times New Roman" w:hAnsi="Arial" w:cs="Arial"/>
                <w:sz w:val="20"/>
                <w:lang w:val="en-US"/>
              </w:rPr>
              <w:br/>
              <w:t>2.  non-HT Duplicate PPDUs in 6 GHz with larger BW;</w:t>
            </w:r>
            <w:r w:rsidRPr="009066E7">
              <w:rPr>
                <w:rFonts w:ascii="Arial" w:eastAsia="Times New Roman" w:hAnsi="Arial" w:cs="Arial"/>
                <w:sz w:val="20"/>
                <w:lang w:val="en-US"/>
              </w:rPr>
              <w:br/>
              <w:t>3. ER SU format</w:t>
            </w:r>
            <w:r w:rsidRPr="009066E7">
              <w:rPr>
                <w:rFonts w:ascii="Arial" w:eastAsia="Times New Roman" w:hAnsi="Arial" w:cs="Arial"/>
                <w:sz w:val="20"/>
                <w:lang w:val="en-US"/>
              </w:rPr>
              <w:br/>
              <w:t>The scanning STA should have information to select the scanning mode for the candidate AP MLD / AP.</w:t>
            </w:r>
          </w:p>
        </w:tc>
        <w:tc>
          <w:tcPr>
            <w:tcW w:w="2511" w:type="dxa"/>
            <w:tcBorders>
              <w:top w:val="nil"/>
              <w:left w:val="nil"/>
              <w:bottom w:val="nil"/>
              <w:right w:val="single" w:sz="4" w:space="0" w:color="333300"/>
            </w:tcBorders>
            <w:shd w:val="clear" w:color="auto" w:fill="auto"/>
            <w:hideMark/>
          </w:tcPr>
          <w:p w14:paraId="75794026"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Please add information to assist on scanning of the candidate APs / </w:t>
            </w:r>
            <w:proofErr w:type="spellStart"/>
            <w:r w:rsidRPr="009066E7">
              <w:rPr>
                <w:rFonts w:ascii="Arial" w:eastAsia="Times New Roman" w:hAnsi="Arial" w:cs="Arial"/>
                <w:sz w:val="20"/>
                <w:lang w:val="en-US"/>
              </w:rPr>
              <w:t>affilaited</w:t>
            </w:r>
            <w:proofErr w:type="spellEnd"/>
            <w:r w:rsidRPr="009066E7">
              <w:rPr>
                <w:rFonts w:ascii="Arial" w:eastAsia="Times New Roman" w:hAnsi="Arial" w:cs="Arial"/>
                <w:sz w:val="20"/>
                <w:lang w:val="en-US"/>
              </w:rPr>
              <w:t xml:space="preserve"> APs of the AP MLDs. For instance, the transmitted Beacon and other discovery frames type should be included to the Neighbor Report information.</w:t>
            </w:r>
          </w:p>
        </w:tc>
        <w:tc>
          <w:tcPr>
            <w:tcW w:w="2394" w:type="dxa"/>
            <w:tcBorders>
              <w:top w:val="nil"/>
              <w:left w:val="nil"/>
              <w:bottom w:val="nil"/>
              <w:right w:val="single" w:sz="4" w:space="0" w:color="333300"/>
            </w:tcBorders>
            <w:shd w:val="clear" w:color="auto" w:fill="auto"/>
            <w:hideMark/>
          </w:tcPr>
          <w:p w14:paraId="479EE784"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6E26A8E8" w14:textId="77777777" w:rsidTr="008C3A43">
        <w:trPr>
          <w:trHeight w:val="1959"/>
        </w:trPr>
        <w:tc>
          <w:tcPr>
            <w:tcW w:w="805" w:type="dxa"/>
            <w:tcBorders>
              <w:top w:val="nil"/>
              <w:left w:val="single" w:sz="4" w:space="0" w:color="333300"/>
              <w:bottom w:val="single" w:sz="4" w:space="0" w:color="333300"/>
              <w:right w:val="single" w:sz="4" w:space="0" w:color="333300"/>
            </w:tcBorders>
            <w:shd w:val="clear" w:color="auto" w:fill="auto"/>
          </w:tcPr>
          <w:p w14:paraId="354B019F"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5325</w:t>
            </w:r>
          </w:p>
        </w:tc>
        <w:tc>
          <w:tcPr>
            <w:tcW w:w="1217" w:type="dxa"/>
            <w:tcBorders>
              <w:top w:val="single" w:sz="4" w:space="0" w:color="333300"/>
              <w:left w:val="nil"/>
              <w:bottom w:val="single" w:sz="4" w:space="0" w:color="333300"/>
              <w:right w:val="single" w:sz="4" w:space="0" w:color="auto"/>
            </w:tcBorders>
          </w:tcPr>
          <w:p w14:paraId="198A1325"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610D38DF"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534BB95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RNR element should signal whether AP sends beacon in non-HT PPDU format. This helps STA to optimize scanning of the AP and helps to determine whether AP optimizes its range.</w:t>
            </w:r>
          </w:p>
        </w:tc>
        <w:tc>
          <w:tcPr>
            <w:tcW w:w="2511" w:type="dxa"/>
            <w:tcBorders>
              <w:top w:val="nil"/>
              <w:left w:val="nil"/>
              <w:bottom w:val="single" w:sz="4" w:space="0" w:color="333300"/>
              <w:right w:val="single" w:sz="4" w:space="0" w:color="333300"/>
            </w:tcBorders>
            <w:shd w:val="clear" w:color="auto" w:fill="auto"/>
          </w:tcPr>
          <w:p w14:paraId="1B1177B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signal whether AP sends Beacons on non-HT PPDU or Non-HT Duplicate PPDU.</w:t>
            </w:r>
          </w:p>
        </w:tc>
        <w:tc>
          <w:tcPr>
            <w:tcW w:w="2394" w:type="dxa"/>
            <w:tcBorders>
              <w:top w:val="nil"/>
              <w:left w:val="nil"/>
              <w:bottom w:val="single" w:sz="4" w:space="0" w:color="333300"/>
              <w:right w:val="single" w:sz="4" w:space="0" w:color="333300"/>
            </w:tcBorders>
            <w:shd w:val="clear" w:color="auto" w:fill="auto"/>
          </w:tcPr>
          <w:p w14:paraId="082AD47E"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43308FE6" w14:textId="77777777" w:rsidTr="008C3A43">
        <w:trPr>
          <w:trHeight w:val="3825"/>
        </w:trPr>
        <w:tc>
          <w:tcPr>
            <w:tcW w:w="805" w:type="dxa"/>
            <w:tcBorders>
              <w:top w:val="nil"/>
              <w:left w:val="single" w:sz="4" w:space="0" w:color="333300"/>
              <w:bottom w:val="single" w:sz="4" w:space="0" w:color="333300"/>
              <w:right w:val="single" w:sz="4" w:space="0" w:color="333300"/>
            </w:tcBorders>
            <w:shd w:val="clear" w:color="auto" w:fill="auto"/>
          </w:tcPr>
          <w:p w14:paraId="5C2AC2E4"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5326</w:t>
            </w:r>
          </w:p>
        </w:tc>
        <w:tc>
          <w:tcPr>
            <w:tcW w:w="1217" w:type="dxa"/>
            <w:tcBorders>
              <w:top w:val="single" w:sz="4" w:space="0" w:color="333300"/>
              <w:left w:val="nil"/>
              <w:bottom w:val="single" w:sz="4" w:space="0" w:color="333300"/>
              <w:right w:val="single" w:sz="4" w:space="0" w:color="auto"/>
            </w:tcBorders>
          </w:tcPr>
          <w:p w14:paraId="6F839358"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25B8941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35166A1C"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It may be good to clarify whether AP receives PPDUs on any supported format from non-associated STAs. This may help the </w:t>
            </w:r>
            <w:proofErr w:type="spellStart"/>
            <w:r w:rsidRPr="009066E7">
              <w:rPr>
                <w:rFonts w:ascii="Arial" w:eastAsia="Times New Roman" w:hAnsi="Arial" w:cs="Arial"/>
                <w:sz w:val="20"/>
                <w:lang w:val="en-US"/>
              </w:rPr>
              <w:t>scannig</w:t>
            </w:r>
            <w:proofErr w:type="spellEnd"/>
            <w:r w:rsidRPr="009066E7">
              <w:rPr>
                <w:rFonts w:ascii="Arial" w:eastAsia="Times New Roman" w:hAnsi="Arial" w:cs="Arial"/>
                <w:sz w:val="20"/>
                <w:lang w:val="en-US"/>
              </w:rPr>
              <w:t xml:space="preserve"> STA to select PPDU type and TX BW to ensure correct delivery of the frames to the AP.</w:t>
            </w:r>
          </w:p>
        </w:tc>
        <w:tc>
          <w:tcPr>
            <w:tcW w:w="2511" w:type="dxa"/>
            <w:tcBorders>
              <w:top w:val="nil"/>
              <w:left w:val="nil"/>
              <w:bottom w:val="single" w:sz="4" w:space="0" w:color="333300"/>
              <w:right w:val="single" w:sz="4" w:space="0" w:color="333300"/>
            </w:tcBorders>
            <w:shd w:val="clear" w:color="auto" w:fill="auto"/>
          </w:tcPr>
          <w:p w14:paraId="37F184A5"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receives frames from non-associated STAs on any PPDU format it supports.</w:t>
            </w:r>
          </w:p>
        </w:tc>
        <w:tc>
          <w:tcPr>
            <w:tcW w:w="2394" w:type="dxa"/>
            <w:tcBorders>
              <w:top w:val="nil"/>
              <w:left w:val="nil"/>
              <w:bottom w:val="single" w:sz="4" w:space="0" w:color="333300"/>
              <w:right w:val="single" w:sz="4" w:space="0" w:color="333300"/>
            </w:tcBorders>
            <w:shd w:val="clear" w:color="auto" w:fill="auto"/>
          </w:tcPr>
          <w:p w14:paraId="477A8AED"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30737C96" w14:textId="77777777" w:rsidTr="008C3A43">
        <w:trPr>
          <w:trHeight w:val="2868"/>
        </w:trPr>
        <w:tc>
          <w:tcPr>
            <w:tcW w:w="805" w:type="dxa"/>
            <w:tcBorders>
              <w:top w:val="nil"/>
              <w:left w:val="single" w:sz="4" w:space="0" w:color="333300"/>
              <w:bottom w:val="single" w:sz="4" w:space="0" w:color="333300"/>
              <w:right w:val="single" w:sz="4" w:space="0" w:color="333300"/>
            </w:tcBorders>
            <w:shd w:val="clear" w:color="auto" w:fill="auto"/>
          </w:tcPr>
          <w:p w14:paraId="390D3050"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5327</w:t>
            </w:r>
          </w:p>
        </w:tc>
        <w:tc>
          <w:tcPr>
            <w:tcW w:w="1217" w:type="dxa"/>
            <w:tcBorders>
              <w:top w:val="single" w:sz="4" w:space="0" w:color="333300"/>
              <w:left w:val="nil"/>
              <w:bottom w:val="single" w:sz="4" w:space="0" w:color="333300"/>
              <w:right w:val="single" w:sz="4" w:space="0" w:color="auto"/>
            </w:tcBorders>
          </w:tcPr>
          <w:p w14:paraId="4A034B06"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7B61F679"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7839833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Low Power Indoor (LPI) AP in the 6 GHz band may transmit Beacons on larger than 20 MHz BW. To maximize the range from which the scanning STA </w:t>
            </w:r>
            <w:proofErr w:type="gramStart"/>
            <w:r w:rsidRPr="009066E7">
              <w:rPr>
                <w:rFonts w:ascii="Arial" w:eastAsia="Times New Roman" w:hAnsi="Arial" w:cs="Arial"/>
                <w:sz w:val="20"/>
                <w:lang w:val="en-US"/>
              </w:rPr>
              <w:t>is able to</w:t>
            </w:r>
            <w:proofErr w:type="gramEnd"/>
            <w:r w:rsidRPr="009066E7">
              <w:rPr>
                <w:rFonts w:ascii="Arial" w:eastAsia="Times New Roman" w:hAnsi="Arial" w:cs="Arial"/>
                <w:sz w:val="20"/>
                <w:lang w:val="en-US"/>
              </w:rPr>
              <w:t xml:space="preserve"> receive these Beacon frames, the scanning STA should have out-of-band </w:t>
            </w:r>
            <w:proofErr w:type="spellStart"/>
            <w:r w:rsidRPr="009066E7">
              <w:rPr>
                <w:rFonts w:ascii="Arial" w:eastAsia="Times New Roman" w:hAnsi="Arial" w:cs="Arial"/>
                <w:sz w:val="20"/>
                <w:lang w:val="en-US"/>
              </w:rPr>
              <w:t>infromation</w:t>
            </w:r>
            <w:proofErr w:type="spellEnd"/>
            <w:r w:rsidRPr="009066E7">
              <w:rPr>
                <w:rFonts w:ascii="Arial" w:eastAsia="Times New Roman" w:hAnsi="Arial" w:cs="Arial"/>
                <w:sz w:val="20"/>
                <w:lang w:val="en-US"/>
              </w:rPr>
              <w:t xml:space="preserve"> to use wider than 20MHz RX BW.</w:t>
            </w:r>
          </w:p>
        </w:tc>
        <w:tc>
          <w:tcPr>
            <w:tcW w:w="2511" w:type="dxa"/>
            <w:tcBorders>
              <w:top w:val="nil"/>
              <w:left w:val="nil"/>
              <w:bottom w:val="single" w:sz="4" w:space="0" w:color="333300"/>
              <w:right w:val="single" w:sz="4" w:space="0" w:color="333300"/>
            </w:tcBorders>
            <w:shd w:val="clear" w:color="auto" w:fill="auto"/>
          </w:tcPr>
          <w:p w14:paraId="516C514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transmits Beacons on wider than 20 MHz BW.</w:t>
            </w:r>
          </w:p>
        </w:tc>
        <w:tc>
          <w:tcPr>
            <w:tcW w:w="2394" w:type="dxa"/>
            <w:tcBorders>
              <w:top w:val="nil"/>
              <w:left w:val="nil"/>
              <w:bottom w:val="single" w:sz="4" w:space="0" w:color="333300"/>
              <w:right w:val="single" w:sz="4" w:space="0" w:color="333300"/>
            </w:tcBorders>
            <w:shd w:val="clear" w:color="auto" w:fill="auto"/>
          </w:tcPr>
          <w:p w14:paraId="437667A8"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bl>
    <w:p w14:paraId="597F5730" w14:textId="77777777" w:rsidR="00E7611A" w:rsidRDefault="00E7611A" w:rsidP="00E7611A">
      <w:pPr>
        <w:autoSpaceDE w:val="0"/>
        <w:autoSpaceDN w:val="0"/>
        <w:adjustRightInd w:val="0"/>
        <w:spacing w:before="480" w:after="240"/>
        <w:jc w:val="left"/>
      </w:pPr>
    </w:p>
    <w:p w14:paraId="5CB58E8B" w14:textId="77777777" w:rsidR="00E7611A" w:rsidRDefault="00E7611A" w:rsidP="00E7611A">
      <w:pPr>
        <w:autoSpaceDE w:val="0"/>
        <w:autoSpaceDN w:val="0"/>
        <w:adjustRightInd w:val="0"/>
        <w:spacing w:before="480" w:after="240"/>
        <w:jc w:val="left"/>
      </w:pPr>
    </w:p>
    <w:tbl>
      <w:tblPr>
        <w:tblW w:w="10027" w:type="dxa"/>
        <w:tblLook w:val="04A0" w:firstRow="1" w:lastRow="0" w:firstColumn="1" w:lastColumn="0" w:noHBand="0" w:noVBand="1"/>
      </w:tblPr>
      <w:tblGrid>
        <w:gridCol w:w="836"/>
        <w:gridCol w:w="1229"/>
        <w:gridCol w:w="1219"/>
        <w:gridCol w:w="840"/>
        <w:gridCol w:w="2601"/>
        <w:gridCol w:w="2106"/>
        <w:gridCol w:w="1196"/>
      </w:tblGrid>
      <w:tr w:rsidR="00E7611A" w:rsidRPr="0038130A" w14:paraId="7C6C95F0" w14:textId="77777777" w:rsidTr="008C3A43">
        <w:trPr>
          <w:trHeight w:val="600"/>
        </w:trPr>
        <w:tc>
          <w:tcPr>
            <w:tcW w:w="836" w:type="dxa"/>
            <w:tcBorders>
              <w:top w:val="single" w:sz="4" w:space="0" w:color="333300"/>
              <w:left w:val="single" w:sz="4" w:space="0" w:color="333300"/>
              <w:bottom w:val="single" w:sz="4" w:space="0" w:color="333300"/>
              <w:right w:val="single" w:sz="4" w:space="0" w:color="333300"/>
            </w:tcBorders>
            <w:shd w:val="clear" w:color="auto" w:fill="auto"/>
            <w:hideMark/>
          </w:tcPr>
          <w:p w14:paraId="3C2A642F"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CID</w:t>
            </w:r>
          </w:p>
        </w:tc>
        <w:tc>
          <w:tcPr>
            <w:tcW w:w="1229" w:type="dxa"/>
            <w:tcBorders>
              <w:top w:val="single" w:sz="4" w:space="0" w:color="333300"/>
              <w:left w:val="nil"/>
              <w:bottom w:val="single" w:sz="4" w:space="0" w:color="333300"/>
              <w:right w:val="single" w:sz="4" w:space="0" w:color="333300"/>
            </w:tcBorders>
            <w:shd w:val="clear" w:color="auto" w:fill="auto"/>
            <w:hideMark/>
          </w:tcPr>
          <w:p w14:paraId="415228F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07F9F63B"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B67E3E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Page</w:t>
            </w:r>
          </w:p>
        </w:tc>
        <w:tc>
          <w:tcPr>
            <w:tcW w:w="2601" w:type="dxa"/>
            <w:tcBorders>
              <w:top w:val="single" w:sz="4" w:space="0" w:color="333300"/>
              <w:left w:val="nil"/>
              <w:bottom w:val="single" w:sz="4" w:space="0" w:color="333300"/>
              <w:right w:val="single" w:sz="4" w:space="0" w:color="333300"/>
            </w:tcBorders>
            <w:shd w:val="clear" w:color="auto" w:fill="auto"/>
            <w:hideMark/>
          </w:tcPr>
          <w:p w14:paraId="7B9E6CFA"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w:t>
            </w:r>
          </w:p>
        </w:tc>
        <w:tc>
          <w:tcPr>
            <w:tcW w:w="2106" w:type="dxa"/>
            <w:tcBorders>
              <w:top w:val="single" w:sz="4" w:space="0" w:color="333300"/>
              <w:left w:val="nil"/>
              <w:bottom w:val="single" w:sz="4" w:space="0" w:color="333300"/>
              <w:right w:val="single" w:sz="4" w:space="0" w:color="333300"/>
            </w:tcBorders>
            <w:shd w:val="clear" w:color="auto" w:fill="auto"/>
            <w:hideMark/>
          </w:tcPr>
          <w:p w14:paraId="07C7BA25"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Proposed Change</w:t>
            </w:r>
          </w:p>
        </w:tc>
        <w:tc>
          <w:tcPr>
            <w:tcW w:w="1196" w:type="dxa"/>
            <w:tcBorders>
              <w:top w:val="single" w:sz="4" w:space="0" w:color="333300"/>
              <w:left w:val="nil"/>
              <w:bottom w:val="single" w:sz="4" w:space="0" w:color="333300"/>
              <w:right w:val="single" w:sz="4" w:space="0" w:color="333300"/>
            </w:tcBorders>
            <w:shd w:val="clear" w:color="auto" w:fill="auto"/>
            <w:hideMark/>
          </w:tcPr>
          <w:p w14:paraId="143CD2B8"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Resolution</w:t>
            </w:r>
          </w:p>
        </w:tc>
      </w:tr>
      <w:tr w:rsidR="00E7611A" w:rsidRPr="0038130A" w14:paraId="494B0DF8" w14:textId="77777777" w:rsidTr="008C3A43">
        <w:trPr>
          <w:trHeight w:val="510"/>
        </w:trPr>
        <w:tc>
          <w:tcPr>
            <w:tcW w:w="836" w:type="dxa"/>
            <w:tcBorders>
              <w:top w:val="nil"/>
              <w:left w:val="single" w:sz="4" w:space="0" w:color="333300"/>
              <w:bottom w:val="single" w:sz="4" w:space="0" w:color="333300"/>
              <w:right w:val="single" w:sz="4" w:space="0" w:color="333300"/>
            </w:tcBorders>
            <w:shd w:val="clear" w:color="auto" w:fill="auto"/>
            <w:hideMark/>
          </w:tcPr>
          <w:p w14:paraId="6CC101C2"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6392</w:t>
            </w:r>
          </w:p>
        </w:tc>
        <w:tc>
          <w:tcPr>
            <w:tcW w:w="1229" w:type="dxa"/>
            <w:tcBorders>
              <w:top w:val="nil"/>
              <w:left w:val="nil"/>
              <w:bottom w:val="single" w:sz="4" w:space="0" w:color="333300"/>
              <w:right w:val="single" w:sz="4" w:space="0" w:color="333300"/>
            </w:tcBorders>
            <w:shd w:val="clear" w:color="auto" w:fill="auto"/>
            <w:hideMark/>
          </w:tcPr>
          <w:p w14:paraId="436D6D22"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58007C5B"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25AF821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181.61</w:t>
            </w:r>
          </w:p>
        </w:tc>
        <w:tc>
          <w:tcPr>
            <w:tcW w:w="2601" w:type="dxa"/>
            <w:tcBorders>
              <w:top w:val="nil"/>
              <w:left w:val="nil"/>
              <w:bottom w:val="single" w:sz="4" w:space="0" w:color="333300"/>
              <w:right w:val="single" w:sz="4" w:space="0" w:color="333300"/>
            </w:tcBorders>
            <w:shd w:val="clear" w:color="auto" w:fill="auto"/>
            <w:hideMark/>
          </w:tcPr>
          <w:p w14:paraId="591E1CFE"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w:t>
            </w:r>
            <w:proofErr w:type="gramStart"/>
            <w:r w:rsidRPr="0038130A">
              <w:rPr>
                <w:rFonts w:ascii="Arial" w:eastAsia="Times New Roman" w:hAnsi="Arial" w:cs="Arial"/>
                <w:sz w:val="18"/>
                <w:szCs w:val="18"/>
                <w:lang w:val="en-US"/>
              </w:rPr>
              <w:t>affiliated</w:t>
            </w:r>
            <w:proofErr w:type="gramEnd"/>
            <w:r w:rsidRPr="0038130A">
              <w:rPr>
                <w:rFonts w:ascii="Arial" w:eastAsia="Times New Roman" w:hAnsi="Arial" w:cs="Arial"/>
                <w:sz w:val="18"/>
                <w:szCs w:val="18"/>
                <w:lang w:val="en-US"/>
              </w:rPr>
              <w:t xml:space="preserve"> to" --&gt; "affiliated with"</w:t>
            </w:r>
          </w:p>
        </w:tc>
        <w:tc>
          <w:tcPr>
            <w:tcW w:w="2106" w:type="dxa"/>
            <w:tcBorders>
              <w:top w:val="nil"/>
              <w:left w:val="nil"/>
              <w:bottom w:val="single" w:sz="4" w:space="0" w:color="333300"/>
              <w:right w:val="single" w:sz="4" w:space="0" w:color="333300"/>
            </w:tcBorders>
            <w:shd w:val="clear" w:color="auto" w:fill="auto"/>
            <w:hideMark/>
          </w:tcPr>
          <w:p w14:paraId="734B336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as in comment</w:t>
            </w:r>
          </w:p>
        </w:tc>
        <w:tc>
          <w:tcPr>
            <w:tcW w:w="1196" w:type="dxa"/>
            <w:tcBorders>
              <w:top w:val="nil"/>
              <w:left w:val="nil"/>
              <w:bottom w:val="single" w:sz="4" w:space="0" w:color="333300"/>
              <w:right w:val="single" w:sz="4" w:space="0" w:color="333300"/>
            </w:tcBorders>
            <w:shd w:val="clear" w:color="auto" w:fill="auto"/>
            <w:hideMark/>
          </w:tcPr>
          <w:p w14:paraId="270015A4"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Revised – agree with the commenter. The proposed change has already been made and appears in D1.4. No further actions needed for this CID.</w:t>
            </w:r>
          </w:p>
        </w:tc>
      </w:tr>
      <w:tr w:rsidR="00E7611A" w:rsidRPr="0038130A" w14:paraId="406EBAEE" w14:textId="77777777" w:rsidTr="008C3A43">
        <w:trPr>
          <w:trHeight w:val="2295"/>
        </w:trPr>
        <w:tc>
          <w:tcPr>
            <w:tcW w:w="836" w:type="dxa"/>
            <w:tcBorders>
              <w:top w:val="nil"/>
              <w:left w:val="single" w:sz="4" w:space="0" w:color="333300"/>
              <w:bottom w:val="single" w:sz="4" w:space="0" w:color="333300"/>
              <w:right w:val="single" w:sz="4" w:space="0" w:color="333300"/>
            </w:tcBorders>
            <w:shd w:val="clear" w:color="auto" w:fill="auto"/>
            <w:hideMark/>
          </w:tcPr>
          <w:p w14:paraId="5F63B151"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8183</w:t>
            </w:r>
          </w:p>
        </w:tc>
        <w:tc>
          <w:tcPr>
            <w:tcW w:w="1229" w:type="dxa"/>
            <w:tcBorders>
              <w:top w:val="nil"/>
              <w:left w:val="nil"/>
              <w:bottom w:val="single" w:sz="4" w:space="0" w:color="333300"/>
              <w:right w:val="single" w:sz="4" w:space="0" w:color="333300"/>
            </w:tcBorders>
            <w:shd w:val="clear" w:color="auto" w:fill="auto"/>
            <w:hideMark/>
          </w:tcPr>
          <w:p w14:paraId="0E96628B" w14:textId="77777777" w:rsidR="00E7611A" w:rsidRPr="0038130A" w:rsidRDefault="00E7611A" w:rsidP="008C3A43">
            <w:pPr>
              <w:jc w:val="left"/>
              <w:rPr>
                <w:rFonts w:ascii="Arial" w:eastAsia="Times New Roman" w:hAnsi="Arial" w:cs="Arial"/>
                <w:sz w:val="18"/>
                <w:szCs w:val="18"/>
                <w:lang w:val="en-US"/>
              </w:rPr>
            </w:pPr>
            <w:proofErr w:type="spellStart"/>
            <w:r w:rsidRPr="0038130A">
              <w:rPr>
                <w:rFonts w:ascii="Arial" w:eastAsia="Times New Roman" w:hAnsi="Arial" w:cs="Arial"/>
                <w:sz w:val="18"/>
                <w:szCs w:val="18"/>
                <w:lang w:val="en-US"/>
              </w:rPr>
              <w:t>Yunbo</w:t>
            </w:r>
            <w:proofErr w:type="spellEnd"/>
            <w:r w:rsidRPr="0038130A">
              <w:rPr>
                <w:rFonts w:ascii="Arial" w:eastAsia="Times New Roman" w:hAnsi="Arial" w:cs="Arial"/>
                <w:sz w:val="18"/>
                <w:szCs w:val="18"/>
                <w:lang w:val="en-US"/>
              </w:rPr>
              <w:t xml:space="preserve"> Li</w:t>
            </w:r>
          </w:p>
        </w:tc>
        <w:tc>
          <w:tcPr>
            <w:tcW w:w="1219" w:type="dxa"/>
            <w:tcBorders>
              <w:top w:val="nil"/>
              <w:left w:val="nil"/>
              <w:bottom w:val="single" w:sz="4" w:space="0" w:color="333300"/>
              <w:right w:val="single" w:sz="4" w:space="0" w:color="333300"/>
            </w:tcBorders>
            <w:shd w:val="clear" w:color="auto" w:fill="auto"/>
            <w:hideMark/>
          </w:tcPr>
          <w:p w14:paraId="3A4F3A79"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0C8314D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181.52</w:t>
            </w:r>
          </w:p>
        </w:tc>
        <w:tc>
          <w:tcPr>
            <w:tcW w:w="2601" w:type="dxa"/>
            <w:tcBorders>
              <w:top w:val="nil"/>
              <w:left w:val="nil"/>
              <w:bottom w:val="single" w:sz="4" w:space="0" w:color="333300"/>
              <w:right w:val="single" w:sz="4" w:space="0" w:color="333300"/>
            </w:tcBorders>
            <w:shd w:val="clear" w:color="auto" w:fill="auto"/>
            <w:hideMark/>
          </w:tcPr>
          <w:p w14:paraId="1BC350A1"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w:t>
            </w:r>
            <w:proofErr w:type="gramStart"/>
            <w:r w:rsidRPr="0038130A">
              <w:rPr>
                <w:rFonts w:ascii="Arial" w:eastAsia="Times New Roman" w:hAnsi="Arial" w:cs="Arial"/>
                <w:sz w:val="18"/>
                <w:szCs w:val="18"/>
                <w:lang w:val="en-US"/>
              </w:rPr>
              <w:t>it</w:t>
            </w:r>
            <w:proofErr w:type="gramEnd"/>
            <w:r w:rsidRPr="0038130A">
              <w:rPr>
                <w:rFonts w:ascii="Arial" w:eastAsia="Times New Roman" w:hAnsi="Arial" w:cs="Arial"/>
                <w:sz w:val="18"/>
                <w:szCs w:val="18"/>
                <w:lang w:val="en-US"/>
              </w:rPr>
              <w:t xml:space="preserve"> might transmit Data frame of the AC only if the corresponding TIDs are mapped to that link in the direction of the RD responder to the RD initiator" It doesn't require two TIDs of this AC mapping to that link.</w:t>
            </w:r>
          </w:p>
        </w:tc>
        <w:tc>
          <w:tcPr>
            <w:tcW w:w="2106" w:type="dxa"/>
            <w:tcBorders>
              <w:top w:val="nil"/>
              <w:left w:val="nil"/>
              <w:bottom w:val="single" w:sz="4" w:space="0" w:color="333300"/>
              <w:right w:val="single" w:sz="4" w:space="0" w:color="333300"/>
            </w:tcBorders>
            <w:shd w:val="clear" w:color="auto" w:fill="auto"/>
            <w:hideMark/>
          </w:tcPr>
          <w:p w14:paraId="2EF8DFC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Change "the corresponding TIDs" to "at least one of the corresponding TIDs"</w:t>
            </w:r>
          </w:p>
        </w:tc>
        <w:tc>
          <w:tcPr>
            <w:tcW w:w="1196" w:type="dxa"/>
            <w:tcBorders>
              <w:top w:val="nil"/>
              <w:left w:val="nil"/>
              <w:bottom w:val="single" w:sz="4" w:space="0" w:color="333300"/>
              <w:right w:val="single" w:sz="4" w:space="0" w:color="333300"/>
            </w:tcBorders>
            <w:shd w:val="clear" w:color="auto" w:fill="auto"/>
            <w:hideMark/>
          </w:tcPr>
          <w:p w14:paraId="1CAD53A6"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Accept</w:t>
            </w:r>
          </w:p>
        </w:tc>
      </w:tr>
    </w:tbl>
    <w:p w14:paraId="73061C11" w14:textId="77777777" w:rsidR="00E7611A" w:rsidRDefault="00E7611A" w:rsidP="00E7611A">
      <w:pPr>
        <w:autoSpaceDE w:val="0"/>
        <w:autoSpaceDN w:val="0"/>
        <w:adjustRightInd w:val="0"/>
        <w:spacing w:before="480" w:after="240"/>
        <w:jc w:val="left"/>
      </w:pPr>
    </w:p>
    <w:tbl>
      <w:tblPr>
        <w:tblW w:w="9472" w:type="dxa"/>
        <w:tblLook w:val="04A0" w:firstRow="1" w:lastRow="0" w:firstColumn="1" w:lastColumn="0" w:noHBand="0" w:noVBand="1"/>
      </w:tblPr>
      <w:tblGrid>
        <w:gridCol w:w="840"/>
        <w:gridCol w:w="1479"/>
        <w:gridCol w:w="1160"/>
        <w:gridCol w:w="840"/>
        <w:gridCol w:w="1616"/>
        <w:gridCol w:w="1890"/>
        <w:gridCol w:w="1647"/>
      </w:tblGrid>
      <w:tr w:rsidR="00E7611A" w:rsidRPr="00203EF9" w14:paraId="57BC502D" w14:textId="77777777" w:rsidTr="008C3A43">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C6FAFB0"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CID</w:t>
            </w:r>
          </w:p>
        </w:tc>
        <w:tc>
          <w:tcPr>
            <w:tcW w:w="1479" w:type="dxa"/>
            <w:tcBorders>
              <w:top w:val="single" w:sz="4" w:space="0" w:color="333300"/>
              <w:left w:val="nil"/>
              <w:bottom w:val="single" w:sz="4" w:space="0" w:color="333300"/>
              <w:right w:val="single" w:sz="4" w:space="0" w:color="333300"/>
            </w:tcBorders>
            <w:shd w:val="clear" w:color="auto" w:fill="auto"/>
            <w:hideMark/>
          </w:tcPr>
          <w:p w14:paraId="73B3C1FC"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5225D296"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00CB004"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Page</w:t>
            </w:r>
          </w:p>
        </w:tc>
        <w:tc>
          <w:tcPr>
            <w:tcW w:w="1616" w:type="dxa"/>
            <w:tcBorders>
              <w:top w:val="single" w:sz="4" w:space="0" w:color="333300"/>
              <w:left w:val="nil"/>
              <w:bottom w:val="single" w:sz="4" w:space="0" w:color="333300"/>
              <w:right w:val="single" w:sz="4" w:space="0" w:color="333300"/>
            </w:tcBorders>
            <w:shd w:val="clear" w:color="auto" w:fill="auto"/>
            <w:hideMark/>
          </w:tcPr>
          <w:p w14:paraId="51C95607"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w:t>
            </w:r>
          </w:p>
        </w:tc>
        <w:tc>
          <w:tcPr>
            <w:tcW w:w="1890" w:type="dxa"/>
            <w:tcBorders>
              <w:top w:val="single" w:sz="4" w:space="0" w:color="333300"/>
              <w:left w:val="nil"/>
              <w:bottom w:val="single" w:sz="4" w:space="0" w:color="333300"/>
              <w:right w:val="single" w:sz="4" w:space="0" w:color="333300"/>
            </w:tcBorders>
            <w:shd w:val="clear" w:color="auto" w:fill="auto"/>
            <w:hideMark/>
          </w:tcPr>
          <w:p w14:paraId="33F63CCF"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Proposed Change</w:t>
            </w:r>
          </w:p>
        </w:tc>
        <w:tc>
          <w:tcPr>
            <w:tcW w:w="1647" w:type="dxa"/>
            <w:tcBorders>
              <w:top w:val="single" w:sz="4" w:space="0" w:color="333300"/>
              <w:left w:val="nil"/>
              <w:bottom w:val="single" w:sz="4" w:space="0" w:color="333300"/>
              <w:right w:val="single" w:sz="4" w:space="0" w:color="333300"/>
            </w:tcBorders>
            <w:shd w:val="clear" w:color="auto" w:fill="auto"/>
            <w:hideMark/>
          </w:tcPr>
          <w:p w14:paraId="0887AB1E"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Resolution</w:t>
            </w:r>
          </w:p>
        </w:tc>
      </w:tr>
      <w:tr w:rsidR="00E7611A" w:rsidRPr="00203EF9" w14:paraId="33BE8F2E" w14:textId="77777777" w:rsidTr="008C3A43">
        <w:trPr>
          <w:trHeight w:val="765"/>
        </w:trPr>
        <w:tc>
          <w:tcPr>
            <w:tcW w:w="840" w:type="dxa"/>
            <w:tcBorders>
              <w:top w:val="nil"/>
              <w:left w:val="single" w:sz="4" w:space="0" w:color="333300"/>
              <w:bottom w:val="single" w:sz="4" w:space="0" w:color="333300"/>
              <w:right w:val="single" w:sz="4" w:space="0" w:color="333300"/>
            </w:tcBorders>
            <w:shd w:val="clear" w:color="auto" w:fill="auto"/>
            <w:hideMark/>
          </w:tcPr>
          <w:p w14:paraId="6E5CA39D" w14:textId="77777777" w:rsidR="00E7611A" w:rsidRPr="00203EF9" w:rsidRDefault="00E7611A" w:rsidP="008C3A43">
            <w:pPr>
              <w:jc w:val="right"/>
              <w:rPr>
                <w:rFonts w:ascii="Arial" w:eastAsia="Times New Roman" w:hAnsi="Arial" w:cs="Arial"/>
                <w:sz w:val="20"/>
                <w:lang w:val="en-US"/>
              </w:rPr>
            </w:pPr>
            <w:r w:rsidRPr="00203EF9">
              <w:rPr>
                <w:rFonts w:ascii="Arial" w:eastAsia="Times New Roman" w:hAnsi="Arial" w:cs="Arial"/>
                <w:sz w:val="20"/>
                <w:lang w:val="en-US"/>
              </w:rPr>
              <w:t>5667</w:t>
            </w:r>
          </w:p>
        </w:tc>
        <w:tc>
          <w:tcPr>
            <w:tcW w:w="1479" w:type="dxa"/>
            <w:tcBorders>
              <w:top w:val="nil"/>
              <w:left w:val="nil"/>
              <w:bottom w:val="single" w:sz="4" w:space="0" w:color="333300"/>
              <w:right w:val="single" w:sz="4" w:space="0" w:color="333300"/>
            </w:tcBorders>
            <w:shd w:val="clear" w:color="auto" w:fill="auto"/>
            <w:hideMark/>
          </w:tcPr>
          <w:p w14:paraId="72FDB2F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xml:space="preserve">Julien </w:t>
            </w:r>
            <w:proofErr w:type="spellStart"/>
            <w:r w:rsidRPr="00203EF9">
              <w:rPr>
                <w:rFonts w:ascii="Arial" w:eastAsia="Times New Roman" w:hAnsi="Arial" w:cs="Arial"/>
                <w:sz w:val="20"/>
                <w:lang w:val="en-US"/>
              </w:rPr>
              <w:t>Sevin</w:t>
            </w:r>
            <w:proofErr w:type="spellEnd"/>
          </w:p>
        </w:tc>
        <w:tc>
          <w:tcPr>
            <w:tcW w:w="1160" w:type="dxa"/>
            <w:tcBorders>
              <w:top w:val="nil"/>
              <w:left w:val="nil"/>
              <w:bottom w:val="single" w:sz="4" w:space="0" w:color="333300"/>
              <w:right w:val="single" w:sz="4" w:space="0" w:color="333300"/>
            </w:tcBorders>
            <w:shd w:val="clear" w:color="auto" w:fill="auto"/>
            <w:hideMark/>
          </w:tcPr>
          <w:p w14:paraId="09C8CF4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35,3,4,5</w:t>
            </w:r>
          </w:p>
        </w:tc>
        <w:tc>
          <w:tcPr>
            <w:tcW w:w="840" w:type="dxa"/>
            <w:tcBorders>
              <w:top w:val="nil"/>
              <w:left w:val="nil"/>
              <w:bottom w:val="single" w:sz="4" w:space="0" w:color="333300"/>
              <w:right w:val="single" w:sz="4" w:space="0" w:color="333300"/>
            </w:tcBorders>
            <w:shd w:val="clear" w:color="auto" w:fill="auto"/>
            <w:hideMark/>
          </w:tcPr>
          <w:p w14:paraId="77C5C81D"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254.31</w:t>
            </w:r>
          </w:p>
        </w:tc>
        <w:tc>
          <w:tcPr>
            <w:tcW w:w="1616" w:type="dxa"/>
            <w:tcBorders>
              <w:top w:val="nil"/>
              <w:left w:val="nil"/>
              <w:bottom w:val="single" w:sz="4" w:space="0" w:color="333300"/>
              <w:right w:val="single" w:sz="4" w:space="0" w:color="333300"/>
            </w:tcBorders>
            <w:shd w:val="clear" w:color="auto" w:fill="auto"/>
            <w:hideMark/>
          </w:tcPr>
          <w:p w14:paraId="799AE622"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xml:space="preserve">Add a section for </w:t>
            </w:r>
            <w:proofErr w:type="gramStart"/>
            <w:r w:rsidRPr="00203EF9">
              <w:rPr>
                <w:rFonts w:ascii="Arial" w:eastAsia="Times New Roman" w:hAnsi="Arial" w:cs="Arial"/>
                <w:sz w:val="20"/>
                <w:lang w:val="en-US"/>
              </w:rPr>
              <w:t>describing  active</w:t>
            </w:r>
            <w:proofErr w:type="gramEnd"/>
            <w:r w:rsidRPr="00203EF9">
              <w:rPr>
                <w:rFonts w:ascii="Arial" w:eastAsia="Times New Roman" w:hAnsi="Arial" w:cs="Arial"/>
                <w:sz w:val="20"/>
                <w:lang w:val="en-US"/>
              </w:rPr>
              <w:t xml:space="preserve"> passive scanning for a non-AP EHT STA</w:t>
            </w:r>
          </w:p>
        </w:tc>
        <w:tc>
          <w:tcPr>
            <w:tcW w:w="1890" w:type="dxa"/>
            <w:tcBorders>
              <w:top w:val="nil"/>
              <w:left w:val="nil"/>
              <w:bottom w:val="single" w:sz="4" w:space="0" w:color="333300"/>
              <w:right w:val="single" w:sz="4" w:space="0" w:color="333300"/>
            </w:tcBorders>
            <w:shd w:val="clear" w:color="auto" w:fill="auto"/>
            <w:hideMark/>
          </w:tcPr>
          <w:p w14:paraId="467BB23E"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As in comment</w:t>
            </w:r>
          </w:p>
        </w:tc>
        <w:tc>
          <w:tcPr>
            <w:tcW w:w="1647" w:type="dxa"/>
            <w:tcBorders>
              <w:top w:val="nil"/>
              <w:left w:val="nil"/>
              <w:bottom w:val="single" w:sz="4" w:space="0" w:color="333300"/>
              <w:right w:val="single" w:sz="4" w:space="0" w:color="333300"/>
            </w:tcBorders>
            <w:shd w:val="clear" w:color="auto" w:fill="auto"/>
            <w:hideMark/>
          </w:tcPr>
          <w:p w14:paraId="1271D329"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w:t>
            </w:r>
            <w:r>
              <w:rPr>
                <w:rFonts w:ascii="Arial" w:eastAsia="Times New Roman" w:hAnsi="Arial" w:cs="Arial"/>
                <w:sz w:val="20"/>
                <w:lang w:val="en-US"/>
              </w:rPr>
              <w:t>Rejected – no specific requirement in 11be for active scanning. No need for such section.</w:t>
            </w:r>
          </w:p>
        </w:tc>
      </w:tr>
    </w:tbl>
    <w:p w14:paraId="3087B5E6" w14:textId="77777777" w:rsidR="00E7611A" w:rsidRDefault="00E7611A" w:rsidP="00E7611A">
      <w:pPr>
        <w:autoSpaceDE w:val="0"/>
        <w:autoSpaceDN w:val="0"/>
        <w:adjustRightInd w:val="0"/>
        <w:spacing w:before="480" w:after="240"/>
        <w:jc w:val="left"/>
      </w:pPr>
    </w:p>
    <w:tbl>
      <w:tblPr>
        <w:tblW w:w="10439" w:type="dxa"/>
        <w:tblLook w:val="04A0" w:firstRow="1" w:lastRow="0" w:firstColumn="1" w:lastColumn="0" w:noHBand="0" w:noVBand="1"/>
      </w:tblPr>
      <w:tblGrid>
        <w:gridCol w:w="819"/>
        <w:gridCol w:w="1313"/>
        <w:gridCol w:w="1128"/>
        <w:gridCol w:w="839"/>
        <w:gridCol w:w="1926"/>
        <w:gridCol w:w="1965"/>
        <w:gridCol w:w="2449"/>
      </w:tblGrid>
      <w:tr w:rsidR="00E7611A" w:rsidRPr="00FD1C70" w14:paraId="468DC694" w14:textId="77777777" w:rsidTr="008C3A43">
        <w:trPr>
          <w:trHeight w:val="600"/>
        </w:trPr>
        <w:tc>
          <w:tcPr>
            <w:tcW w:w="819" w:type="dxa"/>
            <w:tcBorders>
              <w:top w:val="single" w:sz="4" w:space="0" w:color="333300"/>
              <w:left w:val="single" w:sz="4" w:space="0" w:color="333300"/>
              <w:bottom w:val="single" w:sz="4" w:space="0" w:color="333300"/>
              <w:right w:val="single" w:sz="4" w:space="0" w:color="333300"/>
            </w:tcBorders>
            <w:shd w:val="clear" w:color="auto" w:fill="auto"/>
            <w:hideMark/>
          </w:tcPr>
          <w:p w14:paraId="6159F864"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CID</w:t>
            </w:r>
          </w:p>
        </w:tc>
        <w:tc>
          <w:tcPr>
            <w:tcW w:w="1313" w:type="dxa"/>
            <w:tcBorders>
              <w:top w:val="single" w:sz="4" w:space="0" w:color="333300"/>
              <w:left w:val="nil"/>
              <w:bottom w:val="single" w:sz="4" w:space="0" w:color="333300"/>
              <w:right w:val="single" w:sz="4" w:space="0" w:color="333300"/>
            </w:tcBorders>
            <w:shd w:val="clear" w:color="auto" w:fill="auto"/>
            <w:hideMark/>
          </w:tcPr>
          <w:p w14:paraId="539B0B3D"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Commenter</w:t>
            </w:r>
          </w:p>
        </w:tc>
        <w:tc>
          <w:tcPr>
            <w:tcW w:w="1128" w:type="dxa"/>
            <w:tcBorders>
              <w:top w:val="single" w:sz="4" w:space="0" w:color="333300"/>
              <w:left w:val="nil"/>
              <w:bottom w:val="single" w:sz="4" w:space="0" w:color="333300"/>
              <w:right w:val="single" w:sz="4" w:space="0" w:color="333300"/>
            </w:tcBorders>
            <w:shd w:val="clear" w:color="auto" w:fill="auto"/>
            <w:hideMark/>
          </w:tcPr>
          <w:p w14:paraId="7E0B071C"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Clause Number(C)</w:t>
            </w:r>
          </w:p>
        </w:tc>
        <w:tc>
          <w:tcPr>
            <w:tcW w:w="839" w:type="dxa"/>
            <w:tcBorders>
              <w:top w:val="single" w:sz="4" w:space="0" w:color="333300"/>
              <w:left w:val="nil"/>
              <w:bottom w:val="single" w:sz="4" w:space="0" w:color="333300"/>
              <w:right w:val="single" w:sz="4" w:space="0" w:color="333300"/>
            </w:tcBorders>
            <w:shd w:val="clear" w:color="auto" w:fill="auto"/>
            <w:hideMark/>
          </w:tcPr>
          <w:p w14:paraId="081CC937"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Page</w:t>
            </w:r>
          </w:p>
        </w:tc>
        <w:tc>
          <w:tcPr>
            <w:tcW w:w="1926" w:type="dxa"/>
            <w:tcBorders>
              <w:top w:val="single" w:sz="4" w:space="0" w:color="333300"/>
              <w:left w:val="nil"/>
              <w:bottom w:val="single" w:sz="4" w:space="0" w:color="333300"/>
              <w:right w:val="single" w:sz="4" w:space="0" w:color="333300"/>
            </w:tcBorders>
            <w:shd w:val="clear" w:color="auto" w:fill="auto"/>
            <w:hideMark/>
          </w:tcPr>
          <w:p w14:paraId="53600930"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w:t>
            </w:r>
          </w:p>
        </w:tc>
        <w:tc>
          <w:tcPr>
            <w:tcW w:w="1965" w:type="dxa"/>
            <w:tcBorders>
              <w:top w:val="single" w:sz="4" w:space="0" w:color="333300"/>
              <w:left w:val="nil"/>
              <w:bottom w:val="single" w:sz="4" w:space="0" w:color="333300"/>
              <w:right w:val="single" w:sz="4" w:space="0" w:color="333300"/>
            </w:tcBorders>
            <w:shd w:val="clear" w:color="auto" w:fill="auto"/>
            <w:hideMark/>
          </w:tcPr>
          <w:p w14:paraId="264D57D9"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Proposed Change</w:t>
            </w:r>
          </w:p>
        </w:tc>
        <w:tc>
          <w:tcPr>
            <w:tcW w:w="2449" w:type="dxa"/>
            <w:tcBorders>
              <w:top w:val="single" w:sz="4" w:space="0" w:color="333300"/>
              <w:left w:val="nil"/>
              <w:bottom w:val="single" w:sz="4" w:space="0" w:color="333300"/>
              <w:right w:val="single" w:sz="4" w:space="0" w:color="333300"/>
            </w:tcBorders>
            <w:shd w:val="clear" w:color="auto" w:fill="auto"/>
            <w:hideMark/>
          </w:tcPr>
          <w:p w14:paraId="002FD868"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Resolution</w:t>
            </w:r>
          </w:p>
        </w:tc>
      </w:tr>
      <w:tr w:rsidR="00E7611A" w:rsidRPr="00FD1C70" w14:paraId="2E2A8F7A" w14:textId="77777777" w:rsidTr="008C3A43">
        <w:trPr>
          <w:trHeight w:val="1785"/>
        </w:trPr>
        <w:tc>
          <w:tcPr>
            <w:tcW w:w="819" w:type="dxa"/>
            <w:tcBorders>
              <w:top w:val="nil"/>
              <w:left w:val="single" w:sz="4" w:space="0" w:color="333300"/>
              <w:bottom w:val="single" w:sz="4" w:space="0" w:color="333300"/>
              <w:right w:val="single" w:sz="4" w:space="0" w:color="333300"/>
            </w:tcBorders>
            <w:shd w:val="clear" w:color="auto" w:fill="auto"/>
            <w:hideMark/>
          </w:tcPr>
          <w:p w14:paraId="4807E978" w14:textId="77777777" w:rsidR="00E7611A" w:rsidRPr="00FD1C70" w:rsidRDefault="00E7611A" w:rsidP="008C3A43">
            <w:pPr>
              <w:jc w:val="right"/>
              <w:rPr>
                <w:rFonts w:ascii="Arial" w:eastAsia="Times New Roman" w:hAnsi="Arial" w:cs="Arial"/>
                <w:sz w:val="20"/>
                <w:lang w:val="en-US"/>
              </w:rPr>
            </w:pPr>
            <w:r w:rsidRPr="00FD1C70">
              <w:rPr>
                <w:rFonts w:ascii="Arial" w:eastAsia="Times New Roman" w:hAnsi="Arial" w:cs="Arial"/>
                <w:sz w:val="20"/>
                <w:lang w:val="en-US"/>
              </w:rPr>
              <w:lastRenderedPageBreak/>
              <w:t>5918</w:t>
            </w:r>
          </w:p>
        </w:tc>
        <w:tc>
          <w:tcPr>
            <w:tcW w:w="1313" w:type="dxa"/>
            <w:tcBorders>
              <w:top w:val="nil"/>
              <w:left w:val="nil"/>
              <w:bottom w:val="single" w:sz="4" w:space="0" w:color="333300"/>
              <w:right w:val="single" w:sz="4" w:space="0" w:color="333300"/>
            </w:tcBorders>
            <w:shd w:val="clear" w:color="auto" w:fill="auto"/>
            <w:hideMark/>
          </w:tcPr>
          <w:p w14:paraId="729470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Li-Hsiang Sun</w:t>
            </w:r>
          </w:p>
        </w:tc>
        <w:tc>
          <w:tcPr>
            <w:tcW w:w="1128" w:type="dxa"/>
            <w:tcBorders>
              <w:top w:val="nil"/>
              <w:left w:val="nil"/>
              <w:bottom w:val="single" w:sz="4" w:space="0" w:color="333300"/>
              <w:right w:val="single" w:sz="4" w:space="0" w:color="333300"/>
            </w:tcBorders>
            <w:shd w:val="clear" w:color="auto" w:fill="auto"/>
            <w:hideMark/>
          </w:tcPr>
          <w:p w14:paraId="43A5B77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single" w:sz="4" w:space="0" w:color="333300"/>
              <w:right w:val="single" w:sz="4" w:space="0" w:color="333300"/>
            </w:tcBorders>
            <w:shd w:val="clear" w:color="auto" w:fill="auto"/>
            <w:hideMark/>
          </w:tcPr>
          <w:p w14:paraId="477BC9DD"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254.37</w:t>
            </w:r>
          </w:p>
        </w:tc>
        <w:tc>
          <w:tcPr>
            <w:tcW w:w="1926" w:type="dxa"/>
            <w:tcBorders>
              <w:top w:val="nil"/>
              <w:left w:val="nil"/>
              <w:bottom w:val="single" w:sz="4" w:space="0" w:color="333300"/>
              <w:right w:val="single" w:sz="4" w:space="0" w:color="333300"/>
            </w:tcBorders>
            <w:shd w:val="clear" w:color="auto" w:fill="auto"/>
            <w:hideMark/>
          </w:tcPr>
          <w:p w14:paraId="72FBEC4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 xml:space="preserve">The agreement in 21/0435r2 only supports non-FILS MLD, a STA probably should not include ML element and FILS request </w:t>
            </w:r>
            <w:proofErr w:type="gramStart"/>
            <w:r w:rsidRPr="00FD1C70">
              <w:rPr>
                <w:rFonts w:ascii="Arial" w:eastAsia="Times New Roman" w:hAnsi="Arial" w:cs="Arial"/>
                <w:sz w:val="20"/>
                <w:lang w:val="en-US"/>
              </w:rPr>
              <w:t>Parameters</w:t>
            </w:r>
            <w:proofErr w:type="gramEnd"/>
            <w:r w:rsidRPr="00FD1C70">
              <w:rPr>
                <w:rFonts w:ascii="Arial" w:eastAsia="Times New Roman" w:hAnsi="Arial" w:cs="Arial"/>
                <w:sz w:val="20"/>
                <w:lang w:val="en-US"/>
              </w:rPr>
              <w:t xml:space="preserve"> element at the same time</w:t>
            </w:r>
          </w:p>
        </w:tc>
        <w:tc>
          <w:tcPr>
            <w:tcW w:w="1965" w:type="dxa"/>
            <w:tcBorders>
              <w:top w:val="nil"/>
              <w:left w:val="nil"/>
              <w:bottom w:val="single" w:sz="4" w:space="0" w:color="333300"/>
              <w:right w:val="single" w:sz="4" w:space="0" w:color="333300"/>
            </w:tcBorders>
            <w:shd w:val="clear" w:color="auto" w:fill="auto"/>
            <w:hideMark/>
          </w:tcPr>
          <w:p w14:paraId="45A3C36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Clarify that if including ML element, dot11FILSActivated is set to false</w:t>
            </w:r>
          </w:p>
        </w:tc>
        <w:tc>
          <w:tcPr>
            <w:tcW w:w="2449" w:type="dxa"/>
            <w:tcBorders>
              <w:top w:val="nil"/>
              <w:left w:val="nil"/>
              <w:bottom w:val="single" w:sz="4" w:space="0" w:color="333300"/>
              <w:right w:val="single" w:sz="4" w:space="0" w:color="333300"/>
            </w:tcBorders>
            <w:shd w:val="clear" w:color="auto" w:fill="auto"/>
            <w:hideMark/>
          </w:tcPr>
          <w:p w14:paraId="368BD9AD" w14:textId="77777777" w:rsidR="00E7611A" w:rsidRPr="00FD1C70"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612A04B6" w14:textId="77777777" w:rsidTr="008C3A43">
        <w:trPr>
          <w:trHeight w:val="7905"/>
        </w:trPr>
        <w:tc>
          <w:tcPr>
            <w:tcW w:w="819" w:type="dxa"/>
            <w:tcBorders>
              <w:top w:val="nil"/>
              <w:left w:val="single" w:sz="4" w:space="0" w:color="333300"/>
              <w:bottom w:val="nil"/>
              <w:right w:val="single" w:sz="4" w:space="0" w:color="333300"/>
            </w:tcBorders>
            <w:shd w:val="clear" w:color="auto" w:fill="auto"/>
            <w:hideMark/>
          </w:tcPr>
          <w:p w14:paraId="31CEF5B1" w14:textId="77777777" w:rsidR="00E7611A" w:rsidRPr="00FD1C70" w:rsidRDefault="00E7611A" w:rsidP="008C3A43">
            <w:pPr>
              <w:jc w:val="right"/>
              <w:rPr>
                <w:rFonts w:ascii="Arial" w:eastAsia="Times New Roman" w:hAnsi="Arial" w:cs="Arial"/>
                <w:sz w:val="20"/>
                <w:lang w:val="en-US"/>
              </w:rPr>
            </w:pPr>
            <w:commentRangeStart w:id="130"/>
            <w:r w:rsidRPr="00FD1C70">
              <w:rPr>
                <w:rFonts w:ascii="Arial" w:eastAsia="Times New Roman" w:hAnsi="Arial" w:cs="Arial"/>
                <w:sz w:val="20"/>
                <w:lang w:val="en-US"/>
              </w:rPr>
              <w:t>6201</w:t>
            </w:r>
            <w:commentRangeEnd w:id="130"/>
            <w:r w:rsidR="00AD4B38">
              <w:rPr>
                <w:rStyle w:val="CommentReference"/>
                <w:rFonts w:eastAsiaTheme="minorEastAsia"/>
                <w:color w:val="000000"/>
                <w:w w:val="0"/>
              </w:rPr>
              <w:commentReference w:id="130"/>
            </w:r>
          </w:p>
        </w:tc>
        <w:tc>
          <w:tcPr>
            <w:tcW w:w="1313" w:type="dxa"/>
            <w:tcBorders>
              <w:top w:val="nil"/>
              <w:left w:val="nil"/>
              <w:bottom w:val="nil"/>
              <w:right w:val="single" w:sz="4" w:space="0" w:color="333300"/>
            </w:tcBorders>
            <w:shd w:val="clear" w:color="auto" w:fill="auto"/>
            <w:hideMark/>
          </w:tcPr>
          <w:p w14:paraId="6BB44DE2"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Michael Montemurro</w:t>
            </w:r>
          </w:p>
        </w:tc>
        <w:tc>
          <w:tcPr>
            <w:tcW w:w="1128" w:type="dxa"/>
            <w:tcBorders>
              <w:top w:val="nil"/>
              <w:left w:val="nil"/>
              <w:bottom w:val="nil"/>
              <w:right w:val="single" w:sz="4" w:space="0" w:color="333300"/>
            </w:tcBorders>
            <w:shd w:val="clear" w:color="auto" w:fill="auto"/>
            <w:hideMark/>
          </w:tcPr>
          <w:p w14:paraId="7F1CB4FC"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nil"/>
              <w:right w:val="single" w:sz="4" w:space="0" w:color="333300"/>
            </w:tcBorders>
            <w:shd w:val="clear" w:color="auto" w:fill="auto"/>
            <w:hideMark/>
          </w:tcPr>
          <w:p w14:paraId="0B5818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354.52</w:t>
            </w:r>
          </w:p>
        </w:tc>
        <w:tc>
          <w:tcPr>
            <w:tcW w:w="1926" w:type="dxa"/>
            <w:tcBorders>
              <w:top w:val="nil"/>
              <w:left w:val="nil"/>
              <w:bottom w:val="nil"/>
              <w:right w:val="single" w:sz="4" w:space="0" w:color="333300"/>
            </w:tcBorders>
            <w:shd w:val="clear" w:color="auto" w:fill="auto"/>
            <w:hideMark/>
          </w:tcPr>
          <w:p w14:paraId="4DA99D2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 xml:space="preserve">I believe the requirements in the clause apply to active scanning using Probe Requests and </w:t>
            </w:r>
            <w:proofErr w:type="gramStart"/>
            <w:r w:rsidRPr="00FD1C70">
              <w:rPr>
                <w:rFonts w:ascii="Arial" w:eastAsia="Times New Roman" w:hAnsi="Arial" w:cs="Arial"/>
                <w:sz w:val="20"/>
                <w:lang w:val="en-US"/>
              </w:rPr>
              <w:t>non ML</w:t>
            </w:r>
            <w:proofErr w:type="gramEnd"/>
            <w:r w:rsidRPr="00FD1C70">
              <w:rPr>
                <w:rFonts w:ascii="Arial" w:eastAsia="Times New Roman" w:hAnsi="Arial" w:cs="Arial"/>
                <w:sz w:val="20"/>
                <w:lang w:val="en-US"/>
              </w:rPr>
              <w:t xml:space="preserve"> Probe Requests.</w:t>
            </w:r>
          </w:p>
        </w:tc>
        <w:tc>
          <w:tcPr>
            <w:tcW w:w="1965" w:type="dxa"/>
            <w:tcBorders>
              <w:top w:val="nil"/>
              <w:left w:val="nil"/>
              <w:bottom w:val="nil"/>
              <w:right w:val="single" w:sz="4" w:space="0" w:color="333300"/>
            </w:tcBorders>
            <w:shd w:val="clear" w:color="auto" w:fill="auto"/>
            <w:hideMark/>
          </w:tcPr>
          <w:p w14:paraId="7EFE2D04"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Change "If a non-AP EHT STA is sending a Probe Request frame:"</w:t>
            </w:r>
            <w:r w:rsidRPr="00FD1C70">
              <w:rPr>
                <w:rFonts w:ascii="Arial" w:eastAsia="Times New Roman" w:hAnsi="Arial" w:cs="Arial"/>
                <w:sz w:val="20"/>
                <w:lang w:val="en-US"/>
              </w:rPr>
              <w:br/>
              <w:t>to</w:t>
            </w:r>
            <w:r w:rsidRPr="00FD1C70">
              <w:rPr>
                <w:rFonts w:ascii="Arial" w:eastAsia="Times New Roman" w:hAnsi="Arial" w:cs="Arial"/>
                <w:sz w:val="20"/>
                <w:lang w:val="en-US"/>
              </w:rPr>
              <w:br/>
              <w:t>"A non-AP EHT STA shall initiate an active scan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FRAME to issue a Probe Request.  </w:t>
            </w:r>
            <w:proofErr w:type="gramStart"/>
            <w:r w:rsidRPr="00FD1C70">
              <w:rPr>
                <w:rFonts w:ascii="Arial" w:eastAsia="Times New Roman" w:hAnsi="Arial" w:cs="Arial"/>
                <w:sz w:val="20"/>
                <w:lang w:val="en-US"/>
              </w:rPr>
              <w:t>An</w:t>
            </w:r>
            <w:proofErr w:type="gramEnd"/>
            <w:r w:rsidRPr="00FD1C70">
              <w:rPr>
                <w:rFonts w:ascii="Arial" w:eastAsia="Times New Roman" w:hAnsi="Arial" w:cs="Arial"/>
                <w:sz w:val="20"/>
                <w:lang w:val="en-US"/>
              </w:rPr>
              <w:t xml:space="preserve"> non-AP MLD shall initiate an ML Probe Request on an affiliated STA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ML.</w:t>
            </w:r>
            <w:r w:rsidRPr="00FD1C70">
              <w:rPr>
                <w:rFonts w:ascii="Arial" w:eastAsia="Times New Roman" w:hAnsi="Arial" w:cs="Arial"/>
                <w:sz w:val="20"/>
                <w:lang w:val="en-US"/>
              </w:rPr>
              <w:br/>
            </w:r>
            <w:r w:rsidRPr="00FD1C70">
              <w:rPr>
                <w:rFonts w:ascii="Arial" w:eastAsia="Times New Roman" w:hAnsi="Arial" w:cs="Arial"/>
                <w:sz w:val="20"/>
                <w:lang w:val="en-US"/>
              </w:rPr>
              <w:br/>
              <w:t>If a non-AP EHT STA is transmitting a Probe Request frame:"</w:t>
            </w:r>
            <w:r w:rsidRPr="00FD1C70">
              <w:rPr>
                <w:rFonts w:ascii="Arial" w:eastAsia="Times New Roman" w:hAnsi="Arial" w:cs="Arial"/>
                <w:sz w:val="20"/>
                <w:lang w:val="en-US"/>
              </w:rPr>
              <w:br/>
            </w:r>
            <w:r w:rsidRPr="00FD1C70">
              <w:rPr>
                <w:rFonts w:ascii="Arial" w:eastAsia="Times New Roman" w:hAnsi="Arial" w:cs="Arial"/>
                <w:sz w:val="20"/>
                <w:lang w:val="en-US"/>
              </w:rPr>
              <w:br/>
              <w:t xml:space="preserve">Note that Clause 6.3.2.2. needs to be modified to add an ML value for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and ensure that this parameter is included for EHT STAs.</w:t>
            </w:r>
          </w:p>
        </w:tc>
        <w:tc>
          <w:tcPr>
            <w:tcW w:w="2449" w:type="dxa"/>
            <w:tcBorders>
              <w:top w:val="nil"/>
              <w:left w:val="nil"/>
              <w:bottom w:val="nil"/>
              <w:right w:val="single" w:sz="4" w:space="0" w:color="333300"/>
            </w:tcBorders>
            <w:shd w:val="clear" w:color="auto" w:fill="auto"/>
            <w:hideMark/>
          </w:tcPr>
          <w:p w14:paraId="7811E278" w14:textId="77777777" w:rsidR="00E7611A" w:rsidRPr="00FD1C70"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6C259CBD" w14:textId="77777777" w:rsidTr="008C3A43">
        <w:trPr>
          <w:trHeight w:val="5128"/>
        </w:trPr>
        <w:tc>
          <w:tcPr>
            <w:tcW w:w="819" w:type="dxa"/>
            <w:tcBorders>
              <w:top w:val="nil"/>
              <w:left w:val="single" w:sz="4" w:space="0" w:color="333300"/>
              <w:bottom w:val="nil"/>
              <w:right w:val="single" w:sz="4" w:space="0" w:color="333300"/>
            </w:tcBorders>
            <w:shd w:val="clear" w:color="auto" w:fill="auto"/>
          </w:tcPr>
          <w:p w14:paraId="2403A258" w14:textId="77777777" w:rsidR="00E7611A" w:rsidRPr="00FD1C70" w:rsidRDefault="00E7611A" w:rsidP="008C3A43">
            <w:pPr>
              <w:jc w:val="right"/>
              <w:rPr>
                <w:rFonts w:ascii="Arial" w:eastAsia="Times New Roman" w:hAnsi="Arial" w:cs="Arial"/>
                <w:sz w:val="20"/>
                <w:lang w:val="en-US"/>
              </w:rPr>
            </w:pPr>
            <w:commentRangeStart w:id="131"/>
            <w:r>
              <w:rPr>
                <w:rFonts w:ascii="Arial" w:hAnsi="Arial" w:cs="Arial"/>
                <w:sz w:val="20"/>
              </w:rPr>
              <w:t>5328</w:t>
            </w:r>
            <w:commentRangeEnd w:id="131"/>
            <w:r w:rsidR="00C67DA3">
              <w:rPr>
                <w:rStyle w:val="CommentReference"/>
                <w:rFonts w:eastAsiaTheme="minorEastAsia"/>
                <w:color w:val="000000"/>
                <w:w w:val="0"/>
              </w:rPr>
              <w:commentReference w:id="131"/>
            </w:r>
          </w:p>
        </w:tc>
        <w:tc>
          <w:tcPr>
            <w:tcW w:w="1313" w:type="dxa"/>
            <w:tcBorders>
              <w:top w:val="nil"/>
              <w:left w:val="nil"/>
              <w:bottom w:val="nil"/>
              <w:right w:val="single" w:sz="4" w:space="0" w:color="333300"/>
            </w:tcBorders>
            <w:shd w:val="clear" w:color="auto" w:fill="auto"/>
          </w:tcPr>
          <w:p w14:paraId="3A77D6D9"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Jarkko Kneckt</w:t>
            </w:r>
          </w:p>
        </w:tc>
        <w:tc>
          <w:tcPr>
            <w:tcW w:w="1128" w:type="dxa"/>
            <w:tcBorders>
              <w:top w:val="nil"/>
              <w:left w:val="nil"/>
              <w:bottom w:val="nil"/>
              <w:right w:val="single" w:sz="4" w:space="0" w:color="333300"/>
            </w:tcBorders>
            <w:shd w:val="clear" w:color="auto" w:fill="auto"/>
          </w:tcPr>
          <w:p w14:paraId="227A043F"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35.3.4.6</w:t>
            </w:r>
          </w:p>
        </w:tc>
        <w:tc>
          <w:tcPr>
            <w:tcW w:w="839" w:type="dxa"/>
            <w:tcBorders>
              <w:top w:val="nil"/>
              <w:left w:val="nil"/>
              <w:bottom w:val="nil"/>
              <w:right w:val="single" w:sz="4" w:space="0" w:color="333300"/>
            </w:tcBorders>
            <w:shd w:val="clear" w:color="auto" w:fill="auto"/>
          </w:tcPr>
          <w:p w14:paraId="3E01AE51"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254.46</w:t>
            </w:r>
          </w:p>
        </w:tc>
        <w:tc>
          <w:tcPr>
            <w:tcW w:w="1926" w:type="dxa"/>
            <w:tcBorders>
              <w:top w:val="nil"/>
              <w:left w:val="nil"/>
              <w:bottom w:val="nil"/>
              <w:right w:val="single" w:sz="4" w:space="0" w:color="333300"/>
            </w:tcBorders>
            <w:shd w:val="clear" w:color="auto" w:fill="auto"/>
          </w:tcPr>
          <w:p w14:paraId="61893390"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The associated non-AP MLDs needs to have integrity protected and encrypted mechanism to query affiliated APs and AP MLD parameters. The current mechanism where unicast (ML) probe request and Probe Response are not protected cannot ensure information integrity and causes privacy violations to the requesting and responding STAs/MLDs.</w:t>
            </w:r>
          </w:p>
        </w:tc>
        <w:tc>
          <w:tcPr>
            <w:tcW w:w="1965" w:type="dxa"/>
            <w:tcBorders>
              <w:top w:val="nil"/>
              <w:left w:val="nil"/>
              <w:bottom w:val="nil"/>
              <w:right w:val="single" w:sz="4" w:space="0" w:color="333300"/>
            </w:tcBorders>
            <w:shd w:val="clear" w:color="auto" w:fill="auto"/>
          </w:tcPr>
          <w:p w14:paraId="678C08DB"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 xml:space="preserve">Please add unicast ML Query Request and ML Query Response </w:t>
            </w:r>
            <w:proofErr w:type="spellStart"/>
            <w:r>
              <w:rPr>
                <w:rFonts w:ascii="Arial" w:hAnsi="Arial" w:cs="Arial"/>
                <w:sz w:val="20"/>
              </w:rPr>
              <w:t>signaling</w:t>
            </w:r>
            <w:proofErr w:type="spellEnd"/>
            <w:r>
              <w:rPr>
                <w:rFonts w:ascii="Arial" w:hAnsi="Arial" w:cs="Arial"/>
                <w:sz w:val="20"/>
              </w:rPr>
              <w:t xml:space="preserve"> to enable associated STAs and non-AP </w:t>
            </w:r>
            <w:proofErr w:type="gramStart"/>
            <w:r>
              <w:rPr>
                <w:rFonts w:ascii="Arial" w:hAnsi="Arial" w:cs="Arial"/>
                <w:sz w:val="20"/>
              </w:rPr>
              <w:t>MLDs  to</w:t>
            </w:r>
            <w:proofErr w:type="gramEnd"/>
            <w:r>
              <w:rPr>
                <w:rFonts w:ascii="Arial" w:hAnsi="Arial" w:cs="Arial"/>
                <w:sz w:val="20"/>
              </w:rPr>
              <w:t xml:space="preserve"> query associated AP parameters with encryption and integrity protection.</w:t>
            </w:r>
          </w:p>
        </w:tc>
        <w:tc>
          <w:tcPr>
            <w:tcW w:w="2449" w:type="dxa"/>
            <w:tcBorders>
              <w:top w:val="nil"/>
              <w:left w:val="nil"/>
              <w:bottom w:val="nil"/>
              <w:right w:val="single" w:sz="4" w:space="0" w:color="333300"/>
            </w:tcBorders>
            <w:shd w:val="clear" w:color="auto" w:fill="auto"/>
          </w:tcPr>
          <w:p w14:paraId="023CA8D5"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46EFFFC6" w14:textId="77777777" w:rsidTr="008C3A43">
        <w:trPr>
          <w:trHeight w:val="907"/>
        </w:trPr>
        <w:tc>
          <w:tcPr>
            <w:tcW w:w="819" w:type="dxa"/>
            <w:tcBorders>
              <w:top w:val="nil"/>
              <w:left w:val="single" w:sz="4" w:space="0" w:color="333300"/>
              <w:bottom w:val="nil"/>
              <w:right w:val="single" w:sz="4" w:space="0" w:color="333300"/>
            </w:tcBorders>
            <w:shd w:val="clear" w:color="auto" w:fill="auto"/>
          </w:tcPr>
          <w:p w14:paraId="79FAE2B0" w14:textId="77777777" w:rsidR="00E7611A" w:rsidRDefault="00E7611A" w:rsidP="008C3A43">
            <w:pPr>
              <w:jc w:val="right"/>
              <w:rPr>
                <w:rFonts w:ascii="Arial" w:hAnsi="Arial" w:cs="Arial"/>
                <w:sz w:val="20"/>
              </w:rPr>
            </w:pPr>
            <w:r>
              <w:rPr>
                <w:rFonts w:ascii="Arial" w:hAnsi="Arial" w:cs="Arial"/>
                <w:sz w:val="20"/>
              </w:rPr>
              <w:lastRenderedPageBreak/>
              <w:t>6488</w:t>
            </w:r>
          </w:p>
        </w:tc>
        <w:tc>
          <w:tcPr>
            <w:tcW w:w="1313" w:type="dxa"/>
            <w:tcBorders>
              <w:top w:val="nil"/>
              <w:left w:val="nil"/>
              <w:bottom w:val="nil"/>
              <w:right w:val="single" w:sz="4" w:space="0" w:color="333300"/>
            </w:tcBorders>
            <w:shd w:val="clear" w:color="auto" w:fill="auto"/>
          </w:tcPr>
          <w:p w14:paraId="28D77D97" w14:textId="77777777" w:rsidR="00E7611A" w:rsidRDefault="00E7611A" w:rsidP="008C3A43">
            <w:pPr>
              <w:jc w:val="left"/>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1128" w:type="dxa"/>
            <w:tcBorders>
              <w:top w:val="nil"/>
              <w:left w:val="nil"/>
              <w:bottom w:val="nil"/>
              <w:right w:val="single" w:sz="4" w:space="0" w:color="333300"/>
            </w:tcBorders>
            <w:shd w:val="clear" w:color="auto" w:fill="auto"/>
          </w:tcPr>
          <w:p w14:paraId="6DF9C2E0" w14:textId="77777777" w:rsidR="00E7611A" w:rsidRDefault="00E7611A" w:rsidP="008C3A43">
            <w:pPr>
              <w:jc w:val="left"/>
              <w:rPr>
                <w:rFonts w:ascii="Arial" w:hAnsi="Arial" w:cs="Arial"/>
                <w:sz w:val="20"/>
              </w:rPr>
            </w:pPr>
            <w:r>
              <w:rPr>
                <w:rFonts w:ascii="Arial" w:hAnsi="Arial" w:cs="Arial"/>
                <w:sz w:val="20"/>
              </w:rPr>
              <w:t>35.3.5.1</w:t>
            </w:r>
          </w:p>
        </w:tc>
        <w:tc>
          <w:tcPr>
            <w:tcW w:w="839" w:type="dxa"/>
            <w:tcBorders>
              <w:top w:val="nil"/>
              <w:left w:val="nil"/>
              <w:bottom w:val="nil"/>
              <w:right w:val="single" w:sz="4" w:space="0" w:color="333300"/>
            </w:tcBorders>
            <w:shd w:val="clear" w:color="auto" w:fill="auto"/>
          </w:tcPr>
          <w:p w14:paraId="21B5EDFC" w14:textId="77777777" w:rsidR="00E7611A" w:rsidRDefault="00E7611A" w:rsidP="008C3A43">
            <w:pPr>
              <w:jc w:val="left"/>
              <w:rPr>
                <w:rFonts w:ascii="Arial" w:hAnsi="Arial" w:cs="Arial"/>
                <w:sz w:val="20"/>
              </w:rPr>
            </w:pPr>
            <w:r>
              <w:rPr>
                <w:rFonts w:ascii="Arial" w:hAnsi="Arial" w:cs="Arial"/>
                <w:sz w:val="20"/>
              </w:rPr>
              <w:t>251.34</w:t>
            </w:r>
          </w:p>
        </w:tc>
        <w:tc>
          <w:tcPr>
            <w:tcW w:w="1926" w:type="dxa"/>
            <w:tcBorders>
              <w:top w:val="nil"/>
              <w:left w:val="nil"/>
              <w:bottom w:val="nil"/>
              <w:right w:val="single" w:sz="4" w:space="0" w:color="333300"/>
            </w:tcBorders>
            <w:shd w:val="clear" w:color="auto" w:fill="auto"/>
          </w:tcPr>
          <w:p w14:paraId="5B779185" w14:textId="77777777" w:rsidR="00E7611A" w:rsidRDefault="00E7611A" w:rsidP="008C3A43">
            <w:pPr>
              <w:jc w:val="left"/>
              <w:rPr>
                <w:rFonts w:ascii="Arial" w:hAnsi="Arial" w:cs="Arial"/>
                <w:sz w:val="20"/>
              </w:rPr>
            </w:pPr>
            <w:r>
              <w:rPr>
                <w:rFonts w:ascii="Arial" w:hAnsi="Arial" w:cs="Arial"/>
                <w:sz w:val="20"/>
              </w:rPr>
              <w:t>What does a collocated AP set mean? Is there a definition?</w:t>
            </w:r>
          </w:p>
        </w:tc>
        <w:tc>
          <w:tcPr>
            <w:tcW w:w="1965" w:type="dxa"/>
            <w:tcBorders>
              <w:top w:val="nil"/>
              <w:left w:val="nil"/>
              <w:bottom w:val="nil"/>
              <w:right w:val="single" w:sz="4" w:space="0" w:color="333300"/>
            </w:tcBorders>
            <w:shd w:val="clear" w:color="auto" w:fill="auto"/>
          </w:tcPr>
          <w:p w14:paraId="15168545" w14:textId="77777777" w:rsidR="00E7611A" w:rsidRDefault="00E7611A" w:rsidP="008C3A43">
            <w:pPr>
              <w:jc w:val="left"/>
              <w:rPr>
                <w:rFonts w:ascii="Arial" w:hAnsi="Arial" w:cs="Arial"/>
                <w:sz w:val="20"/>
              </w:rPr>
            </w:pPr>
            <w:r>
              <w:rPr>
                <w:rFonts w:ascii="Arial" w:hAnsi="Arial" w:cs="Arial"/>
                <w:sz w:val="20"/>
              </w:rPr>
              <w:t xml:space="preserve">It is fine if there is a definition. If </w:t>
            </w:r>
            <w:proofErr w:type="gramStart"/>
            <w:r>
              <w:rPr>
                <w:rFonts w:ascii="Arial" w:hAnsi="Arial" w:cs="Arial"/>
                <w:sz w:val="20"/>
              </w:rPr>
              <w:t>not</w:t>
            </w:r>
            <w:proofErr w:type="gramEnd"/>
            <w:r>
              <w:rPr>
                <w:rFonts w:ascii="Arial" w:hAnsi="Arial" w:cs="Arial"/>
                <w:sz w:val="20"/>
              </w:rPr>
              <w:t xml:space="preserve"> then a definition needs to be added</w:t>
            </w:r>
          </w:p>
        </w:tc>
        <w:tc>
          <w:tcPr>
            <w:tcW w:w="2449" w:type="dxa"/>
            <w:tcBorders>
              <w:top w:val="nil"/>
              <w:left w:val="nil"/>
              <w:bottom w:val="nil"/>
              <w:right w:val="single" w:sz="4" w:space="0" w:color="333300"/>
            </w:tcBorders>
            <w:shd w:val="clear" w:color="auto" w:fill="auto"/>
          </w:tcPr>
          <w:p w14:paraId="1C035567" w14:textId="77777777" w:rsidR="00E7611A" w:rsidRDefault="00E7611A" w:rsidP="008C3A43">
            <w:pPr>
              <w:jc w:val="left"/>
              <w:rPr>
                <w:rFonts w:ascii="Arial" w:eastAsia="Times New Roman" w:hAnsi="Arial" w:cs="Arial"/>
                <w:sz w:val="18"/>
                <w:szCs w:val="18"/>
                <w:lang w:val="en-US"/>
              </w:rPr>
            </w:pPr>
            <w:r>
              <w:rPr>
                <w:rFonts w:ascii="Arial" w:hAnsi="Arial" w:cs="Arial"/>
                <w:sz w:val="20"/>
              </w:rPr>
              <w:t> Rejected – there is such definition</w:t>
            </w:r>
          </w:p>
        </w:tc>
      </w:tr>
      <w:tr w:rsidR="00E7611A" w:rsidRPr="00FD1C70" w14:paraId="6A7CBEFB" w14:textId="77777777" w:rsidTr="008C3A43">
        <w:trPr>
          <w:trHeight w:val="907"/>
        </w:trPr>
        <w:tc>
          <w:tcPr>
            <w:tcW w:w="819" w:type="dxa"/>
            <w:tcBorders>
              <w:top w:val="nil"/>
              <w:left w:val="single" w:sz="4" w:space="0" w:color="333300"/>
              <w:bottom w:val="single" w:sz="4" w:space="0" w:color="333300"/>
              <w:right w:val="single" w:sz="4" w:space="0" w:color="333300"/>
            </w:tcBorders>
            <w:shd w:val="clear" w:color="auto" w:fill="auto"/>
          </w:tcPr>
          <w:p w14:paraId="003420FB" w14:textId="77777777" w:rsidR="00E7611A" w:rsidRDefault="00E7611A" w:rsidP="008C3A43">
            <w:pPr>
              <w:jc w:val="right"/>
              <w:rPr>
                <w:rFonts w:ascii="Arial" w:hAnsi="Arial" w:cs="Arial"/>
                <w:sz w:val="20"/>
              </w:rPr>
            </w:pPr>
          </w:p>
        </w:tc>
        <w:tc>
          <w:tcPr>
            <w:tcW w:w="1313" w:type="dxa"/>
            <w:tcBorders>
              <w:top w:val="nil"/>
              <w:left w:val="nil"/>
              <w:bottom w:val="single" w:sz="4" w:space="0" w:color="333300"/>
              <w:right w:val="single" w:sz="4" w:space="0" w:color="333300"/>
            </w:tcBorders>
            <w:shd w:val="clear" w:color="auto" w:fill="auto"/>
          </w:tcPr>
          <w:p w14:paraId="6AE1ECB0" w14:textId="77777777" w:rsidR="00E7611A" w:rsidRDefault="00E7611A" w:rsidP="008C3A43">
            <w:pPr>
              <w:jc w:val="left"/>
              <w:rPr>
                <w:rFonts w:ascii="Arial" w:hAnsi="Arial" w:cs="Arial"/>
                <w:sz w:val="20"/>
              </w:rPr>
            </w:pPr>
          </w:p>
        </w:tc>
        <w:tc>
          <w:tcPr>
            <w:tcW w:w="1128" w:type="dxa"/>
            <w:tcBorders>
              <w:top w:val="nil"/>
              <w:left w:val="nil"/>
              <w:bottom w:val="single" w:sz="4" w:space="0" w:color="333300"/>
              <w:right w:val="single" w:sz="4" w:space="0" w:color="333300"/>
            </w:tcBorders>
            <w:shd w:val="clear" w:color="auto" w:fill="auto"/>
          </w:tcPr>
          <w:p w14:paraId="7841FBEB" w14:textId="77777777" w:rsidR="00E7611A" w:rsidRDefault="00E7611A" w:rsidP="008C3A43">
            <w:pPr>
              <w:jc w:val="left"/>
              <w:rPr>
                <w:rFonts w:ascii="Arial" w:hAnsi="Arial" w:cs="Arial"/>
                <w:sz w:val="20"/>
              </w:rPr>
            </w:pPr>
          </w:p>
        </w:tc>
        <w:tc>
          <w:tcPr>
            <w:tcW w:w="839" w:type="dxa"/>
            <w:tcBorders>
              <w:top w:val="nil"/>
              <w:left w:val="nil"/>
              <w:bottom w:val="single" w:sz="4" w:space="0" w:color="333300"/>
              <w:right w:val="single" w:sz="4" w:space="0" w:color="333300"/>
            </w:tcBorders>
            <w:shd w:val="clear" w:color="auto" w:fill="auto"/>
          </w:tcPr>
          <w:p w14:paraId="166A68D3" w14:textId="77777777" w:rsidR="00E7611A" w:rsidRDefault="00E7611A" w:rsidP="008C3A43">
            <w:pPr>
              <w:jc w:val="left"/>
              <w:rPr>
                <w:rFonts w:ascii="Arial" w:hAnsi="Arial" w:cs="Arial"/>
                <w:sz w:val="20"/>
              </w:rPr>
            </w:pPr>
          </w:p>
        </w:tc>
        <w:tc>
          <w:tcPr>
            <w:tcW w:w="1926" w:type="dxa"/>
            <w:tcBorders>
              <w:top w:val="nil"/>
              <w:left w:val="nil"/>
              <w:bottom w:val="single" w:sz="4" w:space="0" w:color="333300"/>
              <w:right w:val="single" w:sz="4" w:space="0" w:color="333300"/>
            </w:tcBorders>
            <w:shd w:val="clear" w:color="auto" w:fill="auto"/>
          </w:tcPr>
          <w:p w14:paraId="0B442346" w14:textId="77777777" w:rsidR="00E7611A" w:rsidRDefault="00E7611A" w:rsidP="008C3A43">
            <w:pPr>
              <w:jc w:val="left"/>
              <w:rPr>
                <w:rFonts w:ascii="Arial" w:hAnsi="Arial" w:cs="Arial"/>
                <w:sz w:val="20"/>
              </w:rPr>
            </w:pPr>
          </w:p>
        </w:tc>
        <w:tc>
          <w:tcPr>
            <w:tcW w:w="1965" w:type="dxa"/>
            <w:tcBorders>
              <w:top w:val="nil"/>
              <w:left w:val="nil"/>
              <w:bottom w:val="single" w:sz="4" w:space="0" w:color="333300"/>
              <w:right w:val="single" w:sz="4" w:space="0" w:color="333300"/>
            </w:tcBorders>
            <w:shd w:val="clear" w:color="auto" w:fill="auto"/>
          </w:tcPr>
          <w:p w14:paraId="5009E5E2" w14:textId="77777777" w:rsidR="00E7611A" w:rsidRDefault="00E7611A" w:rsidP="008C3A43">
            <w:pPr>
              <w:jc w:val="left"/>
              <w:rPr>
                <w:rFonts w:ascii="Arial" w:hAnsi="Arial" w:cs="Arial"/>
                <w:sz w:val="20"/>
              </w:rPr>
            </w:pPr>
          </w:p>
        </w:tc>
        <w:tc>
          <w:tcPr>
            <w:tcW w:w="2449" w:type="dxa"/>
            <w:tcBorders>
              <w:top w:val="nil"/>
              <w:left w:val="nil"/>
              <w:bottom w:val="single" w:sz="4" w:space="0" w:color="333300"/>
              <w:right w:val="single" w:sz="4" w:space="0" w:color="333300"/>
            </w:tcBorders>
            <w:shd w:val="clear" w:color="auto" w:fill="auto"/>
          </w:tcPr>
          <w:p w14:paraId="26C4E472" w14:textId="77777777" w:rsidR="00E7611A" w:rsidRDefault="00E7611A" w:rsidP="008C3A43">
            <w:pPr>
              <w:jc w:val="left"/>
              <w:rPr>
                <w:rFonts w:ascii="Arial" w:hAnsi="Arial" w:cs="Arial"/>
                <w:sz w:val="20"/>
              </w:rPr>
            </w:pPr>
          </w:p>
        </w:tc>
      </w:tr>
    </w:tbl>
    <w:p w14:paraId="4EB78DA8" w14:textId="77777777" w:rsidR="00E7611A" w:rsidRDefault="00E7611A" w:rsidP="00E7611A">
      <w:pPr>
        <w:autoSpaceDE w:val="0"/>
        <w:autoSpaceDN w:val="0"/>
        <w:adjustRightInd w:val="0"/>
        <w:spacing w:before="480" w:after="240"/>
        <w:jc w:val="left"/>
      </w:pPr>
    </w:p>
    <w:p w14:paraId="5BF3ED27" w14:textId="37DDD4E6" w:rsidR="00E7611A" w:rsidRDefault="00E7611A" w:rsidP="00BA22B6">
      <w:pPr>
        <w:autoSpaceDE w:val="0"/>
        <w:autoSpaceDN w:val="0"/>
        <w:adjustRightInd w:val="0"/>
        <w:spacing w:before="480" w:after="240"/>
        <w:jc w:val="left"/>
      </w:pPr>
    </w:p>
    <w:p w14:paraId="543D4C54" w14:textId="4EA60503" w:rsidR="00E7611A" w:rsidRDefault="00E7611A" w:rsidP="00BA22B6">
      <w:pPr>
        <w:autoSpaceDE w:val="0"/>
        <w:autoSpaceDN w:val="0"/>
        <w:adjustRightInd w:val="0"/>
        <w:spacing w:before="480" w:after="240"/>
        <w:jc w:val="left"/>
      </w:pPr>
    </w:p>
    <w:p w14:paraId="521B1D67" w14:textId="77777777" w:rsidR="00E7611A" w:rsidRDefault="00E7611A" w:rsidP="00BA22B6">
      <w:pPr>
        <w:autoSpaceDE w:val="0"/>
        <w:autoSpaceDN w:val="0"/>
        <w:adjustRightInd w:val="0"/>
        <w:spacing w:before="480" w:after="240"/>
        <w:jc w:val="left"/>
        <w:rPr>
          <w:ins w:id="132" w:author="Cariou, Laurent" w:date="2022-02-25T15:07:00Z"/>
        </w:rPr>
      </w:pPr>
    </w:p>
    <w:tbl>
      <w:tblPr>
        <w:tblW w:w="12180" w:type="dxa"/>
        <w:tblLook w:val="04A0" w:firstRow="1" w:lastRow="0" w:firstColumn="1" w:lastColumn="0" w:noHBand="0" w:noVBand="1"/>
      </w:tblPr>
      <w:tblGrid>
        <w:gridCol w:w="837"/>
        <w:gridCol w:w="1478"/>
        <w:gridCol w:w="1219"/>
        <w:gridCol w:w="840"/>
        <w:gridCol w:w="2602"/>
        <w:gridCol w:w="2601"/>
        <w:gridCol w:w="2603"/>
      </w:tblGrid>
      <w:tr w:rsidR="00414D3A" w:rsidRPr="00414D3A" w14:paraId="6E1BED36" w14:textId="77777777" w:rsidTr="00414D3A">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63E1F00"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CID</w:t>
            </w:r>
          </w:p>
        </w:tc>
        <w:tc>
          <w:tcPr>
            <w:tcW w:w="1480" w:type="dxa"/>
            <w:tcBorders>
              <w:top w:val="single" w:sz="4" w:space="0" w:color="333300"/>
              <w:left w:val="nil"/>
              <w:bottom w:val="single" w:sz="4" w:space="0" w:color="333300"/>
              <w:right w:val="single" w:sz="4" w:space="0" w:color="333300"/>
            </w:tcBorders>
            <w:shd w:val="clear" w:color="auto" w:fill="auto"/>
            <w:hideMark/>
          </w:tcPr>
          <w:p w14:paraId="0838266F"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6D272539"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1CBDEB1"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Page</w:t>
            </w:r>
          </w:p>
        </w:tc>
        <w:tc>
          <w:tcPr>
            <w:tcW w:w="2620" w:type="dxa"/>
            <w:tcBorders>
              <w:top w:val="single" w:sz="4" w:space="0" w:color="333300"/>
              <w:left w:val="nil"/>
              <w:bottom w:val="single" w:sz="4" w:space="0" w:color="333300"/>
              <w:right w:val="single" w:sz="4" w:space="0" w:color="333300"/>
            </w:tcBorders>
            <w:shd w:val="clear" w:color="auto" w:fill="auto"/>
            <w:hideMark/>
          </w:tcPr>
          <w:p w14:paraId="552ADDD4"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688CEA53"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Proposed Change</w:t>
            </w:r>
          </w:p>
        </w:tc>
        <w:tc>
          <w:tcPr>
            <w:tcW w:w="2620" w:type="dxa"/>
            <w:tcBorders>
              <w:top w:val="single" w:sz="4" w:space="0" w:color="333300"/>
              <w:left w:val="nil"/>
              <w:bottom w:val="single" w:sz="4" w:space="0" w:color="333300"/>
              <w:right w:val="single" w:sz="4" w:space="0" w:color="333300"/>
            </w:tcBorders>
            <w:shd w:val="clear" w:color="auto" w:fill="auto"/>
            <w:hideMark/>
          </w:tcPr>
          <w:p w14:paraId="010669F8"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Resolution</w:t>
            </w:r>
          </w:p>
        </w:tc>
      </w:tr>
      <w:tr w:rsidR="00414D3A" w:rsidRPr="00414D3A" w14:paraId="32889853" w14:textId="77777777" w:rsidTr="00414D3A">
        <w:trPr>
          <w:trHeight w:val="1020"/>
        </w:trPr>
        <w:tc>
          <w:tcPr>
            <w:tcW w:w="840" w:type="dxa"/>
            <w:tcBorders>
              <w:top w:val="nil"/>
              <w:left w:val="single" w:sz="4" w:space="0" w:color="333300"/>
              <w:bottom w:val="single" w:sz="4" w:space="0" w:color="333300"/>
              <w:right w:val="single" w:sz="4" w:space="0" w:color="333300"/>
            </w:tcBorders>
            <w:shd w:val="clear" w:color="auto" w:fill="auto"/>
            <w:hideMark/>
          </w:tcPr>
          <w:p w14:paraId="40683192" w14:textId="77777777" w:rsidR="00414D3A" w:rsidRPr="00414D3A" w:rsidRDefault="00414D3A" w:rsidP="00414D3A">
            <w:pPr>
              <w:jc w:val="right"/>
              <w:rPr>
                <w:rFonts w:ascii="Arial" w:eastAsia="Times New Roman" w:hAnsi="Arial" w:cs="Arial"/>
                <w:sz w:val="20"/>
                <w:lang w:val="en-US"/>
              </w:rPr>
            </w:pPr>
            <w:r w:rsidRPr="00414D3A">
              <w:rPr>
                <w:rFonts w:ascii="Arial" w:eastAsia="Times New Roman" w:hAnsi="Arial" w:cs="Arial"/>
                <w:sz w:val="20"/>
                <w:lang w:val="en-US"/>
              </w:rPr>
              <w:t>4277</w:t>
            </w:r>
          </w:p>
        </w:tc>
        <w:tc>
          <w:tcPr>
            <w:tcW w:w="1480" w:type="dxa"/>
            <w:tcBorders>
              <w:top w:val="nil"/>
              <w:left w:val="nil"/>
              <w:bottom w:val="single" w:sz="4" w:space="0" w:color="333300"/>
              <w:right w:val="single" w:sz="4" w:space="0" w:color="333300"/>
            </w:tcBorders>
            <w:shd w:val="clear" w:color="auto" w:fill="auto"/>
            <w:hideMark/>
          </w:tcPr>
          <w:p w14:paraId="78428447"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Alfred Asterjadhi</w:t>
            </w:r>
          </w:p>
        </w:tc>
        <w:tc>
          <w:tcPr>
            <w:tcW w:w="1160" w:type="dxa"/>
            <w:tcBorders>
              <w:top w:val="nil"/>
              <w:left w:val="nil"/>
              <w:bottom w:val="single" w:sz="4" w:space="0" w:color="333300"/>
              <w:right w:val="single" w:sz="4" w:space="0" w:color="333300"/>
            </w:tcBorders>
            <w:shd w:val="clear" w:color="auto" w:fill="auto"/>
            <w:hideMark/>
          </w:tcPr>
          <w:p w14:paraId="2AD99A9F"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35.3.9.2</w:t>
            </w:r>
          </w:p>
        </w:tc>
        <w:tc>
          <w:tcPr>
            <w:tcW w:w="840" w:type="dxa"/>
            <w:tcBorders>
              <w:top w:val="nil"/>
              <w:left w:val="nil"/>
              <w:bottom w:val="single" w:sz="4" w:space="0" w:color="333300"/>
              <w:right w:val="single" w:sz="4" w:space="0" w:color="333300"/>
            </w:tcBorders>
            <w:shd w:val="clear" w:color="auto" w:fill="auto"/>
            <w:hideMark/>
          </w:tcPr>
          <w:p w14:paraId="790D7EEE"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264.56</w:t>
            </w:r>
          </w:p>
        </w:tc>
        <w:tc>
          <w:tcPr>
            <w:tcW w:w="2620" w:type="dxa"/>
            <w:tcBorders>
              <w:top w:val="nil"/>
              <w:left w:val="nil"/>
              <w:bottom w:val="single" w:sz="4" w:space="0" w:color="333300"/>
              <w:right w:val="single" w:sz="4" w:space="0" w:color="333300"/>
            </w:tcBorders>
            <w:shd w:val="clear" w:color="auto" w:fill="auto"/>
            <w:hideMark/>
          </w:tcPr>
          <w:p w14:paraId="15CB6102"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Transmit Power related rules need to be amended as well (especially for 320 MHz) and called out.</w:t>
            </w:r>
          </w:p>
        </w:tc>
        <w:tc>
          <w:tcPr>
            <w:tcW w:w="2620" w:type="dxa"/>
            <w:tcBorders>
              <w:top w:val="nil"/>
              <w:left w:val="nil"/>
              <w:bottom w:val="single" w:sz="4" w:space="0" w:color="333300"/>
              <w:right w:val="single" w:sz="4" w:space="0" w:color="333300"/>
            </w:tcBorders>
            <w:shd w:val="clear" w:color="auto" w:fill="auto"/>
            <w:hideMark/>
          </w:tcPr>
          <w:p w14:paraId="3655369C"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As in comment.</w:t>
            </w:r>
          </w:p>
        </w:tc>
        <w:tc>
          <w:tcPr>
            <w:tcW w:w="2620" w:type="dxa"/>
            <w:tcBorders>
              <w:top w:val="nil"/>
              <w:left w:val="nil"/>
              <w:bottom w:val="single" w:sz="4" w:space="0" w:color="333300"/>
              <w:right w:val="single" w:sz="4" w:space="0" w:color="333300"/>
            </w:tcBorders>
            <w:shd w:val="clear" w:color="auto" w:fill="auto"/>
            <w:hideMark/>
          </w:tcPr>
          <w:p w14:paraId="7E1CD0F1" w14:textId="317F786B"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#4277 in this document</w:t>
            </w:r>
          </w:p>
        </w:tc>
      </w:tr>
    </w:tbl>
    <w:p w14:paraId="2D1C149A" w14:textId="6B92A2EA" w:rsidR="00305412" w:rsidRDefault="00305412" w:rsidP="00BA22B6">
      <w:pPr>
        <w:autoSpaceDE w:val="0"/>
        <w:autoSpaceDN w:val="0"/>
        <w:adjustRightInd w:val="0"/>
        <w:spacing w:before="480" w:after="240"/>
        <w:jc w:val="left"/>
      </w:pPr>
    </w:p>
    <w:p w14:paraId="243AFA5A" w14:textId="23149658" w:rsidR="00D25201" w:rsidRDefault="00D25201" w:rsidP="00D25201">
      <w:pPr>
        <w:autoSpaceDE w:val="0"/>
        <w:autoSpaceDN w:val="0"/>
        <w:adjustRightInd w:val="0"/>
        <w:spacing w:before="480" w:after="240"/>
        <w:jc w:val="left"/>
        <w:rPr>
          <w:ins w:id="133" w:author="Cariou, Laurent" w:date="2022-02-25T15:07:00Z"/>
        </w:rPr>
      </w:pPr>
      <w:proofErr w:type="spellStart"/>
      <w:r w:rsidRPr="001F2D0A">
        <w:rPr>
          <w:highlight w:val="yellow"/>
        </w:rPr>
        <w:t>TGbe</w:t>
      </w:r>
      <w:proofErr w:type="spellEnd"/>
      <w:r w:rsidRPr="001F2D0A">
        <w:rPr>
          <w:highlight w:val="yellow"/>
        </w:rPr>
        <w:t xml:space="preserve"> Editor: modify </w:t>
      </w:r>
      <w:r w:rsidR="00A41294" w:rsidRPr="001F2D0A">
        <w:rPr>
          <w:highlight w:val="yellow"/>
        </w:rPr>
        <w:t xml:space="preserve">paragraph 6 in </w:t>
      </w:r>
      <w:r w:rsidR="001F2D0A" w:rsidRPr="001F2D0A">
        <w:rPr>
          <w:highlight w:val="yellow"/>
        </w:rPr>
        <w:t>9.4.2.161 Transmit Power Envelope element</w:t>
      </w:r>
      <w:r w:rsidRPr="001F2D0A">
        <w:rPr>
          <w:highlight w:val="yellow"/>
        </w:rPr>
        <w:t xml:space="preserve"> as follows</w:t>
      </w:r>
      <w:r w:rsidR="00414D3A">
        <w:t xml:space="preserve"> (#4277)</w:t>
      </w:r>
    </w:p>
    <w:p w14:paraId="5810D1B0" w14:textId="77777777" w:rsidR="00D25201" w:rsidRDefault="00D25201" w:rsidP="005435D8">
      <w:pPr>
        <w:pStyle w:val="T"/>
        <w:rPr>
          <w:w w:val="100"/>
        </w:rPr>
      </w:pPr>
    </w:p>
    <w:p w14:paraId="57C6CD0F" w14:textId="7769CB0C" w:rsidR="005435D8" w:rsidRDefault="005435D8" w:rsidP="005435D8">
      <w:pPr>
        <w:pStyle w:val="T"/>
        <w:rPr>
          <w:w w:val="100"/>
        </w:rPr>
      </w:pPr>
      <w:r>
        <w:rPr>
          <w:strike/>
          <w:w w:val="100"/>
        </w:rPr>
        <w:t xml:space="preserve">Local </w:t>
      </w:r>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fields (where </w:t>
      </w:r>
      <w:r>
        <w:rPr>
          <w:i/>
          <w:iCs/>
          <w:w w:val="100"/>
        </w:rPr>
        <w:t>X</w:t>
      </w:r>
      <w:r>
        <w:rPr>
          <w:w w:val="100"/>
        </w:rPr>
        <w:t xml:space="preserve"> = 20, 40, 80, or 160/80+80) define the local maximum transmit power limit of </w:t>
      </w:r>
      <w:r>
        <w:rPr>
          <w:i/>
          <w:iCs/>
          <w:w w:val="100"/>
        </w:rPr>
        <w:t>X</w:t>
      </w:r>
      <w:r>
        <w:rPr>
          <w:w w:val="100"/>
        </w:rPr>
        <w:t xml:space="preserve"> MHz PPDUs</w:t>
      </w:r>
      <w:r>
        <w:rPr>
          <w:w w:val="100"/>
          <w:u w:val="thick"/>
        </w:rPr>
        <w:t>, except for an HE TB PPDU</w:t>
      </w:r>
      <w:ins w:id="134" w:author="Cariou, Laurent" w:date="2022-02-25T15:14:00Z">
        <w:r w:rsidR="00E455A8">
          <w:rPr>
            <w:w w:val="100"/>
            <w:u w:val="thick"/>
          </w:rPr>
          <w:t xml:space="preserve"> and for an EHT TB PPDU</w:t>
        </w:r>
      </w:ins>
      <w:r>
        <w:rPr>
          <w:w w:val="100"/>
          <w:u w:val="thick"/>
        </w:rPr>
        <w:t xml:space="preserve"> where </w:t>
      </w:r>
      <w:r>
        <w:rPr>
          <w:i/>
          <w:iCs/>
          <w:w w:val="100"/>
          <w:u w:val="thick"/>
        </w:rPr>
        <w:t>X</w:t>
      </w:r>
      <w:r>
        <w:rPr>
          <w:w w:val="100"/>
          <w:u w:val="thick"/>
        </w:rPr>
        <w:t xml:space="preserve"> MHz is the bandwidth of the pre-HE </w:t>
      </w:r>
      <w:ins w:id="135" w:author="Cariou, Laurent" w:date="2022-02-25T15:14:00Z">
        <w:r w:rsidR="00E455A8">
          <w:rPr>
            <w:w w:val="100"/>
            <w:u w:val="thick"/>
          </w:rPr>
          <w:t xml:space="preserve">and pre-EHT </w:t>
        </w:r>
      </w:ins>
      <w:r>
        <w:rPr>
          <w:w w:val="100"/>
          <w:u w:val="thick"/>
        </w:rPr>
        <w:t>modulated fields of the HE TB PPDU</w:t>
      </w:r>
      <w:ins w:id="136" w:author="Cariou, Laurent" w:date="2022-02-25T15:14:00Z">
        <w:r w:rsidR="00E455A8">
          <w:rPr>
            <w:w w:val="100"/>
            <w:u w:val="thick"/>
          </w:rPr>
          <w:t xml:space="preserve"> and EHT TB PPDU</w:t>
        </w:r>
      </w:ins>
      <w:r>
        <w:rPr>
          <w:w w:val="100"/>
          <w:u w:val="thick"/>
        </w:rPr>
        <w:t xml:space="preserve"> transmitted by a STA</w:t>
      </w:r>
      <w:r>
        <w:rPr>
          <w:w w:val="100"/>
        </w:rPr>
        <w:t xml:space="preserve">. Each </w:t>
      </w:r>
      <w:r>
        <w:rPr>
          <w:strike/>
          <w:w w:val="100"/>
        </w:rPr>
        <w:t xml:space="preserve">Local </w:t>
      </w:r>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2A03AE49" w14:textId="22FF07C9" w:rsidR="00E14A85" w:rsidRDefault="00E14A85" w:rsidP="00BA22B6">
      <w:pPr>
        <w:autoSpaceDE w:val="0"/>
        <w:autoSpaceDN w:val="0"/>
        <w:adjustRightInd w:val="0"/>
        <w:spacing w:before="480" w:after="240"/>
        <w:jc w:val="left"/>
        <w:rPr>
          <w:ins w:id="137" w:author="Cariou, Laurent" w:date="2022-02-25T16:05:00Z"/>
        </w:rPr>
      </w:pPr>
    </w:p>
    <w:p w14:paraId="00F5BF44" w14:textId="53C468A1" w:rsidR="00884D15" w:rsidRDefault="00884D15" w:rsidP="00884D15">
      <w:pPr>
        <w:autoSpaceDE w:val="0"/>
        <w:autoSpaceDN w:val="0"/>
        <w:adjustRightInd w:val="0"/>
        <w:spacing w:before="480" w:after="240"/>
        <w:jc w:val="left"/>
      </w:pPr>
      <w:proofErr w:type="spellStart"/>
      <w:r w:rsidRPr="001F2D0A">
        <w:rPr>
          <w:highlight w:val="yellow"/>
        </w:rPr>
        <w:lastRenderedPageBreak/>
        <w:t>TGbe</w:t>
      </w:r>
      <w:proofErr w:type="spellEnd"/>
      <w:r w:rsidRPr="001F2D0A">
        <w:rPr>
          <w:highlight w:val="yellow"/>
        </w:rPr>
        <w:t xml:space="preserve"> Editor: modify </w:t>
      </w:r>
      <w:r>
        <w:rPr>
          <w:highlight w:val="yellow"/>
        </w:rPr>
        <w:t>Table 9</w:t>
      </w:r>
      <w:r w:rsidRPr="00884D15">
        <w:rPr>
          <w:highlight w:val="yellow"/>
        </w:rPr>
        <w:t>-691 Transmit Power Envelope element format as follows</w:t>
      </w:r>
      <w:r>
        <w:t xml:space="preserve"> (#4277)</w:t>
      </w:r>
    </w:p>
    <w:p w14:paraId="5EC76959" w14:textId="68A3E4E8" w:rsidR="00D56349" w:rsidRDefault="00D56349" w:rsidP="00042681">
      <w:pPr>
        <w:pStyle w:val="T"/>
        <w:rPr>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D427FC" w14:paraId="32CF3743" w14:textId="6CE81CA1" w:rsidTr="00EB7F21">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8BCB9" w14:textId="77777777" w:rsidR="00D427FC" w:rsidRDefault="00D427FC" w:rsidP="004117B1">
            <w:pPr>
              <w:pStyle w:val="figuretext"/>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86CDBC1" w14:textId="77777777" w:rsidR="00D427FC" w:rsidRDefault="00D427FC" w:rsidP="004117B1">
            <w:pPr>
              <w:pStyle w:val="figuretext"/>
            </w:pPr>
            <w:r>
              <w:rPr>
                <w:w w:val="100"/>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33726B9" w14:textId="77777777" w:rsidR="00D427FC" w:rsidRDefault="00D427FC" w:rsidP="004117B1">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5D5561C" w14:textId="77777777" w:rsidR="00D427FC" w:rsidRDefault="00D427FC" w:rsidP="004117B1">
            <w:pPr>
              <w:pStyle w:val="figuretext"/>
            </w:pPr>
            <w:r>
              <w:rPr>
                <w:w w:val="100"/>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4552DE9" w14:textId="77777777" w:rsidR="00D427FC" w:rsidRDefault="00D427FC" w:rsidP="004117B1">
            <w:pPr>
              <w:pStyle w:val="figuretext"/>
            </w:pPr>
            <w:r>
              <w:rPr>
                <w:w w:val="100"/>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1F9F3611" w14:textId="31D6546B" w:rsidR="00D427FC" w:rsidRDefault="00D427FC" w:rsidP="004117B1">
            <w:pPr>
              <w:pStyle w:val="figuretext"/>
              <w:rPr>
                <w:ins w:id="138" w:author="Cariou, Laurent" w:date="2022-03-17T16:02:00Z"/>
                <w:w w:val="100"/>
              </w:rPr>
            </w:pPr>
            <w:ins w:id="139" w:author="Cariou, Laurent" w:date="2022-03-17T16:02:00Z">
              <w:r>
                <w:rPr>
                  <w:w w:val="100"/>
                </w:rPr>
                <w:t>Extension Maximum Transmit Power</w:t>
              </w:r>
            </w:ins>
          </w:p>
        </w:tc>
      </w:tr>
      <w:tr w:rsidR="00D427FC" w14:paraId="6F4FDE7C" w14:textId="7456CFB6" w:rsidTr="00EB7F21">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5287C33B" w14:textId="77777777" w:rsidR="00D427FC" w:rsidRDefault="00D427FC" w:rsidP="004117B1">
            <w:pPr>
              <w:pStyle w:val="figuretext"/>
            </w:pPr>
            <w:r>
              <w:rPr>
                <w:w w:val="100"/>
              </w:rPr>
              <w:t>Octets:</w:t>
            </w:r>
          </w:p>
        </w:tc>
        <w:tc>
          <w:tcPr>
            <w:tcW w:w="740" w:type="dxa"/>
            <w:tcBorders>
              <w:top w:val="nil"/>
              <w:left w:val="nil"/>
              <w:bottom w:val="nil"/>
              <w:right w:val="nil"/>
            </w:tcBorders>
            <w:tcMar>
              <w:top w:w="160" w:type="dxa"/>
              <w:left w:w="60" w:type="dxa"/>
              <w:bottom w:w="100" w:type="dxa"/>
              <w:right w:w="60" w:type="dxa"/>
            </w:tcMar>
            <w:vAlign w:val="center"/>
          </w:tcPr>
          <w:p w14:paraId="3D59899F" w14:textId="77777777" w:rsidR="00D427FC" w:rsidRDefault="00D427FC" w:rsidP="004117B1">
            <w:pPr>
              <w:pStyle w:val="figuretext"/>
            </w:pPr>
            <w:r>
              <w:rPr>
                <w:w w:val="100"/>
              </w:rPr>
              <w:t>1</w:t>
            </w:r>
          </w:p>
        </w:tc>
        <w:tc>
          <w:tcPr>
            <w:tcW w:w="660" w:type="dxa"/>
            <w:tcBorders>
              <w:top w:val="nil"/>
              <w:left w:val="nil"/>
              <w:bottom w:val="nil"/>
              <w:right w:val="nil"/>
            </w:tcBorders>
            <w:tcMar>
              <w:top w:w="160" w:type="dxa"/>
              <w:left w:w="60" w:type="dxa"/>
              <w:bottom w:w="100" w:type="dxa"/>
              <w:right w:w="60" w:type="dxa"/>
            </w:tcMar>
            <w:vAlign w:val="center"/>
          </w:tcPr>
          <w:p w14:paraId="2F0174C6" w14:textId="77777777" w:rsidR="00D427FC" w:rsidRDefault="00D427FC" w:rsidP="004117B1">
            <w:pPr>
              <w:pStyle w:val="figuretext"/>
            </w:pPr>
            <w:r>
              <w:rPr>
                <w:w w:val="100"/>
              </w:rPr>
              <w:t>1</w:t>
            </w:r>
          </w:p>
        </w:tc>
        <w:tc>
          <w:tcPr>
            <w:tcW w:w="1000" w:type="dxa"/>
            <w:tcBorders>
              <w:top w:val="nil"/>
              <w:left w:val="nil"/>
              <w:bottom w:val="nil"/>
              <w:right w:val="nil"/>
            </w:tcBorders>
            <w:tcMar>
              <w:top w:w="160" w:type="dxa"/>
              <w:left w:w="60" w:type="dxa"/>
              <w:bottom w:w="100" w:type="dxa"/>
              <w:right w:w="60" w:type="dxa"/>
            </w:tcMar>
            <w:vAlign w:val="center"/>
          </w:tcPr>
          <w:p w14:paraId="65E9ABDD" w14:textId="77777777" w:rsidR="00D427FC" w:rsidRDefault="00D427FC" w:rsidP="004117B1">
            <w:pPr>
              <w:pStyle w:val="figuretext"/>
            </w:pPr>
            <w:r>
              <w:rPr>
                <w:w w:val="100"/>
              </w:rPr>
              <w:t>1</w:t>
            </w:r>
          </w:p>
        </w:tc>
        <w:tc>
          <w:tcPr>
            <w:tcW w:w="1340" w:type="dxa"/>
            <w:tcBorders>
              <w:top w:val="nil"/>
              <w:left w:val="nil"/>
              <w:bottom w:val="nil"/>
              <w:right w:val="nil"/>
            </w:tcBorders>
            <w:tcMar>
              <w:top w:w="160" w:type="dxa"/>
              <w:left w:w="60" w:type="dxa"/>
              <w:bottom w:w="100" w:type="dxa"/>
              <w:right w:w="60" w:type="dxa"/>
            </w:tcMar>
            <w:vAlign w:val="center"/>
          </w:tcPr>
          <w:p w14:paraId="5073389E" w14:textId="77777777" w:rsidR="00D427FC" w:rsidRDefault="00D427FC" w:rsidP="004117B1">
            <w:pPr>
              <w:pStyle w:val="figuretext"/>
            </w:pPr>
            <w:r>
              <w:rPr>
                <w:w w:val="100"/>
              </w:rPr>
              <w:t>variable</w:t>
            </w:r>
          </w:p>
        </w:tc>
        <w:tc>
          <w:tcPr>
            <w:tcW w:w="1340" w:type="dxa"/>
            <w:tcBorders>
              <w:top w:val="nil"/>
              <w:left w:val="nil"/>
              <w:bottom w:val="nil"/>
              <w:right w:val="nil"/>
            </w:tcBorders>
          </w:tcPr>
          <w:p w14:paraId="416B60F8" w14:textId="20626F19" w:rsidR="00D427FC" w:rsidRDefault="00D427FC" w:rsidP="004117B1">
            <w:pPr>
              <w:pStyle w:val="figuretext"/>
              <w:rPr>
                <w:ins w:id="140" w:author="Cariou, Laurent" w:date="2022-03-17T16:02:00Z"/>
                <w:w w:val="100"/>
              </w:rPr>
            </w:pPr>
            <w:ins w:id="141" w:author="Cariou, Laurent" w:date="2022-03-17T16:02:00Z">
              <w:r>
                <w:rPr>
                  <w:w w:val="100"/>
                </w:rPr>
                <w:t>variable</w:t>
              </w:r>
            </w:ins>
          </w:p>
        </w:tc>
      </w:tr>
      <w:tr w:rsidR="00D427FC" w14:paraId="241DB9DD" w14:textId="174FAC16" w:rsidTr="00EB7F21">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66173A20" w14:textId="77777777" w:rsidR="00D427FC" w:rsidRDefault="00D427FC" w:rsidP="00D56349">
            <w:pPr>
              <w:pStyle w:val="FigTitle"/>
              <w:numPr>
                <w:ilvl w:val="0"/>
                <w:numId w:val="36"/>
              </w:numPr>
              <w:suppressAutoHyphens/>
            </w:pPr>
            <w:bookmarkStart w:id="142" w:name="RTF38323930303a204669675469"/>
            <w:r>
              <w:rPr>
                <w:w w:val="100"/>
              </w:rPr>
              <w:t>Transmit Power Envelope element format</w:t>
            </w:r>
            <w:bookmarkEnd w:id="142"/>
            <w:r>
              <w:rPr>
                <w:w w:val="100"/>
              </w:rPr>
              <w:t>(11ax)</w:t>
            </w:r>
          </w:p>
        </w:tc>
        <w:tc>
          <w:tcPr>
            <w:tcW w:w="1340" w:type="dxa"/>
            <w:tcBorders>
              <w:top w:val="nil"/>
              <w:left w:val="nil"/>
              <w:bottom w:val="nil"/>
              <w:right w:val="nil"/>
            </w:tcBorders>
          </w:tcPr>
          <w:p w14:paraId="66898E1F" w14:textId="77777777" w:rsidR="00D427FC" w:rsidRDefault="00D427FC" w:rsidP="00A93EE9">
            <w:pPr>
              <w:pStyle w:val="FigTitle"/>
              <w:suppressAutoHyphens/>
              <w:rPr>
                <w:ins w:id="143" w:author="Cariou, Laurent" w:date="2022-03-17T16:02:00Z"/>
                <w:w w:val="100"/>
              </w:rPr>
            </w:pPr>
          </w:p>
        </w:tc>
      </w:tr>
    </w:tbl>
    <w:p w14:paraId="5CF47D17" w14:textId="77777777" w:rsidR="00545ABA" w:rsidRDefault="00545ABA" w:rsidP="00131933">
      <w:pPr>
        <w:autoSpaceDE w:val="0"/>
        <w:autoSpaceDN w:val="0"/>
        <w:adjustRightInd w:val="0"/>
        <w:spacing w:before="480" w:after="240"/>
        <w:jc w:val="left"/>
        <w:rPr>
          <w:highlight w:val="yellow"/>
        </w:rPr>
      </w:pPr>
    </w:p>
    <w:p w14:paraId="420B5E06" w14:textId="1E5960E6" w:rsidR="00545ABA" w:rsidRDefault="00545ABA" w:rsidP="00545ABA">
      <w:pPr>
        <w:autoSpaceDE w:val="0"/>
        <w:autoSpaceDN w:val="0"/>
        <w:adjustRightInd w:val="0"/>
        <w:spacing w:before="480" w:after="240"/>
        <w:jc w:val="left"/>
      </w:pPr>
      <w:proofErr w:type="spellStart"/>
      <w:r w:rsidRPr="0018246E">
        <w:rPr>
          <w:highlight w:val="yellow"/>
        </w:rPr>
        <w:t>TGbe</w:t>
      </w:r>
      <w:proofErr w:type="spellEnd"/>
      <w:r w:rsidRPr="0018246E">
        <w:rPr>
          <w:highlight w:val="yellow"/>
        </w:rPr>
        <w:t xml:space="preserve"> Editor: add Figure 9-xxx-Extension Maximum Transmit Power field format if the Maximum Transmit Power Interpretation subfield is 0 or 2 as follows (#4277)</w:t>
      </w:r>
    </w:p>
    <w:p w14:paraId="1EA32181" w14:textId="1E1C8059" w:rsidR="00545ABA" w:rsidRDefault="00545ABA" w:rsidP="00131933">
      <w:pPr>
        <w:autoSpaceDE w:val="0"/>
        <w:autoSpaceDN w:val="0"/>
        <w:adjustRightInd w:val="0"/>
        <w:spacing w:before="480" w:after="240"/>
        <w:jc w:val="left"/>
        <w:rPr>
          <w:highlight w:val="yellow"/>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5A3DFC" w14:paraId="74B5B314" w14:textId="77777777" w:rsidTr="008C3A43">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7F5C016E" w14:textId="77777777" w:rsidR="005A3DFC" w:rsidRDefault="005A3DFC" w:rsidP="008C3A43">
            <w:pPr>
              <w:pStyle w:val="figuretext"/>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7AFCA1B" w14:textId="1A9BA181" w:rsidR="005A3DFC" w:rsidRDefault="005A3DFC" w:rsidP="008C3A43">
            <w:pPr>
              <w:pStyle w:val="figuretext"/>
            </w:pPr>
            <w:r>
              <w:rPr>
                <w:w w:val="100"/>
              </w:rPr>
              <w:t>Maximum Transmit Power For 320 MHz</w:t>
            </w:r>
          </w:p>
        </w:tc>
      </w:tr>
      <w:tr w:rsidR="005A3DFC" w14:paraId="140FD49D" w14:textId="77777777" w:rsidTr="008C3A43">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79A40E68" w14:textId="77777777" w:rsidR="005A3DFC" w:rsidRDefault="005A3DFC" w:rsidP="008C3A43">
            <w:pPr>
              <w:pStyle w:val="figuretext"/>
            </w:pPr>
            <w:r>
              <w:rPr>
                <w:w w:val="100"/>
              </w:rPr>
              <w:t>Octets:</w:t>
            </w:r>
          </w:p>
        </w:tc>
        <w:tc>
          <w:tcPr>
            <w:tcW w:w="1340" w:type="dxa"/>
            <w:tcBorders>
              <w:top w:val="nil"/>
              <w:left w:val="nil"/>
              <w:bottom w:val="nil"/>
              <w:right w:val="nil"/>
            </w:tcBorders>
            <w:tcMar>
              <w:top w:w="160" w:type="dxa"/>
              <w:left w:w="60" w:type="dxa"/>
              <w:bottom w:w="100" w:type="dxa"/>
              <w:right w:w="60" w:type="dxa"/>
            </w:tcMar>
            <w:vAlign w:val="center"/>
          </w:tcPr>
          <w:p w14:paraId="25C9ADA2" w14:textId="77777777" w:rsidR="005A3DFC" w:rsidRDefault="005A3DFC" w:rsidP="008C3A43">
            <w:pPr>
              <w:pStyle w:val="figuretext"/>
            </w:pPr>
            <w:r>
              <w:rPr>
                <w:w w:val="100"/>
              </w:rPr>
              <w:t>1</w:t>
            </w:r>
          </w:p>
        </w:tc>
      </w:tr>
    </w:tbl>
    <w:p w14:paraId="32DC728B" w14:textId="77777777" w:rsidR="005A3DFC" w:rsidRDefault="005A3DFC" w:rsidP="005A3DFC">
      <w:pPr>
        <w:pStyle w:val="FigTitle"/>
        <w:jc w:val="left"/>
      </w:pPr>
      <w:r>
        <w:rPr>
          <w:w w:val="100"/>
        </w:rPr>
        <w:t>Figure 9-xxx-Extension Maximum Transmit Power field format if the Maximum Transmit Power Interpretation subfield is 0 or 2</w:t>
      </w:r>
    </w:p>
    <w:p w14:paraId="17B24992" w14:textId="14505E64" w:rsidR="0018246E" w:rsidRDefault="0018246E" w:rsidP="0018246E">
      <w:pPr>
        <w:pStyle w:val="T"/>
      </w:pPr>
      <w:proofErr w:type="spellStart"/>
      <w:r w:rsidRPr="001F2D0A">
        <w:rPr>
          <w:highlight w:val="yellow"/>
        </w:rPr>
        <w:lastRenderedPageBreak/>
        <w:t>TGbe</w:t>
      </w:r>
      <w:proofErr w:type="spellEnd"/>
      <w:r w:rsidRPr="001F2D0A">
        <w:rPr>
          <w:highlight w:val="yellow"/>
        </w:rPr>
        <w:t xml:space="preserve"> Editor: </w:t>
      </w:r>
      <w:r>
        <w:rPr>
          <w:highlight w:val="yellow"/>
        </w:rPr>
        <w:t xml:space="preserve">add the following </w:t>
      </w:r>
      <w:r w:rsidRPr="0018246E">
        <w:rPr>
          <w:highlight w:val="yellow"/>
        </w:rPr>
        <w:t xml:space="preserve">paragraph after </w:t>
      </w:r>
      <w:proofErr w:type="gramStart"/>
      <w:r w:rsidRPr="0018246E">
        <w:rPr>
          <w:highlight w:val="yellow"/>
        </w:rPr>
        <w:t>the  Figure</w:t>
      </w:r>
      <w:proofErr w:type="gramEnd"/>
      <w:r w:rsidRPr="0018246E">
        <w:rPr>
          <w:highlight w:val="yellow"/>
        </w:rPr>
        <w:t xml:space="preserve"> 9-xxx-Extension Maximum Transmit Power field format if the Maximum Transmit Power Interpretation subfield is 0 or 2</w:t>
      </w:r>
      <w:r>
        <w:t xml:space="preserve"> </w:t>
      </w:r>
      <w:r w:rsidRPr="00B824B2">
        <w:rPr>
          <w:highlight w:val="yellow"/>
        </w:rPr>
        <w:t>(</w:t>
      </w:r>
      <w:r w:rsidR="00B824B2" w:rsidRPr="00B824B2">
        <w:rPr>
          <w:highlight w:val="yellow"/>
        </w:rPr>
        <w:t>#4277)</w:t>
      </w:r>
    </w:p>
    <w:p w14:paraId="4D66F123" w14:textId="7CB0A703" w:rsidR="0018246E" w:rsidRDefault="0018246E" w:rsidP="0018246E">
      <w:pPr>
        <w:pStyle w:val="T"/>
        <w:rPr>
          <w:w w:val="100"/>
        </w:rPr>
      </w:pPr>
      <w:r>
        <w:rPr>
          <w:w w:val="100"/>
        </w:rPr>
        <w:t>Maximum Transmit Power For</w:t>
      </w:r>
      <w:r w:rsidR="00B72BF7">
        <w:rPr>
          <w:w w:val="100"/>
        </w:rPr>
        <w:t xml:space="preserve"> 320</w:t>
      </w:r>
      <w:r>
        <w:rPr>
          <w:w w:val="100"/>
        </w:rPr>
        <w:t xml:space="preserve"> MHz fields define the local maximum transmit power limit of </w:t>
      </w:r>
      <w:r w:rsidR="00B824B2">
        <w:rPr>
          <w:w w:val="100"/>
        </w:rPr>
        <w:t>320</w:t>
      </w:r>
      <w:r>
        <w:rPr>
          <w:w w:val="100"/>
        </w:rPr>
        <w:t xml:space="preserve"> MHz </w:t>
      </w:r>
      <w:r w:rsidRPr="009019BE">
        <w:rPr>
          <w:w w:val="100"/>
        </w:rPr>
        <w:t>PPDUs, except for an EHT TB PPDU where</w:t>
      </w:r>
      <w:r w:rsidR="00B72BF7" w:rsidRPr="009019BE">
        <w:rPr>
          <w:w w:val="100"/>
        </w:rPr>
        <w:t xml:space="preserve"> 320</w:t>
      </w:r>
      <w:r w:rsidRPr="009019BE">
        <w:rPr>
          <w:w w:val="100"/>
        </w:rPr>
        <w:t xml:space="preserve"> MHz is the bandwidth of the pre-EHT modulated fields of the EHT TB PPDU transmitted by a STA. </w:t>
      </w:r>
      <w:r w:rsidR="00B72BF7" w:rsidRPr="009019BE">
        <w:rPr>
          <w:w w:val="100"/>
        </w:rPr>
        <w:t xml:space="preserve">The </w:t>
      </w:r>
      <w:r w:rsidRPr="009019BE">
        <w:rPr>
          <w:w w:val="100"/>
        </w:rPr>
        <w:t xml:space="preserve">Maximum Transmit Power For </w:t>
      </w:r>
      <w:r w:rsidR="00B824B2" w:rsidRPr="009019BE">
        <w:rPr>
          <w:w w:val="100"/>
        </w:rPr>
        <w:t>320</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46748696" w14:textId="6CA6779A" w:rsidR="00545ABA" w:rsidRDefault="00545ABA" w:rsidP="00131933">
      <w:pPr>
        <w:autoSpaceDE w:val="0"/>
        <w:autoSpaceDN w:val="0"/>
        <w:adjustRightInd w:val="0"/>
        <w:spacing w:before="480" w:after="240"/>
        <w:jc w:val="left"/>
        <w:rPr>
          <w:highlight w:val="yellow"/>
        </w:rPr>
      </w:pPr>
    </w:p>
    <w:p w14:paraId="49473FC9" w14:textId="77777777" w:rsidR="0018246E" w:rsidRDefault="0018246E" w:rsidP="00131933">
      <w:pPr>
        <w:autoSpaceDE w:val="0"/>
        <w:autoSpaceDN w:val="0"/>
        <w:adjustRightInd w:val="0"/>
        <w:spacing w:before="480" w:after="240"/>
        <w:jc w:val="left"/>
        <w:rPr>
          <w:highlight w:val="yellow"/>
        </w:rPr>
      </w:pPr>
    </w:p>
    <w:p w14:paraId="50AFEB50" w14:textId="2A6FD09F" w:rsidR="00131933" w:rsidRDefault="00131933" w:rsidP="00131933">
      <w:pPr>
        <w:autoSpaceDE w:val="0"/>
        <w:autoSpaceDN w:val="0"/>
        <w:adjustRightInd w:val="0"/>
        <w:spacing w:before="480" w:after="240"/>
        <w:jc w:val="left"/>
      </w:pPr>
      <w:r w:rsidRPr="00131933">
        <w:rPr>
          <w:highlight w:val="yellow"/>
        </w:rPr>
        <w:t xml:space="preserve"> </w:t>
      </w: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paragraph </w:t>
      </w:r>
      <w:r>
        <w:rPr>
          <w:highlight w:val="yellow"/>
        </w:rPr>
        <w:t>at the end of</w:t>
      </w:r>
      <w:r w:rsidRPr="001F2D0A">
        <w:rPr>
          <w:highlight w:val="yellow"/>
        </w:rPr>
        <w:t xml:space="preserve"> 9.4.2.161 Transmit Power Envelope element </w:t>
      </w:r>
      <w:r>
        <w:t>(#4277)</w:t>
      </w:r>
    </w:p>
    <w:p w14:paraId="51C75F67" w14:textId="262F6CFA" w:rsidR="00D56349" w:rsidRDefault="00DB3C3A" w:rsidP="00E3226B">
      <w:pPr>
        <w:pStyle w:val="T"/>
        <w:rPr>
          <w:w w:val="100"/>
        </w:rPr>
      </w:pPr>
      <w:r>
        <w:rPr>
          <w:w w:val="100"/>
        </w:rPr>
        <w:t xml:space="preserve">The format of the </w:t>
      </w:r>
      <w:r w:rsidR="00C87826">
        <w:rPr>
          <w:w w:val="100"/>
        </w:rPr>
        <w:t>Extension Maximum Transmit Power</w:t>
      </w:r>
      <w:r w:rsidR="004D3EC3">
        <w:rPr>
          <w:w w:val="100"/>
        </w:rPr>
        <w:t xml:space="preserve"> field</w:t>
      </w:r>
      <w:r w:rsidR="00C87826">
        <w:rPr>
          <w:w w:val="100"/>
        </w:rPr>
        <w:t xml:space="preserve"> </w:t>
      </w:r>
      <w:r w:rsidR="005F464F">
        <w:rPr>
          <w:w w:val="100"/>
        </w:rPr>
        <w:t xml:space="preserve">is defined in </w:t>
      </w:r>
      <w:r w:rsidR="005F464F" w:rsidRPr="005F464F">
        <w:rPr>
          <w:w w:val="100"/>
        </w:rPr>
        <w:t>Figure 9-</w:t>
      </w:r>
      <w:r w:rsidR="00BF2988">
        <w:rPr>
          <w:w w:val="100"/>
        </w:rPr>
        <w:t>xxx</w:t>
      </w:r>
      <w:r w:rsidR="005F464F">
        <w:rPr>
          <w:w w:val="100"/>
        </w:rPr>
        <w:t xml:space="preserve"> (</w:t>
      </w:r>
      <w:r w:rsidR="00BF2988">
        <w:rPr>
          <w:w w:val="100"/>
        </w:rPr>
        <w:t xml:space="preserve">Extension </w:t>
      </w:r>
      <w:r w:rsidR="005F464F" w:rsidRPr="005F464F">
        <w:rPr>
          <w:w w:val="100"/>
        </w:rPr>
        <w:t>Maximum Transmit Power field format if the Maximum Transmit Power Interpretation subfield is 0 or 2</w:t>
      </w:r>
      <w:r w:rsidR="005F464F">
        <w:rPr>
          <w:w w:val="100"/>
        </w:rPr>
        <w:t>)</w:t>
      </w:r>
      <w:r w:rsidR="00F2584B" w:rsidRPr="00F2584B">
        <w:rPr>
          <w:w w:val="100"/>
        </w:rPr>
        <w:t xml:space="preserve"> </w:t>
      </w:r>
      <w:r w:rsidR="00F2584B" w:rsidRPr="005F464F">
        <w:rPr>
          <w:w w:val="100"/>
        </w:rPr>
        <w:t>if the Maximum Transmit Power Interpretation subfield is 0 or 2</w:t>
      </w:r>
      <w:r w:rsidR="005F464F">
        <w:rPr>
          <w:w w:val="100"/>
        </w:rPr>
        <w:t xml:space="preserve"> and </w:t>
      </w:r>
      <w:r w:rsidR="00F2584B">
        <w:rPr>
          <w:w w:val="100"/>
        </w:rPr>
        <w:t>is the same as the Maximum Transmit Power</w:t>
      </w:r>
      <w:r w:rsidR="000C273C">
        <w:rPr>
          <w:w w:val="100"/>
        </w:rPr>
        <w:t xml:space="preserve"> field if </w:t>
      </w:r>
      <w:r w:rsidR="000C273C" w:rsidRPr="005F464F">
        <w:rPr>
          <w:w w:val="100"/>
        </w:rPr>
        <w:t xml:space="preserve">the Maximum Transmit Power Interpretation subfield is </w:t>
      </w:r>
      <w:r w:rsidR="000C273C">
        <w:rPr>
          <w:w w:val="100"/>
        </w:rPr>
        <w:t>1</w:t>
      </w:r>
      <w:r w:rsidR="000C273C" w:rsidRPr="005F464F">
        <w:rPr>
          <w:w w:val="100"/>
        </w:rPr>
        <w:t xml:space="preserve"> or </w:t>
      </w:r>
      <w:r w:rsidR="000C273C">
        <w:rPr>
          <w:w w:val="100"/>
        </w:rPr>
        <w:t>3</w:t>
      </w:r>
      <w:r w:rsidR="002024C2">
        <w:rPr>
          <w:w w:val="100"/>
        </w:rPr>
        <w:t>, as</w:t>
      </w:r>
      <w:r w:rsidR="000C273C">
        <w:rPr>
          <w:w w:val="100"/>
        </w:rPr>
        <w:t xml:space="preserve"> </w:t>
      </w:r>
      <w:r w:rsidR="002024C2">
        <w:rPr>
          <w:w w:val="100"/>
        </w:rPr>
        <w:t xml:space="preserve">defined </w:t>
      </w:r>
      <w:r w:rsidR="00E3226B">
        <w:rPr>
          <w:w w:val="100"/>
        </w:rPr>
        <w:t xml:space="preserve">in </w:t>
      </w:r>
      <w:r w:rsidR="00E3226B" w:rsidRPr="00E3226B">
        <w:rPr>
          <w:w w:val="100"/>
        </w:rPr>
        <w:t>Figure 9-617b</w:t>
      </w:r>
      <w:r w:rsidR="00E3226B">
        <w:rPr>
          <w:w w:val="100"/>
        </w:rPr>
        <w:t xml:space="preserve"> (</w:t>
      </w:r>
      <w:r w:rsidR="00E3226B" w:rsidRPr="00E3226B">
        <w:rPr>
          <w:w w:val="100"/>
        </w:rPr>
        <w:t>Maximum Transmit Power field format if the Maximum Transmit Power</w:t>
      </w:r>
      <w:r w:rsidR="00E3226B">
        <w:rPr>
          <w:w w:val="100"/>
        </w:rPr>
        <w:t xml:space="preserve"> </w:t>
      </w:r>
      <w:r w:rsidR="00E3226B" w:rsidRPr="00E3226B">
        <w:rPr>
          <w:w w:val="100"/>
        </w:rPr>
        <w:t>Interpretation subfield is 1 or 3</w:t>
      </w:r>
      <w:r w:rsidR="00E3226B">
        <w:rPr>
          <w:w w:val="100"/>
        </w:rPr>
        <w:t>)</w:t>
      </w:r>
      <w:r w:rsidR="00C87826">
        <w:rPr>
          <w:w w:val="100"/>
        </w:rPr>
        <w:t>.</w:t>
      </w:r>
    </w:p>
    <w:p w14:paraId="031982AB" w14:textId="77777777" w:rsidR="00BF2988" w:rsidRDefault="00BF2988" w:rsidP="00E3226B">
      <w:pPr>
        <w:pStyle w:val="T"/>
        <w:rPr>
          <w:w w:val="100"/>
        </w:rPr>
      </w:pPr>
    </w:p>
    <w:p w14:paraId="01F80EC0" w14:textId="0F61FC9B" w:rsidR="00BF4402" w:rsidRPr="00BF4402" w:rsidRDefault="004D3EC3" w:rsidP="001F4849">
      <w:pPr>
        <w:pStyle w:val="T"/>
        <w:rPr>
          <w:w w:val="100"/>
        </w:rPr>
      </w:pPr>
      <w:r>
        <w:rPr>
          <w:w w:val="100"/>
        </w:rPr>
        <w:t xml:space="preserve">The Extension Maximum Transmit Power field </w:t>
      </w:r>
      <w:r w:rsidR="005620DE">
        <w:rPr>
          <w:w w:val="100"/>
        </w:rPr>
        <w:t>is</w:t>
      </w:r>
      <w:r>
        <w:rPr>
          <w:w w:val="100"/>
        </w:rPr>
        <w:t xml:space="preserve"> included only </w:t>
      </w:r>
      <w:r w:rsidR="0018777D">
        <w:rPr>
          <w:w w:val="100"/>
        </w:rPr>
        <w:t xml:space="preserve">following conditions </w:t>
      </w:r>
      <w:r w:rsidR="001F4849">
        <w:rPr>
          <w:w w:val="100"/>
        </w:rPr>
        <w:t xml:space="preserve">defined in </w:t>
      </w:r>
      <w:r w:rsidR="00C07492" w:rsidRPr="00C07492">
        <w:rPr>
          <w:w w:val="100"/>
        </w:rPr>
        <w:t xml:space="preserve">35.16.3 </w:t>
      </w:r>
      <w:ins w:id="144" w:author="Cariou, Laurent" w:date="2022-04-26T01:58:00Z">
        <w:r w:rsidR="008943F5">
          <w:rPr>
            <w:w w:val="100"/>
          </w:rPr>
          <w:t>(</w:t>
        </w:r>
      </w:ins>
      <w:r w:rsidR="00C07492" w:rsidRPr="00C07492">
        <w:rPr>
          <w:w w:val="100"/>
        </w:rPr>
        <w:t>EHT operation with the Transmit Power Envelope element</w:t>
      </w:r>
      <w:ins w:id="145" w:author="Cariou, Laurent" w:date="2022-04-26T01:58:00Z">
        <w:r w:rsidR="008943F5">
          <w:rPr>
            <w:w w:val="100"/>
          </w:rPr>
          <w:t>)</w:t>
        </w:r>
      </w:ins>
      <w:r w:rsidR="00C07492">
        <w:rPr>
          <w:w w:val="100"/>
        </w:rPr>
        <w:t>.</w:t>
      </w:r>
    </w:p>
    <w:p w14:paraId="3E5BE4A1" w14:textId="7A33748E" w:rsidR="00F834F0" w:rsidRDefault="00F834F0" w:rsidP="0011458B">
      <w:pPr>
        <w:pStyle w:val="T"/>
        <w:ind w:left="360"/>
        <w:rPr>
          <w:w w:val="100"/>
        </w:rPr>
      </w:pPr>
    </w:p>
    <w:p w14:paraId="230B6FFC" w14:textId="77777777" w:rsidR="005F7E02" w:rsidRDefault="005F7E02" w:rsidP="0011458B">
      <w:pPr>
        <w:pStyle w:val="T"/>
        <w:ind w:left="360"/>
        <w:rPr>
          <w:w w:val="100"/>
        </w:rPr>
      </w:pPr>
    </w:p>
    <w:p w14:paraId="7B1F8E14" w14:textId="5136E569" w:rsidR="00144420" w:rsidRDefault="00144420" w:rsidP="00144420">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w:t>
      </w:r>
      <w:r w:rsidR="00EA3A71">
        <w:rPr>
          <w:highlight w:val="yellow"/>
        </w:rPr>
        <w:t>subclause</w:t>
      </w:r>
      <w:r w:rsidRPr="001F2D0A">
        <w:rPr>
          <w:highlight w:val="yellow"/>
        </w:rPr>
        <w:t xml:space="preserve"> </w:t>
      </w:r>
      <w:r w:rsidR="00EA3A71">
        <w:rPr>
          <w:highlight w:val="yellow"/>
        </w:rPr>
        <w:t>35.16.3 EHT o</w:t>
      </w:r>
      <w:r w:rsidRPr="005D5457">
        <w:rPr>
          <w:highlight w:val="yellow"/>
        </w:rPr>
        <w:t>peration with the Transmit Power Envelope element</w:t>
      </w:r>
      <w:r w:rsidRPr="005D5457">
        <w:t xml:space="preserve"> </w:t>
      </w:r>
      <w:r>
        <w:t>(#4277)</w:t>
      </w:r>
    </w:p>
    <w:p w14:paraId="6648AF21" w14:textId="46E0F033" w:rsidR="005D5457" w:rsidRDefault="00EA3A71" w:rsidP="008832F0">
      <w:pPr>
        <w:pStyle w:val="T"/>
        <w:rPr>
          <w:w w:val="100"/>
        </w:rPr>
      </w:pPr>
      <w:r>
        <w:rPr>
          <w:rFonts w:ascii="Arial-BoldMT" w:eastAsia="SimSun" w:hAnsi="Arial-BoldMT"/>
          <w:b/>
          <w:bCs/>
          <w:w w:val="100"/>
          <w:lang w:val="en-GB"/>
        </w:rPr>
        <w:lastRenderedPageBreak/>
        <w:t>35.16.3</w:t>
      </w:r>
      <w:r w:rsidR="005D5457" w:rsidRPr="005D5457">
        <w:rPr>
          <w:rFonts w:ascii="Arial-BoldMT" w:eastAsia="SimSun" w:hAnsi="Arial-BoldMT"/>
          <w:b/>
          <w:bCs/>
          <w:w w:val="100"/>
          <w:lang w:val="en-GB"/>
        </w:rPr>
        <w:t xml:space="preserve"> </w:t>
      </w:r>
      <w:r>
        <w:rPr>
          <w:rFonts w:ascii="Arial-BoldMT" w:eastAsia="SimSun" w:hAnsi="Arial-BoldMT"/>
          <w:b/>
          <w:bCs/>
          <w:w w:val="100"/>
          <w:lang w:val="en-GB"/>
        </w:rPr>
        <w:t>EHT o</w:t>
      </w:r>
      <w:r w:rsidR="005D5457" w:rsidRPr="005D5457">
        <w:rPr>
          <w:rFonts w:ascii="Arial-BoldMT" w:eastAsia="SimSun" w:hAnsi="Arial-BoldMT"/>
          <w:b/>
          <w:bCs/>
          <w:w w:val="100"/>
          <w:lang w:val="en-GB"/>
        </w:rPr>
        <w:t>peration with the Transmit Power Envelope element</w:t>
      </w:r>
    </w:p>
    <w:p w14:paraId="42B438CE" w14:textId="734548CE" w:rsidR="00EA3A71" w:rsidRDefault="002E52EC" w:rsidP="00F82DED">
      <w:pPr>
        <w:pStyle w:val="T"/>
        <w:rPr>
          <w:w w:val="100"/>
        </w:rPr>
      </w:pPr>
      <w:r>
        <w:rPr>
          <w:w w:val="100"/>
        </w:rPr>
        <w:t xml:space="preserve">An EHT STA follows the rules defined in </w:t>
      </w:r>
      <w:r w:rsidR="00A755DD" w:rsidRPr="00A755DD">
        <w:rPr>
          <w:w w:val="100"/>
        </w:rPr>
        <w:t xml:space="preserve">10.22.4 </w:t>
      </w:r>
      <w:r w:rsidR="00A755DD">
        <w:rPr>
          <w:w w:val="100"/>
        </w:rPr>
        <w:t>(</w:t>
      </w:r>
      <w:r w:rsidR="00A755DD" w:rsidRPr="00A755DD">
        <w:rPr>
          <w:w w:val="100"/>
        </w:rPr>
        <w:t>Operation with the Transmit Power Envelope element</w:t>
      </w:r>
      <w:r w:rsidR="00A755DD">
        <w:rPr>
          <w:w w:val="100"/>
        </w:rPr>
        <w:t>) and the rules defined in this subclause.</w:t>
      </w:r>
    </w:p>
    <w:p w14:paraId="1AE04BFC" w14:textId="52BA52D4" w:rsidR="00F82DED" w:rsidRDefault="00F82DED" w:rsidP="00F82DED">
      <w:pPr>
        <w:pStyle w:val="T"/>
        <w:rPr>
          <w:w w:val="100"/>
        </w:rPr>
      </w:pPr>
      <w:r>
        <w:rPr>
          <w:w w:val="100"/>
        </w:rPr>
        <w:t xml:space="preserve">The Extension Maximum Transmit Power field shall be included in the Transmit Power Envelope element by an AP only if </w:t>
      </w:r>
      <w:r w:rsidR="00BF4402">
        <w:rPr>
          <w:w w:val="100"/>
        </w:rPr>
        <w:t xml:space="preserve">one of </w:t>
      </w:r>
      <w:r>
        <w:rPr>
          <w:w w:val="100"/>
        </w:rPr>
        <w:t xml:space="preserve">the following conditions </w:t>
      </w:r>
      <w:r w:rsidR="00BF4402">
        <w:rPr>
          <w:w w:val="100"/>
        </w:rPr>
        <w:t>is</w:t>
      </w:r>
      <w:r>
        <w:rPr>
          <w:w w:val="100"/>
        </w:rPr>
        <w:t xml:space="preserve"> met: </w:t>
      </w:r>
    </w:p>
    <w:p w14:paraId="0820B22D" w14:textId="77777777" w:rsidR="00BF4402" w:rsidRDefault="00BF4402" w:rsidP="00BF4402">
      <w:pPr>
        <w:pStyle w:val="T"/>
        <w:numPr>
          <w:ilvl w:val="0"/>
          <w:numId w:val="37"/>
        </w:numPr>
        <w:rPr>
          <w:w w:val="100"/>
        </w:rPr>
      </w:pPr>
      <w:r w:rsidRPr="00BF4402">
        <w:rPr>
          <w:w w:val="100"/>
        </w:rPr>
        <w:t xml:space="preserve">the AP is operating in the 5GHz or 6 GHz band, the AP is announcing a </w:t>
      </w:r>
      <w:r w:rsidRPr="00BF4402">
        <w:rPr>
          <w:rFonts w:ascii="TimesNewRomanPSMT" w:eastAsia="SimSun" w:hAnsi="TimesNewRomanPSMT"/>
          <w:w w:val="100"/>
          <w:lang w:val="en-GB"/>
        </w:rPr>
        <w:t>BSS operating channel width that is different than the EHT BSS operating channel width (see 35.16.1 Basic EHT BSS operation),</w:t>
      </w:r>
      <w:r w:rsidRPr="00BF4402">
        <w:rPr>
          <w:w w:val="100"/>
        </w:rPr>
        <w:t xml:space="preserve"> the Maximum Transmit Power Interpretation subfield is 0 or 2</w:t>
      </w:r>
      <w:r>
        <w:rPr>
          <w:w w:val="100"/>
        </w:rPr>
        <w:t xml:space="preserve"> and</w:t>
      </w:r>
      <w:r w:rsidRPr="00BF4402">
        <w:rPr>
          <w:w w:val="100"/>
        </w:rPr>
        <w:t xml:space="preserve"> the EHT BSS operating channel width is 320 </w:t>
      </w:r>
      <w:proofErr w:type="spellStart"/>
      <w:r w:rsidRPr="00BF4402">
        <w:rPr>
          <w:w w:val="100"/>
        </w:rPr>
        <w:t>MHz</w:t>
      </w:r>
      <w:r>
        <w:rPr>
          <w:w w:val="100"/>
        </w:rPr>
        <w:t>.</w:t>
      </w:r>
      <w:proofErr w:type="spellEnd"/>
    </w:p>
    <w:p w14:paraId="69602B55" w14:textId="1B1176DB" w:rsidR="00BF4402" w:rsidRPr="00BF4402" w:rsidRDefault="00BF4402" w:rsidP="00BF4402">
      <w:pPr>
        <w:pStyle w:val="T"/>
        <w:numPr>
          <w:ilvl w:val="0"/>
          <w:numId w:val="37"/>
        </w:numPr>
        <w:rPr>
          <w:w w:val="100"/>
        </w:rPr>
      </w:pPr>
      <w:r w:rsidRPr="00BF4402">
        <w:rPr>
          <w:w w:val="100"/>
        </w:rPr>
        <w:t xml:space="preserve">the AP is operating in the 5GHz or 6 GHz band, the AP is announcing a </w:t>
      </w:r>
      <w:r w:rsidRPr="00BF4402">
        <w:rPr>
          <w:rFonts w:ascii="TimesNewRomanPSMT" w:eastAsia="SimSun" w:hAnsi="TimesNewRomanPSMT"/>
          <w:w w:val="100"/>
          <w:lang w:val="en-GB"/>
        </w:rPr>
        <w:t>BSS operating channel width that is different than the EHT BSS operating channel width (see 35.16.1 Basic EHT BSS operation)</w:t>
      </w:r>
      <w:r>
        <w:rPr>
          <w:rFonts w:ascii="TimesNewRomanPSMT" w:eastAsia="SimSun" w:hAnsi="TimesNewRomanPSMT"/>
          <w:w w:val="100"/>
          <w:lang w:val="en-GB"/>
        </w:rPr>
        <w:t xml:space="preserve"> and </w:t>
      </w:r>
      <w:r w:rsidRPr="00BF4402">
        <w:rPr>
          <w:w w:val="100"/>
        </w:rPr>
        <w:t xml:space="preserve">the Maximum Transmit Power Interpretation subfield is </w:t>
      </w:r>
      <w:r>
        <w:rPr>
          <w:w w:val="100"/>
        </w:rPr>
        <w:t>1</w:t>
      </w:r>
      <w:r w:rsidRPr="00BF4402">
        <w:rPr>
          <w:w w:val="100"/>
        </w:rPr>
        <w:t xml:space="preserve"> or </w:t>
      </w:r>
      <w:r>
        <w:rPr>
          <w:w w:val="100"/>
        </w:rPr>
        <w:t>3</w:t>
      </w:r>
      <w:r w:rsidR="00510B4C">
        <w:rPr>
          <w:w w:val="100"/>
        </w:rPr>
        <w:t xml:space="preserve"> </w:t>
      </w:r>
      <w:r w:rsidR="00510B4C" w:rsidRPr="00E153C0">
        <w:rPr>
          <w:w w:val="100"/>
        </w:rPr>
        <w:t xml:space="preserve">and the value of </w:t>
      </w:r>
      <w:r w:rsidR="00510B4C" w:rsidRPr="002C61A1">
        <w:rPr>
          <w:i/>
          <w:iCs/>
          <w:w w:val="100"/>
        </w:rPr>
        <w:t>N</w:t>
      </w:r>
      <w:r w:rsidR="00510B4C" w:rsidRPr="00E153C0">
        <w:rPr>
          <w:w w:val="100"/>
        </w:rPr>
        <w:t xml:space="preserve"> determined from the Maximum Transmit Power Count subfield is greater than 0</w:t>
      </w:r>
      <w:r>
        <w:rPr>
          <w:w w:val="100"/>
        </w:rPr>
        <w:t>.</w:t>
      </w:r>
    </w:p>
    <w:p w14:paraId="7F52DA44" w14:textId="18D00143" w:rsidR="00BF4402" w:rsidRDefault="00BF4402" w:rsidP="00BF4402">
      <w:pPr>
        <w:pStyle w:val="T"/>
        <w:rPr>
          <w:w w:val="100"/>
        </w:rPr>
      </w:pPr>
      <w:r>
        <w:rPr>
          <w:w w:val="100"/>
        </w:rPr>
        <w:t>If the Extension Maximum Transmit Power field is included and if the Maximum Transmit Power Interpretation subfield is 1 or 3, then:</w:t>
      </w:r>
    </w:p>
    <w:p w14:paraId="288C5652" w14:textId="443C9A2D" w:rsidR="00BF4402" w:rsidRDefault="00BF4402" w:rsidP="00BF4402">
      <w:pPr>
        <w:pStyle w:val="T"/>
        <w:numPr>
          <w:ilvl w:val="0"/>
          <w:numId w:val="37"/>
        </w:numPr>
        <w:rPr>
          <w:w w:val="100"/>
        </w:rPr>
      </w:pPr>
      <w:r>
        <w:rPr>
          <w:w w:val="100"/>
        </w:rPr>
        <w:t>the Transmit Power Information field and the Maximum Transmit Power field shall be computed with the BSS operating channel width of the AP</w:t>
      </w:r>
      <w:r w:rsidR="00073F5A">
        <w:rPr>
          <w:w w:val="100"/>
        </w:rPr>
        <w:t xml:space="preserve"> </w:t>
      </w:r>
      <w:r w:rsidR="00073F5A" w:rsidRPr="007A67F8">
        <w:rPr>
          <w:w w:val="100"/>
        </w:rPr>
        <w:t>that is different than the EHT BSS operating channel width</w:t>
      </w:r>
      <w:r>
        <w:rPr>
          <w:w w:val="100"/>
        </w:rPr>
        <w:t>.</w:t>
      </w:r>
    </w:p>
    <w:p w14:paraId="2AD845C2" w14:textId="2E8F829C" w:rsidR="00BF4402" w:rsidRDefault="00BF4402" w:rsidP="00BF4402">
      <w:pPr>
        <w:pStyle w:val="T"/>
        <w:numPr>
          <w:ilvl w:val="0"/>
          <w:numId w:val="37"/>
        </w:numPr>
        <w:rPr>
          <w:w w:val="100"/>
        </w:rPr>
      </w:pPr>
      <w:r>
        <w:rPr>
          <w:w w:val="100"/>
        </w:rPr>
        <w:t>the Extension Maximum Transmit Power field shall be computed as follows:</w:t>
      </w:r>
    </w:p>
    <w:p w14:paraId="45F8DF45" w14:textId="0AD4C209" w:rsidR="00BF4402" w:rsidRDefault="00BF4402" w:rsidP="00BF4402">
      <w:pPr>
        <w:pStyle w:val="T"/>
        <w:numPr>
          <w:ilvl w:val="1"/>
          <w:numId w:val="37"/>
        </w:numPr>
        <w:rPr>
          <w:w w:val="100"/>
        </w:rPr>
      </w:pPr>
      <w:r>
        <w:rPr>
          <w:w w:val="100"/>
        </w:rPr>
        <w:t xml:space="preserve">the value of </w:t>
      </w:r>
      <w:r w:rsidR="00813268">
        <w:rPr>
          <w:i/>
          <w:iCs/>
          <w:w w:val="100"/>
        </w:rPr>
        <w:t>K</w:t>
      </w:r>
      <w:r>
        <w:rPr>
          <w:w w:val="100"/>
        </w:rPr>
        <w:t>, corresponding to the length in octets of the Extension Maximum Transmit Power field is set to the number of 20 MHz subchannels contained within the EHT BSS operating channel minus the number of 20 MHz subchannels contained within the BSS operating channel.</w:t>
      </w:r>
    </w:p>
    <w:p w14:paraId="779A31F4" w14:textId="558633C0" w:rsidR="00BF4402" w:rsidRPr="00B8298F" w:rsidRDefault="00BF4402" w:rsidP="00BF4402">
      <w:pPr>
        <w:pStyle w:val="T"/>
        <w:numPr>
          <w:ilvl w:val="1"/>
          <w:numId w:val="37"/>
        </w:numPr>
        <w:rPr>
          <w:w w:val="100"/>
        </w:rPr>
      </w:pPr>
      <w:r w:rsidRPr="00037829">
        <w:rPr>
          <w:rFonts w:ascii="TimesNewRomanPSMT" w:eastAsia="SimSun" w:hAnsi="TimesNewRomanPSMT"/>
          <w:w w:val="100"/>
          <w:lang w:val="en-GB"/>
        </w:rPr>
        <w:t>the Maximum Transmit PSD 1-</w:t>
      </w:r>
      <w:r w:rsidR="00813268">
        <w:rPr>
          <w:rFonts w:ascii="TimesNewRomanPS-ItalicMT" w:eastAsia="SimSun" w:hAnsi="TimesNewRomanPS-ItalicMT"/>
          <w:i/>
          <w:iCs/>
          <w:w w:val="100"/>
          <w:lang w:val="en-GB"/>
        </w:rPr>
        <w:t>K</w:t>
      </w:r>
      <w:r w:rsidRPr="00037829">
        <w:rPr>
          <w:rFonts w:ascii="TimesNewRomanPS-ItalicMT" w:eastAsia="SimSun" w:hAnsi="TimesNewRomanPS-ItalicMT"/>
          <w:i/>
          <w:iCs/>
          <w:w w:val="100"/>
          <w:lang w:val="en-GB"/>
        </w:rPr>
        <w:t xml:space="preserve"> </w:t>
      </w:r>
      <w:r w:rsidRPr="00037829">
        <w:rPr>
          <w:rFonts w:ascii="TimesNewRomanPSMT" w:eastAsia="SimSun" w:hAnsi="TimesNewRomanPSMT"/>
          <w:w w:val="100"/>
          <w:lang w:val="en-GB"/>
        </w:rPr>
        <w:t>subfields correspond</w:t>
      </w:r>
      <w:r w:rsidRPr="00037829">
        <w:rPr>
          <w:rFonts w:ascii="TimesNewRomanPSMT" w:eastAsia="SimSun" w:hAnsi="TimesNewRomanPSMT"/>
          <w:w w:val="100"/>
          <w:lang w:val="en-GB"/>
        </w:rPr>
        <w:br/>
        <w:t xml:space="preserve">to 20 MHz channels from lowest to highest frequency, respectively, within the </w:t>
      </w:r>
      <w:r>
        <w:rPr>
          <w:rFonts w:ascii="TimesNewRomanPSMT" w:eastAsia="SimSun" w:hAnsi="TimesNewRomanPSMT"/>
          <w:w w:val="100"/>
          <w:lang w:val="en-GB"/>
        </w:rPr>
        <w:t>EHT BSS operating channel, excluding the 20 MHz channels within the BSS operating channel.</w:t>
      </w:r>
    </w:p>
    <w:p w14:paraId="717B6050" w14:textId="77777777" w:rsidR="00BF4402" w:rsidRDefault="00BF4402" w:rsidP="00BF4402">
      <w:pPr>
        <w:pStyle w:val="T"/>
        <w:rPr>
          <w:w w:val="100"/>
        </w:rPr>
      </w:pPr>
    </w:p>
    <w:p w14:paraId="25137F5C" w14:textId="77777777" w:rsidR="00B2453F" w:rsidRDefault="00BF4402" w:rsidP="00B2453F">
      <w:pPr>
        <w:pStyle w:val="T"/>
        <w:rPr>
          <w:w w:val="100"/>
        </w:rPr>
      </w:pPr>
      <w:r>
        <w:rPr>
          <w:w w:val="100"/>
        </w:rPr>
        <w:t xml:space="preserve">If the Extension Maximum Transmit Power field is included and if the Maximum Transmit Power Interpretation subfield is 0 or 2, then the </w:t>
      </w:r>
      <w:r w:rsidRPr="009F2738">
        <w:rPr>
          <w:w w:val="100"/>
        </w:rPr>
        <w:t xml:space="preserve">Maximum Transmit Power Count </w:t>
      </w:r>
      <w:r>
        <w:rPr>
          <w:w w:val="100"/>
        </w:rPr>
        <w:t xml:space="preserve">field </w:t>
      </w:r>
      <w:r w:rsidR="0018246E">
        <w:rPr>
          <w:w w:val="100"/>
        </w:rPr>
        <w:t>shall be</w:t>
      </w:r>
      <w:r>
        <w:rPr>
          <w:w w:val="100"/>
        </w:rPr>
        <w:t xml:space="preserve"> set to 3.</w:t>
      </w:r>
      <w:r w:rsidR="00B2453F">
        <w:rPr>
          <w:w w:val="100"/>
        </w:rPr>
        <w:t xml:space="preserve"> </w:t>
      </w:r>
    </w:p>
    <w:p w14:paraId="1E2028E3" w14:textId="6CDF9666" w:rsidR="00B2453F" w:rsidRDefault="00B2453F" w:rsidP="00B2453F">
      <w:pPr>
        <w:pStyle w:val="T"/>
        <w:rPr>
          <w:w w:val="100"/>
        </w:rPr>
      </w:pPr>
      <w:r w:rsidRPr="00EF5467">
        <w:rPr>
          <w:w w:val="100"/>
        </w:rPr>
        <w:lastRenderedPageBreak/>
        <w:t>In a T</w:t>
      </w:r>
      <w:r>
        <w:rPr>
          <w:w w:val="100"/>
        </w:rPr>
        <w:t>ransmit Power Envelope</w:t>
      </w:r>
      <w:r w:rsidRPr="00EF5467">
        <w:rPr>
          <w:w w:val="100"/>
        </w:rPr>
        <w:t xml:space="preserve"> element transmitted by an EHT AP</w:t>
      </w:r>
      <w:r>
        <w:rPr>
          <w:w w:val="100"/>
        </w:rPr>
        <w:t xml:space="preserve"> with the</w:t>
      </w:r>
      <w:r w:rsidRPr="00B2453F">
        <w:rPr>
          <w:w w:val="100"/>
        </w:rPr>
        <w:t xml:space="preserve"> </w:t>
      </w:r>
      <w:r>
        <w:rPr>
          <w:w w:val="100"/>
        </w:rPr>
        <w:t>Maximum Transmit Power Interpretation subfield set to 0 or 2</w:t>
      </w:r>
      <w:r w:rsidRPr="00EF5467">
        <w:rPr>
          <w:w w:val="100"/>
        </w:rPr>
        <w:t xml:space="preserve">, the Maximum Transmit Power </w:t>
      </w:r>
      <w:proofErr w:type="gramStart"/>
      <w:r w:rsidRPr="00EF5467">
        <w:rPr>
          <w:w w:val="100"/>
        </w:rPr>
        <w:t>For</w:t>
      </w:r>
      <w:proofErr w:type="gramEnd"/>
      <w:r w:rsidRPr="00EF5467">
        <w:rPr>
          <w:w w:val="100"/>
        </w:rPr>
        <w:t xml:space="preserve"> X MHz subfield </w:t>
      </w:r>
      <w:r>
        <w:rPr>
          <w:w w:val="100"/>
        </w:rPr>
        <w:t>shall be</w:t>
      </w:r>
      <w:r w:rsidRPr="00EF5467">
        <w:rPr>
          <w:w w:val="100"/>
        </w:rPr>
        <w:t xml:space="preserve"> included (where X = 20, 40, 80, 160/80+80, or 320) if X is less than or equal to the operating channel width of the corresponding EHT BSS.</w:t>
      </w:r>
    </w:p>
    <w:p w14:paraId="1FA7AA11" w14:textId="6A4DC122" w:rsidR="005D5457" w:rsidRDefault="005D5457" w:rsidP="008832F0">
      <w:pPr>
        <w:pStyle w:val="T"/>
        <w:rPr>
          <w:w w:val="100"/>
        </w:rPr>
      </w:pPr>
    </w:p>
    <w:p w14:paraId="43F718A2" w14:textId="7978CC2D" w:rsidR="00244233" w:rsidRDefault="00244233" w:rsidP="008832F0">
      <w:pPr>
        <w:pStyle w:val="T"/>
        <w:rPr>
          <w:w w:val="100"/>
        </w:rPr>
      </w:pPr>
    </w:p>
    <w:p w14:paraId="2A3DC592" w14:textId="1ED1492F" w:rsidR="00244233" w:rsidRDefault="00244233" w:rsidP="008832F0">
      <w:pPr>
        <w:pStyle w:val="T"/>
        <w:rPr>
          <w:w w:val="100"/>
        </w:rPr>
      </w:pPr>
    </w:p>
    <w:p w14:paraId="5DF14D10" w14:textId="5446543E" w:rsidR="00244233" w:rsidRPr="00244233" w:rsidRDefault="00244233" w:rsidP="008832F0">
      <w:pPr>
        <w:pStyle w:val="T"/>
        <w:rPr>
          <w:b/>
          <w:bCs/>
          <w:w w:val="100"/>
        </w:rPr>
      </w:pPr>
      <w:r w:rsidRPr="00244233">
        <w:rPr>
          <w:b/>
          <w:bCs/>
          <w:w w:val="100"/>
          <w:highlight w:val="yellow"/>
        </w:rPr>
        <w:t>BUG FI</w:t>
      </w:r>
      <w:r w:rsidR="00C20387">
        <w:rPr>
          <w:b/>
          <w:bCs/>
          <w:w w:val="100"/>
          <w:highlight w:val="yellow"/>
        </w:rPr>
        <w:t>XES</w:t>
      </w:r>
    </w:p>
    <w:p w14:paraId="134337B3" w14:textId="77777777" w:rsidR="00244233" w:rsidRPr="008832F0" w:rsidRDefault="00244233" w:rsidP="008832F0">
      <w:pPr>
        <w:pStyle w:val="T"/>
        <w:rPr>
          <w:w w:val="100"/>
        </w:rPr>
      </w:pPr>
    </w:p>
    <w:p w14:paraId="32F0B994" w14:textId="59A7BED5" w:rsidR="002A6752" w:rsidRDefault="002A6752" w:rsidP="002A6752">
      <w:pPr>
        <w:autoSpaceDE w:val="0"/>
        <w:autoSpaceDN w:val="0"/>
        <w:adjustRightInd w:val="0"/>
        <w:spacing w:before="480" w:after="240"/>
        <w:jc w:val="left"/>
        <w:rPr>
          <w:ins w:id="146" w:author="Cariou, Laurent" w:date="2022-02-25T15:07:00Z"/>
        </w:rPr>
      </w:pPr>
      <w:proofErr w:type="spellStart"/>
      <w:r w:rsidRPr="001F2D0A">
        <w:rPr>
          <w:highlight w:val="yellow"/>
        </w:rPr>
        <w:t>TGbe</w:t>
      </w:r>
      <w:proofErr w:type="spellEnd"/>
      <w:r w:rsidRPr="001F2D0A">
        <w:rPr>
          <w:highlight w:val="yellow"/>
        </w:rPr>
        <w:t xml:space="preserve"> Editor: </w:t>
      </w:r>
      <w:r w:rsidRPr="002A6752">
        <w:rPr>
          <w:highlight w:val="yellow"/>
        </w:rPr>
        <w:t>modify 35.3.24 BSS transition management for MLDs subclause as follows</w:t>
      </w:r>
      <w:r>
        <w:t xml:space="preserve"> (#4277)</w:t>
      </w:r>
    </w:p>
    <w:p w14:paraId="55724D76" w14:textId="77777777" w:rsidR="002A6752" w:rsidRDefault="002A6752" w:rsidP="002A6752">
      <w:pPr>
        <w:pStyle w:val="Heading2"/>
        <w:numPr>
          <w:ilvl w:val="2"/>
          <w:numId w:val="29"/>
        </w:numPr>
        <w:tabs>
          <w:tab w:val="left" w:pos="884"/>
        </w:tabs>
        <w:kinsoku w:val="0"/>
        <w:overflowPunct w:val="0"/>
        <w:ind w:left="883" w:hanging="725"/>
        <w:rPr>
          <w:color w:val="208A20"/>
        </w:rPr>
      </w:pPr>
      <w:r>
        <w:t>BSS</w:t>
      </w:r>
      <w:r>
        <w:rPr>
          <w:spacing w:val="-6"/>
        </w:rPr>
        <w:t xml:space="preserve"> </w:t>
      </w:r>
      <w:r>
        <w:t>transition</w:t>
      </w:r>
      <w:r>
        <w:rPr>
          <w:spacing w:val="-6"/>
        </w:rPr>
        <w:t xml:space="preserve"> </w:t>
      </w:r>
      <w:r>
        <w:t>management</w:t>
      </w:r>
      <w:r>
        <w:rPr>
          <w:spacing w:val="-6"/>
        </w:rPr>
        <w:t xml:space="preserve"> </w:t>
      </w:r>
      <w:r>
        <w:t>for</w:t>
      </w:r>
      <w:r>
        <w:rPr>
          <w:spacing w:val="-7"/>
        </w:rPr>
        <w:t xml:space="preserve"> </w:t>
      </w:r>
      <w:proofErr w:type="gramStart"/>
      <w:r>
        <w:t>MLDs</w:t>
      </w:r>
      <w:r>
        <w:rPr>
          <w:color w:val="208A20"/>
          <w:u w:val="thick"/>
        </w:rPr>
        <w:t>(</w:t>
      </w:r>
      <w:proofErr w:type="gramEnd"/>
      <w:r>
        <w:rPr>
          <w:color w:val="208A20"/>
          <w:u w:val="thick"/>
        </w:rPr>
        <w:t>#5322)</w:t>
      </w:r>
    </w:p>
    <w:p w14:paraId="1D127AD1" w14:textId="77777777" w:rsidR="002A6752" w:rsidRDefault="002A6752" w:rsidP="002A6752">
      <w:pPr>
        <w:pStyle w:val="BodyText0"/>
        <w:kinsoku w:val="0"/>
        <w:overflowPunct w:val="0"/>
        <w:spacing w:before="11"/>
        <w:rPr>
          <w:rFonts w:ascii="Arial" w:hAnsi="Arial" w:cs="Arial"/>
          <w:b/>
          <w:bCs/>
          <w:sz w:val="13"/>
          <w:szCs w:val="13"/>
        </w:rPr>
      </w:pPr>
    </w:p>
    <w:p w14:paraId="68FE5A52" w14:textId="77777777" w:rsidR="002A6752" w:rsidRDefault="002A6752" w:rsidP="002A6752">
      <w:pPr>
        <w:pStyle w:val="BodyText0"/>
        <w:kinsoku w:val="0"/>
        <w:overflowPunct w:val="0"/>
        <w:spacing w:before="91" w:line="249" w:lineRule="auto"/>
        <w:ind w:left="160" w:right="147"/>
      </w:pPr>
      <w:r>
        <w:t>A</w:t>
      </w:r>
      <w:r>
        <w:rPr>
          <w:spacing w:val="-6"/>
        </w:rPr>
        <w:t xml:space="preserve"> </w:t>
      </w:r>
      <w:r>
        <w:t>STA</w:t>
      </w:r>
      <w:r>
        <w:rPr>
          <w:spacing w:val="-4"/>
        </w:rPr>
        <w:t xml:space="preserve"> </w:t>
      </w:r>
      <w:r>
        <w:t>affiliated</w:t>
      </w:r>
      <w:r>
        <w:rPr>
          <w:spacing w:val="-5"/>
        </w:rPr>
        <w:t xml:space="preserve"> </w:t>
      </w:r>
      <w:r>
        <w:t>with</w:t>
      </w:r>
      <w:r>
        <w:rPr>
          <w:spacing w:val="-5"/>
        </w:rPr>
        <w:t xml:space="preserve"> </w:t>
      </w:r>
      <w:r>
        <w:t>an</w:t>
      </w:r>
      <w:r>
        <w:rPr>
          <w:spacing w:val="-6"/>
        </w:rPr>
        <w:t xml:space="preserve"> </w:t>
      </w:r>
      <w:r>
        <w:t>MLD</w:t>
      </w:r>
      <w:r>
        <w:rPr>
          <w:spacing w:val="-5"/>
        </w:rPr>
        <w:t xml:space="preserve"> </w:t>
      </w:r>
      <w:r>
        <w:t>has</w:t>
      </w:r>
      <w:r>
        <w:rPr>
          <w:spacing w:val="-6"/>
        </w:rPr>
        <w:t xml:space="preserve"> </w:t>
      </w:r>
      <w:r>
        <w:t>dot11BSSTransitionActivated</w:t>
      </w:r>
      <w:r>
        <w:rPr>
          <w:spacing w:val="-5"/>
        </w:rPr>
        <w:t xml:space="preserve"> </w:t>
      </w:r>
      <w:r>
        <w:t>equal</w:t>
      </w:r>
      <w:r>
        <w:rPr>
          <w:spacing w:val="-6"/>
        </w:rPr>
        <w:t xml:space="preserve"> </w:t>
      </w:r>
      <w:r>
        <w:t>to</w:t>
      </w:r>
      <w:r>
        <w:rPr>
          <w:spacing w:val="-5"/>
        </w:rPr>
        <w:t xml:space="preserve"> </w:t>
      </w:r>
      <w:r>
        <w:t>true,</w:t>
      </w:r>
      <w:r>
        <w:rPr>
          <w:spacing w:val="-6"/>
        </w:rPr>
        <w:t xml:space="preserve"> </w:t>
      </w:r>
      <w:r>
        <w:t>following</w:t>
      </w:r>
      <w:r>
        <w:rPr>
          <w:spacing w:val="-4"/>
        </w:rPr>
        <w:t xml:space="preserve"> </w:t>
      </w:r>
      <w:r>
        <w:t>procedure</w:t>
      </w:r>
      <w:r>
        <w:rPr>
          <w:spacing w:val="-6"/>
        </w:rPr>
        <w:t xml:space="preserve"> </w:t>
      </w:r>
      <w:r>
        <w:t>defined</w:t>
      </w:r>
      <w:r>
        <w:rPr>
          <w:spacing w:val="-47"/>
        </w:rPr>
        <w:t xml:space="preserve"> </w:t>
      </w:r>
      <w:r>
        <w:t>in</w:t>
      </w:r>
      <w:r>
        <w:rPr>
          <w:spacing w:val="-1"/>
        </w:rPr>
        <w:t xml:space="preserve"> </w:t>
      </w:r>
      <w:r>
        <w:t>11.21.7.1</w:t>
      </w:r>
      <w:r>
        <w:rPr>
          <w:spacing w:val="-1"/>
        </w:rPr>
        <w:t xml:space="preserve"> </w:t>
      </w:r>
      <w:r>
        <w:t>(BSS transition capability).</w:t>
      </w:r>
    </w:p>
    <w:p w14:paraId="00DBF70D" w14:textId="77777777" w:rsidR="002A6752" w:rsidRDefault="002A6752" w:rsidP="002A6752">
      <w:pPr>
        <w:pStyle w:val="BodyText0"/>
        <w:kinsoku w:val="0"/>
        <w:overflowPunct w:val="0"/>
        <w:spacing w:before="103" w:line="249" w:lineRule="auto"/>
        <w:ind w:left="160"/>
      </w:pPr>
      <w:r>
        <w:t>A</w:t>
      </w:r>
      <w:r>
        <w:rPr>
          <w:spacing w:val="-3"/>
        </w:rPr>
        <w:t xml:space="preserve"> </w:t>
      </w:r>
      <w:r>
        <w:t>STA</w:t>
      </w:r>
      <w:r>
        <w:rPr>
          <w:spacing w:val="-3"/>
        </w:rPr>
        <w:t xml:space="preserve"> </w:t>
      </w:r>
      <w:r>
        <w:t>affiliated</w:t>
      </w:r>
      <w:r>
        <w:rPr>
          <w:spacing w:val="-2"/>
        </w:rPr>
        <w:t xml:space="preserve"> </w:t>
      </w:r>
      <w:r>
        <w:t>with</w:t>
      </w:r>
      <w:r>
        <w:rPr>
          <w:spacing w:val="-3"/>
        </w:rPr>
        <w:t xml:space="preserve"> </w:t>
      </w:r>
      <w:r>
        <w:t>an</w:t>
      </w:r>
      <w:r>
        <w:rPr>
          <w:spacing w:val="-3"/>
        </w:rPr>
        <w:t xml:space="preserve"> </w:t>
      </w:r>
      <w:r>
        <w:t>MLD</w:t>
      </w:r>
      <w:r>
        <w:rPr>
          <w:spacing w:val="-3"/>
        </w:rPr>
        <w:t xml:space="preserve"> </w:t>
      </w:r>
      <w:r>
        <w:t>shall</w:t>
      </w:r>
      <w:r>
        <w:rPr>
          <w:spacing w:val="-3"/>
        </w:rPr>
        <w:t xml:space="preserve"> </w:t>
      </w:r>
      <w:r>
        <w:t>follow</w:t>
      </w:r>
      <w:r>
        <w:rPr>
          <w:spacing w:val="-2"/>
        </w:rPr>
        <w:t xml:space="preserve"> </w:t>
      </w:r>
      <w:r>
        <w:t>the</w:t>
      </w:r>
      <w:r>
        <w:rPr>
          <w:spacing w:val="-3"/>
        </w:rPr>
        <w:t xml:space="preserve"> </w:t>
      </w:r>
      <w:r>
        <w:t>procedure</w:t>
      </w:r>
      <w:r>
        <w:rPr>
          <w:spacing w:val="-3"/>
        </w:rPr>
        <w:t xml:space="preserve"> </w:t>
      </w:r>
      <w:r>
        <w:t>define</w:t>
      </w:r>
      <w:r>
        <w:rPr>
          <w:spacing w:val="-4"/>
        </w:rPr>
        <w:t xml:space="preserve"> </w:t>
      </w:r>
      <w:r>
        <w:t>in</w:t>
      </w:r>
      <w:r>
        <w:rPr>
          <w:spacing w:val="-3"/>
        </w:rPr>
        <w:t xml:space="preserve"> </w:t>
      </w:r>
      <w:r>
        <w:t>11.21.7</w:t>
      </w:r>
      <w:r>
        <w:rPr>
          <w:spacing w:val="-2"/>
        </w:rPr>
        <w:t xml:space="preserve"> </w:t>
      </w:r>
      <w:r>
        <w:t>(BSS</w:t>
      </w:r>
      <w:r>
        <w:rPr>
          <w:spacing w:val="-3"/>
        </w:rPr>
        <w:t xml:space="preserve"> </w:t>
      </w:r>
      <w:r>
        <w:t>transition</w:t>
      </w:r>
      <w:r>
        <w:rPr>
          <w:spacing w:val="-2"/>
        </w:rPr>
        <w:t xml:space="preserve"> </w:t>
      </w:r>
      <w:r>
        <w:t>management</w:t>
      </w:r>
      <w:r>
        <w:rPr>
          <w:spacing w:val="-3"/>
        </w:rPr>
        <w:t xml:space="preserve"> </w:t>
      </w:r>
      <w:r>
        <w:t>for</w:t>
      </w:r>
      <w:r>
        <w:rPr>
          <w:spacing w:val="-47"/>
        </w:rPr>
        <w:t xml:space="preserve"> </w:t>
      </w:r>
      <w:r>
        <w:t>network</w:t>
      </w:r>
      <w:r>
        <w:rPr>
          <w:spacing w:val="-1"/>
        </w:rPr>
        <w:t xml:space="preserve"> </w:t>
      </w:r>
      <w:r>
        <w:t>load balancing), except that:</w:t>
      </w:r>
    </w:p>
    <w:p w14:paraId="11A1597C"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the</w:t>
      </w:r>
      <w:r>
        <w:rPr>
          <w:spacing w:val="-3"/>
          <w:sz w:val="20"/>
        </w:rPr>
        <w:t xml:space="preserve"> </w:t>
      </w:r>
      <w:r>
        <w:rPr>
          <w:sz w:val="20"/>
        </w:rPr>
        <w:t>procedure</w:t>
      </w:r>
      <w:r>
        <w:rPr>
          <w:spacing w:val="-3"/>
          <w:sz w:val="20"/>
        </w:rPr>
        <w:t xml:space="preserve"> </w:t>
      </w:r>
      <w:r>
        <w:rPr>
          <w:sz w:val="20"/>
        </w:rPr>
        <w:t>is</w:t>
      </w:r>
      <w:r>
        <w:rPr>
          <w:spacing w:val="-3"/>
          <w:sz w:val="20"/>
        </w:rPr>
        <w:t xml:space="preserve"> </w:t>
      </w:r>
      <w:r>
        <w:rPr>
          <w:sz w:val="20"/>
        </w:rPr>
        <w:t>applied</w:t>
      </w:r>
      <w:r>
        <w:rPr>
          <w:spacing w:val="-2"/>
          <w:sz w:val="20"/>
        </w:rPr>
        <w:t xml:space="preserve"> </w:t>
      </w:r>
      <w:r>
        <w:rPr>
          <w:sz w:val="20"/>
        </w:rPr>
        <w:t>between</w:t>
      </w:r>
      <w:r>
        <w:rPr>
          <w:spacing w:val="-2"/>
          <w:sz w:val="20"/>
        </w:rPr>
        <w:t xml:space="preserve"> </w:t>
      </w:r>
      <w:r>
        <w:rPr>
          <w:sz w:val="20"/>
        </w:rPr>
        <w:t>the</w:t>
      </w:r>
      <w:r>
        <w:rPr>
          <w:spacing w:val="-2"/>
          <w:sz w:val="20"/>
        </w:rPr>
        <w:t xml:space="preserve"> </w:t>
      </w:r>
      <w:r>
        <w:rPr>
          <w:sz w:val="20"/>
        </w:rPr>
        <w:t>SMEs</w:t>
      </w:r>
      <w:r>
        <w:rPr>
          <w:spacing w:val="-3"/>
          <w:sz w:val="20"/>
        </w:rPr>
        <w:t xml:space="preserve"> </w:t>
      </w:r>
      <w:r>
        <w:rPr>
          <w:sz w:val="20"/>
        </w:rPr>
        <w:t>of</w:t>
      </w:r>
      <w:r>
        <w:rPr>
          <w:spacing w:val="-1"/>
          <w:sz w:val="20"/>
        </w:rPr>
        <w:t xml:space="preserve"> </w:t>
      </w:r>
      <w:r>
        <w:rPr>
          <w:sz w:val="20"/>
        </w:rPr>
        <w:t>an</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and</w:t>
      </w:r>
      <w:r>
        <w:rPr>
          <w:spacing w:val="-3"/>
          <w:sz w:val="20"/>
        </w:rPr>
        <w:t xml:space="preserve"> </w:t>
      </w:r>
      <w:r>
        <w:rPr>
          <w:sz w:val="20"/>
        </w:rPr>
        <w:t>a</w:t>
      </w:r>
      <w:r>
        <w:rPr>
          <w:spacing w:val="-3"/>
          <w:sz w:val="20"/>
        </w:rPr>
        <w:t xml:space="preserve"> </w:t>
      </w:r>
      <w:r>
        <w:rPr>
          <w:sz w:val="20"/>
        </w:rPr>
        <w:t>non-AP MLD</w:t>
      </w:r>
      <w:r>
        <w:rPr>
          <w:spacing w:val="-2"/>
          <w:sz w:val="20"/>
        </w:rPr>
        <w:t xml:space="preserve"> </w:t>
      </w:r>
      <w:r>
        <w:rPr>
          <w:sz w:val="20"/>
        </w:rPr>
        <w:t>and</w:t>
      </w:r>
      <w:r>
        <w:rPr>
          <w:spacing w:val="-2"/>
          <w:sz w:val="20"/>
        </w:rPr>
        <w:t xml:space="preserve"> </w:t>
      </w:r>
      <w:r>
        <w:rPr>
          <w:sz w:val="20"/>
        </w:rPr>
        <w:t>not</w:t>
      </w:r>
      <w:r>
        <w:rPr>
          <w:spacing w:val="-1"/>
          <w:sz w:val="20"/>
        </w:rPr>
        <w:t xml:space="preserve"> </w:t>
      </w:r>
      <w:r>
        <w:rPr>
          <w:sz w:val="20"/>
        </w:rPr>
        <w:t>between</w:t>
      </w:r>
      <w:r>
        <w:rPr>
          <w:spacing w:val="-1"/>
          <w:sz w:val="20"/>
        </w:rPr>
        <w:t xml:space="preserve"> </w:t>
      </w:r>
      <w:r>
        <w:rPr>
          <w:sz w:val="20"/>
        </w:rPr>
        <w:t>the</w:t>
      </w:r>
      <w:r>
        <w:rPr>
          <w:spacing w:val="-48"/>
          <w:sz w:val="20"/>
        </w:rPr>
        <w:t xml:space="preserve"> </w:t>
      </w:r>
      <w:r>
        <w:rPr>
          <w:sz w:val="20"/>
        </w:rPr>
        <w:t>SMEs</w:t>
      </w:r>
      <w:r>
        <w:rPr>
          <w:spacing w:val="-1"/>
          <w:sz w:val="20"/>
        </w:rPr>
        <w:t xml:space="preserve"> </w:t>
      </w:r>
      <w:r>
        <w:rPr>
          <w:sz w:val="20"/>
        </w:rPr>
        <w:t>of an AP</w:t>
      </w:r>
      <w:r>
        <w:rPr>
          <w:spacing w:val="-1"/>
          <w:sz w:val="20"/>
        </w:rPr>
        <w:t xml:space="preserve"> </w:t>
      </w:r>
      <w:r>
        <w:rPr>
          <w:sz w:val="20"/>
        </w:rPr>
        <w:t>and a STA.</w:t>
      </w:r>
    </w:p>
    <w:p w14:paraId="75F2A08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5"/>
        <w:contextualSpacing w:val="0"/>
        <w:rPr>
          <w:sz w:val="20"/>
        </w:rPr>
      </w:pPr>
      <w:r>
        <w:rPr>
          <w:sz w:val="20"/>
        </w:rPr>
        <w:t xml:space="preserve">if the </w:t>
      </w:r>
      <w:proofErr w:type="spellStart"/>
      <w:r>
        <w:rPr>
          <w:sz w:val="20"/>
        </w:rPr>
        <w:t>Neighbor</w:t>
      </w:r>
      <w:proofErr w:type="spellEnd"/>
      <w:r>
        <w:rPr>
          <w:sz w:val="20"/>
        </w:rPr>
        <w:t xml:space="preserve"> Report element of an AP includes a Basic Multi-link element in the BSS Transition</w:t>
      </w:r>
      <w:r>
        <w:rPr>
          <w:spacing w:val="1"/>
          <w:sz w:val="20"/>
        </w:rPr>
        <w:t xml:space="preserve"> </w:t>
      </w:r>
      <w:r>
        <w:rPr>
          <w:sz w:val="20"/>
        </w:rPr>
        <w:t>Candidate List Entries field of a BSS Transition Management Query/Request or Response frame, it</w:t>
      </w:r>
      <w:r>
        <w:rPr>
          <w:spacing w:val="1"/>
          <w:sz w:val="20"/>
        </w:rPr>
        <w:t xml:space="preserve"> </w:t>
      </w:r>
      <w:r>
        <w:rPr>
          <w:sz w:val="20"/>
        </w:rPr>
        <w:t>describes the preference for a target AP MLD candidate and not for a target BSS candidate,</w:t>
      </w:r>
      <w:r>
        <w:rPr>
          <w:spacing w:val="1"/>
          <w:sz w:val="20"/>
        </w:rPr>
        <w:t xml:space="preserve"> </w:t>
      </w:r>
      <w:r>
        <w:rPr>
          <w:sz w:val="20"/>
        </w:rPr>
        <w:t>otherwise</w:t>
      </w:r>
      <w:r>
        <w:rPr>
          <w:spacing w:val="-2"/>
          <w:sz w:val="20"/>
        </w:rPr>
        <w:t xml:space="preserve"> </w:t>
      </w:r>
      <w:r>
        <w:rPr>
          <w:sz w:val="20"/>
        </w:rPr>
        <w:t>it describes</w:t>
      </w:r>
      <w:r>
        <w:rPr>
          <w:spacing w:val="-1"/>
          <w:sz w:val="20"/>
        </w:rPr>
        <w:t xml:space="preserve"> </w:t>
      </w:r>
      <w:r>
        <w:rPr>
          <w:sz w:val="20"/>
        </w:rPr>
        <w:t>the</w:t>
      </w:r>
      <w:r>
        <w:rPr>
          <w:spacing w:val="-1"/>
          <w:sz w:val="20"/>
        </w:rPr>
        <w:t xml:space="preserve"> </w:t>
      </w:r>
      <w:r>
        <w:rPr>
          <w:sz w:val="20"/>
        </w:rPr>
        <w:lastRenderedPageBreak/>
        <w:t>preference</w:t>
      </w:r>
      <w:r>
        <w:rPr>
          <w:spacing w:val="-1"/>
          <w:sz w:val="20"/>
        </w:rPr>
        <w:t xml:space="preserve"> </w:t>
      </w:r>
      <w:r>
        <w:rPr>
          <w:sz w:val="20"/>
        </w:rPr>
        <w:t>for a</w:t>
      </w:r>
      <w:r>
        <w:rPr>
          <w:spacing w:val="-1"/>
          <w:sz w:val="20"/>
        </w:rPr>
        <w:t xml:space="preserve"> </w:t>
      </w:r>
      <w:r>
        <w:rPr>
          <w:sz w:val="20"/>
        </w:rPr>
        <w:t>target</w:t>
      </w:r>
      <w:r>
        <w:rPr>
          <w:spacing w:val="-1"/>
          <w:sz w:val="20"/>
        </w:rPr>
        <w:t xml:space="preserve"> </w:t>
      </w:r>
      <w:r>
        <w:rPr>
          <w:sz w:val="20"/>
        </w:rPr>
        <w:t>BSS</w:t>
      </w:r>
      <w:r>
        <w:rPr>
          <w:spacing w:val="-1"/>
          <w:sz w:val="20"/>
        </w:rPr>
        <w:t xml:space="preserve"> </w:t>
      </w:r>
      <w:r>
        <w:rPr>
          <w:sz w:val="20"/>
        </w:rPr>
        <w:t>candidate.</w:t>
      </w:r>
    </w:p>
    <w:p w14:paraId="7804F5A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3" w:line="249" w:lineRule="auto"/>
        <w:ind w:right="158"/>
        <w:contextualSpacing w:val="0"/>
        <w:rPr>
          <w:sz w:val="20"/>
        </w:rPr>
      </w:pPr>
      <w:r>
        <w:rPr>
          <w:sz w:val="20"/>
        </w:rPr>
        <w:t>The</w:t>
      </w:r>
      <w:r>
        <w:rPr>
          <w:spacing w:val="1"/>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1"/>
          <w:sz w:val="20"/>
        </w:rPr>
        <w:t xml:space="preserve"> </w:t>
      </w:r>
      <w:r>
        <w:rPr>
          <w:sz w:val="20"/>
        </w:rPr>
        <w:t>of</w:t>
      </w:r>
      <w:r>
        <w:rPr>
          <w:spacing w:val="1"/>
          <w:sz w:val="20"/>
        </w:rPr>
        <w:t xml:space="preserve"> </w:t>
      </w:r>
      <w:r>
        <w:rPr>
          <w:sz w:val="20"/>
        </w:rPr>
        <w:t>a</w:t>
      </w:r>
      <w:r>
        <w:rPr>
          <w:spacing w:val="1"/>
          <w:sz w:val="20"/>
        </w:rPr>
        <w:t xml:space="preserve"> </w:t>
      </w:r>
      <w:proofErr w:type="spellStart"/>
      <w:r>
        <w:rPr>
          <w:sz w:val="20"/>
        </w:rPr>
        <w:t>Neighbor</w:t>
      </w:r>
      <w:proofErr w:type="spellEnd"/>
      <w:r>
        <w:rPr>
          <w:spacing w:val="1"/>
          <w:sz w:val="20"/>
        </w:rPr>
        <w:t xml:space="preserve"> </w:t>
      </w:r>
      <w:r>
        <w:rPr>
          <w:sz w:val="20"/>
        </w:rPr>
        <w:t>Report</w:t>
      </w:r>
      <w:r>
        <w:rPr>
          <w:spacing w:val="1"/>
          <w:sz w:val="20"/>
        </w:rPr>
        <w:t xml:space="preserve"> </w:t>
      </w:r>
      <w:r>
        <w:rPr>
          <w:sz w:val="20"/>
        </w:rPr>
        <w:t>element</w:t>
      </w:r>
      <w:r>
        <w:rPr>
          <w:spacing w:val="1"/>
          <w:sz w:val="20"/>
        </w:rPr>
        <w:t xml:space="preserve"> </w:t>
      </w:r>
      <w:r>
        <w:rPr>
          <w:sz w:val="20"/>
        </w:rPr>
        <w:t>that</w:t>
      </w:r>
      <w:r>
        <w:rPr>
          <w:spacing w:val="1"/>
          <w:sz w:val="20"/>
        </w:rPr>
        <w:t xml:space="preserve"> </w:t>
      </w:r>
      <w:r>
        <w:rPr>
          <w:sz w:val="20"/>
        </w:rPr>
        <w:t>includes</w:t>
      </w:r>
      <w:r>
        <w:rPr>
          <w:spacing w:val="1"/>
          <w:sz w:val="20"/>
        </w:rPr>
        <w:t xml:space="preserve"> </w:t>
      </w:r>
      <w:r>
        <w:rPr>
          <w:sz w:val="20"/>
        </w:rPr>
        <w:t>a</w:t>
      </w:r>
      <w:r>
        <w:rPr>
          <w:spacing w:val="1"/>
          <w:sz w:val="20"/>
        </w:rPr>
        <w:t xml:space="preserve"> </w:t>
      </w:r>
      <w:proofErr w:type="gramStart"/>
      <w:r>
        <w:rPr>
          <w:sz w:val="20"/>
        </w:rPr>
        <w:t>Multi-link</w:t>
      </w:r>
      <w:proofErr w:type="gramEnd"/>
      <w:r>
        <w:rPr>
          <w:spacing w:val="1"/>
          <w:sz w:val="20"/>
        </w:rPr>
        <w:t xml:space="preserve"> </w:t>
      </w:r>
      <w:r>
        <w:rPr>
          <w:sz w:val="20"/>
        </w:rPr>
        <w:t>element</w:t>
      </w:r>
      <w:r>
        <w:rPr>
          <w:spacing w:val="-47"/>
          <w:sz w:val="20"/>
        </w:rPr>
        <w:t xml:space="preserve"> </w:t>
      </w:r>
      <w:r>
        <w:rPr>
          <w:sz w:val="20"/>
        </w:rPr>
        <w:t>describing an AP MLD provides the indication of preference for the given AP MLD, within the</w:t>
      </w:r>
      <w:r>
        <w:rPr>
          <w:spacing w:val="1"/>
          <w:sz w:val="20"/>
        </w:rPr>
        <w:t xml:space="preserve"> </w:t>
      </w:r>
      <w:r>
        <w:rPr>
          <w:sz w:val="20"/>
        </w:rPr>
        <w:t>given</w:t>
      </w:r>
      <w:r>
        <w:rPr>
          <w:spacing w:val="-1"/>
          <w:sz w:val="20"/>
        </w:rPr>
        <w:t xml:space="preserve"> </w:t>
      </w:r>
      <w:r>
        <w:rPr>
          <w:sz w:val="20"/>
        </w:rPr>
        <w:t>list at the</w:t>
      </w:r>
      <w:r>
        <w:rPr>
          <w:spacing w:val="-1"/>
          <w:sz w:val="20"/>
        </w:rPr>
        <w:t xml:space="preserve"> </w:t>
      </w:r>
      <w:r>
        <w:rPr>
          <w:sz w:val="20"/>
        </w:rPr>
        <w:t>given time.</w:t>
      </w:r>
    </w:p>
    <w:p w14:paraId="7151F0E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If an AP MLD intends to provide preference for a reported AP MLD without recommendation on</w:t>
      </w:r>
      <w:r>
        <w:rPr>
          <w:spacing w:val="1"/>
          <w:sz w:val="20"/>
        </w:rPr>
        <w:t xml:space="preserve"> </w:t>
      </w:r>
      <w:r>
        <w:rPr>
          <w:sz w:val="20"/>
        </w:rPr>
        <w:t>specific</w:t>
      </w:r>
      <w:r>
        <w:rPr>
          <w:spacing w:val="-1"/>
          <w:sz w:val="20"/>
        </w:rPr>
        <w:t xml:space="preserve"> </w:t>
      </w:r>
      <w:r>
        <w:rPr>
          <w:sz w:val="20"/>
        </w:rPr>
        <w:t>affiliated APs,</w:t>
      </w:r>
      <w:r>
        <w:rPr>
          <w:spacing w:val="-1"/>
          <w:sz w:val="20"/>
        </w:rPr>
        <w:t xml:space="preserve"> </w:t>
      </w:r>
      <w:r>
        <w:rPr>
          <w:sz w:val="20"/>
        </w:rPr>
        <w:t>it shall:</w:t>
      </w:r>
    </w:p>
    <w:p w14:paraId="6F93758D"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2" w:line="249" w:lineRule="auto"/>
        <w:ind w:right="158"/>
        <w:contextualSpacing w:val="0"/>
        <w:jc w:val="left"/>
        <w:rPr>
          <w:sz w:val="20"/>
        </w:rPr>
      </w:pPr>
      <w:r>
        <w:rPr>
          <w:sz w:val="20"/>
        </w:rPr>
        <w:t>include</w:t>
      </w:r>
      <w:r>
        <w:rPr>
          <w:spacing w:val="-4"/>
          <w:sz w:val="20"/>
        </w:rPr>
        <w:t xml:space="preserve"> </w:t>
      </w:r>
      <w:r>
        <w:rPr>
          <w:sz w:val="20"/>
        </w:rPr>
        <w:t>a</w:t>
      </w:r>
      <w:r>
        <w:rPr>
          <w:spacing w:val="-5"/>
          <w:sz w:val="20"/>
        </w:rPr>
        <w:t xml:space="preserve"> </w:t>
      </w:r>
      <w:proofErr w:type="spellStart"/>
      <w:r>
        <w:rPr>
          <w:sz w:val="20"/>
        </w:rPr>
        <w:t>Neighbor</w:t>
      </w:r>
      <w:proofErr w:type="spellEnd"/>
      <w:r>
        <w:rPr>
          <w:spacing w:val="-6"/>
          <w:sz w:val="20"/>
        </w:rPr>
        <w:t xml:space="preserve"> </w:t>
      </w:r>
      <w:r>
        <w:rPr>
          <w:sz w:val="20"/>
        </w:rPr>
        <w:t>Report</w:t>
      </w:r>
      <w:r>
        <w:rPr>
          <w:spacing w:val="-3"/>
          <w:sz w:val="20"/>
        </w:rPr>
        <w:t xml:space="preserve"> </w:t>
      </w:r>
      <w:r>
        <w:rPr>
          <w:sz w:val="20"/>
        </w:rPr>
        <w:t>element</w:t>
      </w:r>
      <w:r>
        <w:rPr>
          <w:spacing w:val="-3"/>
          <w:sz w:val="20"/>
        </w:rPr>
        <w:t xml:space="preserve"> </w:t>
      </w:r>
      <w:r>
        <w:rPr>
          <w:sz w:val="20"/>
        </w:rPr>
        <w:t>for</w:t>
      </w:r>
      <w:r>
        <w:rPr>
          <w:spacing w:val="-4"/>
          <w:sz w:val="20"/>
        </w:rPr>
        <w:t xml:space="preserve"> </w:t>
      </w:r>
      <w:r>
        <w:rPr>
          <w:sz w:val="20"/>
        </w:rPr>
        <w:t>one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APs</w:t>
      </w:r>
      <w:r>
        <w:rPr>
          <w:spacing w:val="-3"/>
          <w:sz w:val="20"/>
        </w:rPr>
        <w:t xml:space="preserve"> </w:t>
      </w:r>
      <w:r>
        <w:rPr>
          <w:sz w:val="20"/>
        </w:rPr>
        <w:t>affiliated</w:t>
      </w:r>
      <w:r>
        <w:rPr>
          <w:spacing w:val="-4"/>
          <w:sz w:val="20"/>
        </w:rPr>
        <w:t xml:space="preserve"> </w:t>
      </w:r>
      <w:r>
        <w:rPr>
          <w:sz w:val="20"/>
        </w:rPr>
        <w:t>with</w:t>
      </w:r>
      <w:r>
        <w:rPr>
          <w:spacing w:val="-3"/>
          <w:sz w:val="20"/>
        </w:rPr>
        <w:t xml:space="preserve"> </w:t>
      </w:r>
      <w:r>
        <w:rPr>
          <w:sz w:val="20"/>
        </w:rPr>
        <w:t>the</w:t>
      </w:r>
      <w:r>
        <w:rPr>
          <w:spacing w:val="-5"/>
          <w:sz w:val="20"/>
        </w:rPr>
        <w:t xml:space="preserve"> </w:t>
      </w:r>
      <w:proofErr w:type="gramStart"/>
      <w:r>
        <w:rPr>
          <w:sz w:val="20"/>
        </w:rPr>
        <w:t>AP</w:t>
      </w:r>
      <w:r>
        <w:rPr>
          <w:spacing w:val="-3"/>
          <w:sz w:val="20"/>
        </w:rPr>
        <w:t xml:space="preserve"> </w:t>
      </w:r>
      <w:r>
        <w:rPr>
          <w:sz w:val="20"/>
        </w:rPr>
        <w:t>MLD,</w:t>
      </w:r>
      <w:r>
        <w:rPr>
          <w:spacing w:val="-4"/>
          <w:sz w:val="20"/>
        </w:rPr>
        <w:t xml:space="preserve"> </w:t>
      </w:r>
      <w:r>
        <w:rPr>
          <w:sz w:val="20"/>
        </w:rPr>
        <w:t>and</w:t>
      </w:r>
      <w:proofErr w:type="gramEnd"/>
      <w:r>
        <w:rPr>
          <w:spacing w:val="-3"/>
          <w:sz w:val="20"/>
        </w:rPr>
        <w:t xml:space="preserve"> </w:t>
      </w:r>
      <w:r>
        <w:rPr>
          <w:sz w:val="20"/>
        </w:rPr>
        <w:t>include</w:t>
      </w:r>
      <w:r>
        <w:rPr>
          <w:spacing w:val="-3"/>
          <w:sz w:val="20"/>
        </w:rPr>
        <w:t xml:space="preserve"> </w:t>
      </w:r>
      <w:r>
        <w:rPr>
          <w:sz w:val="20"/>
        </w:rPr>
        <w:t>a</w:t>
      </w:r>
      <w:r>
        <w:rPr>
          <w:spacing w:val="-47"/>
          <w:sz w:val="20"/>
        </w:rPr>
        <w:t xml:space="preserve"> </w:t>
      </w:r>
      <w:r>
        <w:rPr>
          <w:sz w:val="20"/>
        </w:rPr>
        <w:t>Basic</w:t>
      </w:r>
      <w:r>
        <w:rPr>
          <w:spacing w:val="-2"/>
          <w:sz w:val="20"/>
        </w:rPr>
        <w:t xml:space="preserve"> </w:t>
      </w:r>
      <w:r>
        <w:rPr>
          <w:sz w:val="20"/>
        </w:rPr>
        <w:t>Multi-link element in</w:t>
      </w:r>
      <w:r>
        <w:rPr>
          <w:spacing w:val="1"/>
          <w:sz w:val="20"/>
        </w:rPr>
        <w:t xml:space="preserve"> </w:t>
      </w:r>
      <w:r>
        <w:rPr>
          <w:sz w:val="20"/>
        </w:rPr>
        <w:t>the</w:t>
      </w:r>
      <w:r>
        <w:rPr>
          <w:spacing w:val="-1"/>
          <w:sz w:val="20"/>
        </w:rPr>
        <w:t xml:space="preserve"> </w:t>
      </w:r>
      <w:proofErr w:type="spellStart"/>
      <w:r>
        <w:rPr>
          <w:sz w:val="20"/>
        </w:rPr>
        <w:t>Neighbor</w:t>
      </w:r>
      <w:proofErr w:type="spellEnd"/>
      <w:r>
        <w:rPr>
          <w:spacing w:val="-1"/>
          <w:sz w:val="20"/>
        </w:rPr>
        <w:t xml:space="preserve"> </w:t>
      </w:r>
      <w:r>
        <w:rPr>
          <w:sz w:val="20"/>
        </w:rPr>
        <w:t>Report.</w:t>
      </w:r>
    </w:p>
    <w:p w14:paraId="0711A5E0"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2"/>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2"/>
          <w:sz w:val="20"/>
        </w:rPr>
        <w:t xml:space="preserve"> </w:t>
      </w:r>
      <w:r>
        <w:rPr>
          <w:sz w:val="20"/>
        </w:rPr>
        <w:t>Bitmap</w:t>
      </w:r>
      <w:r>
        <w:rPr>
          <w:spacing w:val="-3"/>
          <w:sz w:val="20"/>
        </w:rPr>
        <w:t xml:space="preserve"> </w:t>
      </w:r>
      <w:r>
        <w:rPr>
          <w:sz w:val="20"/>
        </w:rPr>
        <w:t>field.</w:t>
      </w:r>
    </w:p>
    <w:p w14:paraId="4B153B65"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ind w:hanging="282"/>
        <w:contextualSpacing w:val="0"/>
        <w:jc w:val="left"/>
        <w:rPr>
          <w:sz w:val="20"/>
        </w:rPr>
      </w:pPr>
      <w:r>
        <w:rPr>
          <w:sz w:val="20"/>
        </w:rPr>
        <w:t>not</w:t>
      </w:r>
      <w:r>
        <w:rPr>
          <w:spacing w:val="-4"/>
          <w:sz w:val="20"/>
        </w:rPr>
        <w:t xml:space="preserve"> </w:t>
      </w:r>
      <w:r>
        <w:rPr>
          <w:sz w:val="20"/>
        </w:rPr>
        <w:t>include</w:t>
      </w:r>
      <w:r>
        <w:rPr>
          <w:spacing w:val="-4"/>
          <w:sz w:val="20"/>
        </w:rPr>
        <w:t xml:space="preserve"> </w:t>
      </w:r>
      <w:r>
        <w:rPr>
          <w:sz w:val="20"/>
        </w:rPr>
        <w:t>any</w:t>
      </w:r>
      <w:r>
        <w:rPr>
          <w:spacing w:val="-3"/>
          <w:sz w:val="20"/>
        </w:rPr>
        <w:t xml:space="preserve"> </w:t>
      </w:r>
      <w:r>
        <w:rPr>
          <w:sz w:val="20"/>
        </w:rPr>
        <w:t>Per-STA</w:t>
      </w:r>
      <w:r>
        <w:rPr>
          <w:spacing w:val="-4"/>
          <w:sz w:val="20"/>
        </w:rPr>
        <w:t xml:space="preserve"> </w:t>
      </w:r>
      <w:r>
        <w:rPr>
          <w:sz w:val="20"/>
        </w:rPr>
        <w:t>Profile</w:t>
      </w:r>
      <w:r>
        <w:rPr>
          <w:spacing w:val="-4"/>
          <w:sz w:val="20"/>
        </w:rPr>
        <w:t xml:space="preserve"> </w:t>
      </w:r>
      <w:proofErr w:type="spellStart"/>
      <w:r>
        <w:rPr>
          <w:sz w:val="20"/>
        </w:rPr>
        <w:t>subelement</w:t>
      </w:r>
      <w:proofErr w:type="spellEnd"/>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Basic</w:t>
      </w:r>
      <w:r>
        <w:rPr>
          <w:spacing w:val="-5"/>
          <w:sz w:val="20"/>
        </w:rPr>
        <w:t xml:space="preserve"> </w:t>
      </w:r>
      <w:r>
        <w:rPr>
          <w:sz w:val="20"/>
        </w:rPr>
        <w:t>Multi-link</w:t>
      </w:r>
      <w:r>
        <w:rPr>
          <w:spacing w:val="-3"/>
          <w:sz w:val="20"/>
        </w:rPr>
        <w:t xml:space="preserve"> </w:t>
      </w:r>
      <w:r>
        <w:rPr>
          <w:sz w:val="20"/>
        </w:rPr>
        <w:t>element.</w:t>
      </w:r>
    </w:p>
    <w:p w14:paraId="0894744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70" w:line="249" w:lineRule="auto"/>
        <w:ind w:right="158"/>
        <w:contextualSpacing w:val="0"/>
        <w:jc w:val="left"/>
        <w:rPr>
          <w:sz w:val="20"/>
        </w:rPr>
      </w:pPr>
      <w:r>
        <w:rPr>
          <w:sz w:val="20"/>
        </w:rPr>
        <w:t>If</w:t>
      </w:r>
      <w:r>
        <w:rPr>
          <w:spacing w:val="44"/>
          <w:sz w:val="20"/>
        </w:rPr>
        <w:t xml:space="preserve"> </w:t>
      </w:r>
      <w:r>
        <w:rPr>
          <w:sz w:val="20"/>
        </w:rPr>
        <w:t>an</w:t>
      </w:r>
      <w:r>
        <w:rPr>
          <w:spacing w:val="45"/>
          <w:sz w:val="20"/>
        </w:rPr>
        <w:t xml:space="preserve"> </w:t>
      </w:r>
      <w:r>
        <w:rPr>
          <w:sz w:val="20"/>
        </w:rPr>
        <w:t>AP</w:t>
      </w:r>
      <w:r>
        <w:rPr>
          <w:spacing w:val="45"/>
          <w:sz w:val="20"/>
        </w:rPr>
        <w:t xml:space="preserve"> </w:t>
      </w:r>
      <w:r>
        <w:rPr>
          <w:sz w:val="20"/>
        </w:rPr>
        <w:t>MLD</w:t>
      </w:r>
      <w:r>
        <w:rPr>
          <w:spacing w:val="46"/>
          <w:sz w:val="20"/>
        </w:rPr>
        <w:t xml:space="preserve"> </w:t>
      </w:r>
      <w:r>
        <w:rPr>
          <w:sz w:val="20"/>
        </w:rPr>
        <w:t>intends</w:t>
      </w:r>
      <w:r>
        <w:rPr>
          <w:spacing w:val="44"/>
          <w:sz w:val="20"/>
        </w:rPr>
        <w:t xml:space="preserve"> </w:t>
      </w:r>
      <w:r>
        <w:rPr>
          <w:sz w:val="20"/>
        </w:rPr>
        <w:t>to</w:t>
      </w:r>
      <w:r>
        <w:rPr>
          <w:spacing w:val="45"/>
          <w:sz w:val="20"/>
        </w:rPr>
        <w:t xml:space="preserve"> </w:t>
      </w:r>
      <w:r>
        <w:rPr>
          <w:sz w:val="20"/>
        </w:rPr>
        <w:t>provide</w:t>
      </w:r>
      <w:r>
        <w:rPr>
          <w:spacing w:val="45"/>
          <w:sz w:val="20"/>
        </w:rPr>
        <w:t xml:space="preserve"> </w:t>
      </w:r>
      <w:r>
        <w:rPr>
          <w:sz w:val="20"/>
        </w:rPr>
        <w:t>preference</w:t>
      </w:r>
      <w:r>
        <w:rPr>
          <w:spacing w:val="46"/>
          <w:sz w:val="20"/>
        </w:rPr>
        <w:t xml:space="preserve"> </w:t>
      </w:r>
      <w:r>
        <w:rPr>
          <w:sz w:val="20"/>
        </w:rPr>
        <w:t>for</w:t>
      </w:r>
      <w:r>
        <w:rPr>
          <w:spacing w:val="44"/>
          <w:sz w:val="20"/>
        </w:rPr>
        <w:t xml:space="preserve"> </w:t>
      </w:r>
      <w:r>
        <w:rPr>
          <w:sz w:val="20"/>
        </w:rPr>
        <w:t>a</w:t>
      </w:r>
      <w:r>
        <w:rPr>
          <w:spacing w:val="45"/>
          <w:sz w:val="20"/>
        </w:rPr>
        <w:t xml:space="preserve"> </w:t>
      </w:r>
      <w:r>
        <w:rPr>
          <w:sz w:val="20"/>
        </w:rPr>
        <w:t>reported</w:t>
      </w:r>
      <w:r>
        <w:rPr>
          <w:spacing w:val="46"/>
          <w:sz w:val="20"/>
        </w:rPr>
        <w:t xml:space="preserve"> </w:t>
      </w:r>
      <w:r>
        <w:rPr>
          <w:sz w:val="20"/>
        </w:rPr>
        <w:t>AP</w:t>
      </w:r>
      <w:r>
        <w:rPr>
          <w:spacing w:val="45"/>
          <w:sz w:val="20"/>
        </w:rPr>
        <w:t xml:space="preserve"> </w:t>
      </w:r>
      <w:r>
        <w:rPr>
          <w:sz w:val="20"/>
        </w:rPr>
        <w:t>MLD</w:t>
      </w:r>
      <w:r>
        <w:rPr>
          <w:spacing w:val="44"/>
          <w:sz w:val="20"/>
        </w:rPr>
        <w:t xml:space="preserve"> </w:t>
      </w:r>
      <w:r>
        <w:rPr>
          <w:sz w:val="20"/>
        </w:rPr>
        <w:t>with</w:t>
      </w:r>
      <w:r>
        <w:rPr>
          <w:spacing w:val="46"/>
          <w:sz w:val="20"/>
        </w:rPr>
        <w:t xml:space="preserve"> </w:t>
      </w:r>
      <w:r>
        <w:rPr>
          <w:sz w:val="20"/>
        </w:rPr>
        <w:t>only</w:t>
      </w:r>
      <w:r>
        <w:rPr>
          <w:spacing w:val="45"/>
          <w:sz w:val="20"/>
        </w:rPr>
        <w:t xml:space="preserve"> </w:t>
      </w:r>
      <w:r>
        <w:rPr>
          <w:sz w:val="20"/>
        </w:rPr>
        <w:t>a</w:t>
      </w:r>
      <w:r>
        <w:rPr>
          <w:spacing w:val="46"/>
          <w:sz w:val="20"/>
        </w:rPr>
        <w:t xml:space="preserve"> </w:t>
      </w:r>
      <w:r>
        <w:rPr>
          <w:sz w:val="20"/>
        </w:rPr>
        <w:t>subset</w:t>
      </w:r>
      <w:r>
        <w:rPr>
          <w:spacing w:val="44"/>
          <w:sz w:val="20"/>
        </w:rPr>
        <w:t xml:space="preserve"> </w:t>
      </w:r>
      <w:r>
        <w:rPr>
          <w:sz w:val="20"/>
        </w:rPr>
        <w:t>of</w:t>
      </w:r>
      <w:r>
        <w:rPr>
          <w:spacing w:val="-47"/>
          <w:sz w:val="20"/>
        </w:rPr>
        <w:t xml:space="preserve"> </w:t>
      </w:r>
      <w:r>
        <w:rPr>
          <w:sz w:val="20"/>
        </w:rPr>
        <w:t>recommended</w:t>
      </w:r>
      <w:r>
        <w:rPr>
          <w:spacing w:val="-2"/>
          <w:sz w:val="20"/>
        </w:rPr>
        <w:t xml:space="preserve"> </w:t>
      </w:r>
      <w:r>
        <w:rPr>
          <w:sz w:val="20"/>
        </w:rPr>
        <w:t>affiliated APs,</w:t>
      </w:r>
      <w:r>
        <w:rPr>
          <w:spacing w:val="-1"/>
          <w:sz w:val="20"/>
        </w:rPr>
        <w:t xml:space="preserve"> </w:t>
      </w:r>
      <w:r>
        <w:rPr>
          <w:sz w:val="20"/>
        </w:rPr>
        <w:t>it shall:</w:t>
      </w:r>
    </w:p>
    <w:p w14:paraId="423E62F2"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1" w:line="249" w:lineRule="auto"/>
        <w:ind w:right="158"/>
        <w:contextualSpacing w:val="0"/>
        <w:jc w:val="left"/>
        <w:rPr>
          <w:sz w:val="20"/>
        </w:rPr>
      </w:pPr>
      <w:r>
        <w:rPr>
          <w:sz w:val="20"/>
        </w:rPr>
        <w:t>include</w:t>
      </w:r>
      <w:r>
        <w:rPr>
          <w:spacing w:val="29"/>
          <w:sz w:val="20"/>
        </w:rPr>
        <w:t xml:space="preserve"> </w:t>
      </w:r>
      <w:r>
        <w:rPr>
          <w:sz w:val="20"/>
        </w:rPr>
        <w:t>a</w:t>
      </w:r>
      <w:r>
        <w:rPr>
          <w:spacing w:val="29"/>
          <w:sz w:val="20"/>
        </w:rPr>
        <w:t xml:space="preserve"> </w:t>
      </w:r>
      <w:proofErr w:type="spellStart"/>
      <w:r>
        <w:rPr>
          <w:sz w:val="20"/>
        </w:rPr>
        <w:t>Neighbor</w:t>
      </w:r>
      <w:proofErr w:type="spellEnd"/>
      <w:r>
        <w:rPr>
          <w:spacing w:val="29"/>
          <w:sz w:val="20"/>
        </w:rPr>
        <w:t xml:space="preserve"> </w:t>
      </w:r>
      <w:r>
        <w:rPr>
          <w:sz w:val="20"/>
        </w:rPr>
        <w:t>Report</w:t>
      </w:r>
      <w:r>
        <w:rPr>
          <w:spacing w:val="29"/>
          <w:sz w:val="20"/>
        </w:rPr>
        <w:t xml:space="preserve"> </w:t>
      </w:r>
      <w:r>
        <w:rPr>
          <w:sz w:val="20"/>
        </w:rPr>
        <w:t>element</w:t>
      </w:r>
      <w:r>
        <w:rPr>
          <w:spacing w:val="29"/>
          <w:sz w:val="20"/>
        </w:rPr>
        <w:t xml:space="preserve"> </w:t>
      </w:r>
      <w:r>
        <w:rPr>
          <w:sz w:val="20"/>
        </w:rPr>
        <w:t>for</w:t>
      </w:r>
      <w:r>
        <w:rPr>
          <w:spacing w:val="29"/>
          <w:sz w:val="20"/>
        </w:rPr>
        <w:t xml:space="preserve"> </w:t>
      </w:r>
      <w:r>
        <w:rPr>
          <w:sz w:val="20"/>
        </w:rPr>
        <w:t>one</w:t>
      </w:r>
      <w:r>
        <w:rPr>
          <w:spacing w:val="29"/>
          <w:sz w:val="20"/>
        </w:rPr>
        <w:t xml:space="preserve"> </w:t>
      </w:r>
      <w:r>
        <w:rPr>
          <w:sz w:val="20"/>
        </w:rPr>
        <w:t>of</w:t>
      </w:r>
      <w:r>
        <w:rPr>
          <w:spacing w:val="30"/>
          <w:sz w:val="20"/>
        </w:rPr>
        <w:t xml:space="preserve"> </w:t>
      </w:r>
      <w:r>
        <w:rPr>
          <w:sz w:val="20"/>
        </w:rPr>
        <w:t>the</w:t>
      </w:r>
      <w:r>
        <w:rPr>
          <w:spacing w:val="29"/>
          <w:sz w:val="20"/>
        </w:rPr>
        <w:t xml:space="preserve"> </w:t>
      </w:r>
      <w:r>
        <w:rPr>
          <w:sz w:val="20"/>
        </w:rPr>
        <w:t>recommended</w:t>
      </w:r>
      <w:r>
        <w:rPr>
          <w:spacing w:val="29"/>
          <w:sz w:val="20"/>
        </w:rPr>
        <w:t xml:space="preserve"> </w:t>
      </w:r>
      <w:r>
        <w:rPr>
          <w:sz w:val="20"/>
        </w:rPr>
        <w:t>APs</w:t>
      </w:r>
      <w:r>
        <w:rPr>
          <w:spacing w:val="30"/>
          <w:sz w:val="20"/>
        </w:rPr>
        <w:t xml:space="preserve"> </w:t>
      </w:r>
      <w:r>
        <w:rPr>
          <w:sz w:val="20"/>
        </w:rPr>
        <w:t>affiliated</w:t>
      </w:r>
      <w:r>
        <w:rPr>
          <w:spacing w:val="29"/>
          <w:sz w:val="20"/>
        </w:rPr>
        <w:t xml:space="preserve"> </w:t>
      </w:r>
      <w:r>
        <w:rPr>
          <w:sz w:val="20"/>
        </w:rPr>
        <w:t>with</w:t>
      </w:r>
      <w:r>
        <w:rPr>
          <w:spacing w:val="29"/>
          <w:sz w:val="20"/>
        </w:rPr>
        <w:t xml:space="preserve"> </w:t>
      </w:r>
      <w:r>
        <w:rPr>
          <w:sz w:val="20"/>
        </w:rPr>
        <w:t>the</w:t>
      </w:r>
      <w:r>
        <w:rPr>
          <w:spacing w:val="29"/>
          <w:sz w:val="20"/>
        </w:rPr>
        <w:t xml:space="preserve"> </w:t>
      </w:r>
      <w:proofErr w:type="gramStart"/>
      <w:r>
        <w:rPr>
          <w:sz w:val="20"/>
        </w:rPr>
        <w:t>AP</w:t>
      </w:r>
      <w:r>
        <w:rPr>
          <w:spacing w:val="-47"/>
          <w:sz w:val="20"/>
        </w:rPr>
        <w:t xml:space="preserve"> </w:t>
      </w:r>
      <w:r>
        <w:rPr>
          <w:sz w:val="20"/>
        </w:rPr>
        <w:t>MLD,</w:t>
      </w:r>
      <w:r>
        <w:rPr>
          <w:spacing w:val="-2"/>
          <w:sz w:val="20"/>
        </w:rPr>
        <w:t xml:space="preserve"> </w:t>
      </w:r>
      <w:r>
        <w:rPr>
          <w:sz w:val="20"/>
        </w:rPr>
        <w:t>and</w:t>
      </w:r>
      <w:proofErr w:type="gramEnd"/>
      <w:r>
        <w:rPr>
          <w:sz w:val="20"/>
        </w:rPr>
        <w:t xml:space="preserve"> include</w:t>
      </w:r>
      <w:r>
        <w:rPr>
          <w:spacing w:val="-2"/>
          <w:sz w:val="20"/>
        </w:rPr>
        <w:t xml:space="preserve"> </w:t>
      </w:r>
      <w:r>
        <w:rPr>
          <w:sz w:val="20"/>
        </w:rPr>
        <w:t>a Basic Multi-link</w:t>
      </w:r>
      <w:r>
        <w:rPr>
          <w:spacing w:val="-1"/>
          <w:sz w:val="20"/>
        </w:rPr>
        <w:t xml:space="preserve"> </w:t>
      </w:r>
      <w:r>
        <w:rPr>
          <w:sz w:val="20"/>
        </w:rPr>
        <w:t>element in the</w:t>
      </w:r>
      <w:r>
        <w:rPr>
          <w:spacing w:val="-1"/>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6E66C7DC"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line="249" w:lineRule="auto"/>
        <w:ind w:right="158"/>
        <w:contextualSpacing w:val="0"/>
        <w:jc w:val="left"/>
        <w:rPr>
          <w:sz w:val="20"/>
        </w:rPr>
      </w:pPr>
      <w:r>
        <w:rPr>
          <w:sz w:val="20"/>
        </w:rPr>
        <w:t>include</w:t>
      </w:r>
      <w:r>
        <w:rPr>
          <w:spacing w:val="7"/>
          <w:sz w:val="20"/>
        </w:rPr>
        <w:t xml:space="preserve"> </w:t>
      </w:r>
      <w:r>
        <w:rPr>
          <w:sz w:val="20"/>
        </w:rPr>
        <w:t>a</w:t>
      </w:r>
      <w:r>
        <w:rPr>
          <w:spacing w:val="7"/>
          <w:sz w:val="20"/>
        </w:rPr>
        <w:t xml:space="preserve"> </w:t>
      </w:r>
      <w:r>
        <w:rPr>
          <w:sz w:val="20"/>
        </w:rPr>
        <w:t>Link</w:t>
      </w:r>
      <w:r>
        <w:rPr>
          <w:spacing w:val="7"/>
          <w:sz w:val="20"/>
        </w:rPr>
        <w:t xml:space="preserve"> </w:t>
      </w:r>
      <w:r>
        <w:rPr>
          <w:sz w:val="20"/>
        </w:rPr>
        <w:t>ID</w:t>
      </w:r>
      <w:r>
        <w:rPr>
          <w:spacing w:val="9"/>
          <w:sz w:val="20"/>
        </w:rPr>
        <w:t xml:space="preserve"> </w:t>
      </w:r>
      <w:r>
        <w:rPr>
          <w:sz w:val="20"/>
        </w:rPr>
        <w:t>Info</w:t>
      </w:r>
      <w:r>
        <w:rPr>
          <w:spacing w:val="7"/>
          <w:sz w:val="20"/>
        </w:rPr>
        <w:t xml:space="preserve"> </w:t>
      </w:r>
      <w:r>
        <w:rPr>
          <w:sz w:val="20"/>
        </w:rPr>
        <w:t>field</w:t>
      </w:r>
      <w:r>
        <w:rPr>
          <w:spacing w:val="7"/>
          <w:sz w:val="20"/>
        </w:rPr>
        <w:t xml:space="preserve"> </w:t>
      </w:r>
      <w:r>
        <w:rPr>
          <w:sz w:val="20"/>
        </w:rPr>
        <w:t>in</w:t>
      </w:r>
      <w:r>
        <w:rPr>
          <w:spacing w:val="9"/>
          <w:sz w:val="20"/>
        </w:rPr>
        <w:t xml:space="preserve"> </w:t>
      </w:r>
      <w:r>
        <w:rPr>
          <w:sz w:val="20"/>
        </w:rPr>
        <w:t>the</w:t>
      </w:r>
      <w:r>
        <w:rPr>
          <w:spacing w:val="7"/>
          <w:sz w:val="20"/>
        </w:rPr>
        <w:t xml:space="preserve"> </w:t>
      </w:r>
      <w:r>
        <w:rPr>
          <w:sz w:val="20"/>
        </w:rPr>
        <w:t>Common</w:t>
      </w:r>
      <w:r>
        <w:rPr>
          <w:spacing w:val="9"/>
          <w:sz w:val="20"/>
        </w:rPr>
        <w:t xml:space="preserve"> </w:t>
      </w:r>
      <w:r>
        <w:rPr>
          <w:sz w:val="20"/>
        </w:rPr>
        <w:t>Info</w:t>
      </w:r>
      <w:r>
        <w:rPr>
          <w:spacing w:val="7"/>
          <w:sz w:val="20"/>
        </w:rPr>
        <w:t xml:space="preserve"> </w:t>
      </w:r>
      <w:r>
        <w:rPr>
          <w:sz w:val="20"/>
        </w:rPr>
        <w:t>field</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Basic</w:t>
      </w:r>
      <w:r>
        <w:rPr>
          <w:spacing w:val="9"/>
          <w:sz w:val="20"/>
        </w:rPr>
        <w:t xml:space="preserve"> </w:t>
      </w:r>
      <w:r>
        <w:rPr>
          <w:sz w:val="20"/>
        </w:rPr>
        <w:t>Multi-link</w:t>
      </w:r>
      <w:r>
        <w:rPr>
          <w:spacing w:val="9"/>
          <w:sz w:val="20"/>
        </w:rPr>
        <w:t xml:space="preserve"> </w:t>
      </w:r>
      <w:r>
        <w:rPr>
          <w:sz w:val="20"/>
        </w:rPr>
        <w:t>element</w:t>
      </w:r>
      <w:r>
        <w:rPr>
          <w:spacing w:val="7"/>
          <w:sz w:val="20"/>
        </w:rPr>
        <w:t xml:space="preserve"> </w:t>
      </w:r>
      <w:r>
        <w:rPr>
          <w:sz w:val="20"/>
        </w:rPr>
        <w:t>with</w:t>
      </w:r>
      <w:r>
        <w:rPr>
          <w:spacing w:val="9"/>
          <w:sz w:val="20"/>
        </w:rPr>
        <w:t xml:space="preserve"> </w:t>
      </w:r>
      <w:r>
        <w:rPr>
          <w:sz w:val="20"/>
        </w:rPr>
        <w:t>the</w:t>
      </w:r>
      <w:r>
        <w:rPr>
          <w:spacing w:val="-47"/>
          <w:sz w:val="20"/>
        </w:rPr>
        <w:t xml:space="preserve"> </w:t>
      </w:r>
      <w:r>
        <w:rPr>
          <w:sz w:val="20"/>
        </w:rPr>
        <w:t>field</w:t>
      </w:r>
      <w:r>
        <w:rPr>
          <w:spacing w:val="-2"/>
          <w:sz w:val="20"/>
        </w:rPr>
        <w:t xml:space="preserve"> </w:t>
      </w:r>
      <w:r>
        <w:rPr>
          <w:sz w:val="20"/>
        </w:rPr>
        <w:t>value set</w:t>
      </w:r>
      <w:r>
        <w:rPr>
          <w:spacing w:val="-1"/>
          <w:sz w:val="20"/>
        </w:rPr>
        <w:t xml:space="preserve"> </w:t>
      </w:r>
      <w:r>
        <w:rPr>
          <w:sz w:val="20"/>
        </w:rPr>
        <w:t>to that</w:t>
      </w:r>
      <w:r>
        <w:rPr>
          <w:spacing w:val="-1"/>
          <w:sz w:val="20"/>
        </w:rPr>
        <w:t xml:space="preserve"> </w:t>
      </w:r>
      <w:r>
        <w:rPr>
          <w:sz w:val="20"/>
        </w:rPr>
        <w:t>corresponding to</w:t>
      </w:r>
      <w:r>
        <w:rPr>
          <w:spacing w:val="-1"/>
          <w:sz w:val="20"/>
        </w:rPr>
        <w:t xml:space="preserve"> </w:t>
      </w:r>
      <w:r>
        <w:rPr>
          <w:sz w:val="20"/>
        </w:rPr>
        <w:t>the AP reported</w:t>
      </w:r>
      <w:r>
        <w:rPr>
          <w:spacing w:val="-1"/>
          <w:sz w:val="20"/>
        </w:rPr>
        <w:t xml:space="preserve"> </w:t>
      </w:r>
      <w:r>
        <w:rPr>
          <w:sz w:val="20"/>
        </w:rPr>
        <w:t>in the</w:t>
      </w:r>
      <w:r>
        <w:rPr>
          <w:spacing w:val="-2"/>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780E3C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1"/>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1"/>
          <w:sz w:val="20"/>
        </w:rPr>
        <w:t xml:space="preserve"> </w:t>
      </w:r>
      <w:r>
        <w:rPr>
          <w:sz w:val="20"/>
        </w:rPr>
        <w:t>Bitmap</w:t>
      </w:r>
      <w:r>
        <w:rPr>
          <w:spacing w:val="-1"/>
          <w:sz w:val="20"/>
        </w:rPr>
        <w:t xml:space="preserve"> </w:t>
      </w:r>
      <w:r>
        <w:rPr>
          <w:sz w:val="20"/>
        </w:rPr>
        <w:t>field</w:t>
      </w:r>
      <w:r>
        <w:rPr>
          <w:spacing w:val="-3"/>
          <w:sz w:val="20"/>
        </w:rPr>
        <w:t xml:space="preserve"> </w:t>
      </w:r>
      <w:r>
        <w:rPr>
          <w:sz w:val="20"/>
        </w:rPr>
        <w:t>except</w:t>
      </w:r>
      <w:r>
        <w:rPr>
          <w:spacing w:val="-2"/>
          <w:sz w:val="20"/>
        </w:rPr>
        <w:t xml:space="preserve"> </w:t>
      </w:r>
      <w:r>
        <w:rPr>
          <w:sz w:val="20"/>
        </w:rPr>
        <w:t>the</w:t>
      </w:r>
      <w:r>
        <w:rPr>
          <w:spacing w:val="-1"/>
          <w:sz w:val="20"/>
        </w:rPr>
        <w:t xml:space="preserve"> </w:t>
      </w:r>
      <w:r>
        <w:rPr>
          <w:sz w:val="20"/>
        </w:rPr>
        <w:t>Link</w:t>
      </w:r>
      <w:r>
        <w:rPr>
          <w:spacing w:val="-3"/>
          <w:sz w:val="20"/>
        </w:rPr>
        <w:t xml:space="preserve"> </w:t>
      </w:r>
      <w:r>
        <w:rPr>
          <w:sz w:val="20"/>
        </w:rPr>
        <w:t>ID</w:t>
      </w:r>
      <w:r>
        <w:rPr>
          <w:spacing w:val="-2"/>
          <w:sz w:val="20"/>
        </w:rPr>
        <w:t xml:space="preserve"> </w:t>
      </w:r>
      <w:r>
        <w:rPr>
          <w:sz w:val="20"/>
        </w:rPr>
        <w:t>Info</w:t>
      </w:r>
      <w:r>
        <w:rPr>
          <w:spacing w:val="-2"/>
          <w:sz w:val="20"/>
        </w:rPr>
        <w:t xml:space="preserve"> </w:t>
      </w:r>
      <w:r>
        <w:rPr>
          <w:sz w:val="20"/>
        </w:rPr>
        <w:t>Present</w:t>
      </w:r>
      <w:r>
        <w:rPr>
          <w:spacing w:val="-1"/>
          <w:sz w:val="20"/>
        </w:rPr>
        <w:t xml:space="preserve"> </w:t>
      </w:r>
      <w:r>
        <w:rPr>
          <w:sz w:val="20"/>
        </w:rPr>
        <w:t>subfield.</w:t>
      </w:r>
    </w:p>
    <w:p w14:paraId="55463E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line="249" w:lineRule="auto"/>
        <w:ind w:right="157"/>
        <w:contextualSpacing w:val="0"/>
        <w:rPr>
          <w:sz w:val="20"/>
        </w:rPr>
      </w:pPr>
      <w:r>
        <w:rPr>
          <w:sz w:val="20"/>
        </w:rPr>
        <w:t>include a Per-STA Profile subfield only for each of the other recommended affiliated APs (if</w:t>
      </w:r>
      <w:r>
        <w:rPr>
          <w:spacing w:val="1"/>
          <w:sz w:val="20"/>
        </w:rPr>
        <w:t xml:space="preserve"> </w:t>
      </w:r>
      <w:r>
        <w:rPr>
          <w:sz w:val="20"/>
        </w:rPr>
        <w:t>any),</w:t>
      </w:r>
      <w:r>
        <w:rPr>
          <w:spacing w:val="-6"/>
          <w:sz w:val="20"/>
        </w:rPr>
        <w:t xml:space="preserve"> </w:t>
      </w:r>
      <w:r>
        <w:rPr>
          <w:sz w:val="20"/>
        </w:rPr>
        <w:t>and</w:t>
      </w:r>
      <w:r>
        <w:rPr>
          <w:spacing w:val="-5"/>
          <w:sz w:val="20"/>
        </w:rPr>
        <w:t xml:space="preserve"> </w:t>
      </w:r>
      <w:r>
        <w:rPr>
          <w:sz w:val="20"/>
        </w:rPr>
        <w:t>with</w:t>
      </w:r>
      <w:r>
        <w:rPr>
          <w:spacing w:val="-5"/>
          <w:sz w:val="20"/>
        </w:rPr>
        <w:t xml:space="preserve"> </w:t>
      </w:r>
      <w:r>
        <w:rPr>
          <w:sz w:val="20"/>
        </w:rPr>
        <w:t>all</w:t>
      </w:r>
      <w:r>
        <w:rPr>
          <w:spacing w:val="-6"/>
          <w:sz w:val="20"/>
        </w:rPr>
        <w:t xml:space="preserve"> </w:t>
      </w:r>
      <w:r>
        <w:rPr>
          <w:sz w:val="20"/>
        </w:rPr>
        <w:t>the</w:t>
      </w:r>
      <w:r>
        <w:rPr>
          <w:spacing w:val="-6"/>
          <w:sz w:val="20"/>
        </w:rPr>
        <w:t xml:space="preserve"> </w:t>
      </w:r>
      <w:r>
        <w:rPr>
          <w:sz w:val="20"/>
        </w:rPr>
        <w:t>fields</w:t>
      </w:r>
      <w:r>
        <w:rPr>
          <w:spacing w:val="-5"/>
          <w:sz w:val="20"/>
        </w:rPr>
        <w:t xml:space="preserve"> </w:t>
      </w:r>
      <w:r>
        <w:rPr>
          <w:sz w:val="20"/>
        </w:rPr>
        <w:t>set</w:t>
      </w:r>
      <w:r>
        <w:rPr>
          <w:spacing w:val="-6"/>
          <w:sz w:val="20"/>
        </w:rPr>
        <w:t xml:space="preserve"> </w:t>
      </w:r>
      <w:r>
        <w:rPr>
          <w:sz w:val="20"/>
        </w:rPr>
        <w:t>to</w:t>
      </w:r>
      <w:r>
        <w:rPr>
          <w:spacing w:val="-5"/>
          <w:sz w:val="20"/>
        </w:rPr>
        <w:t xml:space="preserve"> </w:t>
      </w:r>
      <w:r>
        <w:rPr>
          <w:sz w:val="20"/>
        </w:rPr>
        <w:t>0</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z w:val="20"/>
        </w:rPr>
        <w:t>STA</w:t>
      </w:r>
      <w:r>
        <w:rPr>
          <w:spacing w:val="-4"/>
          <w:sz w:val="20"/>
        </w:rPr>
        <w:t xml:space="preserve"> </w:t>
      </w:r>
      <w:r>
        <w:rPr>
          <w:sz w:val="20"/>
        </w:rPr>
        <w:t>Control</w:t>
      </w:r>
      <w:r>
        <w:rPr>
          <w:spacing w:val="-5"/>
          <w:sz w:val="20"/>
        </w:rPr>
        <w:t xml:space="preserve"> </w:t>
      </w:r>
      <w:r>
        <w:rPr>
          <w:sz w:val="20"/>
        </w:rPr>
        <w:t>field,</w:t>
      </w:r>
      <w:r>
        <w:rPr>
          <w:spacing w:val="-5"/>
          <w:sz w:val="20"/>
        </w:rPr>
        <w:t xml:space="preserve"> </w:t>
      </w:r>
      <w:r>
        <w:rPr>
          <w:sz w:val="20"/>
        </w:rPr>
        <w:t>except</w:t>
      </w:r>
      <w:r>
        <w:rPr>
          <w:spacing w:val="-4"/>
          <w:sz w:val="20"/>
        </w:rPr>
        <w:t xml:space="preserve"> </w:t>
      </w:r>
      <w:r>
        <w:rPr>
          <w:sz w:val="20"/>
        </w:rPr>
        <w:t>the</w:t>
      </w:r>
      <w:r>
        <w:rPr>
          <w:spacing w:val="-5"/>
          <w:sz w:val="20"/>
        </w:rPr>
        <w:t xml:space="preserve"> </w:t>
      </w:r>
      <w:r>
        <w:rPr>
          <w:sz w:val="20"/>
        </w:rPr>
        <w:t>Link</w:t>
      </w:r>
      <w:r>
        <w:rPr>
          <w:spacing w:val="-4"/>
          <w:sz w:val="20"/>
        </w:rPr>
        <w:t xml:space="preserve"> </w:t>
      </w:r>
      <w:r>
        <w:rPr>
          <w:sz w:val="20"/>
        </w:rPr>
        <w:t>ID</w:t>
      </w:r>
      <w:r>
        <w:rPr>
          <w:spacing w:val="-5"/>
          <w:sz w:val="20"/>
        </w:rPr>
        <w:t xml:space="preserve"> </w:t>
      </w:r>
      <w:r>
        <w:rPr>
          <w:sz w:val="20"/>
        </w:rPr>
        <w:t>field.</w:t>
      </w:r>
      <w:r>
        <w:rPr>
          <w:spacing w:val="-6"/>
          <w:sz w:val="20"/>
        </w:rPr>
        <w:t xml:space="preserve"> </w:t>
      </w:r>
      <w:r>
        <w:rPr>
          <w:sz w:val="20"/>
        </w:rPr>
        <w:t>If</w:t>
      </w:r>
      <w:r>
        <w:rPr>
          <w:spacing w:val="-5"/>
          <w:sz w:val="20"/>
        </w:rPr>
        <w:t xml:space="preserve"> </w:t>
      </w:r>
      <w:r>
        <w:rPr>
          <w:sz w:val="20"/>
        </w:rPr>
        <w:t>multiple</w:t>
      </w:r>
      <w:r>
        <w:rPr>
          <w:spacing w:val="-48"/>
          <w:sz w:val="20"/>
        </w:rPr>
        <w:t xml:space="preserve"> </w:t>
      </w:r>
      <w:proofErr w:type="spellStart"/>
      <w:r>
        <w:rPr>
          <w:sz w:val="20"/>
        </w:rPr>
        <w:t>Neighbor</w:t>
      </w:r>
      <w:proofErr w:type="spellEnd"/>
      <w:r>
        <w:rPr>
          <w:sz w:val="20"/>
        </w:rPr>
        <w:t xml:space="preserve"> Report elements are used to report the same AP MLD with the same recommended</w:t>
      </w:r>
      <w:r>
        <w:rPr>
          <w:spacing w:val="1"/>
          <w:sz w:val="20"/>
        </w:rPr>
        <w:t xml:space="preserve"> </w:t>
      </w:r>
      <w:r>
        <w:rPr>
          <w:sz w:val="20"/>
        </w:rPr>
        <w:t>subset of affiliated APs, the Preference field value in these elements shall be the same. If multi-</w:t>
      </w:r>
      <w:r>
        <w:rPr>
          <w:spacing w:val="1"/>
          <w:sz w:val="20"/>
        </w:rPr>
        <w:t xml:space="preserve"> </w:t>
      </w:r>
      <w:proofErr w:type="spellStart"/>
      <w:r>
        <w:rPr>
          <w:sz w:val="20"/>
        </w:rPr>
        <w:t>ple</w:t>
      </w:r>
      <w:proofErr w:type="spellEnd"/>
      <w:r>
        <w:rPr>
          <w:spacing w:val="-4"/>
          <w:sz w:val="20"/>
        </w:rPr>
        <w:t xml:space="preserve"> </w:t>
      </w:r>
      <w:proofErr w:type="spellStart"/>
      <w:r>
        <w:rPr>
          <w:sz w:val="20"/>
        </w:rPr>
        <w:t>Neighbor</w:t>
      </w:r>
      <w:proofErr w:type="spellEnd"/>
      <w:r>
        <w:rPr>
          <w:spacing w:val="-3"/>
          <w:sz w:val="20"/>
        </w:rPr>
        <w:t xml:space="preserve"> </w:t>
      </w:r>
      <w:r>
        <w:rPr>
          <w:sz w:val="20"/>
        </w:rPr>
        <w:t>Report</w:t>
      </w:r>
      <w:r>
        <w:rPr>
          <w:spacing w:val="-2"/>
          <w:sz w:val="20"/>
        </w:rPr>
        <w:t xml:space="preserve"> </w:t>
      </w:r>
      <w:r>
        <w:rPr>
          <w:sz w:val="20"/>
        </w:rPr>
        <w:t>elements</w:t>
      </w:r>
      <w:r>
        <w:rPr>
          <w:spacing w:val="-2"/>
          <w:sz w:val="20"/>
        </w:rPr>
        <w:t xml:space="preserve"> </w:t>
      </w:r>
      <w:r>
        <w:rPr>
          <w:sz w:val="20"/>
        </w:rPr>
        <w:t>are</w:t>
      </w:r>
      <w:r>
        <w:rPr>
          <w:spacing w:val="-3"/>
          <w:sz w:val="20"/>
        </w:rPr>
        <w:t xml:space="preserve"> </w:t>
      </w:r>
      <w:r>
        <w:rPr>
          <w:sz w:val="20"/>
        </w:rPr>
        <w:t>used</w:t>
      </w:r>
      <w:r>
        <w:rPr>
          <w:spacing w:val="-3"/>
          <w:sz w:val="20"/>
        </w:rPr>
        <w:t xml:space="preserve"> </w:t>
      </w:r>
      <w:r>
        <w:rPr>
          <w:sz w:val="20"/>
        </w:rPr>
        <w:t>to</w:t>
      </w:r>
      <w:r>
        <w:rPr>
          <w:spacing w:val="-3"/>
          <w:sz w:val="20"/>
        </w:rPr>
        <w:t xml:space="preserve"> </w:t>
      </w:r>
      <w:r>
        <w:rPr>
          <w:sz w:val="20"/>
        </w:rPr>
        <w:t>report</w:t>
      </w:r>
      <w:r>
        <w:rPr>
          <w:spacing w:val="-3"/>
          <w:sz w:val="20"/>
        </w:rPr>
        <w:t xml:space="preserve"> </w:t>
      </w:r>
      <w:r>
        <w:rPr>
          <w:sz w:val="20"/>
        </w:rPr>
        <w:t>the</w:t>
      </w:r>
      <w:r>
        <w:rPr>
          <w:spacing w:val="-3"/>
          <w:sz w:val="20"/>
        </w:rPr>
        <w:t xml:space="preserve"> </w:t>
      </w:r>
      <w:r>
        <w:rPr>
          <w:sz w:val="20"/>
        </w:rPr>
        <w:t>same</w:t>
      </w:r>
      <w:r>
        <w:rPr>
          <w:spacing w:val="-1"/>
          <w:sz w:val="20"/>
        </w:rPr>
        <w:t xml:space="preserve"> </w:t>
      </w:r>
      <w:r>
        <w:rPr>
          <w:sz w:val="20"/>
        </w:rPr>
        <w:t>AP</w:t>
      </w:r>
      <w:r>
        <w:rPr>
          <w:spacing w:val="-3"/>
          <w:sz w:val="20"/>
        </w:rPr>
        <w:t xml:space="preserve"> </w:t>
      </w:r>
      <w:r>
        <w:rPr>
          <w:sz w:val="20"/>
        </w:rPr>
        <w:t>MLD</w:t>
      </w:r>
      <w:r>
        <w:rPr>
          <w:spacing w:val="-2"/>
          <w:sz w:val="20"/>
        </w:rPr>
        <w:t xml:space="preserve"> </w:t>
      </w:r>
      <w:r>
        <w:rPr>
          <w:sz w:val="20"/>
        </w:rPr>
        <w:t>with</w:t>
      </w:r>
      <w:r>
        <w:rPr>
          <w:spacing w:val="-3"/>
          <w:sz w:val="20"/>
        </w:rPr>
        <w:t xml:space="preserve"> </w:t>
      </w:r>
      <w:r>
        <w:rPr>
          <w:sz w:val="20"/>
        </w:rPr>
        <w:t>different</w:t>
      </w:r>
      <w:r>
        <w:rPr>
          <w:spacing w:val="-3"/>
          <w:sz w:val="20"/>
        </w:rPr>
        <w:t xml:space="preserve"> </w:t>
      </w:r>
      <w:r>
        <w:rPr>
          <w:sz w:val="20"/>
        </w:rPr>
        <w:t>recommended</w:t>
      </w:r>
      <w:r>
        <w:rPr>
          <w:spacing w:val="-48"/>
          <w:sz w:val="20"/>
        </w:rPr>
        <w:t xml:space="preserve"> </w:t>
      </w:r>
      <w:r>
        <w:rPr>
          <w:sz w:val="20"/>
        </w:rPr>
        <w:t>subset</w:t>
      </w:r>
      <w:r>
        <w:rPr>
          <w:spacing w:val="-2"/>
          <w:sz w:val="20"/>
        </w:rPr>
        <w:t xml:space="preserve"> </w:t>
      </w:r>
      <w:r>
        <w:rPr>
          <w:sz w:val="20"/>
        </w:rPr>
        <w:t>of</w:t>
      </w:r>
      <w:r>
        <w:rPr>
          <w:spacing w:val="-1"/>
          <w:sz w:val="20"/>
        </w:rPr>
        <w:t xml:space="preserve"> </w:t>
      </w:r>
      <w:r>
        <w:rPr>
          <w:sz w:val="20"/>
        </w:rPr>
        <w:t>affiliated</w:t>
      </w:r>
      <w:r>
        <w:rPr>
          <w:spacing w:val="-1"/>
          <w:sz w:val="20"/>
        </w:rPr>
        <w:t xml:space="preserve"> </w:t>
      </w:r>
      <w:r>
        <w:rPr>
          <w:sz w:val="20"/>
        </w:rPr>
        <w:t>APs,</w:t>
      </w:r>
      <w:r>
        <w:rPr>
          <w:spacing w:val="-1"/>
          <w:sz w:val="20"/>
        </w:rPr>
        <w:t xml:space="preserve"> </w:t>
      </w:r>
      <w:r>
        <w:rPr>
          <w:sz w:val="20"/>
        </w:rPr>
        <w:t>the</w:t>
      </w:r>
      <w:r>
        <w:rPr>
          <w:spacing w:val="-2"/>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2"/>
          <w:sz w:val="20"/>
        </w:rPr>
        <w:t xml:space="preserve"> </w:t>
      </w:r>
      <w:r>
        <w:rPr>
          <w:sz w:val="20"/>
        </w:rPr>
        <w:t>in</w:t>
      </w:r>
      <w:r>
        <w:rPr>
          <w:spacing w:val="-1"/>
          <w:sz w:val="20"/>
        </w:rPr>
        <w:t xml:space="preserve"> </w:t>
      </w:r>
      <w:r>
        <w:rPr>
          <w:sz w:val="20"/>
        </w:rPr>
        <w:t>these</w:t>
      </w:r>
      <w:r>
        <w:rPr>
          <w:spacing w:val="-1"/>
          <w:sz w:val="20"/>
        </w:rPr>
        <w:t xml:space="preserve"> </w:t>
      </w:r>
      <w:r>
        <w:rPr>
          <w:sz w:val="20"/>
        </w:rPr>
        <w:t>elements</w:t>
      </w:r>
      <w:r>
        <w:rPr>
          <w:spacing w:val="-2"/>
          <w:sz w:val="20"/>
        </w:rPr>
        <w:t xml:space="preserve"> </w:t>
      </w:r>
      <w:r>
        <w:rPr>
          <w:sz w:val="20"/>
        </w:rPr>
        <w:t>may</w:t>
      </w:r>
      <w:r>
        <w:rPr>
          <w:spacing w:val="-1"/>
          <w:sz w:val="20"/>
        </w:rPr>
        <w:t xml:space="preserve"> </w:t>
      </w:r>
      <w:r>
        <w:rPr>
          <w:sz w:val="20"/>
        </w:rPr>
        <w:t>be</w:t>
      </w:r>
      <w:r>
        <w:rPr>
          <w:spacing w:val="-1"/>
          <w:sz w:val="20"/>
        </w:rPr>
        <w:t xml:space="preserve"> </w:t>
      </w:r>
      <w:r>
        <w:rPr>
          <w:sz w:val="20"/>
        </w:rPr>
        <w:t>different.</w:t>
      </w:r>
    </w:p>
    <w:p w14:paraId="02EAD5EA"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r>
        <w:rPr>
          <w:sz w:val="20"/>
        </w:rPr>
        <w:t>When an AP affiliated with an AP MLD transmits a BSS Transition Management Request frame</w:t>
      </w:r>
      <w:ins w:id="147" w:author="Cariou, Laurent" w:date="2022-02-25T14:49:00Z">
        <w:r>
          <w:rPr>
            <w:sz w:val="20"/>
          </w:rPr>
          <w:t xml:space="preserve"> 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w:t>
        </w:r>
      </w:ins>
      <w:r>
        <w:rPr>
          <w:spacing w:val="1"/>
          <w:sz w:val="20"/>
        </w:rPr>
        <w:t xml:space="preserve"> </w:t>
      </w:r>
      <w:del w:id="148" w:author="Cariou, Laurent" w:date="2022-02-25T14:49:00Z">
        <w:r w:rsidDel="009B0878">
          <w:rPr>
            <w:sz w:val="20"/>
          </w:rPr>
          <w:delText xml:space="preserve">with </w:delText>
        </w:r>
      </w:del>
      <w:ins w:id="149" w:author="Cariou, Laurent" w:date="2022-02-25T14:49:00Z">
        <w:r>
          <w:rPr>
            <w:sz w:val="20"/>
          </w:rPr>
          <w:t xml:space="preserve">and </w:t>
        </w:r>
      </w:ins>
      <w:r>
        <w:rPr>
          <w:sz w:val="20"/>
        </w:rPr>
        <w:t>the Disassociation Imminent field set to 1 to a non-AP MLD, the Disassociation Timer field in</w:t>
      </w:r>
      <w:r>
        <w:rPr>
          <w:spacing w:val="-47"/>
          <w:sz w:val="20"/>
        </w:rPr>
        <w:t xml:space="preserve"> </w:t>
      </w:r>
      <w:r>
        <w:rPr>
          <w:sz w:val="20"/>
        </w:rPr>
        <w:t>the BSS Transition Management Request frame shall be set to 0 or set to the number of TBTTs that</w:t>
      </w:r>
      <w:r>
        <w:rPr>
          <w:spacing w:val="-47"/>
          <w:sz w:val="20"/>
        </w:rPr>
        <w:t xml:space="preserve"> </w:t>
      </w:r>
      <w:r>
        <w:rPr>
          <w:sz w:val="20"/>
        </w:rPr>
        <w:t>will</w:t>
      </w:r>
      <w:r>
        <w:rPr>
          <w:spacing w:val="-1"/>
          <w:sz w:val="20"/>
        </w:rPr>
        <w:t xml:space="preserve"> </w:t>
      </w:r>
      <w:r>
        <w:rPr>
          <w:sz w:val="20"/>
        </w:rPr>
        <w:t>occur prior to</w:t>
      </w:r>
      <w:r>
        <w:rPr>
          <w:spacing w:val="-1"/>
          <w:sz w:val="20"/>
        </w:rPr>
        <w:t xml:space="preserve"> </w:t>
      </w:r>
      <w:r>
        <w:rPr>
          <w:sz w:val="20"/>
        </w:rPr>
        <w:t>the AP MLD disassociating</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MLD.</w:t>
      </w:r>
    </w:p>
    <w:p w14:paraId="061D245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ins w:id="150" w:author="Cariou, Laurent" w:date="2022-02-25T14:51:00Z"/>
          <w:sz w:val="20"/>
        </w:rPr>
      </w:pPr>
      <w:r>
        <w:rPr>
          <w:sz w:val="20"/>
        </w:rPr>
        <w:t>When an AP affiliated with an AP MLD transmits a BSS Transition Management Request frame</w:t>
      </w:r>
      <w:r>
        <w:rPr>
          <w:spacing w:val="1"/>
          <w:sz w:val="20"/>
        </w:rPr>
        <w:t xml:space="preserve"> </w:t>
      </w:r>
      <w:ins w:id="151" w:author="Cariou, Laurent" w:date="2022-02-25T14:50: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 and</w:t>
        </w:r>
      </w:ins>
      <w:del w:id="152" w:author="Cariou, Laurent" w:date="2022-02-25T14:50:00Z">
        <w:r w:rsidDel="009B0878">
          <w:rPr>
            <w:sz w:val="20"/>
          </w:rPr>
          <w:delText>with</w:delText>
        </w:r>
      </w:del>
      <w:r>
        <w:rPr>
          <w:spacing w:val="-3"/>
          <w:sz w:val="20"/>
        </w:rPr>
        <w:t xml:space="preserve"> </w:t>
      </w:r>
      <w:r>
        <w:rPr>
          <w:sz w:val="20"/>
        </w:rPr>
        <w:t>the</w:t>
      </w:r>
      <w:r>
        <w:rPr>
          <w:spacing w:val="-3"/>
          <w:sz w:val="20"/>
        </w:rPr>
        <w:t xml:space="preserve"> </w:t>
      </w:r>
      <w:r>
        <w:rPr>
          <w:sz w:val="20"/>
        </w:rPr>
        <w:t>BSS</w:t>
      </w:r>
      <w:r>
        <w:rPr>
          <w:spacing w:val="-4"/>
          <w:sz w:val="20"/>
        </w:rPr>
        <w:t xml:space="preserve"> </w:t>
      </w:r>
      <w:r>
        <w:rPr>
          <w:sz w:val="20"/>
        </w:rPr>
        <w:t>Termination</w:t>
      </w:r>
      <w:r>
        <w:rPr>
          <w:spacing w:val="-2"/>
          <w:sz w:val="20"/>
        </w:rPr>
        <w:t xml:space="preserve"> </w:t>
      </w:r>
      <w:r>
        <w:rPr>
          <w:sz w:val="20"/>
        </w:rPr>
        <w:t>Included</w:t>
      </w:r>
      <w:r>
        <w:rPr>
          <w:spacing w:val="-2"/>
          <w:sz w:val="20"/>
        </w:rPr>
        <w:t xml:space="preserve"> </w:t>
      </w:r>
      <w:r>
        <w:rPr>
          <w:sz w:val="20"/>
        </w:rPr>
        <w:t>field</w:t>
      </w:r>
      <w:r>
        <w:rPr>
          <w:spacing w:val="-4"/>
          <w:sz w:val="20"/>
        </w:rPr>
        <w:t xml:space="preserve"> </w:t>
      </w:r>
      <w:r>
        <w:rPr>
          <w:sz w:val="20"/>
        </w:rPr>
        <w:t>set</w:t>
      </w:r>
      <w:r>
        <w:rPr>
          <w:spacing w:val="-2"/>
          <w:sz w:val="20"/>
        </w:rPr>
        <w:t xml:space="preserve"> </w:t>
      </w:r>
      <w:r>
        <w:rPr>
          <w:sz w:val="20"/>
        </w:rPr>
        <w:t>to</w:t>
      </w:r>
      <w:r>
        <w:rPr>
          <w:spacing w:val="-2"/>
          <w:sz w:val="20"/>
        </w:rPr>
        <w:t xml:space="preserve"> </w:t>
      </w:r>
      <w:r>
        <w:rPr>
          <w:sz w:val="20"/>
        </w:rPr>
        <w:t>1</w:t>
      </w:r>
      <w:r>
        <w:rPr>
          <w:spacing w:val="-4"/>
          <w:sz w:val="20"/>
        </w:rPr>
        <w:t xml:space="preserve"> </w:t>
      </w:r>
      <w:r>
        <w:rPr>
          <w:sz w:val="20"/>
        </w:rPr>
        <w:t>to</w:t>
      </w:r>
      <w:r>
        <w:rPr>
          <w:spacing w:val="-2"/>
          <w:sz w:val="20"/>
        </w:rPr>
        <w:t xml:space="preserve"> </w:t>
      </w:r>
      <w:r>
        <w:rPr>
          <w:sz w:val="20"/>
        </w:rPr>
        <w:t>a</w:t>
      </w:r>
      <w:r>
        <w:rPr>
          <w:spacing w:val="-3"/>
          <w:sz w:val="20"/>
        </w:rPr>
        <w:t xml:space="preserve"> </w:t>
      </w:r>
      <w:r>
        <w:rPr>
          <w:sz w:val="20"/>
        </w:rPr>
        <w:t>non-AP</w:t>
      </w:r>
      <w:r>
        <w:rPr>
          <w:spacing w:val="-3"/>
          <w:sz w:val="20"/>
        </w:rPr>
        <w:t xml:space="preserve"> </w:t>
      </w:r>
      <w:r>
        <w:rPr>
          <w:sz w:val="20"/>
        </w:rPr>
        <w:t>MLD,</w:t>
      </w:r>
      <w:r>
        <w:rPr>
          <w:spacing w:val="-2"/>
          <w:sz w:val="20"/>
        </w:rPr>
        <w:t xml:space="preserve"> </w:t>
      </w:r>
      <w:r>
        <w:rPr>
          <w:sz w:val="20"/>
        </w:rPr>
        <w:t>the</w:t>
      </w:r>
      <w:r>
        <w:rPr>
          <w:spacing w:val="-4"/>
          <w:sz w:val="20"/>
        </w:rPr>
        <w:t xml:space="preserve"> </w:t>
      </w:r>
      <w:r>
        <w:rPr>
          <w:sz w:val="20"/>
        </w:rPr>
        <w:t>BSS</w:t>
      </w:r>
      <w:r>
        <w:rPr>
          <w:spacing w:val="-3"/>
          <w:sz w:val="20"/>
        </w:rPr>
        <w:t xml:space="preserve"> </w:t>
      </w:r>
      <w:r>
        <w:rPr>
          <w:sz w:val="20"/>
        </w:rPr>
        <w:t>termination</w:t>
      </w:r>
      <w:r>
        <w:rPr>
          <w:spacing w:val="-3"/>
          <w:sz w:val="20"/>
        </w:rPr>
        <w:t xml:space="preserve"> </w:t>
      </w:r>
      <w:r>
        <w:rPr>
          <w:sz w:val="20"/>
        </w:rPr>
        <w:lastRenderedPageBreak/>
        <w:t>means</w:t>
      </w:r>
      <w:r>
        <w:rPr>
          <w:spacing w:val="-4"/>
          <w:sz w:val="20"/>
        </w:rPr>
        <w:t xml:space="preserve"> </w:t>
      </w:r>
      <w:r>
        <w:rPr>
          <w:sz w:val="20"/>
        </w:rPr>
        <w:t>that</w:t>
      </w:r>
      <w:r>
        <w:rPr>
          <w:spacing w:val="-47"/>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is</w:t>
      </w:r>
      <w:r>
        <w:rPr>
          <w:spacing w:val="-2"/>
          <w:sz w:val="20"/>
        </w:rPr>
        <w:t xml:space="preserve"> </w:t>
      </w:r>
      <w:r>
        <w:rPr>
          <w:sz w:val="20"/>
        </w:rPr>
        <w:t>shutting</w:t>
      </w:r>
      <w:r>
        <w:rPr>
          <w:spacing w:val="-1"/>
          <w:sz w:val="20"/>
        </w:rPr>
        <w:t xml:space="preserve"> </w:t>
      </w:r>
      <w:r>
        <w:rPr>
          <w:sz w:val="20"/>
        </w:rPr>
        <w:t>down,</w:t>
      </w:r>
      <w:r>
        <w:rPr>
          <w:spacing w:val="-2"/>
          <w:sz w:val="20"/>
        </w:rPr>
        <w:t xml:space="preserve"> </w:t>
      </w:r>
      <w:r>
        <w:rPr>
          <w:sz w:val="20"/>
        </w:rPr>
        <w:t>and</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MLD</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disassociated</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AP</w:t>
      </w:r>
      <w:r>
        <w:rPr>
          <w:spacing w:val="-2"/>
          <w:sz w:val="20"/>
        </w:rPr>
        <w:t xml:space="preserve"> </w:t>
      </w:r>
      <w:r>
        <w:rPr>
          <w:sz w:val="20"/>
        </w:rPr>
        <w:t>MLD.</w:t>
      </w:r>
    </w:p>
    <w:p w14:paraId="2708B9AA"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commentRangeStart w:id="153"/>
      <w:ins w:id="154" w:author="Cariou, Laurent" w:date="2022-02-25T14:51:00Z">
        <w:r>
          <w:rPr>
            <w:sz w:val="20"/>
          </w:rPr>
          <w:t xml:space="preserve">A </w:t>
        </w:r>
      </w:ins>
      <w:commentRangeEnd w:id="153"/>
      <w:ins w:id="155" w:author="Cariou, Laurent" w:date="2022-04-26T02:11:00Z">
        <w:r w:rsidR="00D23B87">
          <w:rPr>
            <w:rStyle w:val="CommentReference"/>
            <w:rFonts w:eastAsiaTheme="minorEastAsia"/>
            <w:color w:val="000000"/>
            <w:w w:val="0"/>
          </w:rPr>
          <w:commentReference w:id="153"/>
        </w:r>
      </w:ins>
      <w:ins w:id="156" w:author="Cariou, Laurent" w:date="2022-02-25T14:51:00Z">
        <w:r>
          <w:rPr>
            <w:sz w:val="20"/>
          </w:rPr>
          <w:t xml:space="preserve">non-AP MLD shall ignore a BSS Transition Management </w:t>
        </w:r>
      </w:ins>
      <w:ins w:id="157" w:author="Cariou, Laurent" w:date="2022-02-25T14:52:00Z">
        <w:r>
          <w:rPr>
            <w:sz w:val="20"/>
          </w:rPr>
          <w:t>Request frame with the Link Removal Imminent subfield set to 1.</w:t>
        </w:r>
      </w:ins>
      <w:ins w:id="158" w:author="Cariou, Laurent" w:date="2022-02-25T14:51:00Z">
        <w:r>
          <w:rPr>
            <w:sz w:val="20"/>
          </w:rPr>
          <w:t xml:space="preserve"> </w:t>
        </w:r>
      </w:ins>
    </w:p>
    <w:p w14:paraId="14C769DF" w14:textId="77777777" w:rsidR="002A6752" w:rsidRDefault="002A6752" w:rsidP="002A6752">
      <w:pPr>
        <w:pStyle w:val="BodyText0"/>
        <w:kinsoku w:val="0"/>
        <w:overflowPunct w:val="0"/>
        <w:spacing w:before="133" w:line="232" w:lineRule="auto"/>
        <w:ind w:left="160"/>
        <w:rPr>
          <w:sz w:val="18"/>
          <w:szCs w:val="18"/>
        </w:rPr>
      </w:pPr>
      <w:r>
        <w:rPr>
          <w:sz w:val="18"/>
          <w:szCs w:val="18"/>
        </w:rPr>
        <w:t>NOTE—An</w:t>
      </w:r>
      <w:r>
        <w:rPr>
          <w:spacing w:val="-5"/>
          <w:sz w:val="18"/>
          <w:szCs w:val="18"/>
        </w:rPr>
        <w:t xml:space="preserve"> </w:t>
      </w:r>
      <w:r>
        <w:rPr>
          <w:sz w:val="18"/>
          <w:szCs w:val="18"/>
        </w:rPr>
        <w:t>AP</w:t>
      </w:r>
      <w:r>
        <w:rPr>
          <w:spacing w:val="-4"/>
          <w:sz w:val="18"/>
          <w:szCs w:val="18"/>
        </w:rPr>
        <w:t xml:space="preserve"> </w:t>
      </w:r>
      <w:r>
        <w:rPr>
          <w:sz w:val="18"/>
          <w:szCs w:val="18"/>
        </w:rPr>
        <w:t>MLD</w:t>
      </w:r>
      <w:r>
        <w:rPr>
          <w:spacing w:val="-4"/>
          <w:sz w:val="18"/>
          <w:szCs w:val="18"/>
        </w:rPr>
        <w:t xml:space="preserve"> </w:t>
      </w:r>
      <w:r>
        <w:rPr>
          <w:sz w:val="18"/>
          <w:szCs w:val="18"/>
        </w:rPr>
        <w:t>can</w:t>
      </w:r>
      <w:r>
        <w:rPr>
          <w:spacing w:val="-4"/>
          <w:sz w:val="18"/>
          <w:szCs w:val="18"/>
        </w:rPr>
        <w:t xml:space="preserve"> </w:t>
      </w:r>
      <w:r>
        <w:rPr>
          <w:sz w:val="18"/>
          <w:szCs w:val="18"/>
        </w:rPr>
        <w:t>use</w:t>
      </w:r>
      <w:r>
        <w:rPr>
          <w:spacing w:val="-4"/>
          <w:sz w:val="18"/>
          <w:szCs w:val="18"/>
        </w:rPr>
        <w:t xml:space="preserve"> </w:t>
      </w:r>
      <w:r>
        <w:rPr>
          <w:sz w:val="18"/>
          <w:szCs w:val="18"/>
        </w:rPr>
        <w:t>this</w:t>
      </w:r>
      <w:r>
        <w:rPr>
          <w:spacing w:val="-4"/>
          <w:sz w:val="18"/>
          <w:szCs w:val="18"/>
        </w:rPr>
        <w:t xml:space="preserve"> </w:t>
      </w:r>
      <w:r>
        <w:rPr>
          <w:sz w:val="18"/>
          <w:szCs w:val="18"/>
        </w:rPr>
        <w:t>protocol</w:t>
      </w:r>
      <w:r>
        <w:rPr>
          <w:spacing w:val="-4"/>
          <w:sz w:val="18"/>
          <w:szCs w:val="18"/>
        </w:rPr>
        <w:t xml:space="preserve"> </w:t>
      </w:r>
      <w:r>
        <w:rPr>
          <w:sz w:val="18"/>
          <w:szCs w:val="18"/>
        </w:rPr>
        <w:t>to</w:t>
      </w:r>
      <w:r>
        <w:rPr>
          <w:spacing w:val="-5"/>
          <w:sz w:val="18"/>
          <w:szCs w:val="18"/>
        </w:rPr>
        <w:t xml:space="preserve"> </w:t>
      </w:r>
      <w:r>
        <w:rPr>
          <w:sz w:val="18"/>
          <w:szCs w:val="18"/>
        </w:rPr>
        <w:t>recommend</w:t>
      </w:r>
      <w:r>
        <w:rPr>
          <w:spacing w:val="-4"/>
          <w:sz w:val="18"/>
          <w:szCs w:val="18"/>
        </w:rPr>
        <w:t xml:space="preserve"> </w:t>
      </w:r>
      <w:r>
        <w:rPr>
          <w:sz w:val="18"/>
          <w:szCs w:val="18"/>
        </w:rPr>
        <w:t>a</w:t>
      </w:r>
      <w:r>
        <w:rPr>
          <w:spacing w:val="-3"/>
          <w:sz w:val="18"/>
          <w:szCs w:val="18"/>
        </w:rPr>
        <w:t xml:space="preserve"> </w:t>
      </w:r>
      <w:r>
        <w:rPr>
          <w:sz w:val="18"/>
          <w:szCs w:val="18"/>
        </w:rPr>
        <w:t>non-AP</w:t>
      </w:r>
      <w:r>
        <w:rPr>
          <w:spacing w:val="-4"/>
          <w:sz w:val="18"/>
          <w:szCs w:val="18"/>
        </w:rPr>
        <w:t xml:space="preserve"> </w:t>
      </w:r>
      <w:r>
        <w:rPr>
          <w:sz w:val="18"/>
          <w:szCs w:val="18"/>
        </w:rPr>
        <w:t>MLD</w:t>
      </w:r>
      <w:r>
        <w:rPr>
          <w:spacing w:val="-4"/>
          <w:sz w:val="18"/>
          <w:szCs w:val="18"/>
        </w:rPr>
        <w:t xml:space="preserve"> </w:t>
      </w:r>
      <w:r>
        <w:rPr>
          <w:sz w:val="18"/>
          <w:szCs w:val="18"/>
        </w:rPr>
        <w:t>to</w:t>
      </w:r>
      <w:r>
        <w:rPr>
          <w:spacing w:val="-5"/>
          <w:sz w:val="18"/>
          <w:szCs w:val="18"/>
        </w:rPr>
        <w:t xml:space="preserve"> </w:t>
      </w:r>
      <w:r>
        <w:rPr>
          <w:sz w:val="18"/>
          <w:szCs w:val="18"/>
        </w:rPr>
        <w:t>do</w:t>
      </w:r>
      <w:r>
        <w:rPr>
          <w:spacing w:val="-4"/>
          <w:sz w:val="18"/>
          <w:szCs w:val="18"/>
        </w:rPr>
        <w:t xml:space="preserve"> </w:t>
      </w:r>
      <w:r>
        <w:rPr>
          <w:sz w:val="18"/>
          <w:szCs w:val="18"/>
        </w:rPr>
        <w:t>MLD</w:t>
      </w:r>
      <w:r>
        <w:rPr>
          <w:spacing w:val="-5"/>
          <w:sz w:val="18"/>
          <w:szCs w:val="18"/>
        </w:rPr>
        <w:t xml:space="preserve"> </w:t>
      </w:r>
      <w:r>
        <w:rPr>
          <w:sz w:val="18"/>
          <w:szCs w:val="18"/>
        </w:rPr>
        <w:t>(re)association</w:t>
      </w:r>
      <w:r>
        <w:rPr>
          <w:spacing w:val="-4"/>
          <w:sz w:val="18"/>
          <w:szCs w:val="18"/>
        </w:rPr>
        <w:t xml:space="preserve"> </w:t>
      </w:r>
      <w:r>
        <w:rPr>
          <w:sz w:val="18"/>
          <w:szCs w:val="18"/>
        </w:rPr>
        <w:t>with</w:t>
      </w:r>
      <w:r>
        <w:rPr>
          <w:spacing w:val="-4"/>
          <w:sz w:val="18"/>
          <w:szCs w:val="18"/>
        </w:rPr>
        <w:t xml:space="preserve"> </w:t>
      </w:r>
      <w:r>
        <w:rPr>
          <w:sz w:val="18"/>
          <w:szCs w:val="18"/>
        </w:rPr>
        <w:t>the</w:t>
      </w:r>
      <w:r>
        <w:rPr>
          <w:spacing w:val="-4"/>
          <w:sz w:val="18"/>
          <w:szCs w:val="18"/>
        </w:rPr>
        <w:t xml:space="preserve"> </w:t>
      </w:r>
      <w:r>
        <w:rPr>
          <w:sz w:val="18"/>
          <w:szCs w:val="18"/>
        </w:rPr>
        <w:t>same</w:t>
      </w:r>
      <w:r>
        <w:rPr>
          <w:spacing w:val="-4"/>
          <w:sz w:val="18"/>
          <w:szCs w:val="18"/>
        </w:rPr>
        <w:t xml:space="preserve"> </w:t>
      </w:r>
      <w:r>
        <w:rPr>
          <w:sz w:val="18"/>
          <w:szCs w:val="18"/>
        </w:rPr>
        <w:t>AP</w:t>
      </w:r>
      <w:r>
        <w:rPr>
          <w:spacing w:val="1"/>
          <w:sz w:val="18"/>
          <w:szCs w:val="18"/>
        </w:rPr>
        <w:t xml:space="preserve"> </w:t>
      </w:r>
      <w:r>
        <w:rPr>
          <w:sz w:val="18"/>
          <w:szCs w:val="18"/>
        </w:rPr>
        <w:t>MLD</w:t>
      </w:r>
      <w:r>
        <w:rPr>
          <w:spacing w:val="-2"/>
          <w:sz w:val="18"/>
          <w:szCs w:val="18"/>
        </w:rPr>
        <w:t xml:space="preserve"> </w:t>
      </w:r>
      <w:r>
        <w:rPr>
          <w:sz w:val="18"/>
          <w:szCs w:val="18"/>
        </w:rPr>
        <w:t>with</w:t>
      </w:r>
      <w:r>
        <w:rPr>
          <w:spacing w:val="-1"/>
          <w:sz w:val="18"/>
          <w:szCs w:val="18"/>
        </w:rPr>
        <w:t xml:space="preserve"> </w:t>
      </w:r>
      <w:r>
        <w:rPr>
          <w:sz w:val="18"/>
          <w:szCs w:val="18"/>
        </w:rPr>
        <w:t>a</w:t>
      </w:r>
      <w:r>
        <w:rPr>
          <w:spacing w:val="-1"/>
          <w:sz w:val="18"/>
          <w:szCs w:val="18"/>
        </w:rPr>
        <w:t xml:space="preserve"> </w:t>
      </w:r>
      <w:r>
        <w:rPr>
          <w:sz w:val="18"/>
          <w:szCs w:val="18"/>
        </w:rPr>
        <w:t>different</w:t>
      </w:r>
      <w:r>
        <w:rPr>
          <w:spacing w:val="-1"/>
          <w:sz w:val="18"/>
          <w:szCs w:val="18"/>
        </w:rPr>
        <w:t xml:space="preserve"> </w:t>
      </w:r>
      <w:r>
        <w:rPr>
          <w:sz w:val="18"/>
          <w:szCs w:val="18"/>
        </w:rPr>
        <w:t>set</w:t>
      </w:r>
      <w:r>
        <w:rPr>
          <w:spacing w:val="-1"/>
          <w:sz w:val="18"/>
          <w:szCs w:val="18"/>
        </w:rPr>
        <w:t xml:space="preserve"> </w:t>
      </w:r>
      <w:r>
        <w:rPr>
          <w:sz w:val="18"/>
          <w:szCs w:val="18"/>
        </w:rPr>
        <w:t>of</w:t>
      </w:r>
      <w:r>
        <w:rPr>
          <w:spacing w:val="-1"/>
          <w:sz w:val="18"/>
          <w:szCs w:val="18"/>
        </w:rPr>
        <w:t xml:space="preserve"> </w:t>
      </w:r>
      <w:r>
        <w:rPr>
          <w:sz w:val="18"/>
          <w:szCs w:val="18"/>
        </w:rPr>
        <w:t>links.</w:t>
      </w:r>
    </w:p>
    <w:p w14:paraId="796FEA09" w14:textId="36384150" w:rsidR="002A6752" w:rsidRDefault="002A6752" w:rsidP="00BA22B6">
      <w:pPr>
        <w:autoSpaceDE w:val="0"/>
        <w:autoSpaceDN w:val="0"/>
        <w:adjustRightInd w:val="0"/>
        <w:spacing w:before="480" w:after="240"/>
        <w:jc w:val="left"/>
      </w:pPr>
    </w:p>
    <w:p w14:paraId="38D6FC7C" w14:textId="77777777" w:rsidR="00A8578A" w:rsidRDefault="00A8578A" w:rsidP="00A8578A">
      <w:pPr>
        <w:autoSpaceDE w:val="0"/>
        <w:autoSpaceDN w:val="0"/>
        <w:adjustRightInd w:val="0"/>
        <w:spacing w:before="480" w:after="240"/>
        <w:jc w:val="left"/>
      </w:pPr>
    </w:p>
    <w:p w14:paraId="2AA0E648" w14:textId="7B8F3074" w:rsidR="00A8578A" w:rsidRDefault="00A8578A" w:rsidP="00A8578A">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Add the following subclause Modify subclause 35.3.14.4 Multi-link DMS procedures as shown below: </w:t>
      </w:r>
      <w:r w:rsidRPr="00A8578A">
        <w:rPr>
          <w:rFonts w:ascii="Times New Roman" w:hAnsi="Times New Roman" w:cs="Times New Roman"/>
          <w:b/>
          <w:bCs/>
          <w:i/>
          <w:iCs/>
          <w:sz w:val="20"/>
          <w:szCs w:val="20"/>
          <w:lang w:eastAsia="ko-KR"/>
        </w:rPr>
        <w:t>(#4277)</w:t>
      </w:r>
    </w:p>
    <w:p w14:paraId="79AF2BB3" w14:textId="77777777" w:rsidR="00A8578A" w:rsidRPr="00F71AF3" w:rsidRDefault="00A8578A" w:rsidP="00A8578A">
      <w:pPr>
        <w:pStyle w:val="Default"/>
        <w:rPr>
          <w:highlight w:val="yellow"/>
          <w:lang w:eastAsia="ko-KR"/>
        </w:rPr>
      </w:pPr>
    </w:p>
    <w:p w14:paraId="502C602C" w14:textId="77777777" w:rsidR="00A8578A" w:rsidRDefault="00A8578A" w:rsidP="00A8578A">
      <w:pPr>
        <w:pStyle w:val="SP19294928"/>
        <w:spacing w:before="240" w:after="240"/>
        <w:rPr>
          <w:b/>
          <w:bCs/>
          <w:sz w:val="20"/>
          <w:szCs w:val="20"/>
        </w:rPr>
      </w:pPr>
      <w:bookmarkStart w:id="159" w:name="35.3.10.1_General"/>
      <w:bookmarkEnd w:id="159"/>
      <w:r>
        <w:rPr>
          <w:b/>
          <w:bCs/>
          <w:sz w:val="20"/>
          <w:szCs w:val="20"/>
        </w:rPr>
        <w:t>35.3.14.3 Multi-link DMS procedures</w:t>
      </w:r>
    </w:p>
    <w:p w14:paraId="5172526C" w14:textId="77777777" w:rsidR="00A8578A" w:rsidRDefault="00A8578A" w:rsidP="00A8578A">
      <w:pPr>
        <w:pStyle w:val="Default"/>
      </w:pPr>
    </w:p>
    <w:p w14:paraId="29D0DC4B" w14:textId="77777777" w:rsidR="00A8578A" w:rsidRDefault="00A8578A" w:rsidP="00A8578A">
      <w:pPr>
        <w:pStyle w:val="Default"/>
        <w:rPr>
          <w:sz w:val="20"/>
          <w:szCs w:val="20"/>
        </w:rPr>
      </w:pPr>
      <w:r>
        <w:rPr>
          <w:sz w:val="20"/>
          <w:szCs w:val="20"/>
        </w:rPr>
        <w:t xml:space="preserve">An MLD that implements DMS shall indicate its capability by setting to </w:t>
      </w:r>
      <w:r w:rsidRPr="001C5D32">
        <w:rPr>
          <w:sz w:val="20"/>
          <w:szCs w:val="20"/>
        </w:rPr>
        <w:t xml:space="preserve">1 the DMS field of the Extended Capabilities element that </w:t>
      </w:r>
      <w:r>
        <w:rPr>
          <w:sz w:val="20"/>
          <w:szCs w:val="20"/>
        </w:rPr>
        <w:t>is transmitted by its affiliated STAs. All STAs affiliated with an MLD shall advertise the same DMS capability.</w:t>
      </w:r>
    </w:p>
    <w:p w14:paraId="4C9FE1AB" w14:textId="77777777" w:rsidR="00A8578A" w:rsidRDefault="00A8578A" w:rsidP="00A8578A">
      <w:pPr>
        <w:pStyle w:val="Default"/>
      </w:pPr>
    </w:p>
    <w:p w14:paraId="2CA12E58" w14:textId="77777777" w:rsidR="00A8578A" w:rsidRPr="00564F45" w:rsidRDefault="00A8578A" w:rsidP="00A8578A">
      <w:pPr>
        <w:pStyle w:val="Default"/>
        <w:rPr>
          <w:sz w:val="20"/>
          <w:szCs w:val="20"/>
        </w:rPr>
      </w:pPr>
      <w:r>
        <w:rPr>
          <w:sz w:val="20"/>
          <w:szCs w:val="20"/>
        </w:rPr>
        <w:t>For an MLD,</w:t>
      </w:r>
      <w:r w:rsidRPr="00564F45">
        <w:rPr>
          <w:sz w:val="20"/>
          <w:szCs w:val="20"/>
        </w:rPr>
        <w:t xml:space="preserve"> directed multicast service (DMS) is a service that may be provided by an AP</w:t>
      </w:r>
    </w:p>
    <w:p w14:paraId="3E7BBBE9" w14:textId="77777777" w:rsidR="00A8578A" w:rsidRDefault="00A8578A" w:rsidP="00A8578A">
      <w:pPr>
        <w:pStyle w:val="Default"/>
        <w:rPr>
          <w:sz w:val="20"/>
          <w:szCs w:val="20"/>
        </w:rPr>
      </w:pPr>
      <w:r>
        <w:rPr>
          <w:sz w:val="20"/>
          <w:szCs w:val="20"/>
        </w:rPr>
        <w:t xml:space="preserve">MLD </w:t>
      </w:r>
      <w:r w:rsidRPr="00564F45">
        <w:rPr>
          <w:sz w:val="20"/>
          <w:szCs w:val="20"/>
        </w:rPr>
        <w:t xml:space="preserve">to associated </w:t>
      </w:r>
      <w:r>
        <w:rPr>
          <w:sz w:val="20"/>
          <w:szCs w:val="20"/>
        </w:rPr>
        <w:t xml:space="preserve">non-AP MLDs </w:t>
      </w:r>
      <w:r w:rsidRPr="00564F45">
        <w:rPr>
          <w:sz w:val="20"/>
          <w:szCs w:val="20"/>
        </w:rPr>
        <w:t>that support DMS, where the AP</w:t>
      </w:r>
      <w:r>
        <w:rPr>
          <w:sz w:val="20"/>
          <w:szCs w:val="20"/>
        </w:rPr>
        <w:t xml:space="preserve"> MLD</w:t>
      </w:r>
      <w:r w:rsidRPr="00564F45">
        <w:rPr>
          <w:sz w:val="20"/>
          <w:szCs w:val="20"/>
        </w:rPr>
        <w:t xml:space="preserve"> transmits group addressed MSDUs as individually</w:t>
      </w:r>
      <w:r>
        <w:rPr>
          <w:sz w:val="20"/>
          <w:szCs w:val="20"/>
        </w:rPr>
        <w:t xml:space="preserve"> </w:t>
      </w:r>
      <w:r w:rsidRPr="00564F45">
        <w:rPr>
          <w:sz w:val="20"/>
          <w:szCs w:val="20"/>
        </w:rPr>
        <w:t>addressed A-MSDUs.</w:t>
      </w:r>
    </w:p>
    <w:p w14:paraId="2BE4C099" w14:textId="77777777" w:rsidR="00A8578A" w:rsidRDefault="00A8578A" w:rsidP="00A8578A">
      <w:pPr>
        <w:pStyle w:val="Default"/>
        <w:rPr>
          <w:sz w:val="20"/>
          <w:szCs w:val="20"/>
        </w:rPr>
      </w:pPr>
      <w:r>
        <w:rPr>
          <w:sz w:val="20"/>
          <w:szCs w:val="20"/>
        </w:rPr>
        <w:t xml:space="preserve">DMS procedures shall be performed at the MLD level by following the procedure defined in </w:t>
      </w:r>
      <w:r w:rsidRPr="00656F1F">
        <w:rPr>
          <w:sz w:val="20"/>
          <w:szCs w:val="20"/>
        </w:rPr>
        <w:t xml:space="preserve">11.21.16.2 </w:t>
      </w:r>
      <w:r>
        <w:rPr>
          <w:sz w:val="20"/>
          <w:szCs w:val="20"/>
        </w:rPr>
        <w:t>(</w:t>
      </w:r>
      <w:r w:rsidRPr="00656F1F">
        <w:rPr>
          <w:sz w:val="20"/>
          <w:szCs w:val="20"/>
        </w:rPr>
        <w:t>DMS procedures</w:t>
      </w:r>
      <w:r>
        <w:rPr>
          <w:sz w:val="20"/>
          <w:szCs w:val="20"/>
        </w:rPr>
        <w:t>), except that the following shall apply:</w:t>
      </w:r>
    </w:p>
    <w:p w14:paraId="01BD7717" w14:textId="77777777" w:rsidR="00A8578A" w:rsidRDefault="00A8578A" w:rsidP="00A8578A">
      <w:pPr>
        <w:pStyle w:val="Default"/>
        <w:numPr>
          <w:ilvl w:val="0"/>
          <w:numId w:val="33"/>
        </w:numPr>
        <w:rPr>
          <w:sz w:val="20"/>
          <w:szCs w:val="20"/>
        </w:rPr>
      </w:pPr>
      <w:r>
        <w:rPr>
          <w:sz w:val="20"/>
          <w:szCs w:val="20"/>
        </w:rPr>
        <w:t>The DMS provider shall be an AP MLD</w:t>
      </w:r>
    </w:p>
    <w:p w14:paraId="5C8E6819" w14:textId="77777777" w:rsidR="00A8578A" w:rsidRPr="009C3319" w:rsidRDefault="00A8578A" w:rsidP="00A8578A">
      <w:pPr>
        <w:pStyle w:val="Default"/>
        <w:numPr>
          <w:ilvl w:val="0"/>
          <w:numId w:val="33"/>
        </w:numPr>
        <w:rPr>
          <w:sz w:val="20"/>
          <w:szCs w:val="20"/>
        </w:rPr>
      </w:pPr>
      <w:r>
        <w:rPr>
          <w:sz w:val="20"/>
          <w:szCs w:val="20"/>
        </w:rPr>
        <w:t>The DMS recipient shall be a non-AP MLD that uses DMS.</w:t>
      </w:r>
    </w:p>
    <w:p w14:paraId="272E5DF3" w14:textId="7C3421A2" w:rsidR="00A8578A" w:rsidRDefault="00A8578A" w:rsidP="00BA22B6">
      <w:pPr>
        <w:autoSpaceDE w:val="0"/>
        <w:autoSpaceDN w:val="0"/>
        <w:adjustRightInd w:val="0"/>
        <w:spacing w:before="480" w:after="240"/>
        <w:jc w:val="left"/>
      </w:pPr>
    </w:p>
    <w:p w14:paraId="14948B0D" w14:textId="073554A5" w:rsidR="008F408B" w:rsidRDefault="00F37EAC" w:rsidP="000E40E7">
      <w:pPr>
        <w:pStyle w:val="SP19295306"/>
        <w:spacing w:before="480" w:after="240"/>
        <w:rPr>
          <w:rFonts w:ascii="Arial-BoldMT" w:hAnsi="Arial-BoldMT" w:cs="Times New Roman" w:hint="eastAsia"/>
          <w:color w:val="000000"/>
          <w:sz w:val="20"/>
          <w:szCs w:val="20"/>
          <w:lang w:val="en-GB"/>
        </w:rPr>
      </w:pPr>
      <w:r w:rsidRPr="00F37EAC">
        <w:rPr>
          <w:rFonts w:ascii="Arial-BoldMT" w:hAnsi="Arial-BoldMT" w:cs="Times New Roman"/>
          <w:color w:val="000000"/>
          <w:sz w:val="20"/>
          <w:szCs w:val="20"/>
          <w:lang w:val="en-GB"/>
        </w:rPr>
        <w:t>Discussion: there is</w:t>
      </w:r>
      <w:r>
        <w:rPr>
          <w:rFonts w:ascii="Arial-BoldMT" w:hAnsi="Arial-BoldMT" w:cs="Times New Roman"/>
          <w:color w:val="000000"/>
          <w:sz w:val="20"/>
          <w:szCs w:val="20"/>
          <w:lang w:val="en-GB"/>
        </w:rPr>
        <w:t xml:space="preserve"> an issue when a</w:t>
      </w:r>
      <w:r w:rsidR="00833C8D">
        <w:rPr>
          <w:rFonts w:ascii="Arial-BoldMT" w:hAnsi="Arial-BoldMT" w:cs="Times New Roman"/>
          <w:color w:val="000000"/>
          <w:sz w:val="20"/>
          <w:szCs w:val="20"/>
          <w:lang w:val="en-GB"/>
        </w:rPr>
        <w:t xml:space="preserve">n AP is removed. We currently </w:t>
      </w:r>
      <w:proofErr w:type="gramStart"/>
      <w:r w:rsidR="00833C8D">
        <w:rPr>
          <w:rFonts w:ascii="Arial-BoldMT" w:hAnsi="Arial-BoldMT" w:cs="Times New Roman"/>
          <w:color w:val="000000"/>
          <w:sz w:val="20"/>
          <w:szCs w:val="20"/>
          <w:lang w:val="en-GB"/>
        </w:rPr>
        <w:t>use directly</w:t>
      </w:r>
      <w:proofErr w:type="gramEnd"/>
      <w:r w:rsidR="00833C8D">
        <w:rPr>
          <w:rFonts w:ascii="Arial-BoldMT" w:hAnsi="Arial-BoldMT" w:cs="Times New Roman"/>
          <w:color w:val="000000"/>
          <w:sz w:val="20"/>
          <w:szCs w:val="20"/>
          <w:lang w:val="en-GB"/>
        </w:rPr>
        <w:t xml:space="preserve"> the critical update flag in this case, and not the BSS parameters update. </w:t>
      </w:r>
      <w:r w:rsidR="00833C8D">
        <w:rPr>
          <w:rFonts w:ascii="Arial-BoldMT" w:hAnsi="Arial-BoldMT" w:cs="Times New Roman"/>
          <w:color w:val="000000"/>
          <w:sz w:val="20"/>
          <w:szCs w:val="20"/>
          <w:lang w:val="en-GB"/>
        </w:rPr>
        <w:lastRenderedPageBreak/>
        <w:t xml:space="preserve">If there is a change in BSS parameters update together with the inclusion of the ML </w:t>
      </w:r>
      <w:proofErr w:type="spellStart"/>
      <w:r w:rsidR="00833C8D">
        <w:rPr>
          <w:rFonts w:ascii="Arial-BoldMT" w:hAnsi="Arial-BoldMT" w:cs="Times New Roman"/>
          <w:color w:val="000000"/>
          <w:sz w:val="20"/>
          <w:szCs w:val="20"/>
          <w:lang w:val="en-GB"/>
        </w:rPr>
        <w:t>reconfig</w:t>
      </w:r>
      <w:proofErr w:type="spellEnd"/>
      <w:r w:rsidR="00833C8D">
        <w:rPr>
          <w:rFonts w:ascii="Arial-BoldMT" w:hAnsi="Arial-BoldMT" w:cs="Times New Roman"/>
          <w:color w:val="000000"/>
          <w:sz w:val="20"/>
          <w:szCs w:val="20"/>
          <w:lang w:val="en-GB"/>
        </w:rPr>
        <w:t xml:space="preserve"> element, the STA can miss it. Also, if the STA misses the </w:t>
      </w:r>
      <w:r w:rsidR="005C64E6">
        <w:rPr>
          <w:rFonts w:ascii="Arial-BoldMT" w:hAnsi="Arial-BoldMT" w:cs="Times New Roman"/>
          <w:color w:val="000000"/>
          <w:sz w:val="20"/>
          <w:szCs w:val="20"/>
          <w:lang w:val="en-GB"/>
        </w:rPr>
        <w:t xml:space="preserve">beacon on which there was a critical update flag, it </w:t>
      </w:r>
      <w:proofErr w:type="spellStart"/>
      <w:r w:rsidR="005C64E6">
        <w:rPr>
          <w:rFonts w:ascii="Arial-BoldMT" w:hAnsi="Arial-BoldMT" w:cs="Times New Roman"/>
          <w:color w:val="000000"/>
          <w:sz w:val="20"/>
          <w:szCs w:val="20"/>
          <w:lang w:val="en-GB"/>
        </w:rPr>
        <w:t>can not</w:t>
      </w:r>
      <w:proofErr w:type="spellEnd"/>
      <w:r w:rsidR="005C64E6">
        <w:rPr>
          <w:rFonts w:ascii="Arial-BoldMT" w:hAnsi="Arial-BoldMT" w:cs="Times New Roman"/>
          <w:color w:val="000000"/>
          <w:sz w:val="20"/>
          <w:szCs w:val="20"/>
          <w:lang w:val="en-GB"/>
        </w:rPr>
        <w:t xml:space="preserve"> determine if there had been a critical update. Everything would be easily solved if we </w:t>
      </w:r>
      <w:r w:rsidR="00655B4C">
        <w:rPr>
          <w:rFonts w:ascii="Arial-BoldMT" w:hAnsi="Arial-BoldMT" w:cs="Times New Roman"/>
          <w:color w:val="000000"/>
          <w:sz w:val="20"/>
          <w:szCs w:val="20"/>
          <w:lang w:val="en-GB"/>
        </w:rPr>
        <w:t>use BSS parameters update in this case (link remove), as we do for any other update for a particular AP affiliated with an AP MLD.</w:t>
      </w:r>
    </w:p>
    <w:p w14:paraId="6A567F08" w14:textId="77777777" w:rsidR="005C64E6" w:rsidRPr="005C64E6" w:rsidRDefault="005C64E6" w:rsidP="005C64E6">
      <w:pPr>
        <w:pStyle w:val="Default"/>
        <w:rPr>
          <w:lang w:val="en-GB"/>
        </w:rPr>
      </w:pPr>
    </w:p>
    <w:p w14:paraId="41ED2BAF" w14:textId="21C819DA" w:rsidR="000E40E7" w:rsidRDefault="000E40E7" w:rsidP="000E40E7">
      <w:pPr>
        <w:pStyle w:val="SP19295306"/>
        <w:spacing w:before="480" w:after="240"/>
        <w:rPr>
          <w:rFonts w:ascii="Arial-BoldMT" w:hAnsi="Arial-BoldMT" w:cs="Times New Roman" w:hint="eastAsia"/>
          <w:b/>
          <w:bCs/>
          <w:color w:val="000000"/>
          <w:sz w:val="20"/>
          <w:szCs w:val="20"/>
          <w:lang w:val="en-GB"/>
        </w:rPr>
      </w:pPr>
      <w:r w:rsidRPr="00680F41">
        <w:rPr>
          <w:rFonts w:ascii="Arial-BoldMT" w:hAnsi="Arial-BoldMT" w:cs="Times New Roman"/>
          <w:b/>
          <w:bCs/>
          <w:color w:val="000000"/>
          <w:sz w:val="20"/>
          <w:szCs w:val="20"/>
          <w:lang w:val="en-GB"/>
        </w:rPr>
        <w:t>35.3.10 BSS parameter critical update procedure</w:t>
      </w:r>
    </w:p>
    <w:p w14:paraId="42B1AFA4" w14:textId="77777777" w:rsidR="000E40E7" w:rsidRPr="00680F41" w:rsidRDefault="000E40E7" w:rsidP="000E40E7">
      <w:pPr>
        <w:pStyle w:val="Default"/>
        <w:rPr>
          <w:sz w:val="20"/>
          <w:szCs w:val="20"/>
          <w:lang w:val="en-GB"/>
        </w:rPr>
      </w:pPr>
      <w:r w:rsidRPr="00680F41">
        <w:rPr>
          <w:sz w:val="20"/>
          <w:szCs w:val="20"/>
          <w:lang w:val="en-GB"/>
        </w:rPr>
        <w:t>[existing</w:t>
      </w:r>
      <w:r>
        <w:rPr>
          <w:sz w:val="20"/>
          <w:szCs w:val="20"/>
          <w:lang w:val="en-GB"/>
        </w:rPr>
        <w:t xml:space="preserve"> text</w:t>
      </w:r>
      <w:r w:rsidRPr="00680F41">
        <w:rPr>
          <w:sz w:val="20"/>
          <w:szCs w:val="20"/>
          <w:lang w:val="en-GB"/>
        </w:rPr>
        <w:t>]</w:t>
      </w:r>
    </w:p>
    <w:p w14:paraId="57BFDAA7" w14:textId="36E4D7E1" w:rsidR="00773986" w:rsidRPr="004B06B0" w:rsidRDefault="00773986" w:rsidP="00773986">
      <w:pPr>
        <w:autoSpaceDE w:val="0"/>
        <w:autoSpaceDN w:val="0"/>
        <w:adjustRightInd w:val="0"/>
        <w:spacing w:before="240" w:after="240"/>
        <w:jc w:val="left"/>
        <w:rPr>
          <w:rFonts w:ascii="Arial-BoldMT" w:hAnsi="Arial-BoldMT" w:hint="eastAsia"/>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modify following paragraph</w:t>
      </w:r>
      <w:r w:rsidRPr="00A36CBB">
        <w:rPr>
          <w:b/>
          <w:bCs/>
          <w:i/>
          <w:iCs/>
          <w:sz w:val="20"/>
          <w:highlight w:val="yellow"/>
          <w:lang w:eastAsia="ko-KR"/>
        </w:rPr>
        <w:t xml:space="preserve"> </w:t>
      </w:r>
      <w:r>
        <w:rPr>
          <w:b/>
          <w:bCs/>
          <w:i/>
          <w:iCs/>
          <w:sz w:val="20"/>
          <w:highlight w:val="yellow"/>
          <w:lang w:eastAsia="ko-KR"/>
        </w:rPr>
        <w:t xml:space="preserve">in </w:t>
      </w:r>
      <w:r w:rsidRPr="00A36CBB">
        <w:rPr>
          <w:b/>
          <w:bCs/>
          <w:i/>
          <w:iCs/>
          <w:sz w:val="20"/>
          <w:highlight w:val="yellow"/>
          <w:lang w:eastAsia="ko-KR"/>
        </w:rPr>
        <w:t xml:space="preserve">subclause </w:t>
      </w:r>
      <w:r>
        <w:rPr>
          <w:b/>
          <w:bCs/>
          <w:i/>
          <w:iCs/>
          <w:sz w:val="20"/>
          <w:highlight w:val="yellow"/>
          <w:lang w:eastAsia="ko-KR"/>
        </w:rPr>
        <w:t>35.3.10 BSS parameter critical update procedur</w:t>
      </w:r>
      <w:r w:rsidRPr="0098226B">
        <w:rPr>
          <w:b/>
          <w:bCs/>
          <w:i/>
          <w:iCs/>
          <w:sz w:val="20"/>
          <w:highlight w:val="yellow"/>
          <w:lang w:eastAsia="ko-KR"/>
        </w:rPr>
        <w:t>e</w:t>
      </w:r>
      <w:r w:rsidR="0098226B" w:rsidRPr="0098226B">
        <w:rPr>
          <w:b/>
          <w:bCs/>
          <w:i/>
          <w:iCs/>
          <w:sz w:val="20"/>
          <w:highlight w:val="yellow"/>
          <w:lang w:eastAsia="ko-KR"/>
        </w:rPr>
        <w:t xml:space="preserve"> as follows</w:t>
      </w:r>
      <w:r>
        <w:rPr>
          <w:b/>
          <w:bCs/>
          <w:i/>
          <w:iCs/>
          <w:sz w:val="20"/>
          <w:lang w:eastAsia="ko-KR"/>
        </w:rPr>
        <w:t xml:space="preserve">: </w:t>
      </w:r>
      <w:r w:rsidR="00A776D4">
        <w:t>(#4277)</w:t>
      </w:r>
    </w:p>
    <w:p w14:paraId="35AC02F7" w14:textId="77777777" w:rsidR="000E40E7" w:rsidRPr="00680F41" w:rsidRDefault="000E40E7" w:rsidP="000E40E7">
      <w:pPr>
        <w:pStyle w:val="Default"/>
        <w:rPr>
          <w:lang w:val="en-GB"/>
        </w:rPr>
      </w:pPr>
    </w:p>
    <w:p w14:paraId="7D124EC7" w14:textId="1820DAD4" w:rsidR="001B05E8" w:rsidRPr="00323202" w:rsidRDefault="001B05E8" w:rsidP="001B05E8">
      <w:pPr>
        <w:pStyle w:val="Default"/>
        <w:jc w:val="both"/>
      </w:pPr>
      <w:r w:rsidRPr="00323202">
        <w:rPr>
          <w:rFonts w:ascii="TimesNewRomanPSMT" w:hAnsi="TimesNewRomanPSMT" w:cs="Times New Roman"/>
          <w:sz w:val="20"/>
          <w:szCs w:val="20"/>
          <w:lang w:val="en-GB"/>
        </w:rPr>
        <w:t>The Critical Update Flag subfield of the Capability Information field in Beacon and Probe Response</w:t>
      </w:r>
      <w:r w:rsidRPr="00323202">
        <w:rPr>
          <w:rFonts w:ascii="TimesNewRomanPSMT" w:hAnsi="TimesNewRomanPSMT" w:cs="Times New Roman"/>
          <w:sz w:val="20"/>
          <w:szCs w:val="20"/>
          <w:lang w:val="en-GB"/>
        </w:rPr>
        <w:br/>
        <w:t>frames shall also be set to 1 if a new affiliated AP is added to the AP MLD with which the reporting AP is</w:t>
      </w:r>
      <w:r w:rsidRPr="00323202">
        <w:rPr>
          <w:rFonts w:ascii="TimesNewRomanPSMT" w:hAnsi="TimesNewRomanPSMT" w:cs="Times New Roman"/>
          <w:sz w:val="20"/>
          <w:szCs w:val="20"/>
          <w:lang w:val="en-GB"/>
        </w:rPr>
        <w:br/>
        <w:t>affiliated following the procedure defined in 35.3.6.2.1 (Adding new affiliated APs)</w:t>
      </w:r>
      <w:del w:id="160" w:author="Cariou, Laurent" w:date="2022-04-12T17:11:00Z">
        <w:r w:rsidRPr="00323202" w:rsidDel="00773986">
          <w:rPr>
            <w:rFonts w:ascii="TimesNewRomanPSMT" w:hAnsi="TimesNewRomanPSMT" w:cs="Times New Roman"/>
            <w:sz w:val="20"/>
            <w:szCs w:val="20"/>
            <w:lang w:val="en-GB"/>
          </w:rPr>
          <w:delText xml:space="preserve"> or if a Reconfiguration</w:delText>
        </w:r>
        <w:r w:rsidRPr="00323202" w:rsidDel="00773986">
          <w:rPr>
            <w:rFonts w:ascii="TimesNewRomanPSMT" w:hAnsi="TimesNewRomanPSMT" w:cs="Times New Roman"/>
            <w:sz w:val="20"/>
            <w:szCs w:val="20"/>
            <w:lang w:val="en-GB"/>
          </w:rPr>
          <w:br/>
          <w:delText>Multi-Link element is included by the reporting AP affiliated with an AP MLD, following the procedure</w:delText>
        </w:r>
        <w:r w:rsidRPr="00323202" w:rsidDel="00773986">
          <w:rPr>
            <w:rFonts w:ascii="TimesNewRomanPSMT" w:hAnsi="TimesNewRomanPSMT" w:cs="Times New Roman"/>
            <w:sz w:val="20"/>
            <w:szCs w:val="20"/>
            <w:lang w:val="en-GB"/>
          </w:rPr>
          <w:br/>
          <w:delText>defined in 35.3.6.2.2 (Removing affiliated APs)</w:delText>
        </w:r>
      </w:del>
      <w:ins w:id="161" w:author="Cariou, Laurent" w:date="2022-04-12T17:11:00Z">
        <w:r w:rsidR="00773986">
          <w:rPr>
            <w:rFonts w:ascii="TimesNewRomanPSMT" w:hAnsi="TimesNewRomanPSMT" w:cs="Times New Roman"/>
            <w:sz w:val="20"/>
            <w:szCs w:val="20"/>
            <w:lang w:val="en-GB"/>
          </w:rPr>
          <w:t>.</w:t>
        </w:r>
      </w:ins>
    </w:p>
    <w:p w14:paraId="025EF02C" w14:textId="77777777" w:rsidR="000E40E7" w:rsidRDefault="000E40E7" w:rsidP="000E40E7">
      <w:pPr>
        <w:autoSpaceDE w:val="0"/>
        <w:autoSpaceDN w:val="0"/>
        <w:adjustRightInd w:val="0"/>
        <w:spacing w:before="240" w:after="240"/>
        <w:jc w:val="left"/>
        <w:rPr>
          <w:color w:val="000000"/>
          <w:sz w:val="18"/>
          <w:szCs w:val="18"/>
          <w:lang w:val="en-US"/>
        </w:rPr>
      </w:pPr>
    </w:p>
    <w:p w14:paraId="0F307C96" w14:textId="77777777" w:rsidR="000E40E7" w:rsidRDefault="000E40E7" w:rsidP="000E40E7">
      <w:pPr>
        <w:autoSpaceDE w:val="0"/>
        <w:autoSpaceDN w:val="0"/>
        <w:adjustRightInd w:val="0"/>
        <w:spacing w:before="240" w:after="240"/>
        <w:jc w:val="left"/>
        <w:rPr>
          <w:rFonts w:ascii="Arial-BoldMT" w:hAnsi="Arial-BoldMT" w:hint="eastAsia"/>
          <w:b/>
          <w:bCs/>
          <w:color w:val="000000"/>
          <w:sz w:val="20"/>
        </w:rPr>
      </w:pPr>
      <w:r w:rsidRPr="00523E42">
        <w:rPr>
          <w:rFonts w:ascii="Arial-BoldMT" w:hAnsi="Arial-BoldMT"/>
          <w:b/>
          <w:bCs/>
          <w:color w:val="000000"/>
          <w:sz w:val="20"/>
        </w:rPr>
        <w:t>11.2.3.15 TIM Broadcast</w:t>
      </w:r>
    </w:p>
    <w:p w14:paraId="52284D9A" w14:textId="043AAC95" w:rsidR="000E40E7" w:rsidRPr="004B06B0" w:rsidRDefault="000E40E7" w:rsidP="000E40E7">
      <w:pPr>
        <w:autoSpaceDE w:val="0"/>
        <w:autoSpaceDN w:val="0"/>
        <w:adjustRightInd w:val="0"/>
        <w:spacing w:before="240" w:after="240"/>
        <w:jc w:val="left"/>
        <w:rPr>
          <w:rFonts w:ascii="Arial-BoldMT" w:hAnsi="Arial-BoldMT" w:hint="eastAsia"/>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following line</w:t>
      </w:r>
      <w:r w:rsidRPr="00A36CBB">
        <w:rPr>
          <w:b/>
          <w:bCs/>
          <w:i/>
          <w:iCs/>
          <w:sz w:val="20"/>
          <w:highlight w:val="yellow"/>
          <w:lang w:eastAsia="ko-KR"/>
        </w:rPr>
        <w:t xml:space="preserve"> </w:t>
      </w:r>
      <w:r>
        <w:rPr>
          <w:b/>
          <w:bCs/>
          <w:i/>
          <w:iCs/>
          <w:sz w:val="20"/>
          <w:highlight w:val="yellow"/>
          <w:lang w:eastAsia="ko-KR"/>
        </w:rPr>
        <w:t xml:space="preserve">in </w:t>
      </w:r>
      <w:r w:rsidRPr="00A36CBB">
        <w:rPr>
          <w:b/>
          <w:bCs/>
          <w:i/>
          <w:iCs/>
          <w:sz w:val="20"/>
          <w:highlight w:val="yellow"/>
          <w:lang w:eastAsia="ko-KR"/>
        </w:rPr>
        <w:t xml:space="preserve">subclause </w:t>
      </w:r>
      <w:r>
        <w:rPr>
          <w:b/>
          <w:bCs/>
          <w:i/>
          <w:iCs/>
          <w:sz w:val="20"/>
          <w:highlight w:val="yellow"/>
          <w:lang w:eastAsia="ko-KR"/>
        </w:rPr>
        <w:t>11.2.3.15 TIM Broadcast</w:t>
      </w:r>
      <w:r w:rsidRPr="00A36CBB">
        <w:rPr>
          <w:b/>
          <w:bCs/>
          <w:i/>
          <w:iCs/>
          <w:sz w:val="20"/>
          <w:highlight w:val="yellow"/>
          <w:lang w:eastAsia="ko-KR"/>
        </w:rPr>
        <w:t xml:space="preserve"> as follows:</w:t>
      </w:r>
      <w:r>
        <w:rPr>
          <w:b/>
          <w:bCs/>
          <w:i/>
          <w:iCs/>
          <w:sz w:val="20"/>
          <w:lang w:eastAsia="ko-KR"/>
        </w:rPr>
        <w:t xml:space="preserve"> </w:t>
      </w:r>
      <w:r w:rsidR="00A776D4">
        <w:t>(#4277)</w:t>
      </w:r>
    </w:p>
    <w:p w14:paraId="6F35E5E2" w14:textId="243B878A" w:rsidR="000E40E7" w:rsidRPr="000A44C0" w:rsidRDefault="000E40E7" w:rsidP="000E40E7">
      <w:pPr>
        <w:autoSpaceDE w:val="0"/>
        <w:autoSpaceDN w:val="0"/>
        <w:adjustRightInd w:val="0"/>
        <w:spacing w:before="240" w:after="240"/>
        <w:jc w:val="left"/>
        <w:rPr>
          <w:rFonts w:ascii="TimesNewRomanPSMT" w:hAnsi="TimesNewRomanPSMT" w:hint="eastAsia"/>
          <w:color w:val="000000"/>
          <w:sz w:val="20"/>
        </w:rPr>
      </w:pPr>
      <w:r>
        <w:rPr>
          <w:rFonts w:ascii="TimesNewRomanPSMT" w:hAnsi="TimesNewRomanPSMT"/>
          <w:color w:val="000000"/>
          <w:sz w:val="20"/>
        </w:rPr>
        <w:t>s</w:t>
      </w:r>
      <w:r w:rsidRPr="004B06B0">
        <w:rPr>
          <w:rFonts w:ascii="TimesNewRomanPSMT" w:hAnsi="TimesNewRomanPSMT"/>
          <w:color w:val="000000"/>
          <w:sz w:val="20"/>
        </w:rPr>
        <w:t xml:space="preserve">) </w:t>
      </w:r>
      <w:r>
        <w:rPr>
          <w:rFonts w:ascii="TimesNewRomanPSMT" w:hAnsi="TimesNewRomanPSMT"/>
          <w:color w:val="000000"/>
          <w:sz w:val="20"/>
        </w:rPr>
        <w:t xml:space="preserve">Inclusion of a Reconfiguration Multi-Link element by </w:t>
      </w:r>
      <w:del w:id="162" w:author="Cariou, Laurent" w:date="2022-04-26T02:20:00Z">
        <w:r w:rsidDel="00B512E4">
          <w:rPr>
            <w:rFonts w:ascii="TimesNewRomanPSMT" w:hAnsi="TimesNewRomanPSMT"/>
            <w:color w:val="000000"/>
            <w:sz w:val="20"/>
          </w:rPr>
          <w:delText xml:space="preserve">an </w:delText>
        </w:r>
      </w:del>
      <w:ins w:id="163" w:author="Cariou, Laurent" w:date="2022-04-26T02:20:00Z">
        <w:r w:rsidR="00B512E4">
          <w:rPr>
            <w:rFonts w:ascii="TimesNewRomanPSMT" w:hAnsi="TimesNewRomanPSMT"/>
            <w:color w:val="000000"/>
            <w:sz w:val="20"/>
          </w:rPr>
          <w:t>the</w:t>
        </w:r>
        <w:r w:rsidR="00B512E4">
          <w:rPr>
            <w:rFonts w:ascii="TimesNewRomanPSMT" w:hAnsi="TimesNewRomanPSMT"/>
            <w:color w:val="000000"/>
            <w:sz w:val="20"/>
          </w:rPr>
          <w:t xml:space="preserve"> </w:t>
        </w:r>
      </w:ins>
      <w:r>
        <w:rPr>
          <w:rFonts w:ascii="TimesNewRomanPSMT" w:hAnsi="TimesNewRomanPSMT"/>
          <w:color w:val="000000"/>
          <w:sz w:val="20"/>
        </w:rPr>
        <w:t xml:space="preserve">AP affiliated with an AP MLD that will be removed following procedure defined in 35.3.6.2.2 (Removing affiliated APs) </w:t>
      </w:r>
    </w:p>
    <w:p w14:paraId="76FB48EC" w14:textId="77777777" w:rsidR="00F62B51" w:rsidRDefault="00F62B51" w:rsidP="00BA22B6">
      <w:pPr>
        <w:autoSpaceDE w:val="0"/>
        <w:autoSpaceDN w:val="0"/>
        <w:adjustRightInd w:val="0"/>
        <w:spacing w:before="480" w:after="240"/>
        <w:jc w:val="left"/>
      </w:pPr>
    </w:p>
    <w:sectPr w:rsidR="00F62B51" w:rsidSect="00610028">
      <w:headerReference w:type="even" r:id="rId14"/>
      <w:headerReference w:type="default" r:id="rId15"/>
      <w:footerReference w:type="even" r:id="rId16"/>
      <w:footerReference w:type="default" r:id="rId17"/>
      <w:headerReference w:type="first" r:id="rId18"/>
      <w:footerReference w:type="first" r:id="rId19"/>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3" w:author="Cariou, Laurent" w:date="2022-03-16T16:48:00Z" w:initials="CL">
    <w:p w14:paraId="641ABDB7" w14:textId="5D7A513F" w:rsidR="00C03D2B" w:rsidRDefault="00C03D2B">
      <w:pPr>
        <w:pStyle w:val="CommentText"/>
      </w:pPr>
      <w:r>
        <w:rPr>
          <w:rStyle w:val="CommentReference"/>
        </w:rPr>
        <w:annotationRef/>
      </w:r>
      <w:r>
        <w:t>Changes here</w:t>
      </w:r>
    </w:p>
  </w:comment>
  <w:comment w:id="105" w:author="Cariou, Laurent" w:date="2022-04-26T01:37:00Z" w:initials="CL">
    <w:p w14:paraId="692A6BFD" w14:textId="406673B3" w:rsidR="0035045F" w:rsidRDefault="0035045F">
      <w:pPr>
        <w:pStyle w:val="CommentText"/>
      </w:pPr>
      <w:r>
        <w:rPr>
          <w:rStyle w:val="CommentReference"/>
        </w:rPr>
        <w:annotationRef/>
      </w:r>
      <w:r>
        <w:t>defer</w:t>
      </w:r>
    </w:p>
  </w:comment>
  <w:comment w:id="129" w:author="Cariou, Laurent" w:date="2022-04-26T01:41:00Z" w:initials="CL">
    <w:p w14:paraId="4A38C507" w14:textId="5E58A097" w:rsidR="00DE25C9" w:rsidRDefault="00DE25C9">
      <w:pPr>
        <w:pStyle w:val="CommentText"/>
      </w:pPr>
      <w:r>
        <w:rPr>
          <w:rStyle w:val="CommentReference"/>
        </w:rPr>
        <w:annotationRef/>
      </w:r>
      <w:r w:rsidR="00AD072D">
        <w:t xml:space="preserve">defer to </w:t>
      </w:r>
      <w:proofErr w:type="spellStart"/>
      <w:r w:rsidR="00AD072D">
        <w:t>Pooya’s</w:t>
      </w:r>
      <w:proofErr w:type="spellEnd"/>
      <w:r w:rsidR="00AD072D">
        <w:t xml:space="preserve"> doc</w:t>
      </w:r>
    </w:p>
  </w:comment>
  <w:comment w:id="130" w:author="Cariou, Laurent" w:date="2022-04-26T01:50:00Z" w:initials="CL">
    <w:p w14:paraId="5600B516" w14:textId="73AD0540" w:rsidR="00AD4B38" w:rsidRDefault="00AD4B38">
      <w:pPr>
        <w:pStyle w:val="CommentText"/>
      </w:pPr>
      <w:r>
        <w:rPr>
          <w:rStyle w:val="CommentReference"/>
        </w:rPr>
        <w:annotationRef/>
      </w:r>
      <w:r>
        <w:t>defer</w:t>
      </w:r>
    </w:p>
  </w:comment>
  <w:comment w:id="131" w:author="Cariou, Laurent" w:date="2022-04-26T01:52:00Z" w:initials="CL">
    <w:p w14:paraId="4B55CC28" w14:textId="19DF6AD1" w:rsidR="00C67DA3" w:rsidRDefault="00C67DA3">
      <w:pPr>
        <w:pStyle w:val="CommentText"/>
      </w:pPr>
      <w:r>
        <w:rPr>
          <w:rStyle w:val="CommentReference"/>
        </w:rPr>
        <w:annotationRef/>
      </w:r>
      <w:r w:rsidR="003331DE">
        <w:t>withdraw</w:t>
      </w:r>
    </w:p>
  </w:comment>
  <w:comment w:id="153" w:author="Cariou, Laurent" w:date="2022-04-26T02:11:00Z" w:initials="CL">
    <w:p w14:paraId="6029D191" w14:textId="1C09C2FD" w:rsidR="00D23B87" w:rsidRDefault="00D23B87">
      <w:pPr>
        <w:pStyle w:val="CommentText"/>
      </w:pPr>
      <w:r>
        <w:rPr>
          <w:rStyle w:val="CommentReference"/>
        </w:rPr>
        <w:annotationRef/>
      </w:r>
      <w:r>
        <w:t>discuss offline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1ABDB7" w15:done="0"/>
  <w15:commentEx w15:paraId="692A6BFD" w15:done="0"/>
  <w15:commentEx w15:paraId="4A38C507" w15:done="0"/>
  <w15:commentEx w15:paraId="5600B516" w15:done="0"/>
  <w15:commentEx w15:paraId="4B55CC28" w15:done="0"/>
  <w15:commentEx w15:paraId="6029D1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9356" w16cex:dateUtc="2022-03-16T15:48:00Z"/>
  <w16cex:commentExtensible w16cex:durableId="2611CB4F" w16cex:dateUtc="2022-04-25T23:37:00Z"/>
  <w16cex:commentExtensible w16cex:durableId="2611CC37" w16cex:dateUtc="2022-04-25T23:41:00Z"/>
  <w16cex:commentExtensible w16cex:durableId="2611CE71" w16cex:dateUtc="2022-04-25T23:50:00Z"/>
  <w16cex:commentExtensible w16cex:durableId="2611CEE7" w16cex:dateUtc="2022-04-25T23:52:00Z"/>
  <w16cex:commentExtensible w16cex:durableId="2611D35F" w16cex:dateUtc="2022-04-26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ABDB7" w16cid:durableId="25DC9356"/>
  <w16cid:commentId w16cid:paraId="692A6BFD" w16cid:durableId="2611CB4F"/>
  <w16cid:commentId w16cid:paraId="4A38C507" w16cid:durableId="2611CC37"/>
  <w16cid:commentId w16cid:paraId="5600B516" w16cid:durableId="2611CE71"/>
  <w16cid:commentId w16cid:paraId="4B55CC28" w16cid:durableId="2611CEE7"/>
  <w16cid:commentId w16cid:paraId="6029D191" w16cid:durableId="2611D3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57D7" w14:textId="77777777" w:rsidR="00EF00E8" w:rsidRDefault="00EF00E8">
      <w:r>
        <w:separator/>
      </w:r>
    </w:p>
  </w:endnote>
  <w:endnote w:type="continuationSeparator" w:id="0">
    <w:p w14:paraId="7E7D2A02" w14:textId="77777777" w:rsidR="00EF00E8" w:rsidRDefault="00EF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7E97" w14:textId="1D95092F" w:rsidR="00955690" w:rsidRPr="00A22BD7" w:rsidRDefault="00A22BD7" w:rsidP="00A22BD7">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20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725206695"/>
        <w:placeholder>
          <w:docPart w:val="894EB7D75F9E4985AFA27E6572DC96D0"/>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FE0" w14:textId="5CC9AFAE" w:rsidR="005803D7" w:rsidRDefault="00580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93E" w14:textId="00785EA5"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6417" w14:textId="77777777" w:rsidR="00EF00E8" w:rsidRDefault="00EF00E8">
      <w:r>
        <w:separator/>
      </w:r>
    </w:p>
  </w:footnote>
  <w:footnote w:type="continuationSeparator" w:id="0">
    <w:p w14:paraId="2C2260AA" w14:textId="77777777" w:rsidR="00EF00E8" w:rsidRDefault="00EF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1DC5" w14:textId="4E7BC1E0" w:rsidR="0035521D" w:rsidRDefault="0035521D" w:rsidP="0035521D">
    <w:pPr>
      <w:pStyle w:val="Header"/>
      <w:tabs>
        <w:tab w:val="clear" w:pos="6480"/>
        <w:tab w:val="center" w:pos="4680"/>
        <w:tab w:val="right" w:pos="9360"/>
      </w:tabs>
    </w:pPr>
    <w:r>
      <w:fldChar w:fldCharType="begin"/>
    </w:r>
    <w:r>
      <w:instrText xml:space="preserve"> DATE  \@ "MMMM yyyy"  \* MERGEFORMAT </w:instrText>
    </w:r>
    <w:r>
      <w:fldChar w:fldCharType="separate"/>
    </w:r>
    <w:r w:rsidR="009506E5">
      <w:rPr>
        <w:noProof/>
      </w:rPr>
      <w:t>April 2022</w:t>
    </w:r>
    <w:r>
      <w:fldChar w:fldCharType="end"/>
    </w:r>
    <w:r>
      <w:tab/>
    </w:r>
    <w:r>
      <w:tab/>
    </w:r>
    <w:r w:rsidR="00097CAF">
      <w:fldChar w:fldCharType="begin"/>
    </w:r>
    <w:r w:rsidR="00097CAF">
      <w:instrText xml:space="preserve"> TITLE  \* MERGEFORMAT </w:instrText>
    </w:r>
    <w:r w:rsidR="00097CAF">
      <w:fldChar w:fldCharType="separate"/>
    </w:r>
    <w:r>
      <w:t>doc.: IEEE 802.11-21/1208r</w:t>
    </w:r>
    <w:r w:rsidR="00097CAF">
      <w:fldChar w:fldCharType="end"/>
    </w:r>
    <w:r w:rsidR="00097CAF">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ADEC" w14:textId="133120C6" w:rsidR="005803D7" w:rsidRDefault="00580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A412307"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9506E5">
      <w:rPr>
        <w:noProof/>
      </w:rPr>
      <w:t>April 2022</w:t>
    </w:r>
    <w:r>
      <w:fldChar w:fldCharType="end"/>
    </w:r>
    <w:r>
      <w:tab/>
    </w:r>
    <w:r>
      <w:tab/>
    </w:r>
    <w:r w:rsidR="00097CAF">
      <w:fldChar w:fldCharType="begin"/>
    </w:r>
    <w:r w:rsidR="00097CAF">
      <w:instrText xml:space="preserve"> TITLE  \* MERGEFORMAT </w:instrText>
    </w:r>
    <w:r w:rsidR="00097CAF">
      <w:fldChar w:fldCharType="separate"/>
    </w:r>
    <w:r>
      <w:t>doc.: IEEE 802.11-</w:t>
    </w:r>
    <w:r w:rsidR="0023042E">
      <w:t>2</w:t>
    </w:r>
    <w:r w:rsidR="001E53B9">
      <w:t>1</w:t>
    </w:r>
    <w:r>
      <w:t>/</w:t>
    </w:r>
    <w:r w:rsidR="001E53B9">
      <w:t>xxxx</w:t>
    </w:r>
    <w:r>
      <w:t>r</w:t>
    </w:r>
    <w:r w:rsidR="00097CAF">
      <w:fldChar w:fldCharType="end"/>
    </w:r>
    <w:r w:rsidR="001E53B9">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69A3" w14:textId="24D37D7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8"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2"/>
  </w:num>
  <w:num w:numId="4">
    <w:abstractNumId w:val="15"/>
  </w:num>
  <w:num w:numId="5">
    <w:abstractNumId w:val="14"/>
  </w:num>
  <w:num w:numId="6">
    <w:abstractNumId w:val="18"/>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9"/>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3"/>
  </w:num>
  <w:num w:numId="28">
    <w:abstractNumId w:val="7"/>
  </w:num>
  <w:num w:numId="29">
    <w:abstractNumId w:val="8"/>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1"/>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9"/>
  </w:num>
  <w:num w:numId="38">
    <w:abstractNumId w:val="20"/>
  </w:num>
  <w:num w:numId="39">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5667"/>
    <w:rsid w:val="000359AD"/>
    <w:rsid w:val="00035D4D"/>
    <w:rsid w:val="000371D3"/>
    <w:rsid w:val="000374C2"/>
    <w:rsid w:val="00037685"/>
    <w:rsid w:val="0003771E"/>
    <w:rsid w:val="00037829"/>
    <w:rsid w:val="000423B2"/>
    <w:rsid w:val="00042681"/>
    <w:rsid w:val="00042854"/>
    <w:rsid w:val="0004439F"/>
    <w:rsid w:val="00045515"/>
    <w:rsid w:val="0004587C"/>
    <w:rsid w:val="0004728D"/>
    <w:rsid w:val="00050801"/>
    <w:rsid w:val="00051832"/>
    <w:rsid w:val="000552BF"/>
    <w:rsid w:val="000567FC"/>
    <w:rsid w:val="000568B0"/>
    <w:rsid w:val="0005694E"/>
    <w:rsid w:val="00061C2D"/>
    <w:rsid w:val="00061C3D"/>
    <w:rsid w:val="0006290F"/>
    <w:rsid w:val="00062E88"/>
    <w:rsid w:val="000649AB"/>
    <w:rsid w:val="00064A86"/>
    <w:rsid w:val="0006639B"/>
    <w:rsid w:val="00066D8A"/>
    <w:rsid w:val="00071F86"/>
    <w:rsid w:val="00072045"/>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5F3E"/>
    <w:rsid w:val="000C5FCD"/>
    <w:rsid w:val="000C6B11"/>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6CED"/>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2359"/>
    <w:rsid w:val="00155F03"/>
    <w:rsid w:val="00157AE7"/>
    <w:rsid w:val="001603D0"/>
    <w:rsid w:val="00160E79"/>
    <w:rsid w:val="001610A7"/>
    <w:rsid w:val="00162976"/>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80D46"/>
    <w:rsid w:val="0018246E"/>
    <w:rsid w:val="00184827"/>
    <w:rsid w:val="00185986"/>
    <w:rsid w:val="0018777D"/>
    <w:rsid w:val="001911EC"/>
    <w:rsid w:val="001917C7"/>
    <w:rsid w:val="00192714"/>
    <w:rsid w:val="00192A58"/>
    <w:rsid w:val="00192A5B"/>
    <w:rsid w:val="00195EBE"/>
    <w:rsid w:val="001968A8"/>
    <w:rsid w:val="00196ABC"/>
    <w:rsid w:val="001A0178"/>
    <w:rsid w:val="001A0E32"/>
    <w:rsid w:val="001A0F38"/>
    <w:rsid w:val="001A1A08"/>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6FE"/>
    <w:rsid w:val="001C0653"/>
    <w:rsid w:val="001C0941"/>
    <w:rsid w:val="001C1ADC"/>
    <w:rsid w:val="001C34F7"/>
    <w:rsid w:val="001C44AC"/>
    <w:rsid w:val="001C5AFD"/>
    <w:rsid w:val="001C6548"/>
    <w:rsid w:val="001C685B"/>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59C"/>
    <w:rsid w:val="001F711E"/>
    <w:rsid w:val="001F75A8"/>
    <w:rsid w:val="001F769F"/>
    <w:rsid w:val="002003EC"/>
    <w:rsid w:val="00202106"/>
    <w:rsid w:val="002024C2"/>
    <w:rsid w:val="00203EF9"/>
    <w:rsid w:val="00203FCC"/>
    <w:rsid w:val="002048A7"/>
    <w:rsid w:val="0020516C"/>
    <w:rsid w:val="002056CB"/>
    <w:rsid w:val="0020642D"/>
    <w:rsid w:val="002071F4"/>
    <w:rsid w:val="00210200"/>
    <w:rsid w:val="0021035F"/>
    <w:rsid w:val="00210E83"/>
    <w:rsid w:val="00212A9C"/>
    <w:rsid w:val="00213E45"/>
    <w:rsid w:val="002142AE"/>
    <w:rsid w:val="00215CE5"/>
    <w:rsid w:val="0021601C"/>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4C04"/>
    <w:rsid w:val="00275C0D"/>
    <w:rsid w:val="002769AB"/>
    <w:rsid w:val="00280D2E"/>
    <w:rsid w:val="0028235F"/>
    <w:rsid w:val="0028292F"/>
    <w:rsid w:val="0028293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3009B6"/>
    <w:rsid w:val="003017E1"/>
    <w:rsid w:val="00301855"/>
    <w:rsid w:val="0030190C"/>
    <w:rsid w:val="00303AA2"/>
    <w:rsid w:val="00305412"/>
    <w:rsid w:val="003063FB"/>
    <w:rsid w:val="0030765F"/>
    <w:rsid w:val="003111DF"/>
    <w:rsid w:val="003115A5"/>
    <w:rsid w:val="0031231B"/>
    <w:rsid w:val="00314DE7"/>
    <w:rsid w:val="003165E2"/>
    <w:rsid w:val="003169FD"/>
    <w:rsid w:val="0031742F"/>
    <w:rsid w:val="003177AD"/>
    <w:rsid w:val="00320E15"/>
    <w:rsid w:val="00321336"/>
    <w:rsid w:val="00321A8F"/>
    <w:rsid w:val="003234A6"/>
    <w:rsid w:val="00323667"/>
    <w:rsid w:val="00324C83"/>
    <w:rsid w:val="00325031"/>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4903"/>
    <w:rsid w:val="00344B05"/>
    <w:rsid w:val="00345F57"/>
    <w:rsid w:val="00346D99"/>
    <w:rsid w:val="00346FF3"/>
    <w:rsid w:val="003471BA"/>
    <w:rsid w:val="0035042C"/>
    <w:rsid w:val="0035045F"/>
    <w:rsid w:val="0035062A"/>
    <w:rsid w:val="00350B94"/>
    <w:rsid w:val="00351730"/>
    <w:rsid w:val="00353808"/>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37F2"/>
    <w:rsid w:val="00383827"/>
    <w:rsid w:val="00386B58"/>
    <w:rsid w:val="00386FFB"/>
    <w:rsid w:val="00391DF8"/>
    <w:rsid w:val="003929FD"/>
    <w:rsid w:val="0039759D"/>
    <w:rsid w:val="0039794B"/>
    <w:rsid w:val="00397A0B"/>
    <w:rsid w:val="003A0A11"/>
    <w:rsid w:val="003A1172"/>
    <w:rsid w:val="003A1EAA"/>
    <w:rsid w:val="003A23BD"/>
    <w:rsid w:val="003A60F7"/>
    <w:rsid w:val="003A64CF"/>
    <w:rsid w:val="003B051C"/>
    <w:rsid w:val="003B0DBD"/>
    <w:rsid w:val="003B4F97"/>
    <w:rsid w:val="003B5CC8"/>
    <w:rsid w:val="003C1D44"/>
    <w:rsid w:val="003C21E8"/>
    <w:rsid w:val="003C3DAD"/>
    <w:rsid w:val="003C476F"/>
    <w:rsid w:val="003C4C8E"/>
    <w:rsid w:val="003D0DB8"/>
    <w:rsid w:val="003D1229"/>
    <w:rsid w:val="003D1C3B"/>
    <w:rsid w:val="003D332C"/>
    <w:rsid w:val="003D340D"/>
    <w:rsid w:val="003D3BD6"/>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1DE"/>
    <w:rsid w:val="0041746E"/>
    <w:rsid w:val="0042004A"/>
    <w:rsid w:val="0042131A"/>
    <w:rsid w:val="00424D2C"/>
    <w:rsid w:val="00425B89"/>
    <w:rsid w:val="00430522"/>
    <w:rsid w:val="0043248E"/>
    <w:rsid w:val="00432950"/>
    <w:rsid w:val="00433406"/>
    <w:rsid w:val="00433BF2"/>
    <w:rsid w:val="00434119"/>
    <w:rsid w:val="00435B8B"/>
    <w:rsid w:val="00436CF1"/>
    <w:rsid w:val="00437BE2"/>
    <w:rsid w:val="004406EA"/>
    <w:rsid w:val="00440C98"/>
    <w:rsid w:val="00442037"/>
    <w:rsid w:val="00442856"/>
    <w:rsid w:val="00443B20"/>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16EB"/>
    <w:rsid w:val="0049281B"/>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374"/>
    <w:rsid w:val="004E47BE"/>
    <w:rsid w:val="004E4B12"/>
    <w:rsid w:val="004E4ED4"/>
    <w:rsid w:val="004E5276"/>
    <w:rsid w:val="004E548C"/>
    <w:rsid w:val="004E70CC"/>
    <w:rsid w:val="004E7648"/>
    <w:rsid w:val="004F10C4"/>
    <w:rsid w:val="004F1BAB"/>
    <w:rsid w:val="004F4A03"/>
    <w:rsid w:val="004F56A0"/>
    <w:rsid w:val="004F60C1"/>
    <w:rsid w:val="004F6745"/>
    <w:rsid w:val="0050057C"/>
    <w:rsid w:val="00501840"/>
    <w:rsid w:val="00503EE9"/>
    <w:rsid w:val="00504480"/>
    <w:rsid w:val="00504577"/>
    <w:rsid w:val="005058C1"/>
    <w:rsid w:val="0050776F"/>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C09"/>
    <w:rsid w:val="00556AB3"/>
    <w:rsid w:val="00560633"/>
    <w:rsid w:val="00560B8A"/>
    <w:rsid w:val="00560F82"/>
    <w:rsid w:val="00561E78"/>
    <w:rsid w:val="005620DE"/>
    <w:rsid w:val="005628B9"/>
    <w:rsid w:val="00563DA8"/>
    <w:rsid w:val="005651A1"/>
    <w:rsid w:val="005653C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36B9"/>
    <w:rsid w:val="005A38E3"/>
    <w:rsid w:val="005A3CE6"/>
    <w:rsid w:val="005A3DFC"/>
    <w:rsid w:val="005A4D29"/>
    <w:rsid w:val="005A5DE3"/>
    <w:rsid w:val="005A7953"/>
    <w:rsid w:val="005B02D3"/>
    <w:rsid w:val="005B23EA"/>
    <w:rsid w:val="005B33DA"/>
    <w:rsid w:val="005B341A"/>
    <w:rsid w:val="005B3884"/>
    <w:rsid w:val="005B41FC"/>
    <w:rsid w:val="005B5A9F"/>
    <w:rsid w:val="005B6C90"/>
    <w:rsid w:val="005B75E2"/>
    <w:rsid w:val="005C0EC6"/>
    <w:rsid w:val="005C11BF"/>
    <w:rsid w:val="005C1485"/>
    <w:rsid w:val="005C2B52"/>
    <w:rsid w:val="005C3E7E"/>
    <w:rsid w:val="005C42A0"/>
    <w:rsid w:val="005C436B"/>
    <w:rsid w:val="005C60C1"/>
    <w:rsid w:val="005C64E6"/>
    <w:rsid w:val="005D0034"/>
    <w:rsid w:val="005D042D"/>
    <w:rsid w:val="005D083E"/>
    <w:rsid w:val="005D1E21"/>
    <w:rsid w:val="005D2073"/>
    <w:rsid w:val="005D285D"/>
    <w:rsid w:val="005D5457"/>
    <w:rsid w:val="005D5886"/>
    <w:rsid w:val="005D6C33"/>
    <w:rsid w:val="005D743B"/>
    <w:rsid w:val="005E14D1"/>
    <w:rsid w:val="005E2F43"/>
    <w:rsid w:val="005E4B9F"/>
    <w:rsid w:val="005E5B2F"/>
    <w:rsid w:val="005E77EC"/>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B4C"/>
    <w:rsid w:val="0066085B"/>
    <w:rsid w:val="00660E4B"/>
    <w:rsid w:val="00661B07"/>
    <w:rsid w:val="00661BC4"/>
    <w:rsid w:val="00661C19"/>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D32"/>
    <w:rsid w:val="00685314"/>
    <w:rsid w:val="00685A8E"/>
    <w:rsid w:val="00685F48"/>
    <w:rsid w:val="0069130A"/>
    <w:rsid w:val="0069281D"/>
    <w:rsid w:val="00695205"/>
    <w:rsid w:val="00695D0D"/>
    <w:rsid w:val="006963B9"/>
    <w:rsid w:val="006A2103"/>
    <w:rsid w:val="006A21ED"/>
    <w:rsid w:val="006A4C8B"/>
    <w:rsid w:val="006A67D2"/>
    <w:rsid w:val="006A701A"/>
    <w:rsid w:val="006B01D7"/>
    <w:rsid w:val="006B0A07"/>
    <w:rsid w:val="006B1585"/>
    <w:rsid w:val="006B32F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A57"/>
    <w:rsid w:val="00733302"/>
    <w:rsid w:val="0073367B"/>
    <w:rsid w:val="00733E98"/>
    <w:rsid w:val="00735672"/>
    <w:rsid w:val="00736762"/>
    <w:rsid w:val="00736FFD"/>
    <w:rsid w:val="00737461"/>
    <w:rsid w:val="00740BF0"/>
    <w:rsid w:val="00740E96"/>
    <w:rsid w:val="00744990"/>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70BF"/>
    <w:rsid w:val="00787930"/>
    <w:rsid w:val="00791E38"/>
    <w:rsid w:val="0079279A"/>
    <w:rsid w:val="00792F55"/>
    <w:rsid w:val="0079306F"/>
    <w:rsid w:val="00794D51"/>
    <w:rsid w:val="007954B2"/>
    <w:rsid w:val="00796DAE"/>
    <w:rsid w:val="007A1C50"/>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F4"/>
    <w:rsid w:val="007E30C4"/>
    <w:rsid w:val="007E41B4"/>
    <w:rsid w:val="007E46D1"/>
    <w:rsid w:val="007E52CB"/>
    <w:rsid w:val="007E6EE2"/>
    <w:rsid w:val="007E71CA"/>
    <w:rsid w:val="007F3D4D"/>
    <w:rsid w:val="007F4842"/>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9041F"/>
    <w:rsid w:val="00892294"/>
    <w:rsid w:val="00892C49"/>
    <w:rsid w:val="008943F5"/>
    <w:rsid w:val="0089506D"/>
    <w:rsid w:val="008961B6"/>
    <w:rsid w:val="008966CB"/>
    <w:rsid w:val="0089696C"/>
    <w:rsid w:val="00896B0C"/>
    <w:rsid w:val="00896EA5"/>
    <w:rsid w:val="00897087"/>
    <w:rsid w:val="0089772D"/>
    <w:rsid w:val="008A003F"/>
    <w:rsid w:val="008A08E1"/>
    <w:rsid w:val="008A0F62"/>
    <w:rsid w:val="008A1939"/>
    <w:rsid w:val="008A717F"/>
    <w:rsid w:val="008B01A0"/>
    <w:rsid w:val="008B0213"/>
    <w:rsid w:val="008B03EF"/>
    <w:rsid w:val="008B204C"/>
    <w:rsid w:val="008B3C1E"/>
    <w:rsid w:val="008B51CB"/>
    <w:rsid w:val="008C00F5"/>
    <w:rsid w:val="008C1AB0"/>
    <w:rsid w:val="008C42D6"/>
    <w:rsid w:val="008C4508"/>
    <w:rsid w:val="008C5E55"/>
    <w:rsid w:val="008C7740"/>
    <w:rsid w:val="008D0042"/>
    <w:rsid w:val="008D029C"/>
    <w:rsid w:val="008D081F"/>
    <w:rsid w:val="008D085C"/>
    <w:rsid w:val="008D12B5"/>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7B2B"/>
    <w:rsid w:val="00917C91"/>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2A4D"/>
    <w:rsid w:val="0094301D"/>
    <w:rsid w:val="00943A55"/>
    <w:rsid w:val="009458AA"/>
    <w:rsid w:val="00947237"/>
    <w:rsid w:val="009506E5"/>
    <w:rsid w:val="00950CA3"/>
    <w:rsid w:val="0095278A"/>
    <w:rsid w:val="00952C94"/>
    <w:rsid w:val="00952EB7"/>
    <w:rsid w:val="00955397"/>
    <w:rsid w:val="00955690"/>
    <w:rsid w:val="00955BE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EB7"/>
    <w:rsid w:val="009846EF"/>
    <w:rsid w:val="00984B9F"/>
    <w:rsid w:val="009867FE"/>
    <w:rsid w:val="00987D3E"/>
    <w:rsid w:val="00987FB8"/>
    <w:rsid w:val="00991DA1"/>
    <w:rsid w:val="0099208A"/>
    <w:rsid w:val="00992113"/>
    <w:rsid w:val="009931FC"/>
    <w:rsid w:val="009941C0"/>
    <w:rsid w:val="009944A2"/>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C04C4"/>
    <w:rsid w:val="009C09C6"/>
    <w:rsid w:val="009C15C2"/>
    <w:rsid w:val="009C1A69"/>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4F1"/>
    <w:rsid w:val="009E56E1"/>
    <w:rsid w:val="009E6AF6"/>
    <w:rsid w:val="009E7B1A"/>
    <w:rsid w:val="009F11D2"/>
    <w:rsid w:val="009F2738"/>
    <w:rsid w:val="009F2A10"/>
    <w:rsid w:val="009F2FBC"/>
    <w:rsid w:val="009F37EE"/>
    <w:rsid w:val="009F38E1"/>
    <w:rsid w:val="009F4C4A"/>
    <w:rsid w:val="009F4FB0"/>
    <w:rsid w:val="00A0210A"/>
    <w:rsid w:val="00A0245C"/>
    <w:rsid w:val="00A025C8"/>
    <w:rsid w:val="00A027CE"/>
    <w:rsid w:val="00A070B3"/>
    <w:rsid w:val="00A07CF4"/>
    <w:rsid w:val="00A101F9"/>
    <w:rsid w:val="00A103CD"/>
    <w:rsid w:val="00A13E5F"/>
    <w:rsid w:val="00A141E0"/>
    <w:rsid w:val="00A17E70"/>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22C9"/>
    <w:rsid w:val="00A83121"/>
    <w:rsid w:val="00A8578A"/>
    <w:rsid w:val="00A85D27"/>
    <w:rsid w:val="00A86621"/>
    <w:rsid w:val="00A86801"/>
    <w:rsid w:val="00A9130D"/>
    <w:rsid w:val="00A92B13"/>
    <w:rsid w:val="00A933DD"/>
    <w:rsid w:val="00A93902"/>
    <w:rsid w:val="00A93EE9"/>
    <w:rsid w:val="00A95B70"/>
    <w:rsid w:val="00A96FB0"/>
    <w:rsid w:val="00A97DBC"/>
    <w:rsid w:val="00AA0940"/>
    <w:rsid w:val="00AA0E90"/>
    <w:rsid w:val="00AA136D"/>
    <w:rsid w:val="00AA18C3"/>
    <w:rsid w:val="00AA427C"/>
    <w:rsid w:val="00AA5125"/>
    <w:rsid w:val="00AA56F8"/>
    <w:rsid w:val="00AA716D"/>
    <w:rsid w:val="00AB0163"/>
    <w:rsid w:val="00AB0ECB"/>
    <w:rsid w:val="00AB1C31"/>
    <w:rsid w:val="00AB2177"/>
    <w:rsid w:val="00AB2A02"/>
    <w:rsid w:val="00AB2FAB"/>
    <w:rsid w:val="00AB44BA"/>
    <w:rsid w:val="00AB4E6E"/>
    <w:rsid w:val="00AB696C"/>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A4"/>
    <w:rsid w:val="00AF18FF"/>
    <w:rsid w:val="00AF3DA3"/>
    <w:rsid w:val="00AF4798"/>
    <w:rsid w:val="00AF5BF3"/>
    <w:rsid w:val="00AF70AD"/>
    <w:rsid w:val="00AF7BE7"/>
    <w:rsid w:val="00B01931"/>
    <w:rsid w:val="00B01AFD"/>
    <w:rsid w:val="00B05E8D"/>
    <w:rsid w:val="00B0665C"/>
    <w:rsid w:val="00B07675"/>
    <w:rsid w:val="00B12332"/>
    <w:rsid w:val="00B12933"/>
    <w:rsid w:val="00B157C7"/>
    <w:rsid w:val="00B16D69"/>
    <w:rsid w:val="00B16EE8"/>
    <w:rsid w:val="00B178EF"/>
    <w:rsid w:val="00B20DB6"/>
    <w:rsid w:val="00B233D1"/>
    <w:rsid w:val="00B2453F"/>
    <w:rsid w:val="00B24C1A"/>
    <w:rsid w:val="00B24CA7"/>
    <w:rsid w:val="00B25C5F"/>
    <w:rsid w:val="00B263BD"/>
    <w:rsid w:val="00B27127"/>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4084"/>
    <w:rsid w:val="00BA78A5"/>
    <w:rsid w:val="00BB087F"/>
    <w:rsid w:val="00BB08D8"/>
    <w:rsid w:val="00BB0981"/>
    <w:rsid w:val="00BB1AC6"/>
    <w:rsid w:val="00BB3F1C"/>
    <w:rsid w:val="00BB62E4"/>
    <w:rsid w:val="00BB7243"/>
    <w:rsid w:val="00BC08F5"/>
    <w:rsid w:val="00BC1B4B"/>
    <w:rsid w:val="00BC2F5D"/>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2348"/>
    <w:rsid w:val="00BF2988"/>
    <w:rsid w:val="00BF2A2B"/>
    <w:rsid w:val="00BF32E4"/>
    <w:rsid w:val="00BF4402"/>
    <w:rsid w:val="00BF52B3"/>
    <w:rsid w:val="00BF6B6F"/>
    <w:rsid w:val="00BF6FFD"/>
    <w:rsid w:val="00BF735A"/>
    <w:rsid w:val="00BF7A03"/>
    <w:rsid w:val="00BF7D69"/>
    <w:rsid w:val="00C019A2"/>
    <w:rsid w:val="00C01A9F"/>
    <w:rsid w:val="00C03D2B"/>
    <w:rsid w:val="00C07492"/>
    <w:rsid w:val="00C07C14"/>
    <w:rsid w:val="00C10B72"/>
    <w:rsid w:val="00C126CD"/>
    <w:rsid w:val="00C14144"/>
    <w:rsid w:val="00C142AD"/>
    <w:rsid w:val="00C143E1"/>
    <w:rsid w:val="00C16234"/>
    <w:rsid w:val="00C16241"/>
    <w:rsid w:val="00C16999"/>
    <w:rsid w:val="00C20387"/>
    <w:rsid w:val="00C2383C"/>
    <w:rsid w:val="00C24F87"/>
    <w:rsid w:val="00C25B38"/>
    <w:rsid w:val="00C27770"/>
    <w:rsid w:val="00C30506"/>
    <w:rsid w:val="00C30773"/>
    <w:rsid w:val="00C31C35"/>
    <w:rsid w:val="00C330FB"/>
    <w:rsid w:val="00C3404B"/>
    <w:rsid w:val="00C37B5E"/>
    <w:rsid w:val="00C4144F"/>
    <w:rsid w:val="00C42C9D"/>
    <w:rsid w:val="00C43544"/>
    <w:rsid w:val="00C43C7D"/>
    <w:rsid w:val="00C45EDA"/>
    <w:rsid w:val="00C473C3"/>
    <w:rsid w:val="00C5151A"/>
    <w:rsid w:val="00C556BC"/>
    <w:rsid w:val="00C55AB8"/>
    <w:rsid w:val="00C55F00"/>
    <w:rsid w:val="00C55F91"/>
    <w:rsid w:val="00C5614C"/>
    <w:rsid w:val="00C604D2"/>
    <w:rsid w:val="00C60778"/>
    <w:rsid w:val="00C61759"/>
    <w:rsid w:val="00C61C10"/>
    <w:rsid w:val="00C63928"/>
    <w:rsid w:val="00C63B1E"/>
    <w:rsid w:val="00C63DF6"/>
    <w:rsid w:val="00C6541C"/>
    <w:rsid w:val="00C654D8"/>
    <w:rsid w:val="00C65D74"/>
    <w:rsid w:val="00C677D7"/>
    <w:rsid w:val="00C67DA3"/>
    <w:rsid w:val="00C702F2"/>
    <w:rsid w:val="00C743BF"/>
    <w:rsid w:val="00C7540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3286"/>
    <w:rsid w:val="00C9343F"/>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5032"/>
    <w:rsid w:val="00CE614F"/>
    <w:rsid w:val="00CE6972"/>
    <w:rsid w:val="00CE7016"/>
    <w:rsid w:val="00CF07B7"/>
    <w:rsid w:val="00CF1147"/>
    <w:rsid w:val="00CF1270"/>
    <w:rsid w:val="00CF1DF8"/>
    <w:rsid w:val="00CF4970"/>
    <w:rsid w:val="00CF6500"/>
    <w:rsid w:val="00CF6B83"/>
    <w:rsid w:val="00D01E4A"/>
    <w:rsid w:val="00D02630"/>
    <w:rsid w:val="00D04B69"/>
    <w:rsid w:val="00D06A2B"/>
    <w:rsid w:val="00D1060A"/>
    <w:rsid w:val="00D10A70"/>
    <w:rsid w:val="00D11103"/>
    <w:rsid w:val="00D112FD"/>
    <w:rsid w:val="00D1138B"/>
    <w:rsid w:val="00D12945"/>
    <w:rsid w:val="00D163BB"/>
    <w:rsid w:val="00D1700E"/>
    <w:rsid w:val="00D218DD"/>
    <w:rsid w:val="00D229B8"/>
    <w:rsid w:val="00D23B87"/>
    <w:rsid w:val="00D240FC"/>
    <w:rsid w:val="00D243F7"/>
    <w:rsid w:val="00D245CB"/>
    <w:rsid w:val="00D25201"/>
    <w:rsid w:val="00D34373"/>
    <w:rsid w:val="00D34C02"/>
    <w:rsid w:val="00D366CB"/>
    <w:rsid w:val="00D37A49"/>
    <w:rsid w:val="00D427FC"/>
    <w:rsid w:val="00D42851"/>
    <w:rsid w:val="00D432E8"/>
    <w:rsid w:val="00D43DF0"/>
    <w:rsid w:val="00D46B3B"/>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EA5"/>
    <w:rsid w:val="00DD4462"/>
    <w:rsid w:val="00DD570D"/>
    <w:rsid w:val="00DE014E"/>
    <w:rsid w:val="00DE1317"/>
    <w:rsid w:val="00DE25C9"/>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D40"/>
    <w:rsid w:val="00E07BB6"/>
    <w:rsid w:val="00E10414"/>
    <w:rsid w:val="00E10CAA"/>
    <w:rsid w:val="00E129CD"/>
    <w:rsid w:val="00E13124"/>
    <w:rsid w:val="00E13A7D"/>
    <w:rsid w:val="00E13F8F"/>
    <w:rsid w:val="00E1440D"/>
    <w:rsid w:val="00E14743"/>
    <w:rsid w:val="00E1485D"/>
    <w:rsid w:val="00E14A85"/>
    <w:rsid w:val="00E15482"/>
    <w:rsid w:val="00E2074D"/>
    <w:rsid w:val="00E22591"/>
    <w:rsid w:val="00E237BE"/>
    <w:rsid w:val="00E247F3"/>
    <w:rsid w:val="00E25F1F"/>
    <w:rsid w:val="00E3115F"/>
    <w:rsid w:val="00E3226B"/>
    <w:rsid w:val="00E32913"/>
    <w:rsid w:val="00E35367"/>
    <w:rsid w:val="00E364EB"/>
    <w:rsid w:val="00E3702A"/>
    <w:rsid w:val="00E37F19"/>
    <w:rsid w:val="00E4127C"/>
    <w:rsid w:val="00E423DE"/>
    <w:rsid w:val="00E427B6"/>
    <w:rsid w:val="00E431C1"/>
    <w:rsid w:val="00E455A8"/>
    <w:rsid w:val="00E52DD6"/>
    <w:rsid w:val="00E52E83"/>
    <w:rsid w:val="00E53D8C"/>
    <w:rsid w:val="00E543CC"/>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D1A9F"/>
    <w:rsid w:val="00ED2CB3"/>
    <w:rsid w:val="00ED4441"/>
    <w:rsid w:val="00ED5397"/>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30D"/>
    <w:rsid w:val="00F174C8"/>
    <w:rsid w:val="00F2584B"/>
    <w:rsid w:val="00F275D5"/>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FCF"/>
    <w:rsid w:val="00F80082"/>
    <w:rsid w:val="00F826AD"/>
    <w:rsid w:val="00F82DED"/>
    <w:rsid w:val="00F834F0"/>
    <w:rsid w:val="00F83E84"/>
    <w:rsid w:val="00F844DA"/>
    <w:rsid w:val="00F846B4"/>
    <w:rsid w:val="00F84DE3"/>
    <w:rsid w:val="00F85556"/>
    <w:rsid w:val="00F86E12"/>
    <w:rsid w:val="00F87A59"/>
    <w:rsid w:val="00F900FD"/>
    <w:rsid w:val="00F9183F"/>
    <w:rsid w:val="00F91DE3"/>
    <w:rsid w:val="00F93266"/>
    <w:rsid w:val="00F93C16"/>
    <w:rsid w:val="00F94C58"/>
    <w:rsid w:val="00F969E8"/>
    <w:rsid w:val="00F9748C"/>
    <w:rsid w:val="00FA0891"/>
    <w:rsid w:val="00FA255B"/>
    <w:rsid w:val="00FA3DF7"/>
    <w:rsid w:val="00FA4B50"/>
    <w:rsid w:val="00FA67E2"/>
    <w:rsid w:val="00FA7007"/>
    <w:rsid w:val="00FA7958"/>
    <w:rsid w:val="00FB0CDC"/>
    <w:rsid w:val="00FB131D"/>
    <w:rsid w:val="00FB1663"/>
    <w:rsid w:val="00FB2A39"/>
    <w:rsid w:val="00FB4045"/>
    <w:rsid w:val="00FB6463"/>
    <w:rsid w:val="00FB7AED"/>
    <w:rsid w:val="00FC0792"/>
    <w:rsid w:val="00FC3294"/>
    <w:rsid w:val="00FC4D50"/>
    <w:rsid w:val="00FC57CD"/>
    <w:rsid w:val="00FC707A"/>
    <w:rsid w:val="00FC742D"/>
    <w:rsid w:val="00FC7DC4"/>
    <w:rsid w:val="00FD072A"/>
    <w:rsid w:val="00FD0AA2"/>
    <w:rsid w:val="00FD16C8"/>
    <w:rsid w:val="00FD1C70"/>
    <w:rsid w:val="00FD217F"/>
    <w:rsid w:val="00FD2B81"/>
    <w:rsid w:val="00FD3534"/>
    <w:rsid w:val="00FD4359"/>
    <w:rsid w:val="00FD46FD"/>
    <w:rsid w:val="00FD63D0"/>
    <w:rsid w:val="00FD709D"/>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894EB7D75F9E4985AFA27E6572DC96D0"/>
        <w:category>
          <w:name w:val="General"/>
          <w:gallery w:val="placeholder"/>
        </w:category>
        <w:types>
          <w:type w:val="bbPlcHdr"/>
        </w:types>
        <w:behaviors>
          <w:behavior w:val="content"/>
        </w:behaviors>
        <w:guid w:val="{7F60D1E4-C581-44C9-AE85-4D4635A34817}"/>
      </w:docPartPr>
      <w:docPartBody>
        <w:p w:rsidR="00AA2FE3" w:rsidRDefault="008E4D68" w:rsidP="008E4D68">
          <w:pPr>
            <w:pStyle w:val="894EB7D75F9E4985AFA27E6572DC96D0"/>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417C1F"/>
    <w:rsid w:val="004266B4"/>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A21AB3"/>
    <w:rsid w:val="00A329D0"/>
    <w:rsid w:val="00A70FF3"/>
    <w:rsid w:val="00AA2FE3"/>
    <w:rsid w:val="00AE7547"/>
    <w:rsid w:val="00B2061F"/>
    <w:rsid w:val="00B25987"/>
    <w:rsid w:val="00BA11E5"/>
    <w:rsid w:val="00BF4BB9"/>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 w:type="paragraph" w:customStyle="1" w:styleId="894EB7D75F9E4985AFA27E6572DC96D0">
    <w:name w:val="894EB7D75F9E4985AFA27E6572DC96D0"/>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28</Pages>
  <Words>7418</Words>
  <Characters>39346</Characters>
  <Application>Microsoft Office Word</Application>
  <DocSecurity>0</DocSecurity>
  <Lines>327</Lines>
  <Paragraphs>93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2022-04-26T00:26:00Z</dcterms:created>
  <dcterms:modified xsi:type="dcterms:W3CDTF">2022-04-26T00:26:00Z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