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10B9496">
                  <wp:simplePos x="0" y="0"/>
                  <wp:positionH relativeFrom="column">
                    <wp:posOffset>-59267</wp:posOffset>
                  </wp:positionH>
                  <wp:positionV relativeFrom="paragraph">
                    <wp:posOffset>201507</wp:posOffset>
                  </wp:positionV>
                  <wp:extent cx="5943600" cy="2057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4254 4042 6264 5973 4253 8333 6196 5604 4043 5972 5974 6265 5050 5910 5975 4044 5605 5976 4378 5361 7359 6197</w:t>
                              </w:r>
                              <w:r w:rsidR="008B51CB">
                                <w:t xml:space="preserve"> 5210 5211</w:t>
                              </w:r>
                            </w:p>
                            <w:p w14:paraId="7588BA64" w14:textId="77777777" w:rsidR="00C5614C" w:rsidRDefault="00C5614C" w:rsidP="008251A1"/>
                            <w:p w14:paraId="1631B17F" w14:textId="50F54A0E" w:rsidR="002A6752" w:rsidRDefault="00E52E83" w:rsidP="008251A1">
                              <w:r>
                                <w:t>5306 6202 6631 5324 5038 5308 4065</w:t>
                              </w:r>
                              <w:r w:rsidR="00FE700E">
                                <w:t xml:space="preserve"> </w:t>
                              </w:r>
                              <w:r w:rsidR="002003EC">
                                <w:t>5323 5325 5326 5327</w:t>
                              </w:r>
                              <w:r w:rsidR="00FE700E">
                                <w:t xml:space="preserve"> </w:t>
                              </w:r>
                              <w:r w:rsidR="002003EC">
                                <w:t>6392 8183 5667 5918</w:t>
                              </w:r>
                              <w:r w:rsidR="00FE700E">
                                <w:t xml:space="preserve"> </w:t>
                              </w:r>
                              <w:r w:rsidR="002003EC">
                                <w:t>6201 5328 6488</w:t>
                              </w:r>
                              <w:r w:rsidR="00FE700E">
                                <w:t xml:space="preserve"> </w:t>
                              </w:r>
                              <w:r w:rsidR="002A6752" w:rsidRPr="00414D3A">
                                <w:rPr>
                                  <w:rFonts w:ascii="Arial" w:eastAsia="Times New Roman" w:hAnsi="Arial" w:cs="Arial"/>
                                  <w:sz w:val="20"/>
                                  <w:lang w:val="en-US"/>
                                </w:rPr>
                                <w:t>4277</w:t>
                              </w:r>
                            </w:p>
                            <w:p w14:paraId="5F9DE6EA" w14:textId="6D3CE21E" w:rsidR="008251A1" w:rsidRDefault="008251A1" w:rsidP="00E13F8F">
                              <w:pPr>
                                <w:rPr>
                                  <w:ins w:id="1" w:author="Cariou, Laurent" w:date="2021-07-22T16:20:00Z"/>
                                </w:rPr>
                              </w:pPr>
                            </w:p>
                            <w:p w14:paraId="53BB9401" w14:textId="28F26905" w:rsidR="0021601C" w:rsidRDefault="0021601C" w:rsidP="00E13F8F">
                              <w:r>
                                <w:t>R3: fixing Arik’s comment</w:t>
                              </w:r>
                            </w:p>
                            <w:p w14:paraId="76B3BA3B" w14:textId="3596BF80" w:rsidR="007755B7" w:rsidRDefault="007755B7" w:rsidP="00E13F8F">
                              <w:r>
                                <w:t>R4: adapting texts to D</w:t>
                              </w:r>
                              <w:r w:rsidR="001D630C">
                                <w:t>1.4</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5.85pt;width:468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ZeAw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4254 4042 6264 5973 4253 8333 6196 5604 4043 5972 5974 6265 5050 5910 5975 4044 5605 5976 4378 5361 7359 6197</w:t>
                        </w:r>
                        <w:r w:rsidR="008B51CB">
                          <w:t xml:space="preserve"> 5210 5211</w:t>
                        </w:r>
                      </w:p>
                      <w:p w14:paraId="7588BA64" w14:textId="77777777" w:rsidR="00C5614C" w:rsidRDefault="00C5614C" w:rsidP="008251A1"/>
                      <w:p w14:paraId="1631B17F" w14:textId="50F54A0E" w:rsidR="002A6752" w:rsidRDefault="00E52E83" w:rsidP="008251A1">
                        <w:r>
                          <w:t>5306 6202 6631 5324 5038 5308 4065</w:t>
                        </w:r>
                        <w:r w:rsidR="00FE700E">
                          <w:t xml:space="preserve"> </w:t>
                        </w:r>
                        <w:r w:rsidR="002003EC">
                          <w:t>5323 5325 5326 5327</w:t>
                        </w:r>
                        <w:r w:rsidR="00FE700E">
                          <w:t xml:space="preserve"> </w:t>
                        </w:r>
                        <w:r w:rsidR="002003EC">
                          <w:t>6392 8183 5667 5918</w:t>
                        </w:r>
                        <w:r w:rsidR="00FE700E">
                          <w:t xml:space="preserve"> </w:t>
                        </w:r>
                        <w:r w:rsidR="002003EC">
                          <w:t>6201 5328 6488</w:t>
                        </w:r>
                        <w:r w:rsidR="00FE700E">
                          <w:t xml:space="preserve"> </w:t>
                        </w:r>
                        <w:r w:rsidR="002A6752" w:rsidRPr="00414D3A">
                          <w:rPr>
                            <w:rFonts w:ascii="Arial" w:eastAsia="Times New Roman" w:hAnsi="Arial" w:cs="Arial"/>
                            <w:sz w:val="20"/>
                            <w:lang w:val="en-US"/>
                          </w:rPr>
                          <w:t>4277</w:t>
                        </w:r>
                      </w:p>
                      <w:p w14:paraId="5F9DE6EA" w14:textId="6D3CE21E" w:rsidR="008251A1" w:rsidRDefault="008251A1" w:rsidP="00E13F8F">
                        <w:pPr>
                          <w:rPr>
                            <w:ins w:id="2" w:author="Cariou, Laurent" w:date="2021-07-22T16:20:00Z"/>
                          </w:rPr>
                        </w:pPr>
                      </w:p>
                      <w:p w14:paraId="53BB9401" w14:textId="28F26905" w:rsidR="0021601C" w:rsidRDefault="0021601C" w:rsidP="00E13F8F">
                        <w:r>
                          <w:t>R3: fixing Arik’s comment</w:t>
                        </w:r>
                      </w:p>
                      <w:p w14:paraId="76B3BA3B" w14:textId="3596BF80" w:rsidR="007755B7" w:rsidRDefault="007755B7" w:rsidP="00E13F8F">
                        <w:r>
                          <w:t>R4: adapting texts to D</w:t>
                        </w:r>
                        <w:r w:rsidR="001D630C">
                          <w:t>1.4</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3" w:author="Cariou, Laurent" w:date="2021-07-12T20:00:00Z"/>
          <w:sz w:val="16"/>
        </w:rPr>
      </w:pPr>
    </w:p>
    <w:p w14:paraId="7877AB26" w14:textId="21EDC5FF" w:rsidR="008251A1" w:rsidRDefault="008251A1" w:rsidP="002B1A82">
      <w:pPr>
        <w:rPr>
          <w:ins w:id="4" w:author="Cariou, Laurent" w:date="2021-07-12T20:00:00Z"/>
          <w:sz w:val="16"/>
        </w:rPr>
      </w:pPr>
    </w:p>
    <w:p w14:paraId="39D17E69" w14:textId="34EB5385" w:rsidR="008251A1" w:rsidRDefault="008251A1" w:rsidP="002B1A82">
      <w:pPr>
        <w:rPr>
          <w:ins w:id="5" w:author="Cariou, Laurent" w:date="2021-07-12T20:00:00Z"/>
          <w:sz w:val="16"/>
        </w:rPr>
      </w:pPr>
    </w:p>
    <w:p w14:paraId="42EFD2D5" w14:textId="05781418" w:rsidR="008251A1" w:rsidRDefault="008251A1" w:rsidP="002B1A82">
      <w:pPr>
        <w:rPr>
          <w:ins w:id="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089FB85" w14:textId="78832409" w:rsidR="00451313" w:rsidRDefault="00451313" w:rsidP="002B1A82">
      <w:pPr>
        <w:rPr>
          <w:sz w:val="16"/>
        </w:rPr>
      </w:pPr>
    </w:p>
    <w:p w14:paraId="5A0A5DE3" w14:textId="5AC0A79A" w:rsidR="00451313" w:rsidRDefault="00451313" w:rsidP="002B1A82">
      <w:pPr>
        <w:rPr>
          <w:sz w:val="16"/>
        </w:rPr>
      </w:pPr>
    </w:p>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tbl>
      <w:tblPr>
        <w:tblW w:w="0" w:type="auto"/>
        <w:tblLook w:val="04A0" w:firstRow="1" w:lastRow="0" w:firstColumn="1" w:lastColumn="0" w:noHBand="0" w:noVBand="1"/>
      </w:tblPr>
      <w:tblGrid>
        <w:gridCol w:w="594"/>
        <w:gridCol w:w="1053"/>
        <w:gridCol w:w="989"/>
        <w:gridCol w:w="735"/>
        <w:gridCol w:w="1209"/>
        <w:gridCol w:w="1395"/>
        <w:gridCol w:w="838"/>
        <w:gridCol w:w="1149"/>
        <w:gridCol w:w="988"/>
      </w:tblGrid>
      <w:tr w:rsidR="00451313" w:rsidRPr="00C861CE" w14:paraId="51121B6B" w14:textId="77777777" w:rsidTr="007140F4">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17868E7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lastRenderedPageBreak/>
              <w:t>CID</w:t>
            </w:r>
          </w:p>
        </w:tc>
        <w:tc>
          <w:tcPr>
            <w:tcW w:w="0" w:type="auto"/>
            <w:tcBorders>
              <w:top w:val="single" w:sz="4" w:space="0" w:color="333300"/>
              <w:left w:val="nil"/>
              <w:bottom w:val="single" w:sz="4" w:space="0" w:color="333300"/>
              <w:right w:val="single" w:sz="4" w:space="0" w:color="333300"/>
            </w:tcBorders>
            <w:shd w:val="clear" w:color="auto" w:fill="auto"/>
            <w:hideMark/>
          </w:tcPr>
          <w:p w14:paraId="2015372A"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0" w:type="auto"/>
            <w:tcBorders>
              <w:top w:val="single" w:sz="4" w:space="0" w:color="333300"/>
              <w:left w:val="nil"/>
              <w:bottom w:val="single" w:sz="4" w:space="0" w:color="333300"/>
              <w:right w:val="single" w:sz="4" w:space="0" w:color="333300"/>
            </w:tcBorders>
            <w:shd w:val="clear" w:color="auto" w:fill="auto"/>
            <w:hideMark/>
          </w:tcPr>
          <w:p w14:paraId="68F2135B"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0" w:type="auto"/>
            <w:tcBorders>
              <w:top w:val="single" w:sz="4" w:space="0" w:color="333300"/>
              <w:left w:val="nil"/>
              <w:bottom w:val="single" w:sz="4" w:space="0" w:color="333300"/>
              <w:right w:val="single" w:sz="4" w:space="0" w:color="333300"/>
            </w:tcBorders>
            <w:shd w:val="clear" w:color="auto" w:fill="auto"/>
            <w:hideMark/>
          </w:tcPr>
          <w:p w14:paraId="29DD86B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3286E417"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7BE9219D"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0" w:type="auto"/>
            <w:tcBorders>
              <w:top w:val="single" w:sz="4" w:space="0" w:color="333300"/>
              <w:left w:val="nil"/>
              <w:bottom w:val="single" w:sz="4" w:space="0" w:color="333300"/>
              <w:right w:val="single" w:sz="4" w:space="0" w:color="333300"/>
            </w:tcBorders>
            <w:shd w:val="clear" w:color="auto" w:fill="auto"/>
            <w:hideMark/>
          </w:tcPr>
          <w:p w14:paraId="39BB8D61"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0" w:type="auto"/>
            <w:tcBorders>
              <w:top w:val="single" w:sz="4" w:space="0" w:color="333300"/>
              <w:left w:val="nil"/>
              <w:bottom w:val="single" w:sz="4" w:space="0" w:color="333300"/>
              <w:right w:val="single" w:sz="4" w:space="0" w:color="333300"/>
            </w:tcBorders>
            <w:shd w:val="clear" w:color="auto" w:fill="auto"/>
            <w:hideMark/>
          </w:tcPr>
          <w:p w14:paraId="6B2B9A20"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0" w:type="auto"/>
            <w:tcBorders>
              <w:top w:val="single" w:sz="4" w:space="0" w:color="333300"/>
              <w:left w:val="nil"/>
              <w:bottom w:val="single" w:sz="4" w:space="0" w:color="333300"/>
              <w:right w:val="single" w:sz="4" w:space="0" w:color="333300"/>
            </w:tcBorders>
            <w:shd w:val="clear" w:color="auto" w:fill="auto"/>
            <w:hideMark/>
          </w:tcPr>
          <w:p w14:paraId="02C4C04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451313" w:rsidRPr="00C861CE" w14:paraId="1CFE117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EB2C2B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0" w:type="auto"/>
            <w:tcBorders>
              <w:top w:val="nil"/>
              <w:left w:val="nil"/>
              <w:bottom w:val="single" w:sz="4" w:space="0" w:color="333300"/>
              <w:right w:val="single" w:sz="4" w:space="0" w:color="333300"/>
            </w:tcBorders>
            <w:shd w:val="clear" w:color="auto" w:fill="auto"/>
            <w:hideMark/>
          </w:tcPr>
          <w:p w14:paraId="6AE4FE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0" w:type="auto"/>
            <w:tcBorders>
              <w:top w:val="nil"/>
              <w:left w:val="nil"/>
              <w:bottom w:val="single" w:sz="4" w:space="0" w:color="333300"/>
              <w:right w:val="single" w:sz="4" w:space="0" w:color="333300"/>
            </w:tcBorders>
            <w:shd w:val="clear" w:color="auto" w:fill="auto"/>
            <w:hideMark/>
          </w:tcPr>
          <w:p w14:paraId="6E01D03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69EFE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0" w:type="auto"/>
            <w:tcBorders>
              <w:top w:val="nil"/>
              <w:left w:val="nil"/>
              <w:bottom w:val="single" w:sz="4" w:space="0" w:color="333300"/>
              <w:right w:val="single" w:sz="4" w:space="0" w:color="333300"/>
            </w:tcBorders>
            <w:shd w:val="clear" w:color="auto" w:fill="auto"/>
            <w:hideMark/>
          </w:tcPr>
          <w:p w14:paraId="2C9DA5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0" w:type="auto"/>
            <w:tcBorders>
              <w:top w:val="nil"/>
              <w:left w:val="nil"/>
              <w:bottom w:val="single" w:sz="4" w:space="0" w:color="333300"/>
              <w:right w:val="single" w:sz="4" w:space="0" w:color="333300"/>
            </w:tcBorders>
            <w:shd w:val="clear" w:color="auto" w:fill="auto"/>
            <w:hideMark/>
          </w:tcPr>
          <w:p w14:paraId="36D9064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0" w:type="auto"/>
            <w:tcBorders>
              <w:top w:val="nil"/>
              <w:left w:val="nil"/>
              <w:bottom w:val="single" w:sz="4" w:space="0" w:color="333300"/>
              <w:right w:val="single" w:sz="4" w:space="0" w:color="333300"/>
            </w:tcBorders>
            <w:shd w:val="clear" w:color="auto" w:fill="auto"/>
            <w:hideMark/>
          </w:tcPr>
          <w:p w14:paraId="3ED39C7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25D7DE"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Reject – A1=</w:t>
            </w:r>
            <w:proofErr w:type="spellStart"/>
            <w:r>
              <w:rPr>
                <w:rFonts w:ascii="Arial" w:eastAsia="Times New Roman" w:hAnsi="Arial" w:cs="Arial"/>
                <w:sz w:val="18"/>
                <w:szCs w:val="18"/>
                <w:lang w:val="en-US"/>
              </w:rPr>
              <w:t>Bcast</w:t>
            </w:r>
            <w:proofErr w:type="spellEnd"/>
            <w:r>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Pr>
                <w:rFonts w:ascii="Arial" w:eastAsia="Times New Roman" w:hAnsi="Arial" w:cs="Arial"/>
                <w:sz w:val="18"/>
                <w:szCs w:val="18"/>
                <w:lang w:val="en-US"/>
              </w:rPr>
              <w:t>REVmd</w:t>
            </w:r>
            <w:proofErr w:type="spellEnd"/>
            <w:r>
              <w:rPr>
                <w:rFonts w:ascii="Arial" w:eastAsia="Times New Roman" w:hAnsi="Arial" w:cs="Arial"/>
                <w:sz w:val="18"/>
                <w:szCs w:val="18"/>
                <w:lang w:val="en-US"/>
              </w:rPr>
              <w:t xml:space="preserve"> to clarify the intent.</w:t>
            </w:r>
          </w:p>
        </w:tc>
        <w:tc>
          <w:tcPr>
            <w:tcW w:w="0" w:type="auto"/>
            <w:tcBorders>
              <w:top w:val="nil"/>
              <w:left w:val="nil"/>
              <w:bottom w:val="single" w:sz="4" w:space="0" w:color="333300"/>
              <w:right w:val="single" w:sz="4" w:space="0" w:color="333300"/>
            </w:tcBorders>
            <w:shd w:val="clear" w:color="auto" w:fill="auto"/>
            <w:hideMark/>
          </w:tcPr>
          <w:p w14:paraId="61D755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9150BC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9F07FE8"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6195</w:t>
            </w:r>
          </w:p>
        </w:tc>
        <w:tc>
          <w:tcPr>
            <w:tcW w:w="0" w:type="auto"/>
            <w:tcBorders>
              <w:top w:val="nil"/>
              <w:left w:val="nil"/>
              <w:bottom w:val="single" w:sz="4" w:space="0" w:color="333300"/>
              <w:right w:val="single" w:sz="4" w:space="0" w:color="333300"/>
            </w:tcBorders>
            <w:shd w:val="clear" w:color="auto" w:fill="auto"/>
            <w:hideMark/>
          </w:tcPr>
          <w:p w14:paraId="7A67CF4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7B87DB7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5FC3EA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58FB4F7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Presumably ML stands for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Expand it out at least once.</w:t>
            </w:r>
          </w:p>
        </w:tc>
        <w:tc>
          <w:tcPr>
            <w:tcW w:w="0" w:type="auto"/>
            <w:tcBorders>
              <w:top w:val="nil"/>
              <w:left w:val="nil"/>
              <w:bottom w:val="single" w:sz="4" w:space="0" w:color="333300"/>
              <w:right w:val="single" w:sz="4" w:space="0" w:color="333300"/>
            </w:tcBorders>
            <w:shd w:val="clear" w:color="auto" w:fill="auto"/>
            <w:hideMark/>
          </w:tcPr>
          <w:p w14:paraId="3C24BC8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0" w:type="auto"/>
            <w:tcBorders>
              <w:top w:val="nil"/>
              <w:left w:val="nil"/>
              <w:bottom w:val="single" w:sz="4" w:space="0" w:color="333300"/>
              <w:right w:val="single" w:sz="4" w:space="0" w:color="333300"/>
            </w:tcBorders>
            <w:shd w:val="clear" w:color="auto" w:fill="auto"/>
            <w:hideMark/>
          </w:tcPr>
          <w:p w14:paraId="6860A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E38190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“ML probe” to “</w:t>
            </w:r>
            <w:proofErr w:type="gramStart"/>
            <w:r>
              <w:rPr>
                <w:rFonts w:ascii="Arial" w:eastAsia="Times New Roman" w:hAnsi="Arial" w:cs="Arial"/>
                <w:sz w:val="18"/>
                <w:szCs w:val="18"/>
                <w:lang w:val="en-US"/>
              </w:rPr>
              <w:t>Multi-Link</w:t>
            </w:r>
            <w:proofErr w:type="gramEnd"/>
            <w:r>
              <w:rPr>
                <w:rFonts w:ascii="Arial" w:eastAsia="Times New Roman" w:hAnsi="Arial" w:cs="Arial"/>
                <w:sz w:val="18"/>
                <w:szCs w:val="18"/>
                <w:lang w:val="en-US"/>
              </w:rPr>
              <w:t xml:space="preserve"> probe” throughout the spec.</w:t>
            </w:r>
          </w:p>
        </w:tc>
        <w:tc>
          <w:tcPr>
            <w:tcW w:w="0" w:type="auto"/>
            <w:tcBorders>
              <w:top w:val="nil"/>
              <w:left w:val="nil"/>
              <w:bottom w:val="single" w:sz="4" w:space="0" w:color="333300"/>
              <w:right w:val="single" w:sz="4" w:space="0" w:color="333300"/>
            </w:tcBorders>
            <w:shd w:val="clear" w:color="auto" w:fill="auto"/>
            <w:hideMark/>
          </w:tcPr>
          <w:p w14:paraId="29255A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19C3F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716BB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8046</w:t>
            </w:r>
          </w:p>
        </w:tc>
        <w:tc>
          <w:tcPr>
            <w:tcW w:w="0" w:type="auto"/>
            <w:tcBorders>
              <w:top w:val="nil"/>
              <w:left w:val="nil"/>
              <w:bottom w:val="single" w:sz="4" w:space="0" w:color="333300"/>
              <w:right w:val="single" w:sz="4" w:space="0" w:color="333300"/>
            </w:tcBorders>
            <w:shd w:val="clear" w:color="auto" w:fill="auto"/>
            <w:hideMark/>
          </w:tcPr>
          <w:p w14:paraId="353F36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0" w:type="auto"/>
            <w:tcBorders>
              <w:top w:val="nil"/>
              <w:left w:val="nil"/>
              <w:bottom w:val="single" w:sz="4" w:space="0" w:color="333300"/>
              <w:right w:val="single" w:sz="4" w:space="0" w:color="333300"/>
            </w:tcBorders>
            <w:shd w:val="clear" w:color="auto" w:fill="auto"/>
            <w:hideMark/>
          </w:tcPr>
          <w:p w14:paraId="5518151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7ED17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7DB3F9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0" w:type="auto"/>
            <w:tcBorders>
              <w:top w:val="nil"/>
              <w:left w:val="nil"/>
              <w:bottom w:val="single" w:sz="4" w:space="0" w:color="333300"/>
              <w:right w:val="single" w:sz="4" w:space="0" w:color="333300"/>
            </w:tcBorders>
            <w:shd w:val="clear" w:color="auto" w:fill="auto"/>
            <w:hideMark/>
          </w:tcPr>
          <w:p w14:paraId="7C6F40A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0" w:type="auto"/>
            <w:tcBorders>
              <w:top w:val="nil"/>
              <w:left w:val="nil"/>
              <w:bottom w:val="single" w:sz="4" w:space="0" w:color="333300"/>
              <w:right w:val="single" w:sz="4" w:space="0" w:color="333300"/>
            </w:tcBorders>
            <w:shd w:val="clear" w:color="auto" w:fill="auto"/>
            <w:hideMark/>
          </w:tcPr>
          <w:p w14:paraId="530F5BE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F454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 Rejected – this was discussed during </w:t>
            </w:r>
            <w:proofErr w:type="gramStart"/>
            <w:r>
              <w:rPr>
                <w:rFonts w:ascii="Arial" w:eastAsia="Times New Roman" w:hAnsi="Arial" w:cs="Arial"/>
                <w:sz w:val="18"/>
                <w:szCs w:val="18"/>
                <w:lang w:val="en-US"/>
              </w:rPr>
              <w:t>CC34</w:t>
            </w:r>
            <w:proofErr w:type="gramEnd"/>
            <w:r>
              <w:rPr>
                <w:rFonts w:ascii="Arial" w:eastAsia="Times New Roman" w:hAnsi="Arial" w:cs="Arial"/>
                <w:sz w:val="18"/>
                <w:szCs w:val="18"/>
                <w:lang w:val="en-US"/>
              </w:rPr>
              <w:t xml:space="preserve"> and the TBD related to that addition has been removed as a resolution to this comment. The resolution for this CID assumes that the resolution in CC34 applies to CC36.</w:t>
            </w:r>
          </w:p>
        </w:tc>
        <w:tc>
          <w:tcPr>
            <w:tcW w:w="0" w:type="auto"/>
            <w:tcBorders>
              <w:top w:val="nil"/>
              <w:left w:val="nil"/>
              <w:bottom w:val="single" w:sz="4" w:space="0" w:color="333300"/>
              <w:right w:val="single" w:sz="4" w:space="0" w:color="333300"/>
            </w:tcBorders>
            <w:shd w:val="clear" w:color="auto" w:fill="auto"/>
            <w:hideMark/>
          </w:tcPr>
          <w:p w14:paraId="6EC18B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451313" w:rsidRPr="00C861CE" w14:paraId="1C46A6C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17FEED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0" w:type="auto"/>
            <w:tcBorders>
              <w:top w:val="nil"/>
              <w:left w:val="nil"/>
              <w:bottom w:val="single" w:sz="4" w:space="0" w:color="333300"/>
              <w:right w:val="single" w:sz="4" w:space="0" w:color="333300"/>
            </w:tcBorders>
            <w:shd w:val="clear" w:color="auto" w:fill="auto"/>
            <w:hideMark/>
          </w:tcPr>
          <w:p w14:paraId="23FB72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0054EC7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4FF9BB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0" w:type="auto"/>
            <w:tcBorders>
              <w:top w:val="nil"/>
              <w:left w:val="nil"/>
              <w:bottom w:val="single" w:sz="4" w:space="0" w:color="333300"/>
              <w:right w:val="single" w:sz="4" w:space="0" w:color="333300"/>
            </w:tcBorders>
            <w:shd w:val="clear" w:color="auto" w:fill="auto"/>
            <w:hideMark/>
          </w:tcPr>
          <w:p w14:paraId="6D05391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Add a sentence that specifies under what rules a STA sends probe requests in different bands (citing baseline </w:t>
            </w:r>
            <w:proofErr w:type="gramStart"/>
            <w:r w:rsidRPr="00C861CE">
              <w:rPr>
                <w:rFonts w:ascii="Arial" w:eastAsia="Times New Roman" w:hAnsi="Arial" w:cs="Arial"/>
                <w:sz w:val="18"/>
                <w:szCs w:val="18"/>
                <w:lang w:val="en-US"/>
              </w:rPr>
              <w:t>11.smth</w:t>
            </w:r>
            <w:proofErr w:type="gramEnd"/>
            <w:r w:rsidRPr="00C861CE">
              <w:rPr>
                <w:rFonts w:ascii="Arial" w:eastAsia="Times New Roman" w:hAnsi="Arial" w:cs="Arial"/>
                <w:sz w:val="18"/>
                <w:szCs w:val="18"/>
                <w:lang w:val="en-US"/>
              </w:rPr>
              <w:t>, and 26.smt for 6GHz).</w:t>
            </w:r>
          </w:p>
        </w:tc>
        <w:tc>
          <w:tcPr>
            <w:tcW w:w="0" w:type="auto"/>
            <w:tcBorders>
              <w:top w:val="nil"/>
              <w:left w:val="nil"/>
              <w:bottom w:val="single" w:sz="4" w:space="0" w:color="333300"/>
              <w:right w:val="single" w:sz="4" w:space="0" w:color="333300"/>
            </w:tcBorders>
            <w:shd w:val="clear" w:color="auto" w:fill="auto"/>
            <w:hideMark/>
          </w:tcPr>
          <w:p w14:paraId="7C6D39F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0554D1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E6CA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add a reference to 11.1.4.3.8 which defines probing outside the context of active scanning. Apply the changes marked as #4254 in this document.</w:t>
            </w:r>
          </w:p>
        </w:tc>
        <w:tc>
          <w:tcPr>
            <w:tcW w:w="0" w:type="auto"/>
            <w:tcBorders>
              <w:top w:val="nil"/>
              <w:left w:val="nil"/>
              <w:bottom w:val="single" w:sz="4" w:space="0" w:color="333300"/>
              <w:right w:val="single" w:sz="4" w:space="0" w:color="333300"/>
            </w:tcBorders>
            <w:shd w:val="clear" w:color="auto" w:fill="auto"/>
            <w:hideMark/>
          </w:tcPr>
          <w:p w14:paraId="2DFB49B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3BA0D5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D79D35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4042</w:t>
            </w:r>
          </w:p>
        </w:tc>
        <w:tc>
          <w:tcPr>
            <w:tcW w:w="0" w:type="auto"/>
            <w:tcBorders>
              <w:top w:val="nil"/>
              <w:left w:val="nil"/>
              <w:bottom w:val="single" w:sz="4" w:space="0" w:color="333300"/>
              <w:right w:val="single" w:sz="4" w:space="0" w:color="333300"/>
            </w:tcBorders>
            <w:shd w:val="clear" w:color="auto" w:fill="auto"/>
            <w:hideMark/>
          </w:tcPr>
          <w:p w14:paraId="25ADE5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1B3B2C9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82AEA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3163152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0" w:type="auto"/>
            <w:tcBorders>
              <w:top w:val="nil"/>
              <w:left w:val="nil"/>
              <w:bottom w:val="single" w:sz="4" w:space="0" w:color="333300"/>
              <w:right w:val="single" w:sz="4" w:space="0" w:color="333300"/>
            </w:tcBorders>
            <w:shd w:val="clear" w:color="auto" w:fill="auto"/>
            <w:hideMark/>
          </w:tcPr>
          <w:p w14:paraId="4130284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6F85155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F90684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0" w:type="auto"/>
            <w:tcBorders>
              <w:top w:val="nil"/>
              <w:left w:val="nil"/>
              <w:bottom w:val="single" w:sz="4" w:space="0" w:color="333300"/>
              <w:right w:val="single" w:sz="4" w:space="0" w:color="333300"/>
            </w:tcBorders>
            <w:shd w:val="clear" w:color="auto" w:fill="auto"/>
            <w:hideMark/>
          </w:tcPr>
          <w:p w14:paraId="41FD0BC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AA2E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39F7F7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6264</w:t>
            </w:r>
          </w:p>
        </w:tc>
        <w:tc>
          <w:tcPr>
            <w:tcW w:w="0" w:type="auto"/>
            <w:tcBorders>
              <w:top w:val="nil"/>
              <w:left w:val="nil"/>
              <w:bottom w:val="single" w:sz="4" w:space="0" w:color="333300"/>
              <w:right w:val="single" w:sz="4" w:space="0" w:color="333300"/>
            </w:tcBorders>
            <w:shd w:val="clear" w:color="auto" w:fill="auto"/>
            <w:hideMark/>
          </w:tcPr>
          <w:p w14:paraId="08EA4B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1F54DD1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5B2A0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00B8FD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0" w:type="auto"/>
            <w:tcBorders>
              <w:top w:val="nil"/>
              <w:left w:val="nil"/>
              <w:bottom w:val="single" w:sz="4" w:space="0" w:color="333300"/>
              <w:right w:val="single" w:sz="4" w:space="0" w:color="333300"/>
            </w:tcBorders>
            <w:shd w:val="clear" w:color="auto" w:fill="auto"/>
            <w:hideMark/>
          </w:tcPr>
          <w:p w14:paraId="53EE690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7C4143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EC2F139" w14:textId="77777777" w:rsidR="00451313"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add a reference to 11.1.4.3.8 which defines probing outside the context of active scanning. </w:t>
            </w:r>
          </w:p>
          <w:p w14:paraId="47AD03D4" w14:textId="77777777" w:rsidR="00451313"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The BSSID has been received already in a previous beacon/probe </w:t>
            </w:r>
            <w:r>
              <w:rPr>
                <w:rFonts w:ascii="Arial" w:eastAsia="Times New Roman" w:hAnsi="Arial" w:cs="Arial"/>
                <w:sz w:val="18"/>
                <w:szCs w:val="18"/>
                <w:lang w:val="en-US"/>
              </w:rPr>
              <w:lastRenderedPageBreak/>
              <w:t>response from the AP or in the RNR of a previous beacon/probe response from another AP, prior to sending the ML probe.</w:t>
            </w:r>
          </w:p>
          <w:p w14:paraId="5378BA0D"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#6264 in this document.</w:t>
            </w:r>
          </w:p>
        </w:tc>
        <w:tc>
          <w:tcPr>
            <w:tcW w:w="0" w:type="auto"/>
            <w:tcBorders>
              <w:top w:val="nil"/>
              <w:left w:val="nil"/>
              <w:bottom w:val="single" w:sz="4" w:space="0" w:color="333300"/>
              <w:right w:val="single" w:sz="4" w:space="0" w:color="333300"/>
            </w:tcBorders>
            <w:shd w:val="clear" w:color="auto" w:fill="auto"/>
            <w:hideMark/>
          </w:tcPr>
          <w:p w14:paraId="59865C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B21A2A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5CE6C3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0" w:type="auto"/>
            <w:tcBorders>
              <w:top w:val="nil"/>
              <w:left w:val="nil"/>
              <w:bottom w:val="single" w:sz="4" w:space="0" w:color="333300"/>
              <w:right w:val="single" w:sz="4" w:space="0" w:color="333300"/>
            </w:tcBorders>
            <w:shd w:val="clear" w:color="auto" w:fill="auto"/>
            <w:hideMark/>
          </w:tcPr>
          <w:p w14:paraId="7B1B002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55E1C7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1AFC36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0" w:type="auto"/>
            <w:tcBorders>
              <w:top w:val="nil"/>
              <w:left w:val="nil"/>
              <w:bottom w:val="single" w:sz="4" w:space="0" w:color="333300"/>
              <w:right w:val="single" w:sz="4" w:space="0" w:color="333300"/>
            </w:tcBorders>
            <w:shd w:val="clear" w:color="auto" w:fill="auto"/>
            <w:hideMark/>
          </w:tcPr>
          <w:p w14:paraId="5EE940C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0" w:type="auto"/>
            <w:tcBorders>
              <w:top w:val="nil"/>
              <w:left w:val="nil"/>
              <w:bottom w:val="single" w:sz="4" w:space="0" w:color="333300"/>
              <w:right w:val="single" w:sz="4" w:space="0" w:color="333300"/>
            </w:tcBorders>
            <w:shd w:val="clear" w:color="auto" w:fill="auto"/>
            <w:hideMark/>
          </w:tcPr>
          <w:p w14:paraId="3568039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725F83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549E9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#5973 in this document.</w:t>
            </w:r>
          </w:p>
        </w:tc>
        <w:tc>
          <w:tcPr>
            <w:tcW w:w="0" w:type="auto"/>
            <w:tcBorders>
              <w:top w:val="nil"/>
              <w:left w:val="nil"/>
              <w:bottom w:val="single" w:sz="4" w:space="0" w:color="333300"/>
              <w:right w:val="single" w:sz="4" w:space="0" w:color="333300"/>
            </w:tcBorders>
            <w:shd w:val="clear" w:color="auto" w:fill="auto"/>
            <w:hideMark/>
          </w:tcPr>
          <w:p w14:paraId="0F98FC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E9776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46ACB6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4253</w:t>
            </w:r>
          </w:p>
        </w:tc>
        <w:tc>
          <w:tcPr>
            <w:tcW w:w="0" w:type="auto"/>
            <w:tcBorders>
              <w:top w:val="nil"/>
              <w:left w:val="nil"/>
              <w:bottom w:val="single" w:sz="4" w:space="0" w:color="333300"/>
              <w:right w:val="single" w:sz="4" w:space="0" w:color="333300"/>
            </w:tcBorders>
            <w:shd w:val="clear" w:color="auto" w:fill="auto"/>
            <w:hideMark/>
          </w:tcPr>
          <w:p w14:paraId="2009C7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32494C9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10CDC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0" w:type="auto"/>
            <w:tcBorders>
              <w:top w:val="nil"/>
              <w:left w:val="nil"/>
              <w:bottom w:val="single" w:sz="4" w:space="0" w:color="333300"/>
              <w:right w:val="single" w:sz="4" w:space="0" w:color="333300"/>
            </w:tcBorders>
            <w:shd w:val="clear" w:color="auto" w:fill="auto"/>
            <w:hideMark/>
          </w:tcPr>
          <w:p w14:paraId="257426E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0" w:type="auto"/>
            <w:tcBorders>
              <w:top w:val="nil"/>
              <w:left w:val="nil"/>
              <w:bottom w:val="single" w:sz="4" w:space="0" w:color="333300"/>
              <w:right w:val="single" w:sz="4" w:space="0" w:color="333300"/>
            </w:tcBorders>
            <w:shd w:val="clear" w:color="auto" w:fill="auto"/>
            <w:hideMark/>
          </w:tcPr>
          <w:p w14:paraId="7405C7F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1CD5D4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241722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Add a reference to the relevant subclause (outside the context of active scanning). Apply the changes marked as #4253 in this document.</w:t>
            </w:r>
          </w:p>
        </w:tc>
        <w:tc>
          <w:tcPr>
            <w:tcW w:w="0" w:type="auto"/>
            <w:tcBorders>
              <w:top w:val="nil"/>
              <w:left w:val="nil"/>
              <w:bottom w:val="single" w:sz="4" w:space="0" w:color="333300"/>
              <w:right w:val="single" w:sz="4" w:space="0" w:color="333300"/>
            </w:tcBorders>
            <w:shd w:val="clear" w:color="auto" w:fill="auto"/>
            <w:hideMark/>
          </w:tcPr>
          <w:p w14:paraId="33C5A8C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141D0FE"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963D00"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0" w:type="auto"/>
            <w:tcBorders>
              <w:top w:val="nil"/>
              <w:left w:val="nil"/>
              <w:bottom w:val="single" w:sz="4" w:space="0" w:color="333300"/>
              <w:right w:val="single" w:sz="4" w:space="0" w:color="333300"/>
            </w:tcBorders>
            <w:shd w:val="clear" w:color="auto" w:fill="auto"/>
            <w:hideMark/>
          </w:tcPr>
          <w:p w14:paraId="39AF04A3" w14:textId="77777777" w:rsidR="00451313" w:rsidRPr="00C861CE" w:rsidRDefault="00451313" w:rsidP="007140F4">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0" w:type="auto"/>
            <w:tcBorders>
              <w:top w:val="nil"/>
              <w:left w:val="nil"/>
              <w:bottom w:val="single" w:sz="4" w:space="0" w:color="333300"/>
              <w:right w:val="single" w:sz="4" w:space="0" w:color="333300"/>
            </w:tcBorders>
            <w:shd w:val="clear" w:color="auto" w:fill="auto"/>
            <w:hideMark/>
          </w:tcPr>
          <w:p w14:paraId="0A51C0A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5970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0" w:type="auto"/>
            <w:tcBorders>
              <w:top w:val="nil"/>
              <w:left w:val="nil"/>
              <w:bottom w:val="single" w:sz="4" w:space="0" w:color="333300"/>
              <w:right w:val="single" w:sz="4" w:space="0" w:color="333300"/>
            </w:tcBorders>
            <w:shd w:val="clear" w:color="auto" w:fill="auto"/>
            <w:hideMark/>
          </w:tcPr>
          <w:p w14:paraId="6B2CC6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0" w:type="auto"/>
            <w:tcBorders>
              <w:top w:val="nil"/>
              <w:left w:val="nil"/>
              <w:bottom w:val="single" w:sz="4" w:space="0" w:color="333300"/>
              <w:right w:val="single" w:sz="4" w:space="0" w:color="333300"/>
            </w:tcBorders>
            <w:shd w:val="clear" w:color="auto" w:fill="auto"/>
            <w:hideMark/>
          </w:tcPr>
          <w:p w14:paraId="2FCE52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0" w:type="auto"/>
            <w:tcBorders>
              <w:top w:val="nil"/>
              <w:left w:val="nil"/>
              <w:bottom w:val="single" w:sz="4" w:space="0" w:color="333300"/>
              <w:right w:val="single" w:sz="4" w:space="0" w:color="333300"/>
            </w:tcBorders>
            <w:shd w:val="clear" w:color="auto" w:fill="auto"/>
            <w:hideMark/>
          </w:tcPr>
          <w:p w14:paraId="192FBFE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E0E2D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 – we originally had the mention of A3 field set to BSSID, but it got removed in previous comment </w:t>
            </w:r>
            <w:r>
              <w:rPr>
                <w:rFonts w:ascii="Arial" w:eastAsia="Times New Roman" w:hAnsi="Arial" w:cs="Arial"/>
                <w:sz w:val="18"/>
                <w:szCs w:val="18"/>
                <w:lang w:val="en-US"/>
              </w:rPr>
              <w:lastRenderedPageBreak/>
              <w:t xml:space="preserve">collection, </w:t>
            </w:r>
            <w:proofErr w:type="gramStart"/>
            <w:r>
              <w:rPr>
                <w:rFonts w:ascii="Arial" w:eastAsia="Times New Roman" w:hAnsi="Arial" w:cs="Arial"/>
                <w:sz w:val="18"/>
                <w:szCs w:val="18"/>
                <w:lang w:val="en-US"/>
              </w:rPr>
              <w:t>in order to</w:t>
            </w:r>
            <w:proofErr w:type="gramEnd"/>
            <w:r>
              <w:rPr>
                <w:rFonts w:ascii="Arial" w:eastAsia="Times New Roman" w:hAnsi="Arial" w:cs="Arial"/>
                <w:sz w:val="18"/>
                <w:szCs w:val="18"/>
                <w:lang w:val="en-US"/>
              </w:rPr>
              <w:t xml:space="preserve"> match with how it is currently described in baseline.</w:t>
            </w:r>
          </w:p>
        </w:tc>
        <w:tc>
          <w:tcPr>
            <w:tcW w:w="0" w:type="auto"/>
            <w:tcBorders>
              <w:top w:val="nil"/>
              <w:left w:val="nil"/>
              <w:bottom w:val="single" w:sz="4" w:space="0" w:color="333300"/>
              <w:right w:val="single" w:sz="4" w:space="0" w:color="333300"/>
            </w:tcBorders>
            <w:shd w:val="clear" w:color="auto" w:fill="auto"/>
            <w:hideMark/>
          </w:tcPr>
          <w:p w14:paraId="696A62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279D6F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FB626F"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6196</w:t>
            </w:r>
          </w:p>
        </w:tc>
        <w:tc>
          <w:tcPr>
            <w:tcW w:w="0" w:type="auto"/>
            <w:tcBorders>
              <w:top w:val="nil"/>
              <w:left w:val="nil"/>
              <w:bottom w:val="single" w:sz="4" w:space="0" w:color="333300"/>
              <w:right w:val="single" w:sz="4" w:space="0" w:color="333300"/>
            </w:tcBorders>
            <w:shd w:val="clear" w:color="auto" w:fill="auto"/>
            <w:hideMark/>
          </w:tcPr>
          <w:p w14:paraId="7AFC25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3627213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63146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0" w:type="auto"/>
            <w:tcBorders>
              <w:top w:val="nil"/>
              <w:left w:val="nil"/>
              <w:bottom w:val="single" w:sz="4" w:space="0" w:color="333300"/>
              <w:right w:val="single" w:sz="4" w:space="0" w:color="333300"/>
            </w:tcBorders>
            <w:shd w:val="clear" w:color="auto" w:fill="auto"/>
            <w:hideMark/>
          </w:tcPr>
          <w:p w14:paraId="7B5DB2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0" w:type="auto"/>
            <w:tcBorders>
              <w:top w:val="nil"/>
              <w:left w:val="nil"/>
              <w:bottom w:val="single" w:sz="4" w:space="0" w:color="333300"/>
              <w:right w:val="single" w:sz="4" w:space="0" w:color="333300"/>
            </w:tcBorders>
            <w:shd w:val="clear" w:color="auto" w:fill="auto"/>
            <w:hideMark/>
          </w:tcPr>
          <w:p w14:paraId="549B2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0" w:type="auto"/>
            <w:tcBorders>
              <w:top w:val="nil"/>
              <w:left w:val="nil"/>
              <w:bottom w:val="single" w:sz="4" w:space="0" w:color="333300"/>
              <w:right w:val="single" w:sz="4" w:space="0" w:color="333300"/>
            </w:tcBorders>
            <w:shd w:val="clear" w:color="auto" w:fill="auto"/>
            <w:hideMark/>
          </w:tcPr>
          <w:p w14:paraId="5E59A48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00A68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“affiliated to” to “affiliated with” throughout the subclause 35.3.4.2.</w:t>
            </w:r>
          </w:p>
        </w:tc>
        <w:tc>
          <w:tcPr>
            <w:tcW w:w="0" w:type="auto"/>
            <w:tcBorders>
              <w:top w:val="nil"/>
              <w:left w:val="nil"/>
              <w:bottom w:val="single" w:sz="4" w:space="0" w:color="333300"/>
              <w:right w:val="single" w:sz="4" w:space="0" w:color="333300"/>
            </w:tcBorders>
            <w:shd w:val="clear" w:color="auto" w:fill="auto"/>
            <w:hideMark/>
          </w:tcPr>
          <w:p w14:paraId="1A510D5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FFEECA1"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7388E16"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5604</w:t>
            </w:r>
          </w:p>
        </w:tc>
        <w:tc>
          <w:tcPr>
            <w:tcW w:w="0" w:type="auto"/>
            <w:tcBorders>
              <w:top w:val="nil"/>
              <w:left w:val="nil"/>
              <w:bottom w:val="single" w:sz="4" w:space="0" w:color="333300"/>
              <w:right w:val="single" w:sz="4" w:space="0" w:color="333300"/>
            </w:tcBorders>
            <w:shd w:val="clear" w:color="auto" w:fill="auto"/>
            <w:hideMark/>
          </w:tcPr>
          <w:p w14:paraId="1FAF98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2E8D08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7FF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0" w:type="auto"/>
            <w:tcBorders>
              <w:top w:val="nil"/>
              <w:left w:val="nil"/>
              <w:bottom w:val="single" w:sz="4" w:space="0" w:color="333300"/>
              <w:right w:val="single" w:sz="4" w:space="0" w:color="333300"/>
            </w:tcBorders>
            <w:shd w:val="clear" w:color="auto" w:fill="auto"/>
            <w:hideMark/>
          </w:tcPr>
          <w:p w14:paraId="0E4BA07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0" w:type="auto"/>
            <w:tcBorders>
              <w:top w:val="nil"/>
              <w:left w:val="nil"/>
              <w:bottom w:val="single" w:sz="4" w:space="0" w:color="333300"/>
              <w:right w:val="single" w:sz="4" w:space="0" w:color="333300"/>
            </w:tcBorders>
            <w:shd w:val="clear" w:color="auto" w:fill="auto"/>
            <w:hideMark/>
          </w:tcPr>
          <w:p w14:paraId="065828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0" w:type="auto"/>
            <w:tcBorders>
              <w:top w:val="nil"/>
              <w:left w:val="nil"/>
              <w:bottom w:val="single" w:sz="4" w:space="0" w:color="333300"/>
              <w:right w:val="single" w:sz="4" w:space="0" w:color="333300"/>
            </w:tcBorders>
            <w:shd w:val="clear" w:color="auto" w:fill="auto"/>
            <w:hideMark/>
          </w:tcPr>
          <w:p w14:paraId="7F069D9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BD7D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#5604 in this document</w:t>
            </w:r>
          </w:p>
        </w:tc>
        <w:tc>
          <w:tcPr>
            <w:tcW w:w="0" w:type="auto"/>
            <w:tcBorders>
              <w:top w:val="nil"/>
              <w:left w:val="nil"/>
              <w:bottom w:val="single" w:sz="4" w:space="0" w:color="333300"/>
              <w:right w:val="single" w:sz="4" w:space="0" w:color="333300"/>
            </w:tcBorders>
            <w:shd w:val="clear" w:color="auto" w:fill="auto"/>
            <w:hideMark/>
          </w:tcPr>
          <w:p w14:paraId="61A487E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19126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1C8C76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4043</w:t>
            </w:r>
          </w:p>
        </w:tc>
        <w:tc>
          <w:tcPr>
            <w:tcW w:w="0" w:type="auto"/>
            <w:tcBorders>
              <w:top w:val="nil"/>
              <w:left w:val="nil"/>
              <w:bottom w:val="single" w:sz="4" w:space="0" w:color="333300"/>
              <w:right w:val="single" w:sz="4" w:space="0" w:color="333300"/>
            </w:tcBorders>
            <w:shd w:val="clear" w:color="auto" w:fill="auto"/>
            <w:hideMark/>
          </w:tcPr>
          <w:p w14:paraId="3E96E8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3E6CE7D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0723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73DF7F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Which variant of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is this referring to?</w:t>
            </w:r>
          </w:p>
        </w:tc>
        <w:tc>
          <w:tcPr>
            <w:tcW w:w="0" w:type="auto"/>
            <w:tcBorders>
              <w:top w:val="nil"/>
              <w:left w:val="nil"/>
              <w:bottom w:val="single" w:sz="4" w:space="0" w:color="333300"/>
              <w:right w:val="single" w:sz="4" w:space="0" w:color="333300"/>
            </w:tcBorders>
            <w:shd w:val="clear" w:color="auto" w:fill="auto"/>
            <w:hideMark/>
          </w:tcPr>
          <w:p w14:paraId="602B2F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with "Probe Request variant of Multi-Link element"</w:t>
            </w:r>
          </w:p>
        </w:tc>
        <w:tc>
          <w:tcPr>
            <w:tcW w:w="0" w:type="auto"/>
            <w:tcBorders>
              <w:top w:val="nil"/>
              <w:left w:val="nil"/>
              <w:bottom w:val="single" w:sz="4" w:space="0" w:color="333300"/>
              <w:right w:val="single" w:sz="4" w:space="0" w:color="333300"/>
            </w:tcBorders>
            <w:shd w:val="clear" w:color="auto" w:fill="auto"/>
            <w:hideMark/>
          </w:tcPr>
          <w:p w14:paraId="73BA33E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9655D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#4043 in this document.</w:t>
            </w:r>
          </w:p>
        </w:tc>
        <w:tc>
          <w:tcPr>
            <w:tcW w:w="0" w:type="auto"/>
            <w:tcBorders>
              <w:top w:val="nil"/>
              <w:left w:val="nil"/>
              <w:bottom w:val="single" w:sz="4" w:space="0" w:color="333300"/>
              <w:right w:val="single" w:sz="4" w:space="0" w:color="333300"/>
            </w:tcBorders>
            <w:shd w:val="clear" w:color="auto" w:fill="auto"/>
            <w:hideMark/>
          </w:tcPr>
          <w:p w14:paraId="50C42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64227A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FE2E1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5972</w:t>
            </w:r>
          </w:p>
        </w:tc>
        <w:tc>
          <w:tcPr>
            <w:tcW w:w="0" w:type="auto"/>
            <w:tcBorders>
              <w:top w:val="nil"/>
              <w:left w:val="nil"/>
              <w:bottom w:val="single" w:sz="4" w:space="0" w:color="333300"/>
              <w:right w:val="single" w:sz="4" w:space="0" w:color="333300"/>
            </w:tcBorders>
            <w:shd w:val="clear" w:color="auto" w:fill="auto"/>
            <w:hideMark/>
          </w:tcPr>
          <w:p w14:paraId="4DE7BE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4E7F1A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35FC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1B35FB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w:t>
            </w:r>
            <w:proofErr w:type="gramStart"/>
            <w:r w:rsidRPr="00C861CE">
              <w:rPr>
                <w:rFonts w:ascii="Arial" w:eastAsia="Times New Roman" w:hAnsi="Arial" w:cs="Arial"/>
                <w:sz w:val="18"/>
                <w:szCs w:val="18"/>
                <w:lang w:val="en-US"/>
              </w:rPr>
              <w:t>Pre STA Profile</w:t>
            </w:r>
            <w:proofErr w:type="gramEnd"/>
            <w:r w:rsidRPr="00C861CE">
              <w:rPr>
                <w:rFonts w:ascii="Arial" w:eastAsia="Times New Roman" w:hAnsi="Arial" w:cs="Arial"/>
                <w:sz w:val="18"/>
                <w:szCs w:val="18"/>
                <w:lang w:val="en-US"/>
              </w:rPr>
              <w:t>. They are contradictory.</w:t>
            </w:r>
          </w:p>
        </w:tc>
        <w:tc>
          <w:tcPr>
            <w:tcW w:w="0" w:type="auto"/>
            <w:tcBorders>
              <w:top w:val="nil"/>
              <w:left w:val="nil"/>
              <w:bottom w:val="single" w:sz="4" w:space="0" w:color="333300"/>
              <w:right w:val="single" w:sz="4" w:space="0" w:color="333300"/>
            </w:tcBorders>
            <w:shd w:val="clear" w:color="auto" w:fill="auto"/>
            <w:hideMark/>
          </w:tcPr>
          <w:p w14:paraId="0106D5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0" w:type="auto"/>
            <w:tcBorders>
              <w:top w:val="nil"/>
              <w:left w:val="nil"/>
              <w:bottom w:val="single" w:sz="4" w:space="0" w:color="333300"/>
              <w:right w:val="single" w:sz="4" w:space="0" w:color="333300"/>
            </w:tcBorders>
            <w:shd w:val="clear" w:color="auto" w:fill="auto"/>
            <w:hideMark/>
          </w:tcPr>
          <w:p w14:paraId="7E34B6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7507C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0" w:type="auto"/>
            <w:tcBorders>
              <w:top w:val="nil"/>
              <w:left w:val="nil"/>
              <w:bottom w:val="single" w:sz="4" w:space="0" w:color="333300"/>
              <w:right w:val="single" w:sz="4" w:space="0" w:color="333300"/>
            </w:tcBorders>
            <w:shd w:val="clear" w:color="auto" w:fill="auto"/>
            <w:hideMark/>
          </w:tcPr>
          <w:p w14:paraId="75B545C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8F9484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2F7F507"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0" w:type="auto"/>
            <w:tcBorders>
              <w:top w:val="nil"/>
              <w:left w:val="nil"/>
              <w:bottom w:val="single" w:sz="4" w:space="0" w:color="333300"/>
              <w:right w:val="single" w:sz="4" w:space="0" w:color="333300"/>
            </w:tcBorders>
            <w:shd w:val="clear" w:color="auto" w:fill="auto"/>
            <w:hideMark/>
          </w:tcPr>
          <w:p w14:paraId="2D7FF2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208E78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4C0C8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42C772E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0" w:type="auto"/>
            <w:tcBorders>
              <w:top w:val="nil"/>
              <w:left w:val="nil"/>
              <w:bottom w:val="single" w:sz="4" w:space="0" w:color="333300"/>
              <w:right w:val="single" w:sz="4" w:space="0" w:color="333300"/>
            </w:tcBorders>
            <w:shd w:val="clear" w:color="auto" w:fill="auto"/>
            <w:hideMark/>
          </w:tcPr>
          <w:p w14:paraId="78904C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52E0485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1441E08"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#5974 in this document.</w:t>
            </w:r>
          </w:p>
        </w:tc>
        <w:tc>
          <w:tcPr>
            <w:tcW w:w="0" w:type="auto"/>
            <w:tcBorders>
              <w:top w:val="nil"/>
              <w:left w:val="nil"/>
              <w:bottom w:val="single" w:sz="4" w:space="0" w:color="333300"/>
              <w:right w:val="single" w:sz="4" w:space="0" w:color="333300"/>
            </w:tcBorders>
            <w:shd w:val="clear" w:color="auto" w:fill="auto"/>
            <w:hideMark/>
          </w:tcPr>
          <w:p w14:paraId="2D40C60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B2E1E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E56429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0" w:type="auto"/>
            <w:tcBorders>
              <w:top w:val="nil"/>
              <w:left w:val="nil"/>
              <w:bottom w:val="single" w:sz="4" w:space="0" w:color="333300"/>
              <w:right w:val="single" w:sz="4" w:space="0" w:color="333300"/>
            </w:tcBorders>
            <w:shd w:val="clear" w:color="auto" w:fill="auto"/>
            <w:hideMark/>
          </w:tcPr>
          <w:p w14:paraId="4E4664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7D8794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55F539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0" w:type="auto"/>
            <w:tcBorders>
              <w:top w:val="nil"/>
              <w:left w:val="nil"/>
              <w:bottom w:val="single" w:sz="4" w:space="0" w:color="333300"/>
              <w:right w:val="single" w:sz="4" w:space="0" w:color="333300"/>
            </w:tcBorders>
            <w:shd w:val="clear" w:color="auto" w:fill="auto"/>
            <w:hideMark/>
          </w:tcPr>
          <w:p w14:paraId="451792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0" w:type="auto"/>
            <w:tcBorders>
              <w:top w:val="nil"/>
              <w:left w:val="nil"/>
              <w:bottom w:val="single" w:sz="4" w:space="0" w:color="333300"/>
              <w:right w:val="single" w:sz="4" w:space="0" w:color="333300"/>
            </w:tcBorders>
            <w:shd w:val="clear" w:color="auto" w:fill="auto"/>
            <w:hideMark/>
          </w:tcPr>
          <w:p w14:paraId="34625B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3C5A2C0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A5700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#6265 in this document.</w:t>
            </w:r>
          </w:p>
        </w:tc>
        <w:tc>
          <w:tcPr>
            <w:tcW w:w="0" w:type="auto"/>
            <w:tcBorders>
              <w:top w:val="nil"/>
              <w:left w:val="nil"/>
              <w:bottom w:val="single" w:sz="4" w:space="0" w:color="333300"/>
              <w:right w:val="single" w:sz="4" w:space="0" w:color="333300"/>
            </w:tcBorders>
            <w:shd w:val="clear" w:color="auto" w:fill="auto"/>
            <w:hideMark/>
          </w:tcPr>
          <w:p w14:paraId="26AE81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39171C"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C91635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0" w:type="auto"/>
            <w:tcBorders>
              <w:top w:val="nil"/>
              <w:left w:val="nil"/>
              <w:bottom w:val="single" w:sz="4" w:space="0" w:color="333300"/>
              <w:right w:val="single" w:sz="4" w:space="0" w:color="333300"/>
            </w:tcBorders>
            <w:shd w:val="clear" w:color="auto" w:fill="auto"/>
            <w:hideMark/>
          </w:tcPr>
          <w:p w14:paraId="509DB7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0" w:type="auto"/>
            <w:tcBorders>
              <w:top w:val="nil"/>
              <w:left w:val="nil"/>
              <w:bottom w:val="single" w:sz="4" w:space="0" w:color="333300"/>
              <w:right w:val="single" w:sz="4" w:space="0" w:color="333300"/>
            </w:tcBorders>
            <w:shd w:val="clear" w:color="auto" w:fill="auto"/>
            <w:hideMark/>
          </w:tcPr>
          <w:p w14:paraId="4D9D7B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D8BB1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0" w:type="auto"/>
            <w:tcBorders>
              <w:top w:val="nil"/>
              <w:left w:val="nil"/>
              <w:bottom w:val="single" w:sz="4" w:space="0" w:color="333300"/>
              <w:right w:val="single" w:sz="4" w:space="0" w:color="333300"/>
            </w:tcBorders>
            <w:shd w:val="clear" w:color="auto" w:fill="auto"/>
            <w:hideMark/>
          </w:tcPr>
          <w:p w14:paraId="6325B69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0" w:type="auto"/>
            <w:tcBorders>
              <w:top w:val="nil"/>
              <w:left w:val="nil"/>
              <w:bottom w:val="single" w:sz="4" w:space="0" w:color="333300"/>
              <w:right w:val="single" w:sz="4" w:space="0" w:color="333300"/>
            </w:tcBorders>
            <w:shd w:val="clear" w:color="auto" w:fill="auto"/>
            <w:hideMark/>
          </w:tcPr>
          <w:p w14:paraId="38DAD46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3E13AF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437857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#5050 in this document.</w:t>
            </w:r>
          </w:p>
        </w:tc>
        <w:tc>
          <w:tcPr>
            <w:tcW w:w="0" w:type="auto"/>
            <w:tcBorders>
              <w:top w:val="nil"/>
              <w:left w:val="nil"/>
              <w:bottom w:val="single" w:sz="4" w:space="0" w:color="333300"/>
              <w:right w:val="single" w:sz="4" w:space="0" w:color="333300"/>
            </w:tcBorders>
            <w:shd w:val="clear" w:color="auto" w:fill="auto"/>
            <w:hideMark/>
          </w:tcPr>
          <w:p w14:paraId="3108F8A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5E07EA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938563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5910</w:t>
            </w:r>
          </w:p>
        </w:tc>
        <w:tc>
          <w:tcPr>
            <w:tcW w:w="0" w:type="auto"/>
            <w:tcBorders>
              <w:top w:val="nil"/>
              <w:left w:val="nil"/>
              <w:bottom w:val="single" w:sz="4" w:space="0" w:color="333300"/>
              <w:right w:val="single" w:sz="4" w:space="0" w:color="333300"/>
            </w:tcBorders>
            <w:shd w:val="clear" w:color="auto" w:fill="auto"/>
            <w:hideMark/>
          </w:tcPr>
          <w:p w14:paraId="3150CC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0" w:type="auto"/>
            <w:tcBorders>
              <w:top w:val="nil"/>
              <w:left w:val="nil"/>
              <w:bottom w:val="single" w:sz="4" w:space="0" w:color="333300"/>
              <w:right w:val="single" w:sz="4" w:space="0" w:color="333300"/>
            </w:tcBorders>
            <w:shd w:val="clear" w:color="auto" w:fill="auto"/>
            <w:hideMark/>
          </w:tcPr>
          <w:p w14:paraId="03CAFD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D7469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5F62A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w:t>
            </w:r>
            <w:r w:rsidRPr="00C861CE">
              <w:rPr>
                <w:rFonts w:ascii="Arial" w:eastAsia="Times New Roman" w:hAnsi="Arial" w:cs="Arial"/>
                <w:sz w:val="18"/>
                <w:szCs w:val="18"/>
                <w:lang w:val="en-US"/>
              </w:rPr>
              <w:lastRenderedPageBreak/>
              <w:t xml:space="preserve">probe request for a specific element? </w:t>
            </w:r>
            <w:proofErr w:type="gramStart"/>
            <w:r w:rsidRPr="00C861CE">
              <w:rPr>
                <w:rFonts w:ascii="Arial" w:eastAsia="Times New Roman" w:hAnsi="Arial" w:cs="Arial"/>
                <w:sz w:val="18"/>
                <w:szCs w:val="18"/>
                <w:lang w:val="en-US"/>
              </w:rPr>
              <w:t>Is  the</w:t>
            </w:r>
            <w:proofErr w:type="gramEnd"/>
            <w:r w:rsidRPr="00C861CE">
              <w:rPr>
                <w:rFonts w:ascii="Arial" w:eastAsia="Times New Roman" w:hAnsi="Arial" w:cs="Arial"/>
                <w:sz w:val="18"/>
                <w:szCs w:val="18"/>
                <w:lang w:val="en-US"/>
              </w:rPr>
              <w:t xml:space="preserve"> identity of changed element derived from the change sequence counter?</w:t>
            </w:r>
          </w:p>
        </w:tc>
        <w:tc>
          <w:tcPr>
            <w:tcW w:w="0" w:type="auto"/>
            <w:tcBorders>
              <w:top w:val="nil"/>
              <w:left w:val="nil"/>
              <w:bottom w:val="single" w:sz="4" w:space="0" w:color="333300"/>
              <w:right w:val="single" w:sz="4" w:space="0" w:color="333300"/>
            </w:tcBorders>
            <w:shd w:val="clear" w:color="auto" w:fill="auto"/>
            <w:hideMark/>
          </w:tcPr>
          <w:p w14:paraId="1FC8FB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add the detection mechanism in 35.3.4.3</w:t>
            </w:r>
          </w:p>
        </w:tc>
        <w:tc>
          <w:tcPr>
            <w:tcW w:w="0" w:type="auto"/>
            <w:tcBorders>
              <w:top w:val="nil"/>
              <w:left w:val="nil"/>
              <w:bottom w:val="single" w:sz="4" w:space="0" w:color="333300"/>
              <w:right w:val="single" w:sz="4" w:space="0" w:color="333300"/>
            </w:tcBorders>
            <w:shd w:val="clear" w:color="auto" w:fill="auto"/>
            <w:hideMark/>
          </w:tcPr>
          <w:p w14:paraId="7C6E64F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2233EE1"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this subclause defines the procedure </w:t>
            </w:r>
            <w:r>
              <w:rPr>
                <w:rFonts w:ascii="Arial" w:eastAsia="Times New Roman" w:hAnsi="Arial" w:cs="Arial"/>
                <w:sz w:val="18"/>
                <w:szCs w:val="18"/>
                <w:lang w:val="en-US"/>
              </w:rPr>
              <w:lastRenderedPageBreak/>
              <w:t>to send/</w:t>
            </w:r>
            <w:proofErr w:type="gramStart"/>
            <w:r>
              <w:rPr>
                <w:rFonts w:ascii="Arial" w:eastAsia="Times New Roman" w:hAnsi="Arial" w:cs="Arial"/>
                <w:sz w:val="18"/>
                <w:szCs w:val="18"/>
                <w:lang w:val="en-US"/>
              </w:rPr>
              <w:t>receive  ML</w:t>
            </w:r>
            <w:proofErr w:type="gramEnd"/>
            <w:r>
              <w:rPr>
                <w:rFonts w:ascii="Arial" w:eastAsia="Times New Roman" w:hAnsi="Arial" w:cs="Arial"/>
                <w:sz w:val="18"/>
                <w:szCs w:val="18"/>
                <w:lang w:val="en-US"/>
              </w:rPr>
              <w:t xml:space="preserve"> probes.</w:t>
            </w:r>
            <w:del w:id="7" w:author="Cariou, Laurent" w:date="2021-07-22T17:17:00Z">
              <w:r w:rsidDel="00096E8C">
                <w:rPr>
                  <w:rFonts w:ascii="Arial" w:eastAsia="Times New Roman" w:hAnsi="Arial" w:cs="Arial"/>
                  <w:sz w:val="18"/>
                  <w:szCs w:val="18"/>
                  <w:lang w:val="en-US"/>
                </w:rPr>
                <w:delText xml:space="preserve"> </w:delText>
              </w:r>
            </w:del>
          </w:p>
        </w:tc>
        <w:tc>
          <w:tcPr>
            <w:tcW w:w="0" w:type="auto"/>
            <w:tcBorders>
              <w:top w:val="nil"/>
              <w:left w:val="nil"/>
              <w:bottom w:val="single" w:sz="4" w:space="0" w:color="333300"/>
              <w:right w:val="single" w:sz="4" w:space="0" w:color="333300"/>
            </w:tcBorders>
            <w:shd w:val="clear" w:color="auto" w:fill="auto"/>
            <w:hideMark/>
          </w:tcPr>
          <w:p w14:paraId="0D30029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D5AC71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06782B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0" w:type="auto"/>
            <w:tcBorders>
              <w:top w:val="nil"/>
              <w:left w:val="nil"/>
              <w:bottom w:val="single" w:sz="4" w:space="0" w:color="333300"/>
              <w:right w:val="single" w:sz="4" w:space="0" w:color="333300"/>
            </w:tcBorders>
            <w:shd w:val="clear" w:color="auto" w:fill="auto"/>
            <w:hideMark/>
          </w:tcPr>
          <w:p w14:paraId="6E0D98B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1AA88B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EF14B4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9E24A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0" w:type="auto"/>
            <w:tcBorders>
              <w:top w:val="nil"/>
              <w:left w:val="nil"/>
              <w:bottom w:val="single" w:sz="4" w:space="0" w:color="333300"/>
              <w:right w:val="single" w:sz="4" w:space="0" w:color="333300"/>
            </w:tcBorders>
            <w:shd w:val="clear" w:color="auto" w:fill="auto"/>
            <w:hideMark/>
          </w:tcPr>
          <w:p w14:paraId="194A0F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4953715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2EEA3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#5975 in this document.</w:t>
            </w:r>
          </w:p>
        </w:tc>
        <w:tc>
          <w:tcPr>
            <w:tcW w:w="0" w:type="auto"/>
            <w:tcBorders>
              <w:top w:val="nil"/>
              <w:left w:val="nil"/>
              <w:bottom w:val="single" w:sz="4" w:space="0" w:color="333300"/>
              <w:right w:val="single" w:sz="4" w:space="0" w:color="333300"/>
            </w:tcBorders>
            <w:shd w:val="clear" w:color="auto" w:fill="auto"/>
            <w:hideMark/>
          </w:tcPr>
          <w:p w14:paraId="1FDB5B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ED6E6CA"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E93782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0" w:type="auto"/>
            <w:tcBorders>
              <w:top w:val="nil"/>
              <w:left w:val="nil"/>
              <w:bottom w:val="single" w:sz="4" w:space="0" w:color="333300"/>
              <w:right w:val="single" w:sz="4" w:space="0" w:color="333300"/>
            </w:tcBorders>
            <w:shd w:val="clear" w:color="auto" w:fill="auto"/>
            <w:hideMark/>
          </w:tcPr>
          <w:p w14:paraId="5A74FA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54B28A0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6506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1EC1E5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0" w:type="auto"/>
            <w:tcBorders>
              <w:top w:val="nil"/>
              <w:left w:val="nil"/>
              <w:bottom w:val="single" w:sz="4" w:space="0" w:color="333300"/>
              <w:right w:val="single" w:sz="4" w:space="0" w:color="333300"/>
            </w:tcBorders>
            <w:shd w:val="clear" w:color="auto" w:fill="auto"/>
            <w:hideMark/>
          </w:tcPr>
          <w:p w14:paraId="0F9D67B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0" w:type="auto"/>
            <w:tcBorders>
              <w:top w:val="nil"/>
              <w:left w:val="nil"/>
              <w:bottom w:val="single" w:sz="4" w:space="0" w:color="333300"/>
              <w:right w:val="single" w:sz="4" w:space="0" w:color="333300"/>
            </w:tcBorders>
            <w:shd w:val="clear" w:color="auto" w:fill="auto"/>
            <w:hideMark/>
          </w:tcPr>
          <w:p w14:paraId="24A0DC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A343E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#4044 in this document.</w:t>
            </w:r>
          </w:p>
        </w:tc>
        <w:tc>
          <w:tcPr>
            <w:tcW w:w="0" w:type="auto"/>
            <w:tcBorders>
              <w:top w:val="nil"/>
              <w:left w:val="nil"/>
              <w:bottom w:val="single" w:sz="4" w:space="0" w:color="333300"/>
              <w:right w:val="single" w:sz="4" w:space="0" w:color="333300"/>
            </w:tcBorders>
            <w:shd w:val="clear" w:color="auto" w:fill="auto"/>
            <w:hideMark/>
          </w:tcPr>
          <w:p w14:paraId="513F27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E25B39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560CDD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5605</w:t>
            </w:r>
          </w:p>
        </w:tc>
        <w:tc>
          <w:tcPr>
            <w:tcW w:w="0" w:type="auto"/>
            <w:tcBorders>
              <w:top w:val="nil"/>
              <w:left w:val="nil"/>
              <w:bottom w:val="single" w:sz="4" w:space="0" w:color="333300"/>
              <w:right w:val="single" w:sz="4" w:space="0" w:color="333300"/>
            </w:tcBorders>
            <w:shd w:val="clear" w:color="auto" w:fill="auto"/>
            <w:hideMark/>
          </w:tcPr>
          <w:p w14:paraId="3DC49D4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3AD251C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19941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5F7A3F2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0" w:type="auto"/>
            <w:tcBorders>
              <w:top w:val="nil"/>
              <w:left w:val="nil"/>
              <w:bottom w:val="single" w:sz="4" w:space="0" w:color="333300"/>
              <w:right w:val="single" w:sz="4" w:space="0" w:color="333300"/>
            </w:tcBorders>
            <w:shd w:val="clear" w:color="auto" w:fill="auto"/>
            <w:hideMark/>
          </w:tcPr>
          <w:p w14:paraId="6FD58D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0" w:type="auto"/>
            <w:tcBorders>
              <w:top w:val="nil"/>
              <w:left w:val="nil"/>
              <w:bottom w:val="single" w:sz="4" w:space="0" w:color="333300"/>
              <w:right w:val="single" w:sz="4" w:space="0" w:color="333300"/>
            </w:tcBorders>
            <w:shd w:val="clear" w:color="auto" w:fill="auto"/>
            <w:hideMark/>
          </w:tcPr>
          <w:p w14:paraId="6EAE4B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F9F50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#5605 in this document.</w:t>
            </w:r>
          </w:p>
        </w:tc>
        <w:tc>
          <w:tcPr>
            <w:tcW w:w="0" w:type="auto"/>
            <w:tcBorders>
              <w:top w:val="nil"/>
              <w:left w:val="nil"/>
              <w:bottom w:val="single" w:sz="4" w:space="0" w:color="333300"/>
              <w:right w:val="single" w:sz="4" w:space="0" w:color="333300"/>
            </w:tcBorders>
            <w:shd w:val="clear" w:color="auto" w:fill="auto"/>
            <w:hideMark/>
          </w:tcPr>
          <w:p w14:paraId="0DD060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DD510E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66532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5976</w:t>
            </w:r>
          </w:p>
        </w:tc>
        <w:tc>
          <w:tcPr>
            <w:tcW w:w="0" w:type="auto"/>
            <w:tcBorders>
              <w:top w:val="nil"/>
              <w:left w:val="nil"/>
              <w:bottom w:val="single" w:sz="4" w:space="0" w:color="333300"/>
              <w:right w:val="single" w:sz="4" w:space="0" w:color="333300"/>
            </w:tcBorders>
            <w:shd w:val="clear" w:color="auto" w:fill="auto"/>
            <w:hideMark/>
          </w:tcPr>
          <w:p w14:paraId="0B90258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33FD892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082C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0" w:type="auto"/>
            <w:tcBorders>
              <w:top w:val="nil"/>
              <w:left w:val="nil"/>
              <w:bottom w:val="single" w:sz="4" w:space="0" w:color="333300"/>
              <w:right w:val="single" w:sz="4" w:space="0" w:color="333300"/>
            </w:tcBorders>
            <w:shd w:val="clear" w:color="auto" w:fill="auto"/>
            <w:hideMark/>
          </w:tcPr>
          <w:p w14:paraId="533EB30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 xml:space="preserve">This text is problematic. A non-AP MLD can request </w:t>
            </w:r>
            <w:r w:rsidRPr="00C861CE">
              <w:rPr>
                <w:rFonts w:ascii="Arial" w:eastAsia="Times New Roman" w:hAnsi="Arial" w:cs="Arial"/>
                <w:sz w:val="18"/>
                <w:szCs w:val="18"/>
                <w:lang w:val="en-US"/>
              </w:rPr>
              <w:lastRenderedPageBreak/>
              <w:t>different elements for different links.</w:t>
            </w:r>
          </w:p>
        </w:tc>
        <w:tc>
          <w:tcPr>
            <w:tcW w:w="0" w:type="auto"/>
            <w:tcBorders>
              <w:top w:val="nil"/>
              <w:left w:val="nil"/>
              <w:bottom w:val="single" w:sz="4" w:space="0" w:color="333300"/>
              <w:right w:val="single" w:sz="4" w:space="0" w:color="333300"/>
            </w:tcBorders>
            <w:shd w:val="clear" w:color="auto" w:fill="auto"/>
            <w:hideMark/>
          </w:tcPr>
          <w:p w14:paraId="276666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As in comment</w:t>
            </w:r>
          </w:p>
        </w:tc>
        <w:tc>
          <w:tcPr>
            <w:tcW w:w="0" w:type="auto"/>
            <w:tcBorders>
              <w:top w:val="nil"/>
              <w:left w:val="nil"/>
              <w:bottom w:val="single" w:sz="4" w:space="0" w:color="333300"/>
              <w:right w:val="single" w:sz="4" w:space="0" w:color="333300"/>
            </w:tcBorders>
            <w:shd w:val="clear" w:color="auto" w:fill="auto"/>
            <w:hideMark/>
          </w:tcPr>
          <w:p w14:paraId="1E7A62E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832278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Modify both sentences in the paragraph so that it talks only </w:t>
            </w:r>
            <w:r>
              <w:rPr>
                <w:rFonts w:ascii="Arial" w:eastAsia="Times New Roman" w:hAnsi="Arial" w:cs="Arial"/>
                <w:sz w:val="18"/>
                <w:szCs w:val="18"/>
                <w:lang w:val="en-US"/>
              </w:rPr>
              <w:lastRenderedPageBreak/>
              <w:t>about a particular requested AP. Apply the changes marked as #5976 in this document.</w:t>
            </w:r>
          </w:p>
        </w:tc>
        <w:tc>
          <w:tcPr>
            <w:tcW w:w="0" w:type="auto"/>
            <w:tcBorders>
              <w:top w:val="nil"/>
              <w:left w:val="nil"/>
              <w:bottom w:val="single" w:sz="4" w:space="0" w:color="333300"/>
              <w:right w:val="single" w:sz="4" w:space="0" w:color="333300"/>
            </w:tcBorders>
            <w:shd w:val="clear" w:color="auto" w:fill="auto"/>
            <w:hideMark/>
          </w:tcPr>
          <w:p w14:paraId="1722D1B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82E44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1F5840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4378</w:t>
            </w:r>
          </w:p>
        </w:tc>
        <w:tc>
          <w:tcPr>
            <w:tcW w:w="0" w:type="auto"/>
            <w:tcBorders>
              <w:top w:val="nil"/>
              <w:left w:val="nil"/>
              <w:bottom w:val="single" w:sz="4" w:space="0" w:color="333300"/>
              <w:right w:val="single" w:sz="4" w:space="0" w:color="333300"/>
            </w:tcBorders>
            <w:shd w:val="clear" w:color="auto" w:fill="auto"/>
            <w:hideMark/>
          </w:tcPr>
          <w:p w14:paraId="22D78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0" w:type="auto"/>
            <w:tcBorders>
              <w:top w:val="nil"/>
              <w:left w:val="nil"/>
              <w:bottom w:val="single" w:sz="4" w:space="0" w:color="333300"/>
              <w:right w:val="single" w:sz="4" w:space="0" w:color="333300"/>
            </w:tcBorders>
            <w:shd w:val="clear" w:color="auto" w:fill="auto"/>
            <w:hideMark/>
          </w:tcPr>
          <w:p w14:paraId="407AB3C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E4FE0C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0" w:type="auto"/>
            <w:tcBorders>
              <w:top w:val="nil"/>
              <w:left w:val="nil"/>
              <w:bottom w:val="single" w:sz="4" w:space="0" w:color="333300"/>
              <w:right w:val="single" w:sz="4" w:space="0" w:color="333300"/>
            </w:tcBorders>
            <w:shd w:val="clear" w:color="auto" w:fill="auto"/>
            <w:hideMark/>
          </w:tcPr>
          <w:p w14:paraId="196E824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w:t>
            </w:r>
            <w:r w:rsidRPr="00C861CE">
              <w:rPr>
                <w:rFonts w:ascii="Arial" w:eastAsia="Times New Roman" w:hAnsi="Arial" w:cs="Arial"/>
                <w:sz w:val="18"/>
                <w:szCs w:val="18"/>
                <w:lang w:val="en-US"/>
              </w:rPr>
              <w:lastRenderedPageBreak/>
              <w:t>the probe request"</w:t>
            </w:r>
          </w:p>
        </w:tc>
        <w:tc>
          <w:tcPr>
            <w:tcW w:w="0" w:type="auto"/>
            <w:tcBorders>
              <w:top w:val="nil"/>
              <w:left w:val="nil"/>
              <w:bottom w:val="single" w:sz="4" w:space="0" w:color="333300"/>
              <w:right w:val="single" w:sz="4" w:space="0" w:color="333300"/>
            </w:tcBorders>
            <w:shd w:val="clear" w:color="auto" w:fill="auto"/>
            <w:hideMark/>
          </w:tcPr>
          <w:p w14:paraId="3F8833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should be either explained (in a separate note) why the Address1 may be set to broadcast address in the Probe Response frame or be modified to align with the rule in 802.11REVmd section 11.1.4.3.9 to use unicast address.</w:t>
            </w:r>
          </w:p>
        </w:tc>
        <w:tc>
          <w:tcPr>
            <w:tcW w:w="0" w:type="auto"/>
            <w:tcBorders>
              <w:top w:val="nil"/>
              <w:left w:val="nil"/>
              <w:bottom w:val="single" w:sz="4" w:space="0" w:color="333300"/>
              <w:right w:val="single" w:sz="4" w:space="0" w:color="333300"/>
            </w:tcBorders>
            <w:shd w:val="clear" w:color="auto" w:fill="auto"/>
            <w:hideMark/>
          </w:tcPr>
          <w:p w14:paraId="673F16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A5893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the commenter identified an issue in baseline in 11.1.4.3.9, which does not align with other parts of the specification in 11ax for instance. A submission to </w:t>
            </w:r>
            <w:proofErr w:type="spellStart"/>
            <w:r>
              <w:rPr>
                <w:rFonts w:ascii="Arial" w:eastAsia="Times New Roman" w:hAnsi="Arial" w:cs="Arial"/>
                <w:sz w:val="18"/>
                <w:szCs w:val="18"/>
                <w:lang w:val="en-US"/>
              </w:rPr>
              <w:t>REVme</w:t>
            </w:r>
            <w:proofErr w:type="spellEnd"/>
            <w:r>
              <w:rPr>
                <w:rFonts w:ascii="Arial" w:eastAsia="Times New Roman" w:hAnsi="Arial" w:cs="Arial"/>
                <w:sz w:val="18"/>
                <w:szCs w:val="18"/>
                <w:lang w:val="en-US"/>
              </w:rPr>
              <w:t xml:space="preserve"> is encouraged to fix that issue. In the meantime, in 11be, we can clarify that in that case, the rules defined for a FILS STA are ignored. Apply the changes marked as #</w:t>
            </w:r>
            <w:r w:rsidRPr="00C861CE">
              <w:rPr>
                <w:rFonts w:ascii="Arial" w:eastAsia="Times New Roman" w:hAnsi="Arial" w:cs="Arial"/>
                <w:sz w:val="18"/>
                <w:szCs w:val="18"/>
                <w:lang w:val="en-US"/>
              </w:rPr>
              <w:t>4378</w:t>
            </w:r>
            <w:r>
              <w:rPr>
                <w:rFonts w:ascii="Arial" w:eastAsia="Times New Roman" w:hAnsi="Arial" w:cs="Arial"/>
                <w:sz w:val="18"/>
                <w:szCs w:val="18"/>
                <w:lang w:val="en-US"/>
              </w:rPr>
              <w:t xml:space="preserve"> in this document.</w:t>
            </w:r>
          </w:p>
        </w:tc>
        <w:tc>
          <w:tcPr>
            <w:tcW w:w="0" w:type="auto"/>
            <w:tcBorders>
              <w:top w:val="nil"/>
              <w:left w:val="nil"/>
              <w:bottom w:val="single" w:sz="4" w:space="0" w:color="333300"/>
              <w:right w:val="single" w:sz="4" w:space="0" w:color="333300"/>
            </w:tcBorders>
            <w:shd w:val="clear" w:color="auto" w:fill="auto"/>
            <w:hideMark/>
          </w:tcPr>
          <w:p w14:paraId="3312ED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5428A1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20E9B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5361</w:t>
            </w:r>
          </w:p>
        </w:tc>
        <w:tc>
          <w:tcPr>
            <w:tcW w:w="0" w:type="auto"/>
            <w:tcBorders>
              <w:top w:val="nil"/>
              <w:left w:val="nil"/>
              <w:bottom w:val="single" w:sz="4" w:space="0" w:color="333300"/>
              <w:right w:val="single" w:sz="4" w:space="0" w:color="333300"/>
            </w:tcBorders>
            <w:shd w:val="clear" w:color="auto" w:fill="auto"/>
            <w:hideMark/>
          </w:tcPr>
          <w:p w14:paraId="256631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0" w:type="auto"/>
            <w:tcBorders>
              <w:top w:val="nil"/>
              <w:left w:val="nil"/>
              <w:bottom w:val="single" w:sz="4" w:space="0" w:color="333300"/>
              <w:right w:val="single" w:sz="4" w:space="0" w:color="333300"/>
            </w:tcBorders>
            <w:shd w:val="clear" w:color="auto" w:fill="auto"/>
            <w:hideMark/>
          </w:tcPr>
          <w:p w14:paraId="5C8E79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E171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0" w:type="auto"/>
            <w:tcBorders>
              <w:top w:val="nil"/>
              <w:left w:val="nil"/>
              <w:bottom w:val="single" w:sz="4" w:space="0" w:color="333300"/>
              <w:right w:val="single" w:sz="4" w:space="0" w:color="333300"/>
            </w:tcBorders>
            <w:shd w:val="clear" w:color="auto" w:fill="auto"/>
            <w:hideMark/>
          </w:tcPr>
          <w:p w14:paraId="43D2B2C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0" w:type="auto"/>
            <w:tcBorders>
              <w:top w:val="nil"/>
              <w:left w:val="nil"/>
              <w:bottom w:val="single" w:sz="4" w:space="0" w:color="333300"/>
              <w:right w:val="single" w:sz="4" w:space="0" w:color="333300"/>
            </w:tcBorders>
            <w:shd w:val="clear" w:color="auto" w:fill="auto"/>
            <w:hideMark/>
          </w:tcPr>
          <w:p w14:paraId="0521F1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0" w:type="auto"/>
            <w:tcBorders>
              <w:top w:val="nil"/>
              <w:left w:val="nil"/>
              <w:bottom w:val="single" w:sz="4" w:space="0" w:color="333300"/>
              <w:right w:val="single" w:sz="4" w:space="0" w:color="333300"/>
            </w:tcBorders>
            <w:shd w:val="clear" w:color="auto" w:fill="auto"/>
            <w:hideMark/>
          </w:tcPr>
          <w:p w14:paraId="02361C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0DF550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Rejected – it is indeed meant for the concept identified as “hidden SSID”, but not described in 802.11, and this way of </w:t>
            </w:r>
            <w:proofErr w:type="spellStart"/>
            <w:r>
              <w:rPr>
                <w:rFonts w:ascii="Arial" w:eastAsia="Times New Roman" w:hAnsi="Arial" w:cs="Arial"/>
                <w:sz w:val="18"/>
                <w:szCs w:val="18"/>
                <w:lang w:val="en-US"/>
              </w:rPr>
              <w:t>writting</w:t>
            </w:r>
            <w:proofErr w:type="spellEnd"/>
            <w:r>
              <w:rPr>
                <w:rFonts w:ascii="Arial" w:eastAsia="Times New Roman" w:hAnsi="Arial" w:cs="Arial"/>
                <w:sz w:val="18"/>
                <w:szCs w:val="18"/>
                <w:lang w:val="en-US"/>
              </w:rPr>
              <w:t xml:space="preserve"> the spec for such concept has been used in baseline.</w:t>
            </w:r>
          </w:p>
        </w:tc>
        <w:tc>
          <w:tcPr>
            <w:tcW w:w="0" w:type="auto"/>
            <w:tcBorders>
              <w:top w:val="nil"/>
              <w:left w:val="nil"/>
              <w:bottom w:val="single" w:sz="4" w:space="0" w:color="333300"/>
              <w:right w:val="single" w:sz="4" w:space="0" w:color="333300"/>
            </w:tcBorders>
            <w:shd w:val="clear" w:color="auto" w:fill="auto"/>
            <w:hideMark/>
          </w:tcPr>
          <w:p w14:paraId="42CD9E6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5DD7038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B888C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0" w:type="auto"/>
            <w:tcBorders>
              <w:top w:val="nil"/>
              <w:left w:val="nil"/>
              <w:bottom w:val="single" w:sz="4" w:space="0" w:color="333300"/>
              <w:right w:val="single" w:sz="4" w:space="0" w:color="333300"/>
            </w:tcBorders>
            <w:shd w:val="clear" w:color="auto" w:fill="auto"/>
            <w:hideMark/>
          </w:tcPr>
          <w:p w14:paraId="7664B7E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0" w:type="auto"/>
            <w:tcBorders>
              <w:top w:val="nil"/>
              <w:left w:val="nil"/>
              <w:bottom w:val="single" w:sz="4" w:space="0" w:color="333300"/>
              <w:right w:val="single" w:sz="4" w:space="0" w:color="333300"/>
            </w:tcBorders>
            <w:shd w:val="clear" w:color="auto" w:fill="auto"/>
            <w:hideMark/>
          </w:tcPr>
          <w:p w14:paraId="10F0D35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01E7AA9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0" w:type="auto"/>
            <w:tcBorders>
              <w:top w:val="nil"/>
              <w:left w:val="nil"/>
              <w:bottom w:val="single" w:sz="4" w:space="0" w:color="333300"/>
              <w:right w:val="single" w:sz="4" w:space="0" w:color="333300"/>
            </w:tcBorders>
            <w:shd w:val="clear" w:color="auto" w:fill="auto"/>
            <w:hideMark/>
          </w:tcPr>
          <w:p w14:paraId="2F870B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0" w:type="auto"/>
            <w:tcBorders>
              <w:top w:val="nil"/>
              <w:left w:val="nil"/>
              <w:bottom w:val="single" w:sz="4" w:space="0" w:color="333300"/>
              <w:right w:val="single" w:sz="4" w:space="0" w:color="333300"/>
            </w:tcBorders>
            <w:shd w:val="clear" w:color="auto" w:fill="auto"/>
            <w:hideMark/>
          </w:tcPr>
          <w:p w14:paraId="6AD179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0" w:type="auto"/>
            <w:tcBorders>
              <w:top w:val="nil"/>
              <w:left w:val="nil"/>
              <w:bottom w:val="single" w:sz="4" w:space="0" w:color="333300"/>
              <w:right w:val="single" w:sz="4" w:space="0" w:color="333300"/>
            </w:tcBorders>
            <w:shd w:val="clear" w:color="auto" w:fill="auto"/>
            <w:hideMark/>
          </w:tcPr>
          <w:p w14:paraId="011EF8F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C41E99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in this subclause. The name in other locations needs to be discussed separately. Apply the changes marked as #</w:t>
            </w:r>
            <w:r w:rsidRPr="00C861CE">
              <w:rPr>
                <w:rFonts w:ascii="Arial" w:eastAsia="Times New Roman" w:hAnsi="Arial" w:cs="Arial"/>
                <w:sz w:val="18"/>
                <w:szCs w:val="18"/>
                <w:lang w:val="en-US"/>
              </w:rPr>
              <w:t>7359</w:t>
            </w:r>
            <w:r>
              <w:rPr>
                <w:rFonts w:ascii="Arial" w:eastAsia="Times New Roman" w:hAnsi="Arial" w:cs="Arial"/>
                <w:sz w:val="18"/>
                <w:szCs w:val="18"/>
                <w:lang w:val="en-US"/>
              </w:rPr>
              <w:t xml:space="preserve"> in this document. </w:t>
            </w:r>
          </w:p>
        </w:tc>
        <w:tc>
          <w:tcPr>
            <w:tcW w:w="0" w:type="auto"/>
            <w:tcBorders>
              <w:top w:val="nil"/>
              <w:left w:val="nil"/>
              <w:bottom w:val="single" w:sz="4" w:space="0" w:color="333300"/>
              <w:right w:val="single" w:sz="4" w:space="0" w:color="333300"/>
            </w:tcBorders>
            <w:shd w:val="clear" w:color="auto" w:fill="auto"/>
            <w:hideMark/>
          </w:tcPr>
          <w:p w14:paraId="27AAC8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0D50AF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CAE332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6197</w:t>
            </w:r>
          </w:p>
        </w:tc>
        <w:tc>
          <w:tcPr>
            <w:tcW w:w="0" w:type="auto"/>
            <w:tcBorders>
              <w:top w:val="nil"/>
              <w:left w:val="nil"/>
              <w:bottom w:val="single" w:sz="4" w:space="0" w:color="333300"/>
              <w:right w:val="single" w:sz="4" w:space="0" w:color="333300"/>
            </w:tcBorders>
            <w:shd w:val="clear" w:color="auto" w:fill="auto"/>
            <w:hideMark/>
          </w:tcPr>
          <w:p w14:paraId="61ED6C0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6C565B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7FA78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0" w:type="auto"/>
            <w:tcBorders>
              <w:top w:val="nil"/>
              <w:left w:val="nil"/>
              <w:bottom w:val="single" w:sz="4" w:space="0" w:color="333300"/>
              <w:right w:val="single" w:sz="4" w:space="0" w:color="333300"/>
            </w:tcBorders>
            <w:shd w:val="clear" w:color="auto" w:fill="auto"/>
            <w:hideMark/>
          </w:tcPr>
          <w:p w14:paraId="6F0042D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requirement makes no sense and needs to be reworded. "None of the non-AP STAs of a non-AP MLD shall send an ML probe request to an AP of the AP MLD in the corresponding link if </w:t>
            </w:r>
            <w:r w:rsidRPr="00C861CE">
              <w:rPr>
                <w:rFonts w:ascii="Arial" w:eastAsia="Times New Roman" w:hAnsi="Arial" w:cs="Arial"/>
                <w:sz w:val="18"/>
                <w:szCs w:val="18"/>
                <w:lang w:val="en-US"/>
              </w:rPr>
              <w:lastRenderedPageBreak/>
              <w:t>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0" w:type="auto"/>
            <w:tcBorders>
              <w:top w:val="nil"/>
              <w:left w:val="nil"/>
              <w:bottom w:val="single" w:sz="4" w:space="0" w:color="333300"/>
              <w:right w:val="single" w:sz="4" w:space="0" w:color="333300"/>
            </w:tcBorders>
            <w:shd w:val="clear" w:color="auto" w:fill="auto"/>
            <w:hideMark/>
          </w:tcPr>
          <w:p w14:paraId="7812515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 xml:space="preserve">I actually attempted to fix </w:t>
            </w:r>
            <w:proofErr w:type="gramStart"/>
            <w:r w:rsidRPr="00C861CE">
              <w:rPr>
                <w:rFonts w:ascii="Arial" w:eastAsia="Times New Roman" w:hAnsi="Arial" w:cs="Arial"/>
                <w:sz w:val="18"/>
                <w:szCs w:val="18"/>
                <w:lang w:val="en-US"/>
              </w:rPr>
              <w:t>this</w:t>
            </w:r>
            <w:proofErr w:type="gramEnd"/>
            <w:r w:rsidRPr="00C861CE">
              <w:rPr>
                <w:rFonts w:ascii="Arial" w:eastAsia="Times New Roman" w:hAnsi="Arial" w:cs="Arial"/>
                <w:sz w:val="18"/>
                <w:szCs w:val="18"/>
                <w:lang w:val="en-US"/>
              </w:rPr>
              <w:t xml:space="preserve"> but the behavior is too badly broken. </w:t>
            </w:r>
            <w:proofErr w:type="gramStart"/>
            <w:r w:rsidRPr="00C861CE">
              <w:rPr>
                <w:rFonts w:ascii="Arial" w:eastAsia="Times New Roman" w:hAnsi="Arial" w:cs="Arial"/>
                <w:sz w:val="18"/>
                <w:szCs w:val="18"/>
                <w:lang w:val="en-US"/>
              </w:rPr>
              <w:t>First of all</w:t>
            </w:r>
            <w:proofErr w:type="gramEnd"/>
            <w:r w:rsidRPr="00C861CE">
              <w:rPr>
                <w:rFonts w:ascii="Arial" w:eastAsia="Times New Roman" w:hAnsi="Arial" w:cs="Arial"/>
                <w:sz w:val="18"/>
                <w:szCs w:val="18"/>
                <w:lang w:val="en-US"/>
              </w:rPr>
              <w:t xml:space="preserve">,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w:t>
            </w:r>
            <w:r w:rsidRPr="00C861CE">
              <w:rPr>
                <w:rFonts w:ascii="Arial" w:eastAsia="Times New Roman" w:hAnsi="Arial" w:cs="Arial"/>
                <w:sz w:val="18"/>
                <w:szCs w:val="18"/>
                <w:lang w:val="en-US"/>
              </w:rPr>
              <w:lastRenderedPageBreak/>
              <w:t xml:space="preserve">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0" w:type="auto"/>
            <w:tcBorders>
              <w:top w:val="nil"/>
              <w:left w:val="nil"/>
              <w:bottom w:val="single" w:sz="4" w:space="0" w:color="333300"/>
              <w:right w:val="single" w:sz="4" w:space="0" w:color="333300"/>
            </w:tcBorders>
            <w:shd w:val="clear" w:color="auto" w:fill="auto"/>
            <w:hideMark/>
          </w:tcPr>
          <w:p w14:paraId="71C803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Laurent Cariou</w:t>
            </w:r>
          </w:p>
        </w:tc>
        <w:tc>
          <w:tcPr>
            <w:tcW w:w="0" w:type="auto"/>
            <w:tcBorders>
              <w:top w:val="nil"/>
              <w:left w:val="nil"/>
              <w:bottom w:val="single" w:sz="4" w:space="0" w:color="333300"/>
              <w:right w:val="single" w:sz="4" w:space="0" w:color="333300"/>
            </w:tcBorders>
            <w:shd w:val="clear" w:color="auto" w:fill="auto"/>
            <w:hideMark/>
          </w:tcPr>
          <w:p w14:paraId="212AC2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since this sentence was written, ML probing has been characterized as not being part of active scanning. Such restrictions are therefore not needed. Remove </w:t>
            </w:r>
            <w:r>
              <w:rPr>
                <w:rFonts w:ascii="Arial" w:eastAsia="Times New Roman" w:hAnsi="Arial" w:cs="Arial"/>
                <w:sz w:val="18"/>
                <w:szCs w:val="18"/>
                <w:lang w:val="en-US"/>
              </w:rPr>
              <w:lastRenderedPageBreak/>
              <w:t>the sentence. Apply the changes marked as #6197 in this document.</w:t>
            </w:r>
          </w:p>
        </w:tc>
        <w:tc>
          <w:tcPr>
            <w:tcW w:w="0" w:type="auto"/>
            <w:tcBorders>
              <w:top w:val="nil"/>
              <w:left w:val="nil"/>
              <w:bottom w:val="single" w:sz="4" w:space="0" w:color="333300"/>
              <w:right w:val="single" w:sz="4" w:space="0" w:color="333300"/>
            </w:tcBorders>
            <w:shd w:val="clear" w:color="auto" w:fill="auto"/>
            <w:hideMark/>
          </w:tcPr>
          <w:p w14:paraId="0081DB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65550DD" w14:textId="77777777" w:rsidTr="007140F4">
        <w:tc>
          <w:tcPr>
            <w:tcW w:w="0" w:type="auto"/>
            <w:tcBorders>
              <w:top w:val="nil"/>
              <w:left w:val="single" w:sz="4" w:space="0" w:color="333300"/>
              <w:bottom w:val="nil"/>
              <w:right w:val="single" w:sz="4" w:space="0" w:color="333300"/>
            </w:tcBorders>
            <w:shd w:val="clear" w:color="auto" w:fill="auto"/>
            <w:hideMark/>
          </w:tcPr>
          <w:p w14:paraId="5813338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5977</w:t>
            </w:r>
          </w:p>
        </w:tc>
        <w:tc>
          <w:tcPr>
            <w:tcW w:w="0" w:type="auto"/>
            <w:tcBorders>
              <w:top w:val="nil"/>
              <w:left w:val="nil"/>
              <w:bottom w:val="nil"/>
              <w:right w:val="single" w:sz="4" w:space="0" w:color="333300"/>
            </w:tcBorders>
            <w:shd w:val="clear" w:color="auto" w:fill="auto"/>
            <w:hideMark/>
          </w:tcPr>
          <w:p w14:paraId="73AD6A9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nil"/>
              <w:right w:val="single" w:sz="4" w:space="0" w:color="333300"/>
            </w:tcBorders>
            <w:shd w:val="clear" w:color="auto" w:fill="auto"/>
            <w:hideMark/>
          </w:tcPr>
          <w:p w14:paraId="5EDE49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nil"/>
              <w:right w:val="single" w:sz="4" w:space="0" w:color="333300"/>
            </w:tcBorders>
            <w:shd w:val="clear" w:color="auto" w:fill="auto"/>
            <w:hideMark/>
          </w:tcPr>
          <w:p w14:paraId="10C95EE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0" w:type="auto"/>
            <w:tcBorders>
              <w:top w:val="nil"/>
              <w:left w:val="nil"/>
              <w:bottom w:val="nil"/>
              <w:right w:val="single" w:sz="4" w:space="0" w:color="333300"/>
            </w:tcBorders>
            <w:shd w:val="clear" w:color="auto" w:fill="auto"/>
            <w:hideMark/>
          </w:tcPr>
          <w:p w14:paraId="184B992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0" w:type="auto"/>
            <w:tcBorders>
              <w:top w:val="nil"/>
              <w:left w:val="nil"/>
              <w:bottom w:val="nil"/>
              <w:right w:val="single" w:sz="4" w:space="0" w:color="333300"/>
            </w:tcBorders>
            <w:shd w:val="clear" w:color="auto" w:fill="auto"/>
            <w:hideMark/>
          </w:tcPr>
          <w:p w14:paraId="273EDB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nil"/>
              <w:right w:val="single" w:sz="4" w:space="0" w:color="333300"/>
            </w:tcBorders>
            <w:shd w:val="clear" w:color="auto" w:fill="auto"/>
            <w:hideMark/>
          </w:tcPr>
          <w:p w14:paraId="316E63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nil"/>
              <w:right w:val="single" w:sz="4" w:space="0" w:color="333300"/>
            </w:tcBorders>
            <w:shd w:val="clear" w:color="auto" w:fill="auto"/>
            <w:hideMark/>
          </w:tcPr>
          <w:p w14:paraId="72E6F8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0" w:type="auto"/>
            <w:tcBorders>
              <w:top w:val="nil"/>
              <w:left w:val="nil"/>
              <w:bottom w:val="nil"/>
              <w:right w:val="single" w:sz="4" w:space="0" w:color="333300"/>
            </w:tcBorders>
            <w:shd w:val="clear" w:color="auto" w:fill="auto"/>
            <w:hideMark/>
          </w:tcPr>
          <w:p w14:paraId="21DEAB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30648BA"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420C1623" w14:textId="77777777" w:rsidR="00451313" w:rsidRPr="00C861CE" w:rsidRDefault="00451313" w:rsidP="007140F4">
            <w:pPr>
              <w:jc w:val="right"/>
              <w:rPr>
                <w:rFonts w:ascii="Arial" w:eastAsia="Times New Roman" w:hAnsi="Arial" w:cs="Arial"/>
                <w:sz w:val="18"/>
                <w:szCs w:val="18"/>
                <w:lang w:val="en-US"/>
              </w:rPr>
            </w:pPr>
            <w:r w:rsidRPr="00F77FCF">
              <w:rPr>
                <w:rFonts w:ascii="Arial" w:eastAsia="Times New Roman" w:hAnsi="Arial" w:cs="Arial"/>
                <w:sz w:val="20"/>
                <w:lang w:val="en-US"/>
              </w:rPr>
              <w:t>5210</w:t>
            </w:r>
          </w:p>
        </w:tc>
        <w:tc>
          <w:tcPr>
            <w:tcW w:w="0" w:type="auto"/>
            <w:tcBorders>
              <w:top w:val="nil"/>
              <w:left w:val="nil"/>
              <w:bottom w:val="single" w:sz="4" w:space="0" w:color="333300"/>
              <w:right w:val="single" w:sz="4" w:space="0" w:color="333300"/>
            </w:tcBorders>
            <w:shd w:val="clear" w:color="auto" w:fill="auto"/>
          </w:tcPr>
          <w:p w14:paraId="64BA0D43"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509BA74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7E6DCDEC"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251.25</w:t>
            </w:r>
          </w:p>
        </w:tc>
        <w:tc>
          <w:tcPr>
            <w:tcW w:w="0" w:type="auto"/>
            <w:tcBorders>
              <w:top w:val="nil"/>
              <w:left w:val="nil"/>
              <w:bottom w:val="single" w:sz="4" w:space="0" w:color="333300"/>
              <w:right w:val="single" w:sz="4" w:space="0" w:color="333300"/>
            </w:tcBorders>
            <w:shd w:val="clear" w:color="auto" w:fill="auto"/>
          </w:tcPr>
          <w:p w14:paraId="5581C33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What is the difference of this paragraph vs. the one above?</w:t>
            </w:r>
          </w:p>
        </w:tc>
        <w:tc>
          <w:tcPr>
            <w:tcW w:w="0" w:type="auto"/>
            <w:tcBorders>
              <w:top w:val="nil"/>
              <w:left w:val="nil"/>
              <w:bottom w:val="single" w:sz="4" w:space="0" w:color="333300"/>
              <w:right w:val="single" w:sz="4" w:space="0" w:color="333300"/>
            </w:tcBorders>
            <w:shd w:val="clear" w:color="auto" w:fill="auto"/>
          </w:tcPr>
          <w:p w14:paraId="6E2B88DF"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Remove this paragraph</w:t>
            </w:r>
          </w:p>
        </w:tc>
        <w:tc>
          <w:tcPr>
            <w:tcW w:w="0" w:type="auto"/>
            <w:tcBorders>
              <w:top w:val="nil"/>
              <w:left w:val="nil"/>
              <w:bottom w:val="single" w:sz="4" w:space="0" w:color="333300"/>
              <w:right w:val="single" w:sz="4" w:space="0" w:color="333300"/>
            </w:tcBorders>
            <w:shd w:val="clear" w:color="auto" w:fill="auto"/>
          </w:tcPr>
          <w:p w14:paraId="172EB612" w14:textId="77777777" w:rsidR="00451313" w:rsidRPr="00C861CE" w:rsidRDefault="00451313" w:rsidP="007140F4">
            <w:pPr>
              <w:jc w:val="left"/>
              <w:rPr>
                <w:rFonts w:ascii="Arial" w:eastAsia="Times New Roman" w:hAnsi="Arial" w:cs="Arial"/>
                <w:sz w:val="18"/>
                <w:szCs w:val="18"/>
                <w:lang w:val="en-US"/>
              </w:rPr>
            </w:pPr>
          </w:p>
        </w:tc>
        <w:tc>
          <w:tcPr>
            <w:tcW w:w="0" w:type="auto"/>
            <w:tcBorders>
              <w:top w:val="nil"/>
              <w:left w:val="nil"/>
              <w:bottom w:val="single" w:sz="4" w:space="0" w:color="333300"/>
              <w:right w:val="single" w:sz="4" w:space="0" w:color="333300"/>
            </w:tcBorders>
            <w:shd w:val="clear" w:color="auto" w:fill="auto"/>
          </w:tcPr>
          <w:p w14:paraId="760B891B"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 xml:space="preserve">on a set of changes that would satisfy the </w:t>
            </w:r>
            <w:r w:rsidRPr="00F04F3B">
              <w:rPr>
                <w:rFonts w:ascii="Arial" w:eastAsia="Times New Roman" w:hAnsi="Arial" w:cs="Arial"/>
                <w:sz w:val="18"/>
                <w:szCs w:val="18"/>
                <w:lang w:val="en-US"/>
              </w:rPr>
              <w:lastRenderedPageBreak/>
              <w:t>commenter.</w:t>
            </w:r>
          </w:p>
        </w:tc>
        <w:tc>
          <w:tcPr>
            <w:tcW w:w="0" w:type="auto"/>
            <w:tcBorders>
              <w:top w:val="nil"/>
              <w:left w:val="nil"/>
              <w:bottom w:val="single" w:sz="4" w:space="0" w:color="333300"/>
              <w:right w:val="single" w:sz="4" w:space="0" w:color="333300"/>
            </w:tcBorders>
            <w:shd w:val="clear" w:color="auto" w:fill="auto"/>
          </w:tcPr>
          <w:p w14:paraId="3397D655" w14:textId="77777777" w:rsidR="00451313" w:rsidRPr="00C861CE" w:rsidRDefault="00451313" w:rsidP="007140F4">
            <w:pPr>
              <w:jc w:val="left"/>
              <w:rPr>
                <w:rFonts w:ascii="Arial" w:eastAsia="Times New Roman" w:hAnsi="Arial" w:cs="Arial"/>
                <w:sz w:val="18"/>
                <w:szCs w:val="18"/>
                <w:lang w:val="en-US"/>
              </w:rPr>
            </w:pPr>
          </w:p>
        </w:tc>
      </w:tr>
      <w:tr w:rsidR="00451313" w:rsidRPr="00C861CE" w14:paraId="59F7EAA2"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0320FD36" w14:textId="77777777" w:rsidR="00451313" w:rsidRPr="00F77FCF" w:rsidRDefault="00451313" w:rsidP="007140F4">
            <w:pPr>
              <w:jc w:val="right"/>
              <w:rPr>
                <w:rFonts w:ascii="Arial" w:eastAsia="Times New Roman" w:hAnsi="Arial" w:cs="Arial"/>
                <w:sz w:val="20"/>
                <w:lang w:val="en-US"/>
              </w:rPr>
            </w:pPr>
            <w:r w:rsidRPr="00F77FCF">
              <w:rPr>
                <w:rFonts w:ascii="Arial" w:eastAsia="Times New Roman" w:hAnsi="Arial" w:cs="Arial"/>
                <w:sz w:val="20"/>
                <w:lang w:val="en-US"/>
              </w:rPr>
              <w:t>5211</w:t>
            </w:r>
          </w:p>
        </w:tc>
        <w:tc>
          <w:tcPr>
            <w:tcW w:w="0" w:type="auto"/>
            <w:tcBorders>
              <w:top w:val="nil"/>
              <w:left w:val="nil"/>
              <w:bottom w:val="single" w:sz="4" w:space="0" w:color="333300"/>
              <w:right w:val="single" w:sz="4" w:space="0" w:color="333300"/>
            </w:tcBorders>
            <w:shd w:val="clear" w:color="auto" w:fill="auto"/>
          </w:tcPr>
          <w:p w14:paraId="239EBAD7"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1B7282C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130EFCE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251.60</w:t>
            </w:r>
          </w:p>
        </w:tc>
        <w:tc>
          <w:tcPr>
            <w:tcW w:w="0" w:type="auto"/>
            <w:tcBorders>
              <w:top w:val="nil"/>
              <w:left w:val="nil"/>
              <w:bottom w:val="single" w:sz="4" w:space="0" w:color="333300"/>
              <w:right w:val="single" w:sz="4" w:space="0" w:color="333300"/>
            </w:tcBorders>
            <w:shd w:val="clear" w:color="auto" w:fill="auto"/>
          </w:tcPr>
          <w:p w14:paraId="41082A9D"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 xml:space="preserve">According to the baseline, if the Address 3 is not wildcard BSSID, then the probe req is intended for the </w:t>
            </w:r>
            <w:proofErr w:type="gramStart"/>
            <w:r w:rsidRPr="00F77FCF">
              <w:rPr>
                <w:rFonts w:ascii="Arial" w:eastAsia="Times New Roman" w:hAnsi="Arial" w:cs="Arial"/>
                <w:sz w:val="20"/>
                <w:lang w:val="en-US"/>
              </w:rPr>
              <w:t>particular AP</w:t>
            </w:r>
            <w:proofErr w:type="gramEnd"/>
            <w:r w:rsidRPr="00F77FCF">
              <w:rPr>
                <w:rFonts w:ascii="Arial" w:eastAsia="Times New Roman" w:hAnsi="Arial" w:cs="Arial"/>
                <w:sz w:val="20"/>
                <w:lang w:val="en-US"/>
              </w:rPr>
              <w:t xml:space="preserve"> indicated by the Address 3. So, to simplify the ML probe request, the Address 1 shall be set to the BSSID as well (there is no case need to have it set to broadcast address)</w:t>
            </w:r>
          </w:p>
        </w:tc>
        <w:tc>
          <w:tcPr>
            <w:tcW w:w="0" w:type="auto"/>
            <w:tcBorders>
              <w:top w:val="nil"/>
              <w:left w:val="nil"/>
              <w:bottom w:val="single" w:sz="4" w:space="0" w:color="333300"/>
              <w:right w:val="single" w:sz="4" w:space="0" w:color="333300"/>
            </w:tcBorders>
            <w:shd w:val="clear" w:color="auto" w:fill="auto"/>
          </w:tcPr>
          <w:p w14:paraId="7157B1EF"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Remove the broadcast address from set to Address1 field.</w:t>
            </w:r>
          </w:p>
        </w:tc>
        <w:tc>
          <w:tcPr>
            <w:tcW w:w="0" w:type="auto"/>
            <w:tcBorders>
              <w:top w:val="nil"/>
              <w:left w:val="nil"/>
              <w:bottom w:val="single" w:sz="4" w:space="0" w:color="333300"/>
              <w:right w:val="single" w:sz="4" w:space="0" w:color="333300"/>
            </w:tcBorders>
            <w:shd w:val="clear" w:color="auto" w:fill="auto"/>
          </w:tcPr>
          <w:p w14:paraId="4C52030D" w14:textId="77777777" w:rsidR="00451313"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 </w:t>
            </w:r>
          </w:p>
        </w:tc>
        <w:tc>
          <w:tcPr>
            <w:tcW w:w="0" w:type="auto"/>
            <w:tcBorders>
              <w:top w:val="nil"/>
              <w:left w:val="nil"/>
              <w:bottom w:val="single" w:sz="4" w:space="0" w:color="333300"/>
              <w:right w:val="single" w:sz="4" w:space="0" w:color="333300"/>
            </w:tcBorders>
            <w:shd w:val="clear" w:color="auto" w:fill="auto"/>
          </w:tcPr>
          <w:p w14:paraId="014BF2DA"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0" w:type="auto"/>
            <w:tcBorders>
              <w:top w:val="nil"/>
              <w:left w:val="nil"/>
              <w:bottom w:val="single" w:sz="4" w:space="0" w:color="333300"/>
              <w:right w:val="single" w:sz="4" w:space="0" w:color="333300"/>
            </w:tcBorders>
            <w:shd w:val="clear" w:color="auto" w:fill="auto"/>
          </w:tcPr>
          <w:p w14:paraId="59B0429A" w14:textId="77777777" w:rsidR="00451313" w:rsidRPr="00C861CE" w:rsidRDefault="00451313" w:rsidP="007140F4">
            <w:pPr>
              <w:jc w:val="left"/>
              <w:rPr>
                <w:rFonts w:ascii="Arial" w:eastAsia="Times New Roman" w:hAnsi="Arial" w:cs="Arial"/>
                <w:sz w:val="18"/>
                <w:szCs w:val="18"/>
                <w:lang w:val="en-US"/>
              </w:rPr>
            </w:pPr>
          </w:p>
        </w:tc>
      </w:tr>
    </w:tbl>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proofErr w:type="gramStart"/>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w:t>
      </w:r>
      <w:proofErr w:type="gramEnd"/>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63CE7477" w14:textId="6048B833" w:rsidR="00885681" w:rsidRDefault="00885681" w:rsidP="00885681">
      <w:pPr>
        <w:pStyle w:val="BodyText0"/>
        <w:kinsoku w:val="0"/>
        <w:overflowPunct w:val="0"/>
        <w:spacing w:before="91" w:line="249" w:lineRule="auto"/>
        <w:ind w:left="160" w:right="158"/>
        <w:rPr>
          <w:color w:val="000000"/>
        </w:rPr>
      </w:pPr>
      <w:r>
        <w:rPr>
          <w:color w:val="208A20"/>
          <w:u w:val="single"/>
        </w:rPr>
        <w:t>(#2583)(#3360)(#1187)</w:t>
      </w:r>
      <w:r>
        <w:rPr>
          <w:color w:val="000000"/>
        </w:rPr>
        <w:t xml:space="preserve">An ML probe request is a Probe Request frame that is sent </w:t>
      </w:r>
      <w:ins w:id="8" w:author="Cariou, Laurent" w:date="2022-02-16T17:29:00Z">
        <w:r w:rsidR="0030190C" w:rsidRPr="0030190C">
          <w:rPr>
            <w:color w:val="000000"/>
          </w:rPr>
          <w:t xml:space="preserve">as a Non-scanning probe request transmission </w:t>
        </w:r>
        <w:r w:rsidR="0030190C" w:rsidRPr="000300C0">
          <w:rPr>
            <w:color w:val="000000"/>
            <w:highlight w:val="yellow"/>
          </w:rPr>
          <w:t>(#6264, #4254, #4253)</w:t>
        </w:r>
        <w:r w:rsidR="0030190C" w:rsidRPr="0030190C">
          <w:rPr>
            <w:color w:val="000000"/>
          </w:rPr>
          <w:t xml:space="preserve"> (see 11.1.4.3.8 (Non-scanning probe request transmission)) and </w:t>
        </w:r>
      </w:ins>
      <w:del w:id="9" w:author="Cariou, Laurent" w:date="2022-02-16T17:29:00Z">
        <w:r w:rsidDel="0030190C">
          <w:rPr>
            <w:color w:val="000000"/>
          </w:rPr>
          <w:delText>outside the context of</w:delText>
        </w:r>
        <w:r w:rsidDel="0030190C">
          <w:rPr>
            <w:color w:val="000000"/>
            <w:spacing w:val="1"/>
          </w:rPr>
          <w:delText xml:space="preserve"> </w:delText>
        </w:r>
        <w:r w:rsidDel="0030190C">
          <w:rPr>
            <w:color w:val="000000"/>
          </w:rPr>
          <w:delText>active</w:delText>
        </w:r>
        <w:r w:rsidDel="0030190C">
          <w:rPr>
            <w:color w:val="000000"/>
            <w:spacing w:val="-2"/>
          </w:rPr>
          <w:delText xml:space="preserve"> </w:delText>
        </w:r>
        <w:r w:rsidDel="0030190C">
          <w:rPr>
            <w:color w:val="000000"/>
          </w:rPr>
          <w:delText xml:space="preserve">scanning </w:delText>
        </w:r>
      </w:del>
      <w:r>
        <w:rPr>
          <w:color w:val="000000"/>
        </w:rPr>
        <w:t>that is</w:t>
      </w:r>
      <w:r>
        <w:rPr>
          <w:color w:val="000000"/>
          <w:spacing w:val="-1"/>
        </w:rPr>
        <w:t xml:space="preserve"> </w:t>
      </w:r>
      <w:r>
        <w:rPr>
          <w:color w:val="000000"/>
        </w:rPr>
        <w:t>used</w:t>
      </w:r>
      <w:r>
        <w:rPr>
          <w:color w:val="000000"/>
          <w:spacing w:val="-1"/>
        </w:rPr>
        <w:t xml:space="preserve"> </w:t>
      </w:r>
      <w:r>
        <w:rPr>
          <w:color w:val="000000"/>
        </w:rPr>
        <w:t xml:space="preserve">to discover </w:t>
      </w:r>
      <w:del w:id="10" w:author="Cariou, Laurent" w:date="2022-02-16T17:30:00Z">
        <w:r w:rsidDel="000300C0">
          <w:rPr>
            <w:color w:val="000000"/>
          </w:rPr>
          <w:delText>an</w:delText>
        </w:r>
        <w:r w:rsidDel="000300C0">
          <w:rPr>
            <w:color w:val="000000"/>
            <w:spacing w:val="-1"/>
          </w:rPr>
          <w:delText xml:space="preserve"> </w:delText>
        </w:r>
      </w:del>
      <w:r>
        <w:rPr>
          <w:color w:val="000000"/>
        </w:rPr>
        <w:t>AP</w:t>
      </w:r>
      <w:ins w:id="11" w:author="Cariou, Laurent" w:date="2022-02-16T17:30:00Z">
        <w:r w:rsidR="000300C0">
          <w:rPr>
            <w:color w:val="000000"/>
          </w:rPr>
          <w:t>s of an AP MLD (</w:t>
        </w:r>
        <w:r w:rsidR="000300C0" w:rsidRPr="000300C0">
          <w:rPr>
            <w:color w:val="000000"/>
            <w:highlight w:val="yellow"/>
          </w:rPr>
          <w:t>#5973</w:t>
        </w:r>
        <w:r w:rsidR="000300C0">
          <w:rPr>
            <w:color w:val="000000"/>
          </w:rPr>
          <w:t>)</w:t>
        </w:r>
      </w:ins>
      <w:r>
        <w:rPr>
          <w:color w:val="000000"/>
        </w:rPr>
        <w:t>:</w:t>
      </w:r>
    </w:p>
    <w:p w14:paraId="0256F491"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1" w:line="249" w:lineRule="auto"/>
        <w:ind w:right="157"/>
        <w:contextualSpacing w:val="0"/>
        <w:rPr>
          <w:color w:val="000000"/>
          <w:sz w:val="20"/>
        </w:rPr>
      </w:pPr>
      <w:r>
        <w:rPr>
          <w:color w:val="208A20"/>
          <w:sz w:val="20"/>
          <w:u w:val="single"/>
        </w:rPr>
        <w:t>(#</w:t>
      </w:r>
      <w:proofErr w:type="gramStart"/>
      <w:r>
        <w:rPr>
          <w:color w:val="208A20"/>
          <w:sz w:val="20"/>
          <w:u w:val="single"/>
        </w:rPr>
        <w:t>1045)(</w:t>
      </w:r>
      <w:proofErr w:type="gramEnd"/>
      <w:r>
        <w:rPr>
          <w:color w:val="208A20"/>
          <w:sz w:val="20"/>
          <w:u w:val="single"/>
        </w:rPr>
        <w:t>#1187)(#1673)(#2150)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5CF11167"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3" w:line="249" w:lineRule="auto"/>
        <w:ind w:right="159"/>
        <w:contextualSpacing w:val="0"/>
        <w:rPr>
          <w:color w:val="000000"/>
          <w:sz w:val="20"/>
        </w:rPr>
      </w:pPr>
      <w:r>
        <w:rPr>
          <w:color w:val="208A20"/>
          <w:sz w:val="20"/>
          <w:u w:val="single"/>
        </w:rPr>
        <w:t>(#</w:t>
      </w:r>
      <w:proofErr w:type="gramStart"/>
      <w:r>
        <w:rPr>
          <w:color w:val="208A20"/>
          <w:sz w:val="20"/>
          <w:u w:val="single"/>
        </w:rPr>
        <w:t>6262)(</w:t>
      </w:r>
      <w:proofErr w:type="gramEnd"/>
      <w:r>
        <w:rPr>
          <w:color w:val="208A20"/>
          <w:sz w:val="20"/>
          <w:u w:val="single"/>
        </w:rPr>
        <w:t>#6237)(#6238)</w:t>
      </w:r>
      <w:r>
        <w:rPr>
          <w:color w:val="000000"/>
          <w:sz w:val="20"/>
        </w:rPr>
        <w:t>with the MLD ID subfield (if present) set to the MLD ID that identifies the</w:t>
      </w:r>
      <w:r>
        <w:rPr>
          <w:color w:val="000000"/>
          <w:spacing w:val="1"/>
          <w:sz w:val="20"/>
        </w:rPr>
        <w:t xml:space="preserve"> </w:t>
      </w:r>
      <w:r>
        <w:rPr>
          <w:color w:val="000000"/>
          <w:sz w:val="20"/>
        </w:rPr>
        <w:lastRenderedPageBreak/>
        <w:t>targeted</w:t>
      </w:r>
      <w:r>
        <w:rPr>
          <w:color w:val="000000"/>
          <w:spacing w:val="-1"/>
          <w:sz w:val="20"/>
        </w:rPr>
        <w:t xml:space="preserve"> </w:t>
      </w:r>
      <w:r>
        <w:rPr>
          <w:color w:val="000000"/>
          <w:sz w:val="20"/>
        </w:rPr>
        <w:t>AP MLD with which</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are</w:t>
      </w:r>
      <w:r>
        <w:rPr>
          <w:color w:val="000000"/>
          <w:spacing w:val="-2"/>
          <w:sz w:val="20"/>
        </w:rPr>
        <w:t xml:space="preserve"> </w:t>
      </w:r>
      <w:r>
        <w:rPr>
          <w:color w:val="000000"/>
          <w:sz w:val="20"/>
        </w:rPr>
        <w:t>affiliated.</w:t>
      </w:r>
    </w:p>
    <w:p w14:paraId="27357523"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2" w:line="249" w:lineRule="auto"/>
        <w:ind w:right="158"/>
        <w:contextualSpacing w:val="0"/>
        <w:rPr>
          <w:color w:val="000000"/>
          <w:sz w:val="20"/>
        </w:rPr>
      </w:pPr>
      <w:r>
        <w:rPr>
          <w:color w:val="208A20"/>
          <w:sz w:val="20"/>
          <w:u w:val="single"/>
        </w:rPr>
        <w:t>(#</w:t>
      </w:r>
      <w:proofErr w:type="gramStart"/>
      <w:r>
        <w:rPr>
          <w:color w:val="208A20"/>
          <w:sz w:val="20"/>
          <w:u w:val="single"/>
        </w:rPr>
        <w:t>1808)(</w:t>
      </w:r>
      <w:proofErr w:type="gramEnd"/>
      <w:r>
        <w:rPr>
          <w:color w:val="208A20"/>
          <w:sz w:val="20"/>
          <w:u w:val="single"/>
        </w:rPr>
        <w:t>#2124)(#3217)</w:t>
      </w:r>
      <w:r>
        <w:rPr>
          <w:color w:val="000000"/>
          <w:sz w:val="20"/>
        </w:rPr>
        <w:t>and that includes a</w:t>
      </w:r>
      <w:r>
        <w:rPr>
          <w:color w:val="208A20"/>
          <w:sz w:val="20"/>
        </w:rPr>
        <w:t xml:space="preserve"> </w:t>
      </w:r>
      <w:r>
        <w:rPr>
          <w:color w:val="208A20"/>
          <w:sz w:val="20"/>
          <w:u w:val="single"/>
        </w:rPr>
        <w:t>(#6701)</w:t>
      </w:r>
      <w:r>
        <w:rPr>
          <w:color w:val="000000"/>
          <w:sz w:val="20"/>
        </w:rPr>
        <w:t>Probe Request Multi-Link element defined in</w:t>
      </w:r>
      <w:r>
        <w:rPr>
          <w:color w:val="000000"/>
          <w:spacing w:val="1"/>
          <w:sz w:val="20"/>
        </w:rPr>
        <w:t xml:space="preserve"> </w:t>
      </w:r>
      <w:r>
        <w:rPr>
          <w:color w:val="000000"/>
          <w:sz w:val="20"/>
        </w:rPr>
        <w:t>9.4.2.312.3</w:t>
      </w:r>
      <w:r>
        <w:rPr>
          <w:color w:val="000000"/>
          <w:spacing w:val="-1"/>
          <w:sz w:val="20"/>
        </w:rPr>
        <w:t xml:space="preserve"> </w:t>
      </w:r>
      <w:r>
        <w:rPr>
          <w:color w:val="000000"/>
          <w:sz w:val="20"/>
        </w:rPr>
        <w:t>(Probe Request Multi-Link element(#6701)).</w:t>
      </w:r>
    </w:p>
    <w:p w14:paraId="48DB8C97" w14:textId="77777777" w:rsidR="00885681" w:rsidRDefault="00885681" w:rsidP="00885681">
      <w:pPr>
        <w:pStyle w:val="BodyText0"/>
        <w:kinsoku w:val="0"/>
        <w:overflowPunct w:val="0"/>
        <w:rPr>
          <w:sz w:val="21"/>
          <w:szCs w:val="21"/>
        </w:rPr>
      </w:pPr>
    </w:p>
    <w:p w14:paraId="29AD64A2" w14:textId="77777777" w:rsidR="00885681" w:rsidRDefault="00885681" w:rsidP="00885681">
      <w:pPr>
        <w:pStyle w:val="BodyText0"/>
        <w:kinsoku w:val="0"/>
        <w:overflowPunct w:val="0"/>
        <w:spacing w:line="249" w:lineRule="auto"/>
        <w:ind w:left="160" w:right="156"/>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 xml:space="preserve">the MAC address of the AP affiliated with an AP MLD that corresponds to the </w:t>
      </w:r>
      <w:proofErr w:type="spellStart"/>
      <w:r>
        <w:rPr>
          <w:color w:val="000000"/>
        </w:rPr>
        <w:t>nontransmitted</w:t>
      </w:r>
      <w:proofErr w:type="spellEnd"/>
      <w:r>
        <w:rPr>
          <w:color w:val="000000"/>
        </w:rPr>
        <w:t xml:space="preserve"> BSSID, then</w:t>
      </w:r>
      <w:r>
        <w:rPr>
          <w:color w:val="000000"/>
          <w:spacing w:val="-47"/>
        </w:rPr>
        <w:t xml:space="preserve"> </w:t>
      </w:r>
      <w:r>
        <w:rPr>
          <w:color w:val="000000"/>
        </w:rPr>
        <w:t>the MLD ID subfield shall not be present in the Probe Request Multi-Link element of the ML probe request</w:t>
      </w:r>
      <w:r>
        <w:rPr>
          <w:color w:val="000000"/>
          <w:spacing w:val="-47"/>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AP MLD is</w:t>
      </w:r>
      <w:r>
        <w:rPr>
          <w:color w:val="000000"/>
          <w:spacing w:val="-1"/>
        </w:rPr>
        <w:t xml:space="preserve"> </w:t>
      </w:r>
      <w:r>
        <w:rPr>
          <w:color w:val="000000"/>
        </w:rPr>
        <w:t>the targeted AP</w:t>
      </w:r>
      <w:r>
        <w:rPr>
          <w:color w:val="000000"/>
          <w:spacing w:val="-1"/>
        </w:rPr>
        <w:t xml:space="preserve"> </w:t>
      </w:r>
      <w:r>
        <w:rPr>
          <w:color w:val="000000"/>
        </w:rPr>
        <w:t>MLD.</w:t>
      </w:r>
    </w:p>
    <w:p w14:paraId="7BFA6447" w14:textId="77777777" w:rsidR="00885681" w:rsidRDefault="00885681" w:rsidP="00885681">
      <w:pPr>
        <w:pStyle w:val="BodyText0"/>
        <w:kinsoku w:val="0"/>
        <w:overflowPunct w:val="0"/>
        <w:spacing w:before="1"/>
        <w:rPr>
          <w:sz w:val="21"/>
          <w:szCs w:val="21"/>
        </w:rPr>
      </w:pPr>
    </w:p>
    <w:p w14:paraId="4FE5F84B" w14:textId="77777777" w:rsidR="00885681" w:rsidRDefault="00885681" w:rsidP="00885681">
      <w:pPr>
        <w:pStyle w:val="BodyText0"/>
        <w:kinsoku w:val="0"/>
        <w:overflowPunct w:val="0"/>
        <w:spacing w:before="1" w:line="249" w:lineRule="auto"/>
        <w:ind w:left="160" w:right="158"/>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the MAC address of the responding AP that operates on the same link where the ML probe request is sent,</w:t>
      </w:r>
      <w:r>
        <w:rPr>
          <w:color w:val="000000"/>
          <w:spacing w:val="1"/>
        </w:rPr>
        <w:t xml:space="preserve"> </w:t>
      </w:r>
      <w:r>
        <w:rPr>
          <w:color w:val="000000"/>
        </w:rPr>
        <w:t>then</w:t>
      </w:r>
      <w:r>
        <w:rPr>
          <w:color w:val="000000"/>
          <w:spacing w:val="-6"/>
        </w:rPr>
        <w:t xml:space="preserve"> </w:t>
      </w:r>
      <w:r>
        <w:rPr>
          <w:color w:val="000000"/>
        </w:rPr>
        <w:t>the</w:t>
      </w:r>
      <w:r>
        <w:rPr>
          <w:color w:val="000000"/>
          <w:spacing w:val="-5"/>
        </w:rPr>
        <w:t xml:space="preserve"> </w:t>
      </w:r>
      <w:r>
        <w:rPr>
          <w:color w:val="000000"/>
        </w:rPr>
        <w:t>MLD</w:t>
      </w:r>
      <w:r>
        <w:rPr>
          <w:color w:val="000000"/>
          <w:spacing w:val="-5"/>
        </w:rPr>
        <w:t xml:space="preserve"> </w:t>
      </w:r>
      <w:r>
        <w:rPr>
          <w:color w:val="000000"/>
        </w:rPr>
        <w:t>ID</w:t>
      </w:r>
      <w:r>
        <w:rPr>
          <w:color w:val="000000"/>
          <w:spacing w:val="-5"/>
        </w:rPr>
        <w:t xml:space="preserve"> </w:t>
      </w:r>
      <w:r>
        <w:rPr>
          <w:color w:val="000000"/>
        </w:rPr>
        <w:t>subfield</w:t>
      </w:r>
      <w:r>
        <w:rPr>
          <w:color w:val="000000"/>
          <w:spacing w:val="-4"/>
        </w:rPr>
        <w:t xml:space="preserve"> </w:t>
      </w:r>
      <w:r>
        <w:rPr>
          <w:color w:val="000000"/>
        </w:rPr>
        <w:t>shall</w:t>
      </w:r>
      <w:r>
        <w:rPr>
          <w:color w:val="000000"/>
          <w:spacing w:val="-5"/>
        </w:rPr>
        <w:t xml:space="preserve"> </w:t>
      </w:r>
      <w:r>
        <w:rPr>
          <w:color w:val="000000"/>
        </w:rPr>
        <w:t>be</w:t>
      </w:r>
      <w:r>
        <w:rPr>
          <w:color w:val="000000"/>
          <w:spacing w:val="-8"/>
        </w:rPr>
        <w:t xml:space="preserve"> </w:t>
      </w:r>
      <w:r>
        <w:rPr>
          <w:color w:val="000000"/>
        </w:rPr>
        <w:t>present</w:t>
      </w:r>
      <w:r>
        <w:rPr>
          <w:color w:val="000000"/>
          <w:spacing w:val="-5"/>
        </w:rPr>
        <w:t xml:space="preserve"> </w:t>
      </w:r>
      <w:r>
        <w:rPr>
          <w:color w:val="000000"/>
        </w:rPr>
        <w:t>in</w:t>
      </w:r>
      <w:r>
        <w:rPr>
          <w:color w:val="000000"/>
          <w:spacing w:val="-4"/>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5"/>
        </w:rPr>
        <w:t xml:space="preserve"> </w:t>
      </w:r>
      <w:r>
        <w:rPr>
          <w:color w:val="000000"/>
        </w:rPr>
        <w:t>Multi-Link</w:t>
      </w:r>
      <w:r>
        <w:rPr>
          <w:color w:val="000000"/>
          <w:spacing w:val="-5"/>
        </w:rPr>
        <w:t xml:space="preserve"> </w:t>
      </w:r>
      <w:r>
        <w:rPr>
          <w:color w:val="000000"/>
        </w:rPr>
        <w:t>element</w:t>
      </w:r>
      <w:r>
        <w:rPr>
          <w:color w:val="000000"/>
          <w:spacing w:val="-5"/>
        </w:rPr>
        <w:t xml:space="preserve"> </w:t>
      </w:r>
      <w:r>
        <w:rPr>
          <w:color w:val="000000"/>
        </w:rPr>
        <w:t>of</w:t>
      </w:r>
      <w:r>
        <w:rPr>
          <w:color w:val="000000"/>
          <w:spacing w:val="-6"/>
        </w:rPr>
        <w:t xml:space="preserve"> </w:t>
      </w:r>
      <w:r>
        <w:rPr>
          <w:color w:val="000000"/>
        </w:rPr>
        <w:t>the</w:t>
      </w:r>
      <w:r>
        <w:rPr>
          <w:color w:val="000000"/>
          <w:spacing w:val="-4"/>
        </w:rPr>
        <w:t xml:space="preserve"> </w:t>
      </w:r>
      <w:r>
        <w:rPr>
          <w:color w:val="000000"/>
        </w:rPr>
        <w:t>ML</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8"/>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targeted AP MLD</w:t>
      </w:r>
      <w:r>
        <w:rPr>
          <w:color w:val="000000"/>
          <w:spacing w:val="-1"/>
        </w:rPr>
        <w:t xml:space="preserve"> </w:t>
      </w:r>
      <w:r>
        <w:rPr>
          <w:color w:val="000000"/>
        </w:rPr>
        <w:t>is</w:t>
      </w:r>
      <w:r>
        <w:rPr>
          <w:color w:val="000000"/>
          <w:spacing w:val="-1"/>
        </w:rPr>
        <w:t xml:space="preserve"> </w:t>
      </w:r>
      <w:r>
        <w:rPr>
          <w:color w:val="000000"/>
        </w:rPr>
        <w:t>identified by the</w:t>
      </w:r>
      <w:r>
        <w:rPr>
          <w:color w:val="000000"/>
          <w:spacing w:val="-1"/>
        </w:rPr>
        <w:t xml:space="preserve"> </w:t>
      </w:r>
      <w:r>
        <w:rPr>
          <w:color w:val="000000"/>
        </w:rPr>
        <w:t>MLD ID</w:t>
      </w:r>
      <w:r>
        <w:rPr>
          <w:color w:val="000000"/>
          <w:spacing w:val="-1"/>
        </w:rPr>
        <w:t xml:space="preserve"> </w:t>
      </w:r>
      <w:r>
        <w:rPr>
          <w:color w:val="000000"/>
        </w:rPr>
        <w:t>subfield.</w:t>
      </w:r>
    </w:p>
    <w:p w14:paraId="447342DE" w14:textId="77777777" w:rsidR="00885681" w:rsidRDefault="00885681" w:rsidP="00885681">
      <w:pPr>
        <w:pStyle w:val="BodyText0"/>
        <w:kinsoku w:val="0"/>
        <w:overflowPunct w:val="0"/>
        <w:spacing w:before="1"/>
        <w:rPr>
          <w:sz w:val="21"/>
          <w:szCs w:val="21"/>
        </w:rPr>
      </w:pPr>
    </w:p>
    <w:p w14:paraId="14D90E86" w14:textId="68FE0B0C" w:rsidR="00885681" w:rsidDel="00024523" w:rsidRDefault="00885681" w:rsidP="00024523">
      <w:pPr>
        <w:pStyle w:val="BodyText0"/>
        <w:kinsoku w:val="0"/>
        <w:overflowPunct w:val="0"/>
        <w:spacing w:line="249" w:lineRule="auto"/>
        <w:ind w:left="160" w:right="155"/>
        <w:rPr>
          <w:del w:id="12" w:author="Cariou, Laurent" w:date="2022-02-16T17:36:00Z"/>
          <w:color w:val="000000"/>
        </w:rPr>
      </w:pPr>
      <w:r>
        <w:rPr>
          <w:color w:val="208A20"/>
          <w:u w:val="single"/>
        </w:rPr>
        <w:t>(#</w:t>
      </w:r>
      <w:proofErr w:type="gramStart"/>
      <w:r>
        <w:rPr>
          <w:color w:val="208A20"/>
          <w:u w:val="single"/>
        </w:rPr>
        <w:t>1046)(</w:t>
      </w:r>
      <w:proofErr w:type="gramEnd"/>
      <w:r>
        <w:rPr>
          <w:color w:val="208A20"/>
          <w:u w:val="single"/>
        </w:rPr>
        <w:t>#2151)(#2583)(#3360)(#1675)</w:t>
      </w:r>
      <w:r>
        <w:rPr>
          <w:color w:val="000000"/>
        </w:rPr>
        <w:t>An ML probe request allows a non-AP STA</w:t>
      </w:r>
      <w:ins w:id="13"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 non-AP MLD</w:t>
        </w:r>
      </w:ins>
      <w:r>
        <w:rPr>
          <w:color w:val="000000"/>
        </w:rPr>
        <w:t xml:space="preserve"> to request an AP</w:t>
      </w:r>
      <w:ins w:id="14"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an AP MLD</w:t>
        </w:r>
      </w:ins>
      <w:r>
        <w:rPr>
          <w:color w:val="000000"/>
        </w:rPr>
        <w:t xml:space="preserve"> to</w:t>
      </w:r>
      <w:r>
        <w:rPr>
          <w:color w:val="000000"/>
          <w:spacing w:val="1"/>
        </w:rPr>
        <w:t xml:space="preserve"> </w:t>
      </w:r>
      <w:r>
        <w:rPr>
          <w:color w:val="000000"/>
        </w:rPr>
        <w:t>include</w:t>
      </w:r>
      <w:r>
        <w:rPr>
          <w:color w:val="000000"/>
          <w:spacing w:val="1"/>
        </w:rPr>
        <w:t xml:space="preserve"> </w:t>
      </w:r>
      <w:r>
        <w:rPr>
          <w:color w:val="000000"/>
        </w:rPr>
        <w:t>the</w:t>
      </w:r>
      <w:r>
        <w:rPr>
          <w:color w:val="000000"/>
          <w:spacing w:val="1"/>
        </w:rPr>
        <w:t xml:space="preserve"> </w:t>
      </w:r>
      <w:r>
        <w:rPr>
          <w:color w:val="000000"/>
        </w:rPr>
        <w:t>complete</w:t>
      </w:r>
      <w:r>
        <w:rPr>
          <w:color w:val="000000"/>
          <w:spacing w:val="1"/>
        </w:rPr>
        <w:t xml:space="preserve"> </w:t>
      </w:r>
      <w:r>
        <w:rPr>
          <w:color w:val="000000"/>
        </w:rPr>
        <w:t>or</w:t>
      </w:r>
      <w:r>
        <w:rPr>
          <w:color w:val="000000"/>
          <w:spacing w:val="1"/>
        </w:rPr>
        <w:t xml:space="preserve"> </w:t>
      </w:r>
      <w:r>
        <w:rPr>
          <w:color w:val="000000"/>
        </w:rPr>
        <w:t>partial</w:t>
      </w:r>
      <w:r>
        <w:rPr>
          <w:color w:val="000000"/>
          <w:spacing w:val="1"/>
        </w:rPr>
        <w:t xml:space="preserve"> </w:t>
      </w:r>
      <w:r>
        <w:rPr>
          <w:color w:val="000000"/>
        </w:rPr>
        <w:t>set</w:t>
      </w:r>
      <w:r>
        <w:rPr>
          <w:color w:val="000000"/>
          <w:spacing w:val="1"/>
        </w:rPr>
        <w:t xml:space="preserve"> </w:t>
      </w:r>
      <w:r>
        <w:rPr>
          <w:color w:val="000000"/>
        </w:rPr>
        <w:t>of</w:t>
      </w:r>
      <w:r>
        <w:rPr>
          <w:color w:val="000000"/>
          <w:spacing w:val="1"/>
        </w:rPr>
        <w:t xml:space="preserve"> </w:t>
      </w:r>
      <w:r>
        <w:rPr>
          <w:color w:val="000000"/>
        </w:rPr>
        <w:t>capabilities,</w:t>
      </w:r>
      <w:r>
        <w:rPr>
          <w:color w:val="000000"/>
          <w:spacing w:val="1"/>
        </w:rPr>
        <w:t xml:space="preserve"> </w:t>
      </w:r>
      <w:r>
        <w:rPr>
          <w:color w:val="000000"/>
        </w:rPr>
        <w:t>parameters</w:t>
      </w:r>
      <w:r>
        <w:rPr>
          <w:color w:val="000000"/>
          <w:spacing w:val="1"/>
        </w:rPr>
        <w:t xml:space="preserve"> </w:t>
      </w:r>
      <w:r>
        <w:rPr>
          <w:color w:val="000000"/>
        </w:rPr>
        <w:t>and</w:t>
      </w:r>
      <w:r>
        <w:rPr>
          <w:color w:val="000000"/>
          <w:spacing w:val="1"/>
        </w:rPr>
        <w:t xml:space="preserve"> </w:t>
      </w:r>
      <w:r>
        <w:rPr>
          <w:color w:val="000000"/>
        </w:rPr>
        <w:t>operation</w:t>
      </w:r>
      <w:r>
        <w:rPr>
          <w:color w:val="000000"/>
          <w:spacing w:val="1"/>
        </w:rPr>
        <w:t xml:space="preserve"> </w:t>
      </w:r>
      <w:r>
        <w:rPr>
          <w:color w:val="000000"/>
        </w:rPr>
        <w:t>elements</w:t>
      </w:r>
      <w:r>
        <w:rPr>
          <w:color w:val="000000"/>
          <w:spacing w:val="1"/>
        </w:rPr>
        <w:t xml:space="preserve"> </w:t>
      </w:r>
      <w:r>
        <w:rPr>
          <w:color w:val="000000"/>
        </w:rPr>
        <w:t>of</w:t>
      </w:r>
      <w:r>
        <w:rPr>
          <w:color w:val="000000"/>
          <w:spacing w:val="1"/>
        </w:rPr>
        <w:t xml:space="preserve"> </w:t>
      </w:r>
      <w:r>
        <w:rPr>
          <w:color w:val="208A20"/>
          <w:u w:val="single"/>
        </w:rPr>
        <w:t>(#6262)(#6237)(#6238)</w:t>
      </w:r>
      <w:r>
        <w:rPr>
          <w:color w:val="000000"/>
        </w:rPr>
        <w:t xml:space="preserve">the AP(s) affiliated with the targeted AP MLD in the response frame. </w:t>
      </w:r>
      <w:ins w:id="15" w:author="Cariou, Laurent" w:date="2022-02-16T17:36:00Z">
        <w:r w:rsidR="00024523" w:rsidRPr="001A0E32">
          <w:rPr>
            <w:rFonts w:eastAsia="Times New Roman"/>
            <w:color w:val="000000"/>
            <w:spacing w:val="-3"/>
            <w:sz w:val="20"/>
            <w:highlight w:val="yellow"/>
            <w:lang w:val="en-US"/>
          </w:rPr>
          <w:t>(#5604</w:t>
        </w:r>
        <w:r w:rsidR="00024523">
          <w:rPr>
            <w:rFonts w:eastAsia="Times New Roman"/>
            <w:color w:val="000000"/>
            <w:spacing w:val="-3"/>
            <w:sz w:val="20"/>
            <w:highlight w:val="yellow"/>
            <w:lang w:val="en-US"/>
          </w:rPr>
          <w:t xml:space="preserve">, </w:t>
        </w:r>
        <w:r w:rsidR="00024523" w:rsidRPr="001A0E32">
          <w:rPr>
            <w:rFonts w:ascii="Arial" w:eastAsia="Times New Roman" w:hAnsi="Arial" w:cs="Arial"/>
            <w:sz w:val="18"/>
            <w:szCs w:val="18"/>
            <w:highlight w:val="yellow"/>
            <w:lang w:val="en-US"/>
          </w:rPr>
          <w:t>#5972</w:t>
        </w:r>
        <w:r w:rsidR="00024523" w:rsidRPr="001A0E32">
          <w:rPr>
            <w:rFonts w:eastAsia="Times New Roman"/>
            <w:color w:val="000000"/>
            <w:spacing w:val="-3"/>
            <w:sz w:val="20"/>
            <w:highlight w:val="yellow"/>
            <w:lang w:val="en-US"/>
          </w:rPr>
          <w:t>)</w:t>
        </w:r>
      </w:ins>
      <w:del w:id="16" w:author="Cariou, Laurent" w:date="2022-02-16T17:36:00Z">
        <w:r w:rsidDel="00024523">
          <w:rPr>
            <w:color w:val="000000"/>
          </w:rPr>
          <w:delText>An AP</w:delText>
        </w:r>
        <w:r w:rsidDel="00024523">
          <w:rPr>
            <w:color w:val="000000"/>
            <w:spacing w:val="1"/>
          </w:rPr>
          <w:delText xml:space="preserve"> </w:delText>
        </w:r>
        <w:r w:rsidDel="00024523">
          <w:rPr>
            <w:color w:val="000000"/>
          </w:rPr>
          <w:delText>affiliated</w:delText>
        </w:r>
        <w:r w:rsidDel="00024523">
          <w:rPr>
            <w:color w:val="000000"/>
            <w:spacing w:val="-1"/>
          </w:rPr>
          <w:delText xml:space="preserve"> </w:delText>
        </w:r>
        <w:r w:rsidDel="00024523">
          <w:rPr>
            <w:color w:val="000000"/>
          </w:rPr>
          <w:delText>with</w:delText>
        </w:r>
        <w:r w:rsidDel="00024523">
          <w:rPr>
            <w:color w:val="000000"/>
            <w:spacing w:val="-1"/>
          </w:rPr>
          <w:delText xml:space="preserve"> </w:delText>
        </w:r>
        <w:r w:rsidDel="00024523">
          <w:rPr>
            <w:color w:val="000000"/>
          </w:rPr>
          <w:delText>the</w:delText>
        </w:r>
        <w:r w:rsidDel="00024523">
          <w:rPr>
            <w:color w:val="000000"/>
            <w:spacing w:val="-1"/>
          </w:rPr>
          <w:delText xml:space="preserve"> </w:delText>
        </w:r>
        <w:r w:rsidDel="00024523">
          <w:rPr>
            <w:color w:val="000000"/>
          </w:rPr>
          <w:delText>targeted</w:delText>
        </w:r>
        <w:r w:rsidDel="00024523">
          <w:rPr>
            <w:color w:val="000000"/>
            <w:spacing w:val="-1"/>
          </w:rPr>
          <w:delText xml:space="preserve"> </w:delText>
        </w:r>
        <w:r w:rsidDel="00024523">
          <w:rPr>
            <w:color w:val="000000"/>
          </w:rPr>
          <w:delText>AP</w:delText>
        </w:r>
        <w:r w:rsidDel="00024523">
          <w:rPr>
            <w:color w:val="000000"/>
            <w:spacing w:val="-1"/>
          </w:rPr>
          <w:delText xml:space="preserve"> </w:delText>
        </w:r>
        <w:r w:rsidDel="00024523">
          <w:rPr>
            <w:color w:val="000000"/>
          </w:rPr>
          <w:delText>MLD</w:delText>
        </w:r>
        <w:r w:rsidDel="00024523">
          <w:rPr>
            <w:color w:val="000000"/>
            <w:spacing w:val="-1"/>
          </w:rPr>
          <w:delText xml:space="preserve"> </w:delText>
        </w:r>
        <w:r w:rsidDel="00024523">
          <w:rPr>
            <w:color w:val="000000"/>
          </w:rPr>
          <w:delText>is</w:delText>
        </w:r>
        <w:r w:rsidDel="00024523">
          <w:rPr>
            <w:color w:val="000000"/>
            <w:spacing w:val="-2"/>
          </w:rPr>
          <w:delText xml:space="preserve"> </w:delText>
        </w:r>
        <w:r w:rsidDel="00024523">
          <w:rPr>
            <w:color w:val="000000"/>
          </w:rPr>
          <w:delText>a</w:delText>
        </w:r>
        <w:r w:rsidDel="00024523">
          <w:rPr>
            <w:color w:val="000000"/>
            <w:spacing w:val="-1"/>
          </w:rPr>
          <w:delText xml:space="preserve"> </w:delText>
        </w:r>
        <w:r w:rsidDel="00024523">
          <w:rPr>
            <w:color w:val="000000"/>
          </w:rPr>
          <w:delText>requested</w:delText>
        </w:r>
        <w:r w:rsidDel="00024523">
          <w:rPr>
            <w:color w:val="000000"/>
            <w:spacing w:val="-1"/>
          </w:rPr>
          <w:delText xml:space="preserve"> </w:delText>
        </w:r>
        <w:r w:rsidDel="00024523">
          <w:rPr>
            <w:color w:val="000000"/>
          </w:rPr>
          <w:delText>AP</w:delText>
        </w:r>
        <w:r w:rsidDel="00024523">
          <w:rPr>
            <w:color w:val="000000"/>
            <w:spacing w:val="-2"/>
          </w:rPr>
          <w:delText xml:space="preserve"> </w:delText>
        </w:r>
        <w:r w:rsidDel="00024523">
          <w:rPr>
            <w:color w:val="000000"/>
          </w:rPr>
          <w:delText>if one</w:delText>
        </w:r>
        <w:r w:rsidDel="00024523">
          <w:rPr>
            <w:color w:val="000000"/>
            <w:spacing w:val="-1"/>
          </w:rPr>
          <w:delText xml:space="preserve"> </w:delText>
        </w:r>
        <w:r w:rsidDel="00024523">
          <w:rPr>
            <w:color w:val="000000"/>
          </w:rPr>
          <w:delText>of</w:delText>
        </w:r>
        <w:r w:rsidDel="00024523">
          <w:rPr>
            <w:color w:val="000000"/>
            <w:spacing w:val="-2"/>
          </w:rPr>
          <w:delText xml:space="preserve"> </w:delText>
        </w:r>
        <w:r w:rsidDel="00024523">
          <w:rPr>
            <w:color w:val="000000"/>
          </w:rPr>
          <w:delText>the</w:delText>
        </w:r>
        <w:r w:rsidDel="00024523">
          <w:rPr>
            <w:color w:val="000000"/>
            <w:spacing w:val="-1"/>
          </w:rPr>
          <w:delText xml:space="preserve"> </w:delText>
        </w:r>
        <w:r w:rsidDel="00024523">
          <w:rPr>
            <w:color w:val="000000"/>
          </w:rPr>
          <w:delText>following</w:delText>
        </w:r>
        <w:r w:rsidDel="00024523">
          <w:rPr>
            <w:color w:val="000000"/>
            <w:spacing w:val="-1"/>
          </w:rPr>
          <w:delText xml:space="preserve"> </w:delText>
        </w:r>
        <w:r w:rsidDel="00024523">
          <w:rPr>
            <w:color w:val="000000"/>
          </w:rPr>
          <w:delText>conditions</w:delText>
        </w:r>
        <w:r w:rsidDel="00024523">
          <w:rPr>
            <w:color w:val="000000"/>
            <w:spacing w:val="-1"/>
          </w:rPr>
          <w:delText xml:space="preserve"> </w:delText>
        </w:r>
        <w:r w:rsidDel="00024523">
          <w:rPr>
            <w:color w:val="000000"/>
          </w:rPr>
          <w:delText>is met:</w:delText>
        </w:r>
      </w:del>
    </w:p>
    <w:p w14:paraId="660EF648" w14:textId="475E0ABA" w:rsidR="00885681" w:rsidDel="00024523" w:rsidRDefault="00885681" w:rsidP="00024523">
      <w:pPr>
        <w:pStyle w:val="BodyText0"/>
        <w:kinsoku w:val="0"/>
        <w:overflowPunct w:val="0"/>
        <w:spacing w:line="249" w:lineRule="auto"/>
        <w:ind w:left="160" w:right="155"/>
        <w:rPr>
          <w:del w:id="17" w:author="Cariou, Laurent" w:date="2022-02-16T17:36:00Z"/>
          <w:sz w:val="20"/>
        </w:rPr>
      </w:pPr>
      <w:del w:id="18" w:author="Cariou, Laurent" w:date="2022-02-16T17:36:00Z">
        <w:r w:rsidDel="00024523">
          <w:rPr>
            <w:sz w:val="20"/>
          </w:rPr>
          <w:delText>the Probe Request Multi-Link element in the Probe Request frame does not include any per-STA</w:delText>
        </w:r>
        <w:r w:rsidDel="00024523">
          <w:rPr>
            <w:spacing w:val="1"/>
            <w:sz w:val="20"/>
          </w:rPr>
          <w:delText xml:space="preserve"> </w:delText>
        </w:r>
        <w:r w:rsidDel="00024523">
          <w:rPr>
            <w:sz w:val="20"/>
          </w:rPr>
          <w:delText>profile.</w:delText>
        </w:r>
      </w:del>
    </w:p>
    <w:p w14:paraId="670B0C8F" w14:textId="0D25344C" w:rsidR="00885681" w:rsidRDefault="00885681" w:rsidP="00024523">
      <w:pPr>
        <w:pStyle w:val="BodyText0"/>
        <w:kinsoku w:val="0"/>
        <w:overflowPunct w:val="0"/>
        <w:spacing w:line="249" w:lineRule="auto"/>
        <w:ind w:left="160" w:right="155"/>
        <w:rPr>
          <w:color w:val="000000"/>
          <w:sz w:val="20"/>
        </w:rPr>
      </w:pPr>
      <w:del w:id="19" w:author="Cariou, Laurent" w:date="2022-02-16T17:36:00Z">
        <w:r w:rsidDel="00024523">
          <w:rPr>
            <w:color w:val="208A20"/>
            <w:sz w:val="20"/>
            <w:u w:val="single"/>
          </w:rPr>
          <w:delText>(#1420)</w:delText>
        </w:r>
        <w:r w:rsidDel="00024523">
          <w:rPr>
            <w:color w:val="000000"/>
            <w:sz w:val="20"/>
          </w:rPr>
          <w:delText>the link ID of the AP is equal to the value in the Link ID field in a Per-STA Profile</w:delText>
        </w:r>
        <w:r w:rsidDel="00024523">
          <w:rPr>
            <w:color w:val="000000"/>
            <w:spacing w:val="1"/>
            <w:sz w:val="20"/>
          </w:rPr>
          <w:delText xml:space="preserve"> </w:delText>
        </w:r>
        <w:r w:rsidDel="00024523">
          <w:rPr>
            <w:color w:val="000000"/>
            <w:sz w:val="20"/>
          </w:rPr>
          <w:delText>subelement</w:delText>
        </w:r>
        <w:r w:rsidDel="00024523">
          <w:rPr>
            <w:color w:val="000000"/>
            <w:spacing w:val="-1"/>
            <w:sz w:val="20"/>
          </w:rPr>
          <w:delText xml:space="preserve"> </w:delText>
        </w:r>
        <w:r w:rsidDel="00024523">
          <w:rPr>
            <w:color w:val="000000"/>
            <w:sz w:val="20"/>
          </w:rPr>
          <w:delText>in the</w:delText>
        </w:r>
        <w:r w:rsidDel="00024523">
          <w:rPr>
            <w:color w:val="000000"/>
            <w:spacing w:val="-1"/>
            <w:sz w:val="20"/>
          </w:rPr>
          <w:delText xml:space="preserve"> </w:delText>
        </w:r>
        <w:r w:rsidDel="00024523">
          <w:rPr>
            <w:color w:val="000000"/>
            <w:sz w:val="20"/>
          </w:rPr>
          <w:delText>Probe Request Multi-Link</w:delText>
        </w:r>
        <w:r w:rsidDel="00024523">
          <w:rPr>
            <w:color w:val="000000"/>
            <w:spacing w:val="-2"/>
            <w:sz w:val="20"/>
          </w:rPr>
          <w:delText xml:space="preserve"> </w:delText>
        </w:r>
        <w:r w:rsidDel="00024523">
          <w:rPr>
            <w:color w:val="000000"/>
            <w:sz w:val="20"/>
          </w:rPr>
          <w:delText>element in</w:delText>
        </w:r>
        <w:r w:rsidDel="00024523">
          <w:rPr>
            <w:color w:val="000000"/>
            <w:spacing w:val="-1"/>
            <w:sz w:val="20"/>
          </w:rPr>
          <w:delText xml:space="preserve"> </w:delText>
        </w:r>
        <w:r w:rsidDel="00024523">
          <w:rPr>
            <w:color w:val="000000"/>
            <w:sz w:val="20"/>
          </w:rPr>
          <w:delText>the</w:delText>
        </w:r>
        <w:r w:rsidDel="00024523">
          <w:rPr>
            <w:color w:val="000000"/>
            <w:spacing w:val="-1"/>
            <w:sz w:val="20"/>
          </w:rPr>
          <w:delText xml:space="preserve"> </w:delText>
        </w:r>
        <w:r w:rsidDel="00024523">
          <w:rPr>
            <w:color w:val="000000"/>
            <w:sz w:val="20"/>
          </w:rPr>
          <w:delText>Probe</w:delText>
        </w:r>
        <w:r w:rsidDel="00024523">
          <w:rPr>
            <w:color w:val="000000"/>
            <w:spacing w:val="-1"/>
            <w:sz w:val="20"/>
          </w:rPr>
          <w:delText xml:space="preserve"> </w:delText>
        </w:r>
        <w:r w:rsidDel="00024523">
          <w:rPr>
            <w:color w:val="000000"/>
            <w:sz w:val="20"/>
          </w:rPr>
          <w:delText>Request</w:delText>
        </w:r>
        <w:r w:rsidDel="00024523">
          <w:rPr>
            <w:color w:val="000000"/>
            <w:spacing w:val="-1"/>
            <w:sz w:val="20"/>
          </w:rPr>
          <w:delText xml:space="preserve"> </w:delText>
        </w:r>
        <w:r w:rsidDel="00024523">
          <w:rPr>
            <w:color w:val="000000"/>
            <w:sz w:val="20"/>
          </w:rPr>
          <w:delText>frame.</w:delText>
        </w:r>
      </w:del>
    </w:p>
    <w:p w14:paraId="6007D151" w14:textId="77777777"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0" w:author="Cariou, Laurent" w:date="2022-02-16T17:36:00Z"/>
          <w:rFonts w:eastAsia="Times New Roman"/>
          <w:color w:val="000000"/>
          <w:sz w:val="20"/>
          <w:lang w:val="en-US"/>
        </w:rPr>
      </w:pPr>
      <w:ins w:id="21"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w:t>
        </w:r>
        <w:proofErr w:type="gramStart"/>
        <w:r>
          <w:rPr>
            <w:rFonts w:ascii="Arial" w:eastAsia="Times New Roman" w:hAnsi="Arial" w:cs="Arial"/>
            <w:sz w:val="18"/>
            <w:szCs w:val="18"/>
            <w:highlight w:val="yellow"/>
            <w:lang w:val="en-US"/>
          </w:rPr>
          <w:t>5974</w:t>
        </w:r>
        <w:r w:rsidRPr="00F359A1">
          <w:rPr>
            <w:rFonts w:eastAsia="Times New Roman"/>
            <w:color w:val="000000"/>
            <w:spacing w:val="-3"/>
            <w:sz w:val="20"/>
            <w:highlight w:val="yellow"/>
            <w:lang w:val="en-US"/>
          </w:rPr>
          <w:t>)</w:t>
        </w:r>
        <w:r>
          <w:rPr>
            <w:rFonts w:eastAsia="Times New Roman"/>
            <w:sz w:val="20"/>
            <w:lang w:val="en-US"/>
          </w:rPr>
          <w:t>If</w:t>
        </w:r>
        <w:proofErr w:type="gramEnd"/>
        <w:r>
          <w:rPr>
            <w:rFonts w:eastAsia="Times New Roman"/>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does</w:t>
        </w:r>
        <w:r w:rsidRPr="00BA22B6">
          <w:rPr>
            <w:rFonts w:eastAsia="Times New Roman"/>
            <w:spacing w:val="-3"/>
            <w:sz w:val="20"/>
            <w:lang w:val="en-US"/>
          </w:rPr>
          <w:t xml:space="preserve"> </w:t>
        </w:r>
        <w:r w:rsidRPr="00BA22B6">
          <w:rPr>
            <w:rFonts w:eastAsia="Times New Roman"/>
            <w:sz w:val="20"/>
            <w:lang w:val="en-US"/>
          </w:rPr>
          <w:t>not</w:t>
        </w:r>
        <w:r w:rsidRPr="00BA22B6">
          <w:rPr>
            <w:rFonts w:eastAsia="Times New Roman"/>
            <w:spacing w:val="-2"/>
            <w:sz w:val="20"/>
            <w:lang w:val="en-US"/>
          </w:rPr>
          <w:t xml:space="preserve"> </w:t>
        </w:r>
        <w:r w:rsidRPr="00BA22B6">
          <w:rPr>
            <w:rFonts w:eastAsia="Times New Roman"/>
            <w:sz w:val="20"/>
            <w:lang w:val="en-US"/>
          </w:rPr>
          <w:t>include</w:t>
        </w:r>
        <w:r w:rsidRPr="00BA22B6">
          <w:rPr>
            <w:rFonts w:eastAsia="Times New Roman"/>
            <w:spacing w:val="1"/>
            <w:sz w:val="20"/>
            <w:lang w:val="en-US"/>
          </w:rPr>
          <w:t xml:space="preserve"> </w:t>
        </w:r>
        <w:r w:rsidRPr="00BA22B6">
          <w:rPr>
            <w:rFonts w:eastAsia="Times New Roman"/>
            <w:sz w:val="20"/>
            <w:lang w:val="en-US"/>
          </w:rPr>
          <w:t>any</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then all</w:t>
        </w:r>
        <w:r w:rsidRPr="00BA22B6">
          <w:rPr>
            <w:rFonts w:eastAsia="Times New Roman"/>
            <w:color w:val="000000"/>
            <w:spacing w:val="-3"/>
            <w:sz w:val="20"/>
            <w:lang w:val="en-US"/>
          </w:rPr>
          <w:t xml:space="preserve"> </w:t>
        </w:r>
        <w:r w:rsidRPr="00BA22B6">
          <w:rPr>
            <w:rFonts w:eastAsia="Times New Roman"/>
            <w:color w:val="000000"/>
            <w:sz w:val="20"/>
            <w:lang w:val="en-US"/>
          </w:rPr>
          <w:t>AP</w:t>
        </w:r>
        <w:r>
          <w:rPr>
            <w:rFonts w:eastAsia="Times New Roman"/>
            <w:color w:val="000000"/>
            <w:sz w:val="20"/>
            <w:lang w:val="en-US"/>
          </w:rPr>
          <w:t>s</w:t>
        </w:r>
        <w:r w:rsidRPr="00BA22B6">
          <w:rPr>
            <w:rFonts w:eastAsia="Times New Roman"/>
            <w:color w:val="000000"/>
            <w:spacing w:val="-4"/>
            <w:sz w:val="20"/>
            <w:lang w:val="en-US"/>
          </w:rPr>
          <w:t xml:space="preserve"> </w:t>
        </w:r>
        <w:r w:rsidRPr="00BA22B6">
          <w:rPr>
            <w:rFonts w:eastAsia="Times New Roman"/>
            <w:color w:val="000000"/>
            <w:sz w:val="20"/>
            <w:lang w:val="en-US"/>
          </w:rPr>
          <w:t>affiliated</w:t>
        </w:r>
        <w:r w:rsidRPr="00BA22B6">
          <w:rPr>
            <w:rFonts w:eastAsia="Times New Roman"/>
            <w:color w:val="000000"/>
            <w:spacing w:val="-3"/>
            <w:sz w:val="20"/>
            <w:lang w:val="en-US"/>
          </w:rPr>
          <w:t xml:space="preserve"> </w:t>
        </w:r>
        <w:r>
          <w:rPr>
            <w:rFonts w:eastAsia="Times New Roman"/>
            <w:color w:val="000000"/>
            <w:spacing w:val="-3"/>
            <w:sz w:val="20"/>
            <w:lang w:val="en-US"/>
          </w:rPr>
          <w:t>with</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MLD</w:t>
        </w:r>
        <w:r w:rsidRPr="00BA22B6">
          <w:rPr>
            <w:rFonts w:eastAsia="Times New Roman"/>
            <w:color w:val="000000"/>
            <w:spacing w:val="-1"/>
            <w:sz w:val="20"/>
            <w:lang w:val="en-US"/>
          </w:rPr>
          <w:t xml:space="preserve"> </w:t>
        </w:r>
        <w:r w:rsidRPr="00BA22B6">
          <w:rPr>
            <w:rFonts w:eastAsia="Times New Roman"/>
            <w:color w:val="000000"/>
            <w:sz w:val="20"/>
            <w:lang w:val="en-US"/>
          </w:rPr>
          <w:t>as</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identified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Address</w:t>
        </w:r>
        <w:r w:rsidRPr="00BA22B6">
          <w:rPr>
            <w:rFonts w:eastAsia="Times New Roman"/>
            <w:color w:val="000000"/>
            <w:spacing w:val="-1"/>
            <w:sz w:val="20"/>
            <w:lang w:val="en-US"/>
          </w:rPr>
          <w:t xml:space="preserve"> </w:t>
        </w:r>
        <w:r w:rsidRPr="00BA22B6">
          <w:rPr>
            <w:rFonts w:eastAsia="Times New Roman"/>
            <w:color w:val="000000"/>
            <w:sz w:val="20"/>
            <w:lang w:val="en-US"/>
          </w:rPr>
          <w:t>1</w:t>
        </w:r>
        <w:r w:rsidRPr="00BA22B6">
          <w:rPr>
            <w:rFonts w:eastAsia="Times New Roman"/>
            <w:color w:val="000000"/>
            <w:spacing w:val="-47"/>
            <w:sz w:val="20"/>
            <w:lang w:val="en-US"/>
          </w:rPr>
          <w:t xml:space="preserve"> </w:t>
        </w:r>
        <w:r w:rsidRPr="00BA22B6">
          <w:rPr>
            <w:rFonts w:eastAsia="Times New Roman"/>
            <w:color w:val="000000"/>
            <w:sz w:val="20"/>
            <w:lang w:val="en-US"/>
          </w:rPr>
          <w:t>or</w:t>
        </w:r>
        <w:r w:rsidRPr="00BA22B6">
          <w:rPr>
            <w:rFonts w:eastAsia="Times New Roman"/>
            <w:color w:val="000000"/>
            <w:spacing w:val="-2"/>
            <w:sz w:val="20"/>
            <w:lang w:val="en-US"/>
          </w:rPr>
          <w:t xml:space="preserve"> </w:t>
        </w:r>
        <w:r w:rsidRPr="00BA22B6">
          <w:rPr>
            <w:rFonts w:eastAsia="Times New Roman"/>
            <w:color w:val="000000"/>
            <w:sz w:val="20"/>
            <w:lang w:val="en-US"/>
          </w:rPr>
          <w:t>Address 3 field</w:t>
        </w:r>
        <w:r w:rsidRPr="00BA22B6">
          <w:rPr>
            <w:rFonts w:eastAsia="Times New Roman"/>
            <w:color w:val="000000"/>
            <w:spacing w:val="-1"/>
            <w:sz w:val="20"/>
            <w:lang w:val="en-US"/>
          </w:rPr>
          <w:t xml:space="preserve"> </w:t>
        </w:r>
        <w:r w:rsidRPr="00BA22B6">
          <w:rPr>
            <w:rFonts w:eastAsia="Times New Roman"/>
            <w:color w:val="000000"/>
            <w:sz w:val="20"/>
            <w:lang w:val="en-US"/>
          </w:rPr>
          <w:t>of</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Pr>
            <w:rFonts w:eastAsia="Times New Roman"/>
            <w:color w:val="000000"/>
            <w:sz w:val="20"/>
            <w:lang w:val="en-US"/>
          </w:rPr>
          <w:t>are</w:t>
        </w:r>
        <w:r w:rsidRPr="00BA22B6">
          <w:rPr>
            <w:rFonts w:eastAsia="Times New Roman"/>
            <w:color w:val="000000"/>
            <w:spacing w:val="-2"/>
            <w:sz w:val="20"/>
            <w:lang w:val="en-US"/>
          </w:rPr>
          <w:t xml:space="preserve"> </w:t>
        </w:r>
        <w:r w:rsidRPr="00BA22B6">
          <w:rPr>
            <w:rFonts w:eastAsia="Times New Roman"/>
            <w:color w:val="000000"/>
            <w:sz w:val="20"/>
            <w:lang w:val="en-US"/>
          </w:rPr>
          <w:t>requested AP</w:t>
        </w:r>
        <w:r>
          <w:rPr>
            <w:rFonts w:eastAsia="Times New Roman"/>
            <w:color w:val="000000"/>
            <w:sz w:val="20"/>
            <w:lang w:val="en-US"/>
          </w:rPr>
          <w:t>s.</w:t>
        </w:r>
      </w:ins>
    </w:p>
    <w:p w14:paraId="26F60923" w14:textId="0B37B48E"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2" w:author="Cariou, Laurent" w:date="2022-02-16T17:36:00Z"/>
          <w:rFonts w:eastAsia="Times New Roman"/>
          <w:color w:val="000000"/>
          <w:sz w:val="20"/>
          <w:lang w:val="en-US"/>
        </w:rPr>
      </w:pPr>
      <w:ins w:id="23"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#5974</w:t>
        </w:r>
        <w:r w:rsidRPr="00F359A1">
          <w:rPr>
            <w:rFonts w:eastAsia="Times New Roman"/>
            <w:color w:val="000000"/>
            <w:spacing w:val="-3"/>
            <w:sz w:val="20"/>
            <w:highlight w:val="yellow"/>
            <w:lang w:val="en-US"/>
          </w:rPr>
          <w:t>)</w:t>
        </w:r>
        <w:r>
          <w:rPr>
            <w:rFonts w:eastAsia="Times New Roman"/>
            <w:sz w:val="20"/>
            <w:lang w:val="en-US"/>
          </w:rPr>
          <w:t xml:space="preserve">If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include</w:t>
        </w:r>
        <w:r>
          <w:rPr>
            <w:rFonts w:eastAsia="Times New Roman"/>
            <w:sz w:val="20"/>
            <w:lang w:val="en-US"/>
          </w:rPr>
          <w:t>s</w:t>
        </w:r>
        <w:r w:rsidRPr="00BA22B6">
          <w:rPr>
            <w:rFonts w:eastAsia="Times New Roman"/>
            <w:spacing w:val="1"/>
            <w:sz w:val="20"/>
            <w:lang w:val="en-US"/>
          </w:rPr>
          <w:t xml:space="preserve"> </w:t>
        </w:r>
        <w:r>
          <w:rPr>
            <w:rFonts w:eastAsia="Times New Roman"/>
            <w:spacing w:val="1"/>
            <w:sz w:val="20"/>
            <w:lang w:val="en-US"/>
          </w:rPr>
          <w:t>one or more</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xml:space="preserve">s, </w:t>
        </w:r>
      </w:ins>
      <w:ins w:id="24" w:author="Cariou, Laurent" w:date="2022-04-25T16:05:00Z">
        <w:r w:rsidR="00C9268D">
          <w:rPr>
            <w:rFonts w:eastAsia="Times New Roman"/>
            <w:sz w:val="20"/>
            <w:lang w:val="en-US"/>
          </w:rPr>
          <w:t xml:space="preserve">then </w:t>
        </w:r>
      </w:ins>
      <w:ins w:id="25" w:author="Cariou, Laurent" w:date="2022-02-16T17:36:00Z">
        <w:r>
          <w:rPr>
            <w:rFonts w:eastAsia="Times New Roman"/>
            <w:color w:val="208A20"/>
            <w:sz w:val="20"/>
            <w:u w:val="single"/>
            <w:lang w:val="en-US"/>
          </w:rPr>
          <w:t>only APs affiliated with the same AP MLD as the AP identified in the Address 1 or Address 3 field of the Multi-Link probe request and whose</w:t>
        </w:r>
        <w:r w:rsidRPr="00BA22B6">
          <w:rPr>
            <w:rFonts w:eastAsia="Times New Roman"/>
            <w:color w:val="000000"/>
            <w:spacing w:val="38"/>
            <w:sz w:val="20"/>
            <w:lang w:val="en-US"/>
          </w:rPr>
          <w:t xml:space="preserve"> </w:t>
        </w:r>
        <w:r w:rsidRPr="00BA22B6">
          <w:rPr>
            <w:rFonts w:eastAsia="Times New Roman"/>
            <w:color w:val="000000"/>
            <w:sz w:val="20"/>
            <w:lang w:val="en-US"/>
          </w:rPr>
          <w:t>link</w:t>
        </w:r>
        <w:r>
          <w:rPr>
            <w:rFonts w:eastAsia="Times New Roman"/>
            <w:color w:val="000000"/>
            <w:sz w:val="20"/>
            <w:lang w:val="en-US"/>
          </w:rPr>
          <w:t xml:space="preserve"> ID is</w:t>
        </w:r>
        <w:r>
          <w:rPr>
            <w:rFonts w:eastAsia="Times New Roman"/>
            <w:color w:val="000000"/>
            <w:spacing w:val="38"/>
            <w:sz w:val="20"/>
            <w:lang w:val="en-US"/>
          </w:rPr>
          <w:t xml:space="preserve"> </w:t>
        </w:r>
        <w:r w:rsidRPr="00BA22B6">
          <w:rPr>
            <w:rFonts w:eastAsia="Times New Roman"/>
            <w:color w:val="000000"/>
            <w:sz w:val="20"/>
            <w:lang w:val="en-US"/>
          </w:rPr>
          <w:t>equal</w:t>
        </w:r>
        <w:r w:rsidRPr="00BA22B6">
          <w:rPr>
            <w:rFonts w:eastAsia="Times New Roman"/>
            <w:color w:val="000000"/>
            <w:spacing w:val="38"/>
            <w:sz w:val="20"/>
            <w:lang w:val="en-US"/>
          </w:rPr>
          <w:t xml:space="preserve"> </w:t>
        </w:r>
        <w:r w:rsidRPr="00BA22B6">
          <w:rPr>
            <w:rFonts w:eastAsia="Times New Roman"/>
            <w:color w:val="000000"/>
            <w:sz w:val="20"/>
            <w:lang w:val="en-US"/>
          </w:rPr>
          <w:t>to</w:t>
        </w:r>
        <w:r w:rsidRPr="00BA22B6">
          <w:rPr>
            <w:rFonts w:eastAsia="Times New Roman"/>
            <w:color w:val="000000"/>
            <w:spacing w:val="40"/>
            <w:sz w:val="20"/>
            <w:lang w:val="en-US"/>
          </w:rPr>
          <w:t xml:space="preserve"> </w:t>
        </w:r>
        <w:r w:rsidRPr="00BA22B6">
          <w:rPr>
            <w:rFonts w:eastAsia="Times New Roman"/>
            <w:color w:val="000000"/>
            <w:sz w:val="20"/>
            <w:lang w:val="en-US"/>
          </w:rPr>
          <w:t>the</w:t>
        </w:r>
        <w:r w:rsidRPr="00BA22B6">
          <w:rPr>
            <w:rFonts w:eastAsia="Times New Roman"/>
            <w:color w:val="000000"/>
            <w:spacing w:val="38"/>
            <w:sz w:val="20"/>
            <w:lang w:val="en-US"/>
          </w:rPr>
          <w:t xml:space="preserve"> </w:t>
        </w:r>
        <w:r w:rsidRPr="00BA22B6">
          <w:rPr>
            <w:rFonts w:eastAsia="Times New Roman"/>
            <w:color w:val="000000"/>
            <w:sz w:val="20"/>
            <w:lang w:val="en-US"/>
          </w:rPr>
          <w:t>value</w:t>
        </w:r>
        <w:r w:rsidRPr="00BA22B6">
          <w:rPr>
            <w:rFonts w:eastAsia="Times New Roman"/>
            <w:color w:val="000000"/>
            <w:spacing w:val="39"/>
            <w:sz w:val="20"/>
            <w:lang w:val="en-US"/>
          </w:rPr>
          <w:t xml:space="preserve"> </w:t>
        </w:r>
        <w:r w:rsidRPr="00BA22B6">
          <w:rPr>
            <w:rFonts w:eastAsia="Times New Roman"/>
            <w:color w:val="000000"/>
            <w:sz w:val="20"/>
            <w:lang w:val="en-US"/>
          </w:rPr>
          <w:t>in</w:t>
        </w:r>
        <w:r w:rsidRPr="00BA22B6">
          <w:rPr>
            <w:rFonts w:eastAsia="Times New Roman"/>
            <w:color w:val="000000"/>
            <w:spacing w:val="39"/>
            <w:sz w:val="20"/>
            <w:lang w:val="en-US"/>
          </w:rPr>
          <w:t xml:space="preserve"> </w:t>
        </w:r>
        <w:r w:rsidRPr="00BA22B6">
          <w:rPr>
            <w:rFonts w:eastAsia="Times New Roman"/>
            <w:color w:val="000000"/>
            <w:sz w:val="20"/>
            <w:lang w:val="en-US"/>
          </w:rPr>
          <w:t>the</w:t>
        </w:r>
        <w:r w:rsidRPr="00BA22B6">
          <w:rPr>
            <w:rFonts w:eastAsia="Times New Roman"/>
            <w:color w:val="000000"/>
            <w:spacing w:val="40"/>
            <w:sz w:val="20"/>
            <w:lang w:val="en-US"/>
          </w:rPr>
          <w:t xml:space="preserve"> </w:t>
        </w:r>
        <w:r w:rsidRPr="00BA22B6">
          <w:rPr>
            <w:rFonts w:eastAsia="Times New Roman"/>
            <w:color w:val="000000"/>
            <w:sz w:val="20"/>
            <w:lang w:val="en-US"/>
          </w:rPr>
          <w:t>Link</w:t>
        </w:r>
        <w:r w:rsidRPr="00BA22B6">
          <w:rPr>
            <w:rFonts w:eastAsia="Times New Roman"/>
            <w:color w:val="000000"/>
            <w:spacing w:val="38"/>
            <w:sz w:val="20"/>
            <w:lang w:val="en-US"/>
          </w:rPr>
          <w:t xml:space="preserve"> </w:t>
        </w:r>
        <w:r w:rsidRPr="00BA22B6">
          <w:rPr>
            <w:rFonts w:eastAsia="Times New Roman"/>
            <w:color w:val="000000"/>
            <w:sz w:val="20"/>
            <w:lang w:val="en-US"/>
          </w:rPr>
          <w:t>ID</w:t>
        </w:r>
        <w:r w:rsidRPr="00BA22B6">
          <w:rPr>
            <w:rFonts w:eastAsia="Times New Roman"/>
            <w:color w:val="000000"/>
            <w:spacing w:val="38"/>
            <w:sz w:val="20"/>
            <w:lang w:val="en-US"/>
          </w:rPr>
          <w:t xml:space="preserve"> </w:t>
        </w:r>
        <w:r w:rsidRPr="00BA22B6">
          <w:rPr>
            <w:rFonts w:eastAsia="Times New Roman"/>
            <w:color w:val="000000"/>
            <w:sz w:val="20"/>
            <w:lang w:val="en-US"/>
          </w:rPr>
          <w:t>field</w:t>
        </w:r>
        <w:r w:rsidRPr="00BA22B6">
          <w:rPr>
            <w:rFonts w:eastAsia="Times New Roman"/>
            <w:color w:val="000000"/>
            <w:spacing w:val="38"/>
            <w:sz w:val="20"/>
            <w:lang w:val="en-US"/>
          </w:rPr>
          <w:t xml:space="preserve"> </w:t>
        </w:r>
        <w:r w:rsidRPr="00BA22B6">
          <w:rPr>
            <w:rFonts w:eastAsia="Times New Roman"/>
            <w:color w:val="000000"/>
            <w:sz w:val="20"/>
            <w:lang w:val="en-US"/>
          </w:rPr>
          <w:t>in</w:t>
        </w:r>
        <w:r w:rsidRPr="00BA22B6">
          <w:rPr>
            <w:rFonts w:eastAsia="Times New Roman"/>
            <w:color w:val="000000"/>
            <w:spacing w:val="38"/>
            <w:sz w:val="20"/>
            <w:lang w:val="en-US"/>
          </w:rPr>
          <w:t xml:space="preserve"> </w:t>
        </w:r>
        <w:r w:rsidRPr="00BA22B6">
          <w:rPr>
            <w:rFonts w:eastAsia="Times New Roman"/>
            <w:color w:val="000000"/>
            <w:sz w:val="20"/>
            <w:lang w:val="en-US"/>
          </w:rPr>
          <w:t>a</w:t>
        </w:r>
        <w:r w:rsidRPr="00BA22B6">
          <w:rPr>
            <w:rFonts w:eastAsia="Times New Roman"/>
            <w:color w:val="000000"/>
            <w:spacing w:val="40"/>
            <w:sz w:val="20"/>
            <w:lang w:val="en-US"/>
          </w:rPr>
          <w:t xml:space="preserve"> </w:t>
        </w:r>
        <w:r w:rsidRPr="00BA22B6">
          <w:rPr>
            <w:rFonts w:eastAsia="Times New Roman"/>
            <w:color w:val="000000"/>
            <w:sz w:val="20"/>
            <w:lang w:val="en-US"/>
          </w:rPr>
          <w:t>Per-STA</w:t>
        </w:r>
        <w:r w:rsidRPr="00BA22B6">
          <w:rPr>
            <w:rFonts w:eastAsia="Times New Roman"/>
            <w:color w:val="000000"/>
            <w:spacing w:val="39"/>
            <w:sz w:val="20"/>
            <w:lang w:val="en-US"/>
          </w:rPr>
          <w:t xml:space="preserve"> </w:t>
        </w:r>
        <w:r w:rsidRPr="00BA22B6">
          <w:rPr>
            <w:rFonts w:eastAsia="Times New Roman"/>
            <w:color w:val="000000"/>
            <w:sz w:val="20"/>
            <w:lang w:val="en-US"/>
          </w:rPr>
          <w:t>Profile</w:t>
        </w:r>
        <w:r w:rsidRPr="00BA22B6">
          <w:rPr>
            <w:rFonts w:eastAsia="Times New Roman"/>
            <w:color w:val="000000"/>
            <w:spacing w:val="-47"/>
            <w:sz w:val="20"/>
            <w:lang w:val="en-US"/>
          </w:rPr>
          <w:t xml:space="preserve"> </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in the </w:t>
        </w:r>
        <w:r w:rsidRPr="00F1730D">
          <w:rPr>
            <w:rFonts w:eastAsia="Times New Roman"/>
            <w:color w:val="000000"/>
            <w:sz w:val="20"/>
            <w:lang w:val="en-US"/>
          </w:rPr>
          <w:t xml:space="preserve">Probe Request variant </w:t>
        </w:r>
        <w:r w:rsidRPr="00BA22B6">
          <w:rPr>
            <w:rFonts w:eastAsia="Times New Roman"/>
            <w:color w:val="000000"/>
            <w:sz w:val="20"/>
            <w:lang w:val="en-US"/>
          </w:rPr>
          <w:t>Multi-Link 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Pr>
            <w:rFonts w:eastAsia="Times New Roman"/>
            <w:color w:val="000000"/>
            <w:spacing w:val="-1"/>
            <w:sz w:val="20"/>
            <w:lang w:val="en-US"/>
          </w:rPr>
          <w:t>Multi-Link probe request are requested APs</w:t>
        </w:r>
        <w:r w:rsidRPr="00BA22B6">
          <w:rPr>
            <w:rFonts w:eastAsia="Times New Roman"/>
            <w:color w:val="000000"/>
            <w:sz w:val="20"/>
            <w:lang w:val="en-US"/>
          </w:rPr>
          <w:t>.</w:t>
        </w:r>
      </w:ins>
    </w:p>
    <w:p w14:paraId="2DEDB313" w14:textId="77777777" w:rsidR="00885681" w:rsidRDefault="00885681" w:rsidP="00885681">
      <w:pPr>
        <w:pStyle w:val="BodyText0"/>
        <w:kinsoku w:val="0"/>
        <w:overflowPunct w:val="0"/>
        <w:rPr>
          <w:sz w:val="21"/>
          <w:szCs w:val="21"/>
        </w:rPr>
      </w:pPr>
    </w:p>
    <w:p w14:paraId="12FBB3AD" w14:textId="106058A0" w:rsidR="00885681" w:rsidRDefault="00695D0D" w:rsidP="00885681">
      <w:pPr>
        <w:pStyle w:val="BodyText0"/>
        <w:kinsoku w:val="0"/>
        <w:overflowPunct w:val="0"/>
        <w:spacing w:before="1" w:line="249" w:lineRule="auto"/>
        <w:ind w:left="160" w:right="156"/>
        <w:rPr>
          <w:color w:val="000000"/>
        </w:rPr>
      </w:pPr>
      <w:ins w:id="26" w:author="Cariou, Laurent" w:date="2022-02-16T17:37:00Z">
        <w:r w:rsidRPr="001A0E32">
          <w:rPr>
            <w:rFonts w:eastAsia="Times New Roman"/>
            <w:color w:val="208A20"/>
            <w:sz w:val="20"/>
            <w:highlight w:val="yellow"/>
            <w:u w:val="single"/>
            <w:lang w:val="en-US"/>
          </w:rPr>
          <w:t>(6265)</w:t>
        </w:r>
        <w:r>
          <w:rPr>
            <w:color w:val="208A20"/>
            <w:u w:val="single"/>
          </w:rPr>
          <w:t xml:space="preserve"> </w:t>
        </w:r>
      </w:ins>
      <w:r w:rsidR="00885681">
        <w:rPr>
          <w:color w:val="208A20"/>
          <w:u w:val="single"/>
        </w:rPr>
        <w:t>(#</w:t>
      </w:r>
      <w:proofErr w:type="gramStart"/>
      <w:r w:rsidR="00885681">
        <w:rPr>
          <w:color w:val="208A20"/>
          <w:u w:val="single"/>
        </w:rPr>
        <w:t>5737)(</w:t>
      </w:r>
      <w:proofErr w:type="gramEnd"/>
      <w:r w:rsidR="00885681">
        <w:rPr>
          <w:color w:val="208A20"/>
          <w:u w:val="single"/>
        </w:rPr>
        <w:t>#1744)(#1047)</w:t>
      </w:r>
      <w:r w:rsidR="00885681">
        <w:rPr>
          <w:color w:val="000000"/>
        </w:rPr>
        <w:t>The complete profile</w:t>
      </w:r>
      <w:ins w:id="27" w:author="Cariou, Laurent" w:date="2022-02-16T17:37:00Z">
        <w:r>
          <w:rPr>
            <w:color w:val="000000"/>
          </w:rPr>
          <w:t xml:space="preserve"> and partial profile</w:t>
        </w:r>
      </w:ins>
      <w:r w:rsidR="00885681">
        <w:rPr>
          <w:color w:val="000000"/>
        </w:rPr>
        <w:t xml:space="preserve"> of a requested AP </w:t>
      </w:r>
      <w:del w:id="28" w:author="Cariou, Laurent" w:date="2022-02-16T17:37:00Z">
        <w:r w:rsidR="00885681" w:rsidDel="00695D0D">
          <w:rPr>
            <w:color w:val="000000"/>
          </w:rPr>
          <w:delText xml:space="preserve">is </w:delText>
        </w:r>
      </w:del>
      <w:ins w:id="29" w:author="Cariou, Laurent" w:date="2022-02-16T17:37:00Z">
        <w:r>
          <w:rPr>
            <w:color w:val="000000"/>
          </w:rPr>
          <w:t xml:space="preserve">are </w:t>
        </w:r>
      </w:ins>
      <w:r w:rsidR="00885681">
        <w:rPr>
          <w:color w:val="000000"/>
        </w:rPr>
        <w:t xml:space="preserve">defined in </w:t>
      </w:r>
      <w:hyperlink w:anchor="bookmark9" w:history="1">
        <w:r w:rsidR="00885681">
          <w:rPr>
            <w:color w:val="000000"/>
          </w:rPr>
          <w:t>35.3.2.2 (Advertisement of</w:t>
        </w:r>
      </w:hyperlink>
      <w:r w:rsidR="00885681">
        <w:rPr>
          <w:color w:val="000000"/>
          <w:spacing w:val="1"/>
        </w:rPr>
        <w:t xml:space="preserve"> </w:t>
      </w:r>
      <w:hyperlink w:anchor="bookmark9" w:history="1">
        <w:r w:rsidR="00885681">
          <w:rPr>
            <w:color w:val="000000"/>
          </w:rPr>
          <w:t>complete</w:t>
        </w:r>
        <w:r w:rsidR="00885681">
          <w:rPr>
            <w:color w:val="000000"/>
            <w:spacing w:val="-2"/>
          </w:rPr>
          <w:t xml:space="preserve"> </w:t>
        </w:r>
        <w:r w:rsidR="00885681">
          <w:rPr>
            <w:color w:val="000000"/>
          </w:rPr>
          <w:t>or partial per-link information(#1859))</w:t>
        </w:r>
      </w:hyperlink>
      <w:r w:rsidR="00885681">
        <w:rPr>
          <w:color w:val="000000"/>
        </w:rPr>
        <w:t>.</w:t>
      </w:r>
    </w:p>
    <w:p w14:paraId="5D28AA2B" w14:textId="77777777" w:rsidR="00885681" w:rsidRDefault="00885681" w:rsidP="00885681">
      <w:pPr>
        <w:pStyle w:val="BodyText0"/>
        <w:kinsoku w:val="0"/>
        <w:overflowPunct w:val="0"/>
        <w:rPr>
          <w:sz w:val="21"/>
          <w:szCs w:val="21"/>
        </w:rPr>
      </w:pPr>
    </w:p>
    <w:p w14:paraId="7C1527E8" w14:textId="77777777" w:rsidR="00885681" w:rsidRDefault="00885681" w:rsidP="00885681">
      <w:pPr>
        <w:pStyle w:val="BodyText0"/>
        <w:kinsoku w:val="0"/>
        <w:overflowPunct w:val="0"/>
        <w:spacing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The</w:t>
      </w:r>
      <w:r>
        <w:rPr>
          <w:color w:val="000000"/>
          <w:spacing w:val="-8"/>
        </w:rPr>
        <w:t xml:space="preserve"> </w:t>
      </w:r>
      <w:r>
        <w:rPr>
          <w:color w:val="000000"/>
        </w:rPr>
        <w:t>partial</w:t>
      </w:r>
      <w:r>
        <w:rPr>
          <w:color w:val="000000"/>
          <w:spacing w:val="-6"/>
        </w:rPr>
        <w:t xml:space="preserve"> </w:t>
      </w:r>
      <w:r>
        <w:rPr>
          <w:color w:val="000000"/>
        </w:rPr>
        <w:t>profile</w:t>
      </w:r>
      <w:r>
        <w:rPr>
          <w:color w:val="000000"/>
          <w:spacing w:val="-8"/>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requested</w:t>
      </w:r>
      <w:r>
        <w:rPr>
          <w:color w:val="000000"/>
          <w:spacing w:val="-7"/>
        </w:rPr>
        <w:t xml:space="preserve"> </w:t>
      </w:r>
      <w:r>
        <w:rPr>
          <w:color w:val="000000"/>
        </w:rPr>
        <w:t>AP</w:t>
      </w:r>
      <w:r>
        <w:rPr>
          <w:color w:val="000000"/>
          <w:spacing w:val="-7"/>
        </w:rPr>
        <w:t xml:space="preserve"> </w:t>
      </w:r>
      <w:r>
        <w:rPr>
          <w:color w:val="000000"/>
        </w:rPr>
        <w:t>sent</w:t>
      </w:r>
      <w:r>
        <w:rPr>
          <w:color w:val="000000"/>
          <w:spacing w:val="-6"/>
        </w:rPr>
        <w:t xml:space="preserve"> </w:t>
      </w:r>
      <w:r>
        <w:rPr>
          <w:color w:val="000000"/>
        </w:rPr>
        <w:t>by</w:t>
      </w:r>
      <w:r>
        <w:rPr>
          <w:color w:val="000000"/>
          <w:spacing w:val="-7"/>
        </w:rPr>
        <w:t xml:space="preserve"> </w:t>
      </w:r>
      <w:r>
        <w:rPr>
          <w:color w:val="000000"/>
        </w:rPr>
        <w:t>a</w:t>
      </w:r>
      <w:r>
        <w:rPr>
          <w:color w:val="000000"/>
          <w:spacing w:val="-6"/>
        </w:rPr>
        <w:t xml:space="preserve"> </w:t>
      </w:r>
      <w:r>
        <w:rPr>
          <w:color w:val="000000"/>
        </w:rPr>
        <w:t>reporting</w:t>
      </w:r>
      <w:r>
        <w:rPr>
          <w:color w:val="000000"/>
          <w:spacing w:val="-7"/>
        </w:rPr>
        <w:t xml:space="preserve"> </w:t>
      </w:r>
      <w:r>
        <w:rPr>
          <w:color w:val="000000"/>
        </w:rPr>
        <w:t>AP</w:t>
      </w:r>
      <w:r>
        <w:rPr>
          <w:color w:val="000000"/>
          <w:spacing w:val="-6"/>
        </w:rPr>
        <w:t xml:space="preserve"> </w:t>
      </w:r>
      <w:r>
        <w:rPr>
          <w:color w:val="000000"/>
        </w:rPr>
        <w:t>consists</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or</w:t>
      </w:r>
      <w:r>
        <w:rPr>
          <w:color w:val="000000"/>
          <w:spacing w:val="-6"/>
        </w:rPr>
        <w:t xml:space="preserve"> </w:t>
      </w:r>
      <w:r>
        <w:rPr>
          <w:color w:val="000000"/>
        </w:rPr>
        <w:t>more</w:t>
      </w:r>
      <w:r>
        <w:rPr>
          <w:color w:val="000000"/>
          <w:spacing w:val="-7"/>
        </w:rPr>
        <w:t xml:space="preserve"> </w:t>
      </w:r>
      <w:r>
        <w:rPr>
          <w:color w:val="000000"/>
        </w:rPr>
        <w:t>elements</w:t>
      </w:r>
      <w:r>
        <w:rPr>
          <w:color w:val="000000"/>
          <w:spacing w:val="-47"/>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ML probe</w:t>
      </w:r>
      <w:r>
        <w:rPr>
          <w:color w:val="000000"/>
          <w:spacing w:val="-1"/>
        </w:rPr>
        <w:t xml:space="preserve"> </w:t>
      </w:r>
      <w:r>
        <w:rPr>
          <w:color w:val="000000"/>
        </w:rPr>
        <w:t>request.</w:t>
      </w:r>
    </w:p>
    <w:p w14:paraId="52A8EBE3" w14:textId="77777777" w:rsidR="00885681" w:rsidRDefault="00885681" w:rsidP="00885681">
      <w:pPr>
        <w:pStyle w:val="BodyText0"/>
        <w:kinsoku w:val="0"/>
        <w:overflowPunct w:val="0"/>
        <w:rPr>
          <w:sz w:val="21"/>
          <w:szCs w:val="21"/>
        </w:rPr>
      </w:pPr>
    </w:p>
    <w:p w14:paraId="356E4001" w14:textId="798DBFE3" w:rsidR="00885681" w:rsidRDefault="00885681" w:rsidP="00885681">
      <w:pPr>
        <w:pStyle w:val="BodyText0"/>
        <w:kinsoku w:val="0"/>
        <w:overflowPunct w:val="0"/>
        <w:spacing w:line="249" w:lineRule="auto"/>
        <w:ind w:left="159" w:right="157"/>
        <w:rPr>
          <w:color w:val="000000"/>
        </w:rPr>
      </w:pPr>
      <w:r>
        <w:rPr>
          <w:color w:val="208A20"/>
          <w:u w:val="single"/>
        </w:rPr>
        <w:t>(#5737)(#2416)</w:t>
      </w:r>
      <w:r>
        <w:rPr>
          <w:color w:val="000000"/>
        </w:rPr>
        <w:t>If a STA affiliated with a non-AP MLD sends an ML probe request to an AP to retrieve</w:t>
      </w:r>
      <w:r>
        <w:rPr>
          <w:color w:val="000000"/>
          <w:spacing w:val="1"/>
        </w:rPr>
        <w:t xml:space="preserve"> </w:t>
      </w:r>
      <w:r>
        <w:rPr>
          <w:color w:val="000000"/>
        </w:rPr>
        <w:t xml:space="preserve">partial profile for AP(s) affiliated with the </w:t>
      </w:r>
      <w:r>
        <w:rPr>
          <w:color w:val="208A20"/>
          <w:u w:val="single"/>
        </w:rPr>
        <w:t>(#6262)(#6237)(#6238)</w:t>
      </w:r>
      <w:r>
        <w:rPr>
          <w:color w:val="000000"/>
        </w:rPr>
        <w:t>targeted AP MLD, the STA shall include</w:t>
      </w:r>
      <w:r>
        <w:rPr>
          <w:color w:val="000000"/>
          <w:spacing w:val="-47"/>
        </w:rPr>
        <w:t xml:space="preserve"> </w:t>
      </w:r>
      <w:r>
        <w:rPr>
          <w:color w:val="000000"/>
        </w:rPr>
        <w:t xml:space="preserve">the (Extended) Request element in the </w:t>
      </w:r>
      <w:del w:id="30" w:author="Cariou, Laurent" w:date="2022-03-07T11:40:00Z">
        <w:r w:rsidDel="00D732A2">
          <w:rPr>
            <w:color w:val="000000"/>
          </w:rPr>
          <w:delText xml:space="preserve">Probe Request </w:delText>
        </w:r>
      </w:del>
      <w:r>
        <w:rPr>
          <w:color w:val="000000"/>
        </w:rPr>
        <w:t xml:space="preserve">frame body </w:t>
      </w:r>
      <w:ins w:id="31" w:author="Cariou, Laurent" w:date="2022-03-07T11:40:00Z">
        <w:r w:rsidR="00D732A2">
          <w:rPr>
            <w:color w:val="000000"/>
          </w:rPr>
          <w:t>of the ML</w:t>
        </w:r>
      </w:ins>
      <w:ins w:id="32" w:author="Cariou, Laurent" w:date="2022-03-07T11:41:00Z">
        <w:r w:rsidR="00D732A2">
          <w:rPr>
            <w:color w:val="000000"/>
          </w:rPr>
          <w:t xml:space="preserve"> probe request </w:t>
        </w:r>
      </w:ins>
      <w:r>
        <w:rPr>
          <w:color w:val="000000"/>
        </w:rPr>
        <w:t xml:space="preserve">and/or a Per-STA Profile </w:t>
      </w:r>
      <w:proofErr w:type="spellStart"/>
      <w:r>
        <w:rPr>
          <w:color w:val="000000"/>
        </w:rPr>
        <w:t>subelement</w:t>
      </w:r>
      <w:proofErr w:type="spellEnd"/>
      <w:r>
        <w:rPr>
          <w:color w:val="000000"/>
        </w:rPr>
        <w:t xml:space="preserve"> in a</w:t>
      </w:r>
      <w:r>
        <w:rPr>
          <w:color w:val="000000"/>
          <w:spacing w:val="-47"/>
        </w:rPr>
        <w:t xml:space="preserve"> </w:t>
      </w:r>
      <w:r>
        <w:rPr>
          <w:color w:val="208A20"/>
          <w:u w:val="single"/>
        </w:rPr>
        <w:t>(#6701)</w:t>
      </w:r>
      <w:r>
        <w:rPr>
          <w:color w:val="000000"/>
        </w:rPr>
        <w:t xml:space="preserve">Probe Request Multi-Link element carried in the </w:t>
      </w:r>
      <w:ins w:id="33" w:author="Cariou, Laurent" w:date="2022-03-07T11:41:00Z">
        <w:r w:rsidR="00D732A2">
          <w:rPr>
            <w:color w:val="000000"/>
          </w:rPr>
          <w:t>ML p</w:t>
        </w:r>
      </w:ins>
      <w:del w:id="34" w:author="Cariou, Laurent" w:date="2022-03-07T11:41:00Z">
        <w:r w:rsidDel="00D732A2">
          <w:rPr>
            <w:color w:val="000000"/>
          </w:rPr>
          <w:delText>P</w:delText>
        </w:r>
      </w:del>
      <w:r>
        <w:rPr>
          <w:color w:val="000000"/>
        </w:rPr>
        <w:t xml:space="preserve">robe </w:t>
      </w:r>
      <w:ins w:id="35" w:author="Cariou, Laurent" w:date="2022-03-07T11:41:00Z">
        <w:r w:rsidR="00D732A2">
          <w:rPr>
            <w:color w:val="000000"/>
          </w:rPr>
          <w:t>r</w:t>
        </w:r>
      </w:ins>
      <w:del w:id="36" w:author="Cariou, Laurent" w:date="2022-03-07T11:41:00Z">
        <w:r w:rsidDel="00D732A2">
          <w:rPr>
            <w:color w:val="000000"/>
          </w:rPr>
          <w:delText>R</w:delText>
        </w:r>
      </w:del>
      <w:r>
        <w:rPr>
          <w:color w:val="000000"/>
        </w:rPr>
        <w:t>equest</w:t>
      </w:r>
      <w:del w:id="37" w:author="Cariou, Laurent" w:date="2022-03-07T11:41:00Z">
        <w:r w:rsidDel="00D732A2">
          <w:rPr>
            <w:color w:val="000000"/>
          </w:rPr>
          <w:delText xml:space="preserve"> frame</w:delText>
        </w:r>
      </w:del>
      <w:ins w:id="38" w:author="Cariou, Laurent" w:date="2022-03-07T11:41:00Z">
        <w:r w:rsidR="00702855">
          <w:rPr>
            <w:color w:val="000000"/>
          </w:rPr>
          <w:t xml:space="preserve"> </w:t>
        </w:r>
        <w:r w:rsidR="00702855" w:rsidRPr="00702855">
          <w:rPr>
            <w:color w:val="000000"/>
            <w:highlight w:val="yellow"/>
          </w:rPr>
          <w:t>(#5975)</w:t>
        </w:r>
      </w:ins>
      <w:r>
        <w:rPr>
          <w:color w:val="000000"/>
        </w:rPr>
        <w:t>. In this case, the Complete</w:t>
      </w:r>
      <w:r>
        <w:rPr>
          <w:color w:val="000000"/>
          <w:spacing w:val="1"/>
        </w:rPr>
        <w:t xml:space="preserve"> </w:t>
      </w:r>
      <w:r>
        <w:rPr>
          <w:color w:val="000000"/>
        </w:rPr>
        <w:t xml:space="preserve">Profile subfield of the STA Control field in the Per-STA Profile </w:t>
      </w:r>
      <w:proofErr w:type="spellStart"/>
      <w:r>
        <w:rPr>
          <w:color w:val="000000"/>
        </w:rPr>
        <w:t>subelement</w:t>
      </w:r>
      <w:proofErr w:type="spellEnd"/>
      <w:r>
        <w:rPr>
          <w:color w:val="000000"/>
        </w:rPr>
        <w:t xml:space="preserve"> shall be set to 0. </w:t>
      </w:r>
      <w:r>
        <w:rPr>
          <w:color w:val="208A20"/>
          <w:u w:val="single"/>
        </w:rPr>
        <w:t>(#</w:t>
      </w:r>
      <w:proofErr w:type="gramStart"/>
      <w:r>
        <w:rPr>
          <w:color w:val="208A20"/>
          <w:u w:val="single"/>
        </w:rPr>
        <w:t>5737)</w:t>
      </w:r>
      <w:r>
        <w:rPr>
          <w:color w:val="000000"/>
        </w:rPr>
        <w:t>The</w:t>
      </w:r>
      <w:proofErr w:type="gramEnd"/>
      <w:r>
        <w:rPr>
          <w:color w:val="000000"/>
          <w:spacing w:val="1"/>
        </w:rPr>
        <w:t xml:space="preserve"> </w:t>
      </w:r>
      <w:r>
        <w:rPr>
          <w:color w:val="000000"/>
        </w:rPr>
        <w:t>(Extended) Request element carried in the per-STA profile corresponding to the requested AP that requests</w:t>
      </w:r>
      <w:r>
        <w:rPr>
          <w:color w:val="000000"/>
          <w:spacing w:val="1"/>
        </w:rPr>
        <w:t xml:space="preserve"> </w:t>
      </w:r>
      <w:r>
        <w:rPr>
          <w:color w:val="000000"/>
        </w:rPr>
        <w:t>the</w:t>
      </w:r>
      <w:r>
        <w:rPr>
          <w:color w:val="000000"/>
          <w:spacing w:val="3"/>
        </w:rPr>
        <w:t xml:space="preserve"> </w:t>
      </w:r>
      <w:r>
        <w:rPr>
          <w:color w:val="000000"/>
        </w:rPr>
        <w:t>same</w:t>
      </w:r>
      <w:r>
        <w:rPr>
          <w:color w:val="000000"/>
          <w:spacing w:val="2"/>
        </w:rPr>
        <w:t xml:space="preserve"> </w:t>
      </w:r>
      <w:r>
        <w:rPr>
          <w:color w:val="000000"/>
        </w:rPr>
        <w:t>partial</w:t>
      </w:r>
      <w:r>
        <w:rPr>
          <w:color w:val="000000"/>
          <w:spacing w:val="2"/>
        </w:rPr>
        <w:t xml:space="preserve"> </w:t>
      </w:r>
      <w:r>
        <w:rPr>
          <w:color w:val="000000"/>
        </w:rPr>
        <w:t>profile</w:t>
      </w:r>
      <w:r>
        <w:rPr>
          <w:color w:val="000000"/>
          <w:spacing w:val="3"/>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AP</w:t>
      </w:r>
      <w:r>
        <w:rPr>
          <w:color w:val="000000"/>
          <w:spacing w:val="3"/>
        </w:rPr>
        <w:t xml:space="preserve"> </w:t>
      </w:r>
      <w:r>
        <w:rPr>
          <w:color w:val="000000"/>
        </w:rPr>
        <w:t>can</w:t>
      </w:r>
      <w:r>
        <w:rPr>
          <w:color w:val="000000"/>
          <w:spacing w:val="2"/>
        </w:rPr>
        <w:t xml:space="preserve"> </w:t>
      </w:r>
      <w:r>
        <w:rPr>
          <w:color w:val="000000"/>
        </w:rPr>
        <w:t>be</w:t>
      </w:r>
      <w:r>
        <w:rPr>
          <w:color w:val="000000"/>
          <w:spacing w:val="2"/>
        </w:rPr>
        <w:t xml:space="preserve"> </w:t>
      </w:r>
      <w:r>
        <w:rPr>
          <w:color w:val="000000"/>
        </w:rPr>
        <w:t>inherited</w:t>
      </w:r>
      <w:r>
        <w:rPr>
          <w:color w:val="000000"/>
          <w:spacing w:val="3"/>
        </w:rPr>
        <w:t xml:space="preserve"> </w:t>
      </w:r>
      <w:r>
        <w:rPr>
          <w:color w:val="000000"/>
        </w:rPr>
        <w:t>from</w:t>
      </w:r>
      <w:r>
        <w:rPr>
          <w:color w:val="000000"/>
          <w:spacing w:val="2"/>
        </w:rPr>
        <w:t xml:space="preserve"> </w:t>
      </w:r>
      <w:r>
        <w:rPr>
          <w:color w:val="000000"/>
        </w:rPr>
        <w:t>the</w:t>
      </w:r>
      <w:r>
        <w:rPr>
          <w:color w:val="000000"/>
          <w:spacing w:val="3"/>
        </w:rPr>
        <w:t xml:space="preserve"> </w:t>
      </w:r>
      <w:r>
        <w:rPr>
          <w:color w:val="000000"/>
        </w:rPr>
        <w:t>(Extended)</w:t>
      </w:r>
      <w:r>
        <w:rPr>
          <w:color w:val="000000"/>
          <w:spacing w:val="2"/>
        </w:rPr>
        <w:t xml:space="preserve"> </w:t>
      </w:r>
      <w:r>
        <w:rPr>
          <w:color w:val="000000"/>
        </w:rPr>
        <w:t>Request element</w:t>
      </w:r>
      <w:r>
        <w:rPr>
          <w:color w:val="000000"/>
          <w:spacing w:val="2"/>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frame</w:t>
      </w:r>
      <w:r>
        <w:rPr>
          <w:color w:val="000000"/>
          <w:spacing w:val="2"/>
        </w:rPr>
        <w:t xml:space="preserve"> </w:t>
      </w:r>
      <w:r>
        <w:rPr>
          <w:color w:val="000000"/>
        </w:rPr>
        <w:t>body,</w:t>
      </w:r>
    </w:p>
    <w:p w14:paraId="619A265A" w14:textId="77777777" w:rsidR="00885681" w:rsidRDefault="00885681" w:rsidP="00885681">
      <w:pPr>
        <w:pStyle w:val="BodyText0"/>
        <w:kinsoku w:val="0"/>
        <w:overflowPunct w:val="0"/>
        <w:spacing w:line="249" w:lineRule="auto"/>
        <w:ind w:left="159" w:right="157"/>
        <w:rPr>
          <w:color w:val="000000"/>
        </w:rPr>
        <w:sectPr w:rsidR="00885681">
          <w:headerReference w:type="default" r:id="rId8"/>
          <w:footerReference w:type="default" r:id="rId9"/>
          <w:pgSz w:w="12240" w:h="15840"/>
          <w:pgMar w:top="1280" w:right="1640" w:bottom="880" w:left="1640" w:header="661" w:footer="681" w:gutter="0"/>
          <w:cols w:space="720"/>
          <w:noEndnote/>
        </w:sectPr>
      </w:pPr>
    </w:p>
    <w:p w14:paraId="71BE292D" w14:textId="77777777" w:rsidR="00885681" w:rsidRDefault="00885681" w:rsidP="00885681">
      <w:pPr>
        <w:pStyle w:val="BodyText0"/>
        <w:kinsoku w:val="0"/>
        <w:overflowPunct w:val="0"/>
        <w:spacing w:before="103" w:line="249" w:lineRule="auto"/>
        <w:ind w:left="160" w:right="159"/>
      </w:pPr>
      <w:r>
        <w:lastRenderedPageBreak/>
        <w:t xml:space="preserve">subject to the rules defined in </w:t>
      </w:r>
      <w:hyperlink w:anchor="bookmark14" w:history="1">
        <w:r>
          <w:t>35.3.2.3.2 (Inheritance in the per-STA profile of Probe Request Multi-Link</w:t>
        </w:r>
      </w:hyperlink>
      <w:r>
        <w:rPr>
          <w:spacing w:val="1"/>
        </w:rPr>
        <w:t xml:space="preserve"> </w:t>
      </w:r>
      <w:hyperlink w:anchor="bookmark14" w:history="1">
        <w:proofErr w:type="gramStart"/>
        <w:r>
          <w:t>element(</w:t>
        </w:r>
        <w:proofErr w:type="gramEnd"/>
        <w:r>
          <w:t>#2416)(#6700))</w:t>
        </w:r>
      </w:hyperlink>
      <w:r>
        <w:t>.</w:t>
      </w:r>
    </w:p>
    <w:p w14:paraId="273EA56D" w14:textId="77777777" w:rsidR="00885681" w:rsidRDefault="00885681" w:rsidP="00885681">
      <w:pPr>
        <w:pStyle w:val="BodyText0"/>
        <w:kinsoku w:val="0"/>
        <w:overflowPunct w:val="0"/>
        <w:spacing w:before="5"/>
        <w:rPr>
          <w:sz w:val="21"/>
          <w:szCs w:val="21"/>
        </w:rPr>
      </w:pPr>
    </w:p>
    <w:p w14:paraId="295D06AA" w14:textId="77777777" w:rsidR="00885681" w:rsidRDefault="00885681" w:rsidP="00885681">
      <w:pPr>
        <w:pStyle w:val="BodyText0"/>
        <w:kinsoku w:val="0"/>
        <w:overflowPunct w:val="0"/>
        <w:spacing w:line="273" w:lineRule="auto"/>
        <w:ind w:left="160"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w:t>
      </w:r>
      <w:r>
        <w:rPr>
          <w:color w:val="000000"/>
          <w:spacing w:val="-4"/>
        </w:rPr>
        <w:t xml:space="preserve"> </w:t>
      </w:r>
      <w:r>
        <w:rPr>
          <w:color w:val="000000"/>
        </w:rPr>
        <w:t>ML</w:t>
      </w:r>
      <w:r>
        <w:rPr>
          <w:color w:val="000000"/>
          <w:spacing w:val="-4"/>
        </w:rPr>
        <w:t xml:space="preserve"> </w:t>
      </w:r>
      <w:r>
        <w:rPr>
          <w:color w:val="000000"/>
        </w:rPr>
        <w:t>probe</w:t>
      </w:r>
      <w:r>
        <w:rPr>
          <w:color w:val="000000"/>
          <w:spacing w:val="-4"/>
        </w:rPr>
        <w:t xml:space="preserve"> </w:t>
      </w:r>
      <w:r>
        <w:rPr>
          <w:color w:val="000000"/>
        </w:rPr>
        <w:t>request</w:t>
      </w:r>
      <w:r>
        <w:rPr>
          <w:color w:val="000000"/>
          <w:spacing w:val="-5"/>
        </w:rPr>
        <w:t xml:space="preserve"> </w:t>
      </w:r>
      <w:r>
        <w:rPr>
          <w:color w:val="000000"/>
        </w:rPr>
        <w:t>allows</w:t>
      </w:r>
      <w:r>
        <w:rPr>
          <w:color w:val="000000"/>
          <w:spacing w:val="-6"/>
        </w:rPr>
        <w:t xml:space="preserve"> </w:t>
      </w:r>
      <w:r>
        <w:rPr>
          <w:color w:val="000000"/>
        </w:rPr>
        <w:t>a</w:t>
      </w:r>
      <w:r>
        <w:rPr>
          <w:color w:val="000000"/>
          <w:spacing w:val="-4"/>
        </w:rPr>
        <w:t xml:space="preserve"> </w:t>
      </w:r>
      <w:r>
        <w:rPr>
          <w:color w:val="000000"/>
        </w:rPr>
        <w:t>non-AP</w:t>
      </w:r>
      <w:r>
        <w:rPr>
          <w:color w:val="000000"/>
          <w:spacing w:val="-6"/>
        </w:rPr>
        <w:t xml:space="preserve"> </w:t>
      </w:r>
      <w:r>
        <w:rPr>
          <w:color w:val="000000"/>
        </w:rPr>
        <w:t>STA</w:t>
      </w:r>
      <w:r>
        <w:rPr>
          <w:color w:val="000000"/>
          <w:spacing w:val="-4"/>
        </w:rPr>
        <w:t xml:space="preserve"> </w:t>
      </w:r>
      <w:r>
        <w:rPr>
          <w:color w:val="000000"/>
        </w:rPr>
        <w:t>to</w:t>
      </w:r>
      <w:r>
        <w:rPr>
          <w:color w:val="000000"/>
          <w:spacing w:val="-4"/>
        </w:rPr>
        <w:t xml:space="preserve"> </w:t>
      </w:r>
      <w:r>
        <w:rPr>
          <w:color w:val="000000"/>
        </w:rPr>
        <w:t>request</w:t>
      </w:r>
      <w:r>
        <w:rPr>
          <w:color w:val="000000"/>
          <w:spacing w:val="-5"/>
        </w:rPr>
        <w:t xml:space="preserve"> </w:t>
      </w:r>
      <w:r>
        <w:rPr>
          <w:color w:val="000000"/>
        </w:rPr>
        <w:t>an</w:t>
      </w:r>
      <w:r>
        <w:rPr>
          <w:color w:val="000000"/>
          <w:spacing w:val="-4"/>
        </w:rPr>
        <w:t xml:space="preserve"> </w:t>
      </w:r>
      <w:r>
        <w:rPr>
          <w:color w:val="000000"/>
        </w:rPr>
        <w:t>AP</w:t>
      </w:r>
      <w:r>
        <w:rPr>
          <w:color w:val="000000"/>
          <w:spacing w:val="-6"/>
        </w:rPr>
        <w:t xml:space="preserve"> </w:t>
      </w:r>
      <w:r>
        <w:rPr>
          <w:color w:val="000000"/>
        </w:rPr>
        <w:t>to</w:t>
      </w:r>
      <w:r>
        <w:rPr>
          <w:color w:val="000000"/>
          <w:spacing w:val="-4"/>
        </w:rPr>
        <w:t xml:space="preserve"> </w:t>
      </w:r>
      <w:r>
        <w:rPr>
          <w:color w:val="000000"/>
        </w:rPr>
        <w:t>include</w:t>
      </w:r>
      <w:r>
        <w:rPr>
          <w:color w:val="000000"/>
          <w:spacing w:val="-4"/>
        </w:rPr>
        <w:t xml:space="preserve"> </w:t>
      </w:r>
      <w:r>
        <w:rPr>
          <w:color w:val="000000"/>
        </w:rPr>
        <w:t>the</w:t>
      </w:r>
      <w:r>
        <w:rPr>
          <w:color w:val="000000"/>
          <w:spacing w:val="-4"/>
        </w:rPr>
        <w:t xml:space="preserve"> </w:t>
      </w:r>
      <w:r>
        <w:rPr>
          <w:color w:val="000000"/>
        </w:rPr>
        <w:t>complete</w:t>
      </w:r>
      <w:r>
        <w:rPr>
          <w:color w:val="000000"/>
          <w:spacing w:val="-5"/>
        </w:rPr>
        <w:t xml:space="preserve"> </w:t>
      </w:r>
      <w:r>
        <w:rPr>
          <w:color w:val="000000"/>
        </w:rPr>
        <w:t>profile</w:t>
      </w:r>
      <w:r>
        <w:rPr>
          <w:color w:val="000000"/>
          <w:spacing w:val="-47"/>
        </w:rPr>
        <w:t xml:space="preserve"> </w:t>
      </w:r>
      <w:r>
        <w:rPr>
          <w:color w:val="000000"/>
        </w:rPr>
        <w:t xml:space="preserve">of all APs affiliated with the </w:t>
      </w:r>
      <w:r>
        <w:rPr>
          <w:color w:val="208A20"/>
          <w:u w:val="single"/>
        </w:rPr>
        <w:t>(#6262)(#6237)(#6238)</w:t>
      </w:r>
      <w:r>
        <w:rPr>
          <w:color w:val="000000"/>
        </w:rPr>
        <w:t>targeted AP MLD if the Probe Request frame does not</w:t>
      </w:r>
      <w:r>
        <w:rPr>
          <w:color w:val="000000"/>
          <w:spacing w:val="1"/>
        </w:rPr>
        <w:t xml:space="preserve"> </w:t>
      </w:r>
      <w:r>
        <w:rPr>
          <w:color w:val="000000"/>
        </w:rPr>
        <w:t xml:space="preserve">include the (Extended) Request element in the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70D566D8" w14:textId="77777777" w:rsidR="00885681" w:rsidRDefault="00885681" w:rsidP="00885681">
      <w:pPr>
        <w:pStyle w:val="BodyText0"/>
        <w:kinsoku w:val="0"/>
        <w:overflowPunct w:val="0"/>
        <w:spacing w:before="192"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 ML probe request allows a non-AP STA to request an AP to include the same requested</w:t>
      </w:r>
      <w:r>
        <w:rPr>
          <w:color w:val="000000"/>
          <w:spacing w:val="-47"/>
        </w:rPr>
        <w:t xml:space="preserve"> </w:t>
      </w:r>
      <w:r>
        <w:rPr>
          <w:color w:val="000000"/>
        </w:rPr>
        <w:t xml:space="preserve">partial profile for all APs affiliated with the </w:t>
      </w:r>
      <w:r>
        <w:rPr>
          <w:color w:val="208A20"/>
          <w:u w:val="single"/>
        </w:rPr>
        <w:t>(#6262)(#6237)(#6238)</w:t>
      </w:r>
      <w:r>
        <w:rPr>
          <w:color w:val="000000"/>
        </w:rPr>
        <w:t>targeted AP MLD if the Probe Request</w:t>
      </w:r>
      <w:r>
        <w:rPr>
          <w:color w:val="000000"/>
          <w:spacing w:val="1"/>
        </w:rPr>
        <w:t xml:space="preserve"> </w:t>
      </w:r>
      <w:r>
        <w:rPr>
          <w:color w:val="000000"/>
        </w:rPr>
        <w:t xml:space="preserve">frame includes the (Extended) Request element in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45D76A6C" w14:textId="77777777" w:rsidR="00885681" w:rsidRDefault="00885681" w:rsidP="00885681">
      <w:pPr>
        <w:pStyle w:val="BodyText0"/>
        <w:kinsoku w:val="0"/>
        <w:overflowPunct w:val="0"/>
        <w:spacing w:before="2"/>
        <w:rPr>
          <w:sz w:val="21"/>
          <w:szCs w:val="21"/>
        </w:rPr>
      </w:pPr>
    </w:p>
    <w:p w14:paraId="741A981C" w14:textId="77777777" w:rsidR="00885681" w:rsidRDefault="00885681" w:rsidP="00885681">
      <w:pPr>
        <w:pStyle w:val="BodyText0"/>
        <w:kinsoku w:val="0"/>
        <w:overflowPunct w:val="0"/>
        <w:ind w:left="160"/>
        <w:rPr>
          <w:color w:val="000000"/>
        </w:rPr>
      </w:pPr>
      <w:r>
        <w:rPr>
          <w:color w:val="208A20"/>
          <w:u w:val="single"/>
        </w:rPr>
        <w:t>(#</w:t>
      </w:r>
      <w:proofErr w:type="gramStart"/>
      <w:r>
        <w:rPr>
          <w:color w:val="208A20"/>
          <w:u w:val="single"/>
        </w:rPr>
        <w:t>1155)(</w:t>
      </w:r>
      <w:proofErr w:type="gramEnd"/>
      <w:r>
        <w:rPr>
          <w:color w:val="208A20"/>
          <w:u w:val="single"/>
        </w:rPr>
        <w:t>#1414)(#2581)(#3367)(#3359)(#2859)</w:t>
      </w:r>
      <w:r>
        <w:rPr>
          <w:color w:val="000000"/>
        </w:rPr>
        <w:t>An</w:t>
      </w:r>
      <w:r>
        <w:rPr>
          <w:color w:val="000000"/>
          <w:spacing w:val="-2"/>
        </w:rPr>
        <w:t xml:space="preserve"> </w:t>
      </w:r>
      <w:r>
        <w:rPr>
          <w:color w:val="000000"/>
        </w:rPr>
        <w:t>ML</w:t>
      </w:r>
      <w:r>
        <w:rPr>
          <w:color w:val="000000"/>
          <w:spacing w:val="-3"/>
        </w:rPr>
        <w:t xml:space="preserve"> </w:t>
      </w:r>
      <w:r>
        <w:rPr>
          <w:color w:val="000000"/>
        </w:rPr>
        <w:t>probe</w:t>
      </w:r>
      <w:r>
        <w:rPr>
          <w:color w:val="000000"/>
          <w:spacing w:val="-1"/>
        </w:rPr>
        <w:t xml:space="preserve"> </w:t>
      </w:r>
      <w:r>
        <w:rPr>
          <w:color w:val="000000"/>
        </w:rPr>
        <w:t>response</w:t>
      </w:r>
      <w:r>
        <w:rPr>
          <w:color w:val="000000"/>
          <w:spacing w:val="-3"/>
        </w:rPr>
        <w:t xml:space="preserve"> </w:t>
      </w:r>
      <w:r>
        <w:rPr>
          <w:color w:val="000000"/>
        </w:rPr>
        <w:t>is</w:t>
      </w:r>
      <w:r>
        <w:rPr>
          <w:color w:val="000000"/>
          <w:spacing w:val="-2"/>
        </w:rPr>
        <w:t xml:space="preserve"> </w:t>
      </w:r>
      <w:r>
        <w:rPr>
          <w:color w:val="000000"/>
        </w:rPr>
        <w:t>a</w:t>
      </w:r>
      <w:r>
        <w:rPr>
          <w:color w:val="000000"/>
          <w:spacing w:val="-2"/>
        </w:rPr>
        <w:t xml:space="preserve"> </w:t>
      </w:r>
      <w:r>
        <w:rPr>
          <w:color w:val="000000"/>
        </w:rPr>
        <w:t>Probe</w:t>
      </w:r>
      <w:r>
        <w:rPr>
          <w:color w:val="000000"/>
          <w:spacing w:val="-2"/>
        </w:rPr>
        <w:t xml:space="preserve"> </w:t>
      </w:r>
      <w:r>
        <w:rPr>
          <w:color w:val="000000"/>
        </w:rPr>
        <w:t>Response</w:t>
      </w:r>
      <w:r>
        <w:rPr>
          <w:color w:val="000000"/>
          <w:spacing w:val="-2"/>
        </w:rPr>
        <w:t xml:space="preserve"> </w:t>
      </w:r>
      <w:r>
        <w:rPr>
          <w:color w:val="000000"/>
        </w:rPr>
        <w:t>frame:</w:t>
      </w:r>
    </w:p>
    <w:p w14:paraId="3B4A5312"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contextualSpacing w:val="0"/>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r>
        <w:rPr>
          <w:sz w:val="20"/>
        </w:rPr>
        <w:t>ML</w:t>
      </w:r>
      <w:r>
        <w:rPr>
          <w:spacing w:val="-2"/>
          <w:sz w:val="20"/>
        </w:rPr>
        <w:t xml:space="preserve"> </w:t>
      </w:r>
      <w:r>
        <w:rPr>
          <w:sz w:val="20"/>
        </w:rPr>
        <w:t>probe</w:t>
      </w:r>
      <w:r>
        <w:rPr>
          <w:spacing w:val="-3"/>
          <w:sz w:val="20"/>
        </w:rPr>
        <w:t xml:space="preserve"> </w:t>
      </w:r>
      <w:r>
        <w:rPr>
          <w:sz w:val="20"/>
        </w:rPr>
        <w:t>request</w:t>
      </w:r>
    </w:p>
    <w:p w14:paraId="2D61BEC5" w14:textId="26F677AD"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line="249" w:lineRule="auto"/>
        <w:ind w:right="157"/>
        <w:contextualSpacing w:val="0"/>
        <w:rPr>
          <w:color w:val="000000"/>
          <w:sz w:val="20"/>
        </w:rPr>
      </w:pPr>
      <w:r>
        <w:rPr>
          <w:sz w:val="20"/>
        </w:rPr>
        <w:t>and that includes</w:t>
      </w:r>
      <w:r>
        <w:rPr>
          <w:color w:val="208A20"/>
          <w:sz w:val="20"/>
        </w:rPr>
        <w:t xml:space="preserve"> </w:t>
      </w:r>
      <w:r>
        <w:rPr>
          <w:color w:val="208A20"/>
          <w:sz w:val="20"/>
          <w:u w:val="single"/>
        </w:rPr>
        <w:t>(#</w:t>
      </w:r>
      <w:proofErr w:type="gramStart"/>
      <w:r>
        <w:rPr>
          <w:color w:val="208A20"/>
          <w:sz w:val="20"/>
          <w:u w:val="single"/>
        </w:rPr>
        <w:t>6700)</w:t>
      </w:r>
      <w:r>
        <w:rPr>
          <w:color w:val="000000"/>
          <w:sz w:val="20"/>
        </w:rPr>
        <w:t>Basic</w:t>
      </w:r>
      <w:proofErr w:type="gramEnd"/>
      <w:r>
        <w:rPr>
          <w:color w:val="000000"/>
          <w:sz w:val="20"/>
        </w:rPr>
        <w:t xml:space="preserve"> Multi-Link element which can carry complete or partial per-STA</w:t>
      </w:r>
      <w:r>
        <w:rPr>
          <w:color w:val="000000"/>
          <w:spacing w:val="1"/>
          <w:sz w:val="20"/>
        </w:rPr>
        <w:t xml:space="preserve"> </w:t>
      </w:r>
      <w:r>
        <w:rPr>
          <w:color w:val="000000"/>
          <w:sz w:val="20"/>
        </w:rPr>
        <w:t>profile(s),</w:t>
      </w:r>
      <w:r>
        <w:rPr>
          <w:color w:val="000000"/>
          <w:spacing w:val="1"/>
          <w:sz w:val="20"/>
        </w:rPr>
        <w:t xml:space="preserve"> </w:t>
      </w:r>
      <w:r>
        <w:rPr>
          <w:color w:val="000000"/>
          <w:sz w:val="20"/>
        </w:rPr>
        <w:t>based</w:t>
      </w:r>
      <w:r>
        <w:rPr>
          <w:color w:val="000000"/>
          <w:spacing w:val="1"/>
          <w:sz w:val="20"/>
        </w:rPr>
        <w:t xml:space="preserve"> </w:t>
      </w:r>
      <w:r>
        <w:rPr>
          <w:color w:val="000000"/>
          <w:sz w:val="20"/>
        </w:rPr>
        <w:t>on</w:t>
      </w:r>
      <w:r>
        <w:rPr>
          <w:color w:val="000000"/>
          <w:spacing w:val="1"/>
          <w:sz w:val="20"/>
        </w:rPr>
        <w:t xml:space="preserve"> </w:t>
      </w:r>
      <w:r>
        <w:rPr>
          <w:color w:val="000000"/>
          <w:sz w:val="20"/>
        </w:rPr>
        <w:t>the</w:t>
      </w:r>
      <w:r>
        <w:rPr>
          <w:color w:val="000000"/>
          <w:spacing w:val="1"/>
          <w:sz w:val="20"/>
        </w:rPr>
        <w:t xml:space="preserve"> </w:t>
      </w:r>
      <w:r>
        <w:rPr>
          <w:color w:val="000000"/>
          <w:sz w:val="20"/>
        </w:rPr>
        <w:t>soliciting</w:t>
      </w:r>
      <w:r>
        <w:rPr>
          <w:color w:val="000000"/>
          <w:spacing w:val="1"/>
          <w:sz w:val="20"/>
        </w:rPr>
        <w:t xml:space="preserve"> </w:t>
      </w:r>
      <w:r>
        <w:rPr>
          <w:color w:val="000000"/>
          <w:sz w:val="20"/>
        </w:rPr>
        <w:t>request,</w:t>
      </w:r>
      <w:r>
        <w:rPr>
          <w:color w:val="000000"/>
          <w:spacing w:val="1"/>
          <w:sz w:val="20"/>
        </w:rPr>
        <w:t xml:space="preserve"> </w:t>
      </w:r>
      <w:r>
        <w:rPr>
          <w:color w:val="000000"/>
          <w:sz w:val="20"/>
        </w:rPr>
        <w:t>for</w:t>
      </w:r>
      <w:r>
        <w:rPr>
          <w:color w:val="000000"/>
          <w:spacing w:val="1"/>
          <w:sz w:val="20"/>
        </w:rPr>
        <w:t xml:space="preserve"> </w:t>
      </w:r>
      <w:r>
        <w:rPr>
          <w:color w:val="000000"/>
          <w:sz w:val="20"/>
        </w:rPr>
        <w:t>each</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del w:id="39" w:author="Cariou, Laurent" w:date="2022-02-16T17:39:00Z">
        <w:r w:rsidDel="00334D26">
          <w:rPr>
            <w:color w:val="000000"/>
            <w:sz w:val="20"/>
          </w:rPr>
          <w:delText>of</w:delText>
        </w:r>
        <w:r w:rsidDel="00334D26">
          <w:rPr>
            <w:color w:val="000000"/>
            <w:spacing w:val="1"/>
            <w:sz w:val="20"/>
          </w:rPr>
          <w:delText xml:space="preserve"> </w:delText>
        </w:r>
      </w:del>
      <w:ins w:id="40" w:author="Cariou, Laurent" w:date="2022-02-16T17:39:00Z">
        <w:r w:rsidR="00334D26">
          <w:rPr>
            <w:color w:val="000000"/>
            <w:sz w:val="20"/>
          </w:rPr>
          <w:t xml:space="preserve">(#5050) </w:t>
        </w:r>
        <w:proofErr w:type="spellStart"/>
        <w:r w:rsidR="00334D26">
          <w:rPr>
            <w:color w:val="000000"/>
            <w:sz w:val="20"/>
          </w:rPr>
          <w:t>affiliaited</w:t>
        </w:r>
        <w:proofErr w:type="spellEnd"/>
        <w:r w:rsidR="00334D26">
          <w:rPr>
            <w:color w:val="000000"/>
            <w:sz w:val="20"/>
          </w:rPr>
          <w:t xml:space="preserve"> with</w:t>
        </w:r>
        <w:r w:rsidR="00334D26">
          <w:rPr>
            <w:color w:val="000000"/>
            <w:spacing w:val="1"/>
            <w:sz w:val="20"/>
          </w:rPr>
          <w:t xml:space="preserve"> </w:t>
        </w:r>
      </w:ins>
      <w:r>
        <w:rPr>
          <w:color w:val="000000"/>
          <w:sz w:val="20"/>
        </w:rPr>
        <w:t>the</w:t>
      </w:r>
      <w:r>
        <w:rPr>
          <w:color w:val="208A20"/>
          <w:spacing w:val="1"/>
          <w:sz w:val="20"/>
        </w:rPr>
        <w:t xml:space="preserve"> </w:t>
      </w:r>
      <w:r>
        <w:rPr>
          <w:color w:val="208A20"/>
          <w:sz w:val="20"/>
          <w:u w:val="single"/>
        </w:rPr>
        <w:t>(#6262)(#6237)(#6238)</w:t>
      </w:r>
      <w:r>
        <w:rPr>
          <w:color w:val="000000"/>
          <w:sz w:val="20"/>
        </w:rPr>
        <w:t>targeted</w:t>
      </w:r>
      <w:r>
        <w:rPr>
          <w:color w:val="000000"/>
          <w:spacing w:val="-2"/>
          <w:sz w:val="20"/>
        </w:rPr>
        <w:t xml:space="preserve"> </w:t>
      </w:r>
      <w:r>
        <w:rPr>
          <w:color w:val="000000"/>
          <w:sz w:val="20"/>
        </w:rPr>
        <w:t>AP MLD.</w:t>
      </w:r>
    </w:p>
    <w:p w14:paraId="19E04E41" w14:textId="77777777" w:rsidR="00885681" w:rsidRDefault="00885681" w:rsidP="00885681">
      <w:pPr>
        <w:pStyle w:val="BodyText0"/>
        <w:kinsoku w:val="0"/>
        <w:overflowPunct w:val="0"/>
        <w:spacing w:before="1"/>
        <w:rPr>
          <w:sz w:val="21"/>
          <w:szCs w:val="21"/>
        </w:rPr>
      </w:pPr>
    </w:p>
    <w:p w14:paraId="4D26E06A" w14:textId="71E22777" w:rsidR="00885681" w:rsidRDefault="00DB6115" w:rsidP="00885681">
      <w:pPr>
        <w:pStyle w:val="BodyText0"/>
        <w:kinsoku w:val="0"/>
        <w:overflowPunct w:val="0"/>
        <w:spacing w:line="249" w:lineRule="auto"/>
        <w:ind w:left="159" w:right="157"/>
        <w:rPr>
          <w:color w:val="000000"/>
        </w:rPr>
      </w:pPr>
      <w:ins w:id="41" w:author="Cariou, Laurent" w:date="2022-03-07T11:42:00Z">
        <w:r w:rsidRPr="001A0E32">
          <w:rPr>
            <w:rFonts w:eastAsia="Times New Roman"/>
            <w:color w:val="208A20"/>
            <w:sz w:val="20"/>
            <w:highlight w:val="yellow"/>
            <w:u w:val="single"/>
            <w:lang w:val="en-US"/>
          </w:rPr>
          <w:t>(#5976)</w:t>
        </w:r>
      </w:ins>
      <w:r w:rsidR="00885681">
        <w:rPr>
          <w:color w:val="208A20"/>
          <w:u w:val="single"/>
        </w:rPr>
        <w:t>(#5737)(#2416)(#2583)(#3360)(#1422)</w:t>
      </w:r>
      <w:r w:rsidR="00885681">
        <w:rPr>
          <w:color w:val="000000"/>
        </w:rPr>
        <w:t>If an AP that is affiliated with an AP MLD receives an ML probe</w:t>
      </w:r>
      <w:r w:rsidR="00885681">
        <w:rPr>
          <w:color w:val="000000"/>
          <w:spacing w:val="1"/>
        </w:rPr>
        <w:t xml:space="preserve"> </w:t>
      </w:r>
      <w:r w:rsidR="00885681">
        <w:rPr>
          <w:color w:val="000000"/>
        </w:rPr>
        <w:t>request</w:t>
      </w:r>
      <w:r w:rsidR="00885681">
        <w:rPr>
          <w:color w:val="000000"/>
          <w:spacing w:val="-4"/>
        </w:rPr>
        <w:t xml:space="preserve"> </w:t>
      </w:r>
      <w:r w:rsidR="00885681">
        <w:rPr>
          <w:color w:val="000000"/>
        </w:rPr>
        <w:t>from</w:t>
      </w:r>
      <w:r w:rsidR="00885681">
        <w:rPr>
          <w:color w:val="000000"/>
          <w:spacing w:val="-2"/>
        </w:rPr>
        <w:t xml:space="preserve"> </w:t>
      </w:r>
      <w:r w:rsidR="00885681">
        <w:rPr>
          <w:color w:val="000000"/>
        </w:rPr>
        <w:t>a</w:t>
      </w:r>
      <w:r w:rsidR="00885681">
        <w:rPr>
          <w:color w:val="000000"/>
          <w:spacing w:val="-3"/>
        </w:rPr>
        <w:t xml:space="preserve"> </w:t>
      </w:r>
      <w:r w:rsidR="00885681">
        <w:rPr>
          <w:color w:val="000000"/>
        </w:rPr>
        <w:t>non-AP</w:t>
      </w:r>
      <w:r w:rsidR="00885681">
        <w:rPr>
          <w:color w:val="000000"/>
          <w:spacing w:val="-2"/>
        </w:rPr>
        <w:t xml:space="preserve"> </w:t>
      </w:r>
      <w:r w:rsidR="00885681">
        <w:rPr>
          <w:color w:val="000000"/>
        </w:rPr>
        <w:t>STA</w:t>
      </w:r>
      <w:ins w:id="42" w:author="Cariou, Laurent" w:date="2022-02-16T17:44:00Z">
        <w:r w:rsidR="00CB1680" w:rsidRPr="00CB1680">
          <w:rPr>
            <w:rFonts w:eastAsia="Times New Roman"/>
            <w:color w:val="000000"/>
            <w:sz w:val="20"/>
            <w:lang w:val="en-US"/>
          </w:rPr>
          <w:t xml:space="preserve"> </w:t>
        </w:r>
        <w:r w:rsidR="00CB1680">
          <w:rPr>
            <w:rFonts w:eastAsia="Times New Roman"/>
            <w:color w:val="000000"/>
            <w:sz w:val="20"/>
            <w:lang w:val="en-US"/>
          </w:rPr>
          <w:t>affiliated with a non-AP MLD</w:t>
        </w:r>
      </w:ins>
      <w:r w:rsidR="00885681">
        <w:rPr>
          <w:color w:val="000000"/>
          <w:spacing w:val="-3"/>
        </w:rPr>
        <w:t xml:space="preserve"> </w:t>
      </w:r>
      <w:r w:rsidR="00885681">
        <w:rPr>
          <w:color w:val="000000"/>
        </w:rPr>
        <w:t>requesting</w:t>
      </w:r>
      <w:r w:rsidR="00885681">
        <w:rPr>
          <w:color w:val="000000"/>
          <w:spacing w:val="-2"/>
        </w:rPr>
        <w:t xml:space="preserve"> </w:t>
      </w:r>
      <w:r w:rsidR="00885681">
        <w:rPr>
          <w:color w:val="000000"/>
        </w:rPr>
        <w:t>complete</w:t>
      </w:r>
      <w:r w:rsidR="00885681">
        <w:rPr>
          <w:color w:val="000000"/>
          <w:spacing w:val="-3"/>
        </w:rPr>
        <w:t xml:space="preserve"> </w:t>
      </w:r>
      <w:r w:rsidR="00885681">
        <w:rPr>
          <w:color w:val="000000"/>
        </w:rPr>
        <w:t>profile</w:t>
      </w:r>
      <w:ins w:id="43" w:author="Cariou, Laurent" w:date="2022-02-16T17:44:00Z">
        <w:r w:rsidR="00ED67C8">
          <w:rPr>
            <w:color w:val="000000"/>
          </w:rPr>
          <w:t xml:space="preserve"> for a requested AP</w:t>
        </w:r>
      </w:ins>
      <w:r w:rsidR="00885681">
        <w:rPr>
          <w:color w:val="000000"/>
        </w:rPr>
        <w:t>,</w:t>
      </w:r>
      <w:ins w:id="44" w:author="Cariou, Laurent" w:date="2022-02-16T17:45:00Z">
        <w:r w:rsidR="00ED67C8">
          <w:rPr>
            <w:color w:val="000000"/>
          </w:rPr>
          <w:t xml:space="preserve"> </w:t>
        </w:r>
        <w:r w:rsidR="00ED67C8">
          <w:rPr>
            <w:rFonts w:eastAsia="Times New Roman"/>
            <w:color w:val="000000"/>
            <w:sz w:val="20"/>
            <w:lang w:val="en-US"/>
          </w:rPr>
          <w:t>possibly among other requests for other requested APs</w:t>
        </w:r>
        <w:r w:rsidR="00ED67C8" w:rsidRPr="00BA22B6">
          <w:rPr>
            <w:rFonts w:eastAsia="Times New Roman"/>
            <w:color w:val="000000"/>
            <w:sz w:val="20"/>
            <w:lang w:val="en-US"/>
          </w:rPr>
          <w:t>,</w:t>
        </w:r>
      </w:ins>
      <w:r w:rsidR="00885681">
        <w:rPr>
          <w:color w:val="000000"/>
          <w:spacing w:val="-3"/>
        </w:rPr>
        <w:t xml:space="preserve"> </w:t>
      </w:r>
      <w:r w:rsidR="00885681">
        <w:rPr>
          <w:color w:val="000000"/>
        </w:rPr>
        <w:t>it</w:t>
      </w:r>
      <w:r w:rsidR="00885681">
        <w:rPr>
          <w:color w:val="000000"/>
          <w:spacing w:val="-2"/>
        </w:rPr>
        <w:t xml:space="preserve"> </w:t>
      </w:r>
      <w:r w:rsidR="00885681">
        <w:rPr>
          <w:color w:val="000000"/>
        </w:rPr>
        <w:t>shall</w:t>
      </w:r>
      <w:r w:rsidR="00885681">
        <w:rPr>
          <w:color w:val="000000"/>
          <w:spacing w:val="-2"/>
        </w:rPr>
        <w:t xml:space="preserve"> </w:t>
      </w:r>
      <w:r w:rsidR="00885681">
        <w:rPr>
          <w:color w:val="000000"/>
        </w:rPr>
        <w:t>respond</w:t>
      </w:r>
      <w:r w:rsidR="00885681">
        <w:rPr>
          <w:color w:val="000000"/>
          <w:spacing w:val="-2"/>
        </w:rPr>
        <w:t xml:space="preserve"> </w:t>
      </w:r>
      <w:r w:rsidR="00885681">
        <w:rPr>
          <w:color w:val="000000"/>
        </w:rPr>
        <w:t>with</w:t>
      </w:r>
      <w:r w:rsidR="00885681">
        <w:rPr>
          <w:color w:val="000000"/>
          <w:spacing w:val="-3"/>
        </w:rPr>
        <w:t xml:space="preserve"> </w:t>
      </w:r>
      <w:r w:rsidR="00885681">
        <w:rPr>
          <w:color w:val="000000"/>
        </w:rPr>
        <w:t>an</w:t>
      </w:r>
      <w:r w:rsidR="00885681">
        <w:rPr>
          <w:color w:val="000000"/>
          <w:spacing w:val="-3"/>
        </w:rPr>
        <w:t xml:space="preserve"> </w:t>
      </w:r>
      <w:r w:rsidR="00885681">
        <w:rPr>
          <w:color w:val="000000"/>
        </w:rPr>
        <w:t>ML</w:t>
      </w:r>
      <w:r w:rsidR="00885681">
        <w:rPr>
          <w:color w:val="000000"/>
          <w:spacing w:val="-3"/>
        </w:rPr>
        <w:t xml:space="preserve"> </w:t>
      </w:r>
      <w:r w:rsidR="00885681">
        <w:rPr>
          <w:color w:val="000000"/>
        </w:rPr>
        <w:t>probe</w:t>
      </w:r>
      <w:r w:rsidR="00885681">
        <w:rPr>
          <w:color w:val="000000"/>
          <w:spacing w:val="-3"/>
        </w:rPr>
        <w:t xml:space="preserve"> </w:t>
      </w:r>
      <w:r w:rsidR="00885681">
        <w:rPr>
          <w:color w:val="000000"/>
        </w:rPr>
        <w:t>response</w:t>
      </w:r>
      <w:ins w:id="45" w:author="Cariou, Laurent" w:date="2022-02-16T17:45:00Z">
        <w:r w:rsidR="007E6EE2" w:rsidRPr="001A0E32">
          <w:rPr>
            <w:rFonts w:eastAsia="Times New Roman"/>
            <w:color w:val="000000"/>
            <w:sz w:val="20"/>
            <w:highlight w:val="yellow"/>
            <w:lang w:val="en-US"/>
          </w:rPr>
          <w:t>(#4044</w:t>
        </w:r>
        <w:r w:rsidR="007E6EE2">
          <w:rPr>
            <w:rFonts w:eastAsia="Times New Roman"/>
            <w:color w:val="000000"/>
            <w:sz w:val="20"/>
            <w:highlight w:val="yellow"/>
            <w:lang w:val="en-US"/>
          </w:rPr>
          <w:t>, #5605</w:t>
        </w:r>
        <w:r w:rsidR="007E6EE2" w:rsidRPr="001A0E32">
          <w:rPr>
            <w:rFonts w:eastAsia="Times New Roman"/>
            <w:color w:val="000000"/>
            <w:sz w:val="20"/>
            <w:highlight w:val="yellow"/>
            <w:lang w:val="en-US"/>
          </w:rPr>
          <w:t>)</w:t>
        </w:r>
      </w:ins>
      <w:ins w:id="46" w:author="Cariou, Laurent" w:date="2022-02-16T17:46:00Z">
        <w:r w:rsidR="007E6EE2">
          <w:rPr>
            <w:color w:val="000000"/>
            <w:spacing w:val="-3"/>
          </w:rPr>
          <w:t xml:space="preserve"> </w:t>
        </w:r>
      </w:ins>
      <w:del w:id="47" w:author="Cariou, Laurent" w:date="2022-02-16T17:46:00Z">
        <w:r w:rsidR="00885681" w:rsidDel="007E6EE2">
          <w:rPr>
            <w:color w:val="000000"/>
          </w:rPr>
          <w:delText>,</w:delText>
        </w:r>
      </w:del>
      <w:del w:id="48" w:author="Cariou, Laurent" w:date="2022-02-16T17:45:00Z">
        <w:r w:rsidR="00885681" w:rsidDel="007E6EE2">
          <w:rPr>
            <w:color w:val="000000"/>
            <w:spacing w:val="-3"/>
          </w:rPr>
          <w:delText xml:space="preserve"> </w:delText>
        </w:r>
        <w:r w:rsidR="00885681" w:rsidDel="007E6EE2">
          <w:rPr>
            <w:color w:val="000000"/>
          </w:rPr>
          <w:delText>which</w:delText>
        </w:r>
        <w:r w:rsidR="00885681" w:rsidDel="007E6EE2">
          <w:rPr>
            <w:color w:val="000000"/>
            <w:spacing w:val="-48"/>
          </w:rPr>
          <w:delText xml:space="preserve"> </w:delText>
        </w:r>
        <w:r w:rsidR="00885681" w:rsidDel="007E6EE2">
          <w:rPr>
            <w:color w:val="000000"/>
          </w:rPr>
          <w:delText xml:space="preserve">is a Probe Response frame </w:delText>
        </w:r>
      </w:del>
      <w:r w:rsidR="00885681">
        <w:rPr>
          <w:color w:val="000000"/>
        </w:rPr>
        <w:t xml:space="preserve">that includes a </w:t>
      </w:r>
      <w:r w:rsidR="00885681">
        <w:rPr>
          <w:color w:val="208A20"/>
          <w:u w:val="single"/>
        </w:rPr>
        <w:t>(#6700)</w:t>
      </w:r>
      <w:r w:rsidR="00885681">
        <w:rPr>
          <w:color w:val="000000"/>
        </w:rPr>
        <w:t xml:space="preserve">Basic Multi-Link element with </w:t>
      </w:r>
      <w:r w:rsidR="00885681">
        <w:rPr>
          <w:color w:val="208A20"/>
          <w:u w:val="single"/>
        </w:rPr>
        <w:t>(#2419)</w:t>
      </w:r>
      <w:r w:rsidR="00885681">
        <w:rPr>
          <w:color w:val="000000"/>
        </w:rPr>
        <w:t>a per-STA profile</w:t>
      </w:r>
      <w:r w:rsidR="00885681">
        <w:rPr>
          <w:color w:val="000000"/>
          <w:spacing w:val="1"/>
        </w:rPr>
        <w:t xml:space="preserve"> </w:t>
      </w:r>
      <w:r w:rsidR="00885681">
        <w:rPr>
          <w:color w:val="000000"/>
        </w:rPr>
        <w:t xml:space="preserve">with complete profile for </w:t>
      </w:r>
      <w:del w:id="49" w:author="Cariou, Laurent" w:date="2022-02-16T17:46:00Z">
        <w:r w:rsidR="00885681" w:rsidDel="00991DA1">
          <w:rPr>
            <w:color w:val="000000"/>
          </w:rPr>
          <w:delText xml:space="preserve">each of </w:delText>
        </w:r>
      </w:del>
      <w:r w:rsidR="00885681">
        <w:rPr>
          <w:color w:val="000000"/>
        </w:rPr>
        <w:t xml:space="preserve">the </w:t>
      </w:r>
      <w:ins w:id="50" w:author="Cariou, Laurent" w:date="2022-02-16T17:46:00Z">
        <w:r w:rsidR="00991DA1">
          <w:rPr>
            <w:color w:val="000000"/>
          </w:rPr>
          <w:t xml:space="preserve">requested </w:t>
        </w:r>
      </w:ins>
      <w:r w:rsidR="00885681">
        <w:rPr>
          <w:color w:val="000000"/>
        </w:rPr>
        <w:t>AP</w:t>
      </w:r>
      <w:del w:id="51" w:author="Cariou, Laurent" w:date="2022-02-16T17:50:00Z">
        <w:r w:rsidR="00885681" w:rsidDel="005A4D29">
          <w:rPr>
            <w:color w:val="000000"/>
          </w:rPr>
          <w:delText xml:space="preserve">s that are affiliated </w:delText>
        </w:r>
        <w:r w:rsidR="00885681" w:rsidDel="005A4D29">
          <w:rPr>
            <w:color w:val="208A20"/>
            <w:u w:val="single"/>
          </w:rPr>
          <w:delText>(#6262)(#6237)(#6238)</w:delText>
        </w:r>
        <w:r w:rsidR="00885681" w:rsidDel="005A4D29">
          <w:rPr>
            <w:color w:val="000000"/>
          </w:rPr>
          <w:delText>with the targeted AP</w:delText>
        </w:r>
        <w:r w:rsidR="00885681" w:rsidDel="005A4D29">
          <w:rPr>
            <w:color w:val="000000"/>
            <w:spacing w:val="1"/>
          </w:rPr>
          <w:delText xml:space="preserve"> </w:delText>
        </w:r>
        <w:r w:rsidR="00885681" w:rsidDel="005A4D29">
          <w:rPr>
            <w:color w:val="000000"/>
          </w:rPr>
          <w:delText>MLD and that are requested by the ML probe request</w:delText>
        </w:r>
      </w:del>
      <w:r w:rsidR="00885681">
        <w:rPr>
          <w:color w:val="000000"/>
        </w:rPr>
        <w:t>, subject to the rules defined in 11.1.4.3.4 (Criteria for</w:t>
      </w:r>
      <w:r w:rsidR="00885681">
        <w:rPr>
          <w:color w:val="000000"/>
          <w:spacing w:val="1"/>
        </w:rPr>
        <w:t xml:space="preserve"> </w:t>
      </w:r>
      <w:r w:rsidR="00885681">
        <w:rPr>
          <w:color w:val="000000"/>
        </w:rPr>
        <w:t>sending a response)</w:t>
      </w:r>
      <w:r w:rsidR="00885681">
        <w:rPr>
          <w:color w:val="208A20"/>
          <w:u w:val="single"/>
        </w:rPr>
        <w:t>(#1048)</w:t>
      </w:r>
      <w:r w:rsidR="00885681">
        <w:rPr>
          <w:color w:val="000000"/>
        </w:rPr>
        <w:t xml:space="preserve">. </w:t>
      </w:r>
      <w:r w:rsidR="00885681">
        <w:rPr>
          <w:color w:val="208A20"/>
          <w:u w:val="single"/>
        </w:rPr>
        <w:t>(#5737)</w:t>
      </w:r>
      <w:r w:rsidR="00885681">
        <w:rPr>
          <w:color w:val="000000"/>
        </w:rPr>
        <w:t>If it receives an ML probe request from a non-AP STA</w:t>
      </w:r>
      <w:ins w:id="52" w:author="Cariou, Laurent" w:date="2022-03-07T11:42:00Z">
        <w:r w:rsidR="00B61ACD">
          <w:rPr>
            <w:color w:val="000000"/>
          </w:rPr>
          <w:t xml:space="preserve"> affiliate</w:t>
        </w:r>
      </w:ins>
      <w:ins w:id="53" w:author="Cariou, Laurent" w:date="2022-03-07T11:43:00Z">
        <w:r w:rsidR="00B61ACD">
          <w:rPr>
            <w:color w:val="000000"/>
          </w:rPr>
          <w:t>d with a non-AP MLD</w:t>
        </w:r>
      </w:ins>
      <w:r w:rsidR="00885681">
        <w:rPr>
          <w:color w:val="000000"/>
        </w:rPr>
        <w:t xml:space="preserve"> requesting</w:t>
      </w:r>
      <w:r w:rsidR="00885681">
        <w:rPr>
          <w:color w:val="000000"/>
          <w:spacing w:val="1"/>
        </w:rPr>
        <w:t xml:space="preserve"> </w:t>
      </w:r>
      <w:r w:rsidR="00885681">
        <w:rPr>
          <w:color w:val="000000"/>
        </w:rPr>
        <w:t>partial profile</w:t>
      </w:r>
      <w:ins w:id="54" w:author="Cariou, Laurent" w:date="2022-03-07T11:43:00Z">
        <w:r w:rsidR="00872772" w:rsidRPr="00872772">
          <w:rPr>
            <w:rFonts w:eastAsia="Times New Roman"/>
            <w:color w:val="000000"/>
            <w:sz w:val="20"/>
            <w:lang w:val="en-US"/>
          </w:rPr>
          <w:t xml:space="preserve"> </w:t>
        </w:r>
        <w:r w:rsidR="00872772">
          <w:rPr>
            <w:rFonts w:eastAsia="Times New Roman"/>
            <w:color w:val="000000"/>
            <w:sz w:val="20"/>
            <w:lang w:val="en-US"/>
          </w:rPr>
          <w:t>for a requested AP, possibly among other requests for other requested APs</w:t>
        </w:r>
      </w:ins>
      <w:r w:rsidR="00885681">
        <w:rPr>
          <w:color w:val="000000"/>
        </w:rPr>
        <w:t xml:space="preserve">, it shall respond with an ML probe response that includes a </w:t>
      </w:r>
      <w:r w:rsidR="00885681">
        <w:rPr>
          <w:color w:val="208A20"/>
          <w:u w:val="single"/>
        </w:rPr>
        <w:t>(#6700)</w:t>
      </w:r>
      <w:r w:rsidR="00885681">
        <w:rPr>
          <w:color w:val="000000"/>
        </w:rPr>
        <w:t>Basic Multi-Link element</w:t>
      </w:r>
      <w:r w:rsidR="00885681">
        <w:rPr>
          <w:color w:val="000000"/>
          <w:spacing w:val="-47"/>
        </w:rPr>
        <w:t xml:space="preserve"> </w:t>
      </w:r>
      <w:r w:rsidR="00885681">
        <w:rPr>
          <w:color w:val="000000"/>
        </w:rPr>
        <w:t>with</w:t>
      </w:r>
      <w:r w:rsidR="00885681">
        <w:rPr>
          <w:color w:val="000000"/>
          <w:spacing w:val="-5"/>
        </w:rPr>
        <w:t xml:space="preserve"> </w:t>
      </w:r>
      <w:r w:rsidR="00885681">
        <w:rPr>
          <w:color w:val="208A20"/>
          <w:u w:val="single"/>
        </w:rPr>
        <w:t>(#2419)</w:t>
      </w:r>
      <w:r w:rsidR="00885681">
        <w:rPr>
          <w:color w:val="000000"/>
        </w:rPr>
        <w:t>a</w:t>
      </w:r>
      <w:r w:rsidR="00885681">
        <w:rPr>
          <w:color w:val="000000"/>
          <w:spacing w:val="-4"/>
        </w:rPr>
        <w:t xml:space="preserve"> </w:t>
      </w:r>
      <w:r w:rsidR="00885681">
        <w:rPr>
          <w:color w:val="000000"/>
        </w:rPr>
        <w:t>per-STA</w:t>
      </w:r>
      <w:r w:rsidR="00885681">
        <w:rPr>
          <w:color w:val="000000"/>
          <w:spacing w:val="-4"/>
        </w:rPr>
        <w:t xml:space="preserve"> </w:t>
      </w:r>
      <w:r w:rsidR="00885681">
        <w:rPr>
          <w:color w:val="000000"/>
        </w:rPr>
        <w:t>profile</w:t>
      </w:r>
      <w:r w:rsidR="00885681">
        <w:rPr>
          <w:color w:val="000000"/>
          <w:spacing w:val="-4"/>
        </w:rPr>
        <w:t xml:space="preserve"> </w:t>
      </w:r>
      <w:r w:rsidR="00885681">
        <w:rPr>
          <w:color w:val="000000"/>
        </w:rPr>
        <w:t>with</w:t>
      </w:r>
      <w:r w:rsidR="00885681">
        <w:rPr>
          <w:color w:val="000000"/>
          <w:spacing w:val="-6"/>
        </w:rPr>
        <w:t xml:space="preserve"> </w:t>
      </w:r>
      <w:r w:rsidR="00885681">
        <w:rPr>
          <w:color w:val="000000"/>
        </w:rPr>
        <w:t>at</w:t>
      </w:r>
      <w:r w:rsidR="00885681">
        <w:rPr>
          <w:color w:val="000000"/>
          <w:spacing w:val="-5"/>
        </w:rPr>
        <w:t xml:space="preserve"> </w:t>
      </w:r>
      <w:r w:rsidR="00885681">
        <w:rPr>
          <w:color w:val="000000"/>
        </w:rPr>
        <w:t>least</w:t>
      </w:r>
      <w:r w:rsidR="00885681">
        <w:rPr>
          <w:color w:val="000000"/>
          <w:spacing w:val="-5"/>
        </w:rPr>
        <w:t xml:space="preserve"> </w:t>
      </w:r>
      <w:r w:rsidR="00885681">
        <w:rPr>
          <w:color w:val="000000"/>
        </w:rPr>
        <w:t>the</w:t>
      </w:r>
      <w:r w:rsidR="00885681">
        <w:rPr>
          <w:color w:val="000000"/>
          <w:spacing w:val="-4"/>
        </w:rPr>
        <w:t xml:space="preserve"> </w:t>
      </w:r>
      <w:r w:rsidR="00885681">
        <w:rPr>
          <w:color w:val="000000"/>
        </w:rPr>
        <w:t>elements</w:t>
      </w:r>
      <w:r w:rsidR="00885681">
        <w:rPr>
          <w:color w:val="000000"/>
          <w:spacing w:val="-5"/>
        </w:rPr>
        <w:t xml:space="preserve"> </w:t>
      </w:r>
      <w:r w:rsidR="00885681">
        <w:rPr>
          <w:color w:val="000000"/>
        </w:rPr>
        <w:t>requested</w:t>
      </w:r>
      <w:r w:rsidR="00885681">
        <w:rPr>
          <w:color w:val="000000"/>
          <w:spacing w:val="-4"/>
        </w:rPr>
        <w:t xml:space="preserve"> </w:t>
      </w:r>
      <w:r w:rsidR="00885681">
        <w:rPr>
          <w:color w:val="000000"/>
        </w:rPr>
        <w:t>from</w:t>
      </w:r>
      <w:r w:rsidR="00885681">
        <w:rPr>
          <w:color w:val="000000"/>
          <w:spacing w:val="-4"/>
        </w:rPr>
        <w:t xml:space="preserve"> </w:t>
      </w:r>
      <w:r w:rsidR="00885681">
        <w:rPr>
          <w:color w:val="000000"/>
        </w:rPr>
        <w:t>the</w:t>
      </w:r>
      <w:r w:rsidR="00885681">
        <w:rPr>
          <w:color w:val="000000"/>
          <w:spacing w:val="-5"/>
        </w:rPr>
        <w:t xml:space="preserve"> </w:t>
      </w:r>
      <w:r w:rsidR="00885681">
        <w:rPr>
          <w:color w:val="000000"/>
        </w:rPr>
        <w:t>(Extended)</w:t>
      </w:r>
      <w:r w:rsidR="00885681">
        <w:rPr>
          <w:color w:val="000000"/>
          <w:spacing w:val="-5"/>
        </w:rPr>
        <w:t xml:space="preserve"> </w:t>
      </w:r>
      <w:r w:rsidR="00885681">
        <w:rPr>
          <w:color w:val="000000"/>
        </w:rPr>
        <w:t>Request</w:t>
      </w:r>
      <w:r w:rsidR="00885681">
        <w:rPr>
          <w:color w:val="000000"/>
          <w:spacing w:val="-5"/>
        </w:rPr>
        <w:t xml:space="preserve"> </w:t>
      </w:r>
      <w:r w:rsidR="00885681">
        <w:rPr>
          <w:color w:val="000000"/>
        </w:rPr>
        <w:t>element</w:t>
      </w:r>
      <w:r w:rsidR="00885681">
        <w:rPr>
          <w:color w:val="000000"/>
          <w:spacing w:val="-4"/>
        </w:rPr>
        <w:t xml:space="preserve"> </w:t>
      </w:r>
      <w:r w:rsidR="00885681">
        <w:rPr>
          <w:color w:val="000000"/>
        </w:rPr>
        <w:t>for</w:t>
      </w:r>
      <w:r w:rsidR="00885681">
        <w:rPr>
          <w:color w:val="000000"/>
          <w:spacing w:val="-48"/>
        </w:rPr>
        <w:t xml:space="preserve"> </w:t>
      </w:r>
      <w:del w:id="55" w:author="Cariou, Laurent" w:date="2022-03-07T11:43:00Z">
        <w:r w:rsidR="00885681" w:rsidDel="00983503">
          <w:rPr>
            <w:color w:val="000000"/>
          </w:rPr>
          <w:delText>each</w:delText>
        </w:r>
      </w:del>
      <w:r w:rsidR="00885681">
        <w:rPr>
          <w:color w:val="000000"/>
        </w:rPr>
        <w:t xml:space="preserve"> </w:t>
      </w:r>
      <w:del w:id="56" w:author="Cariou, Laurent" w:date="2022-03-07T11:43:00Z">
        <w:r w:rsidR="00885681" w:rsidDel="00896EA5">
          <w:rPr>
            <w:color w:val="000000"/>
          </w:rPr>
          <w:delText xml:space="preserve">of </w:delText>
        </w:r>
      </w:del>
      <w:r w:rsidR="00885681">
        <w:rPr>
          <w:color w:val="000000"/>
        </w:rPr>
        <w:t xml:space="preserve">the </w:t>
      </w:r>
      <w:ins w:id="57" w:author="Cariou, Laurent" w:date="2022-03-07T11:43:00Z">
        <w:r w:rsidR="00896EA5">
          <w:rPr>
            <w:color w:val="000000"/>
          </w:rPr>
          <w:t xml:space="preserve">requested </w:t>
        </w:r>
      </w:ins>
      <w:r w:rsidR="00885681">
        <w:rPr>
          <w:color w:val="000000"/>
        </w:rPr>
        <w:t>AP</w:t>
      </w:r>
      <w:del w:id="58" w:author="Cariou, Laurent" w:date="2022-03-07T11:44:00Z">
        <w:r w:rsidR="00885681" w:rsidDel="00CB51D6">
          <w:rPr>
            <w:color w:val="000000"/>
          </w:rPr>
          <w:delText xml:space="preserve">s that are affiliated </w:delText>
        </w:r>
        <w:r w:rsidR="00885681" w:rsidDel="00CB51D6">
          <w:rPr>
            <w:color w:val="208A20"/>
            <w:u w:val="single"/>
          </w:rPr>
          <w:delText>(#6262)(#6237)(#6238)</w:delText>
        </w:r>
        <w:r w:rsidR="00885681" w:rsidDel="00CB51D6">
          <w:rPr>
            <w:color w:val="000000"/>
          </w:rPr>
          <w:delText>with the targeted AP MLD and that are requested</w:delText>
        </w:r>
        <w:r w:rsidR="00885681" w:rsidDel="00CB51D6">
          <w:rPr>
            <w:color w:val="000000"/>
            <w:spacing w:val="1"/>
          </w:rPr>
          <w:delText xml:space="preserve"> </w:delText>
        </w:r>
        <w:r w:rsidR="00885681" w:rsidDel="00CB51D6">
          <w:rPr>
            <w:color w:val="000000"/>
          </w:rPr>
          <w:delText>by the ML probe request</w:delText>
        </w:r>
      </w:del>
      <w:r w:rsidR="00885681">
        <w:rPr>
          <w:color w:val="000000"/>
        </w:rPr>
        <w:t xml:space="preserve">, unless the elements requested are not part of the complete profile for </w:t>
      </w:r>
      <w:del w:id="59" w:author="Cariou, Laurent" w:date="2022-03-07T11:44:00Z">
        <w:r w:rsidR="00885681" w:rsidDel="000359AD">
          <w:rPr>
            <w:color w:val="000000"/>
          </w:rPr>
          <w:delText xml:space="preserve">each of </w:delText>
        </w:r>
      </w:del>
      <w:r w:rsidR="00885681">
        <w:rPr>
          <w:color w:val="000000"/>
        </w:rPr>
        <w:t>the</w:t>
      </w:r>
      <w:r w:rsidR="00885681">
        <w:rPr>
          <w:color w:val="000000"/>
          <w:spacing w:val="1"/>
        </w:rPr>
        <w:t xml:space="preserve"> </w:t>
      </w:r>
      <w:ins w:id="60" w:author="Cariou, Laurent" w:date="2022-03-07T11:44:00Z">
        <w:r w:rsidR="00A47092">
          <w:rPr>
            <w:color w:val="000000"/>
            <w:spacing w:val="1"/>
          </w:rPr>
          <w:t xml:space="preserve">requested </w:t>
        </w:r>
      </w:ins>
      <w:r w:rsidR="00885681">
        <w:rPr>
          <w:color w:val="000000"/>
        </w:rPr>
        <w:t>AP</w:t>
      </w:r>
      <w:del w:id="61" w:author="Cariou, Laurent" w:date="2022-03-07T11:44:00Z">
        <w:r w:rsidR="00885681" w:rsidDel="000359AD">
          <w:rPr>
            <w:color w:val="000000"/>
          </w:rPr>
          <w:delText>s</w:delText>
        </w:r>
      </w:del>
      <w:r w:rsidR="00885681">
        <w:rPr>
          <w:color w:val="000000"/>
          <w:spacing w:val="-3"/>
        </w:rPr>
        <w:t xml:space="preserve"> </w:t>
      </w:r>
      <w:r w:rsidR="00885681">
        <w:rPr>
          <w:color w:val="000000"/>
        </w:rPr>
        <w:t>and</w:t>
      </w:r>
      <w:r w:rsidR="00885681">
        <w:rPr>
          <w:color w:val="000000"/>
          <w:spacing w:val="-1"/>
        </w:rPr>
        <w:t xml:space="preserve"> </w:t>
      </w:r>
      <w:r w:rsidR="00885681">
        <w:rPr>
          <w:color w:val="000000"/>
        </w:rPr>
        <w:t>subject</w:t>
      </w:r>
      <w:r w:rsidR="00885681">
        <w:rPr>
          <w:color w:val="000000"/>
          <w:spacing w:val="-1"/>
        </w:rPr>
        <w:t xml:space="preserve"> </w:t>
      </w:r>
      <w:r w:rsidR="00885681">
        <w:rPr>
          <w:color w:val="000000"/>
        </w:rPr>
        <w:t>to</w:t>
      </w:r>
      <w:r w:rsidR="00885681">
        <w:rPr>
          <w:color w:val="000000"/>
          <w:spacing w:val="-1"/>
        </w:rPr>
        <w:t xml:space="preserve"> </w:t>
      </w:r>
      <w:r w:rsidR="00885681">
        <w:rPr>
          <w:color w:val="000000"/>
        </w:rPr>
        <w:t>the</w:t>
      </w:r>
      <w:r w:rsidR="00885681">
        <w:rPr>
          <w:color w:val="000000"/>
          <w:spacing w:val="-2"/>
        </w:rPr>
        <w:t xml:space="preserve"> </w:t>
      </w:r>
      <w:r w:rsidR="00885681">
        <w:rPr>
          <w:color w:val="000000"/>
        </w:rPr>
        <w:t>rules</w:t>
      </w:r>
      <w:r w:rsidR="00885681">
        <w:rPr>
          <w:color w:val="000000"/>
          <w:spacing w:val="-2"/>
        </w:rPr>
        <w:t xml:space="preserve"> </w:t>
      </w:r>
      <w:r w:rsidR="00885681">
        <w:rPr>
          <w:color w:val="000000"/>
        </w:rPr>
        <w:t>defined</w:t>
      </w:r>
      <w:r w:rsidR="00885681">
        <w:rPr>
          <w:color w:val="000000"/>
          <w:spacing w:val="-1"/>
        </w:rPr>
        <w:t xml:space="preserve"> </w:t>
      </w:r>
      <w:r w:rsidR="00885681">
        <w:rPr>
          <w:color w:val="000000"/>
        </w:rPr>
        <w:t>in 11.1.4.3.4</w:t>
      </w:r>
      <w:r w:rsidR="00885681">
        <w:rPr>
          <w:color w:val="000000"/>
          <w:spacing w:val="-1"/>
        </w:rPr>
        <w:t xml:space="preserve"> </w:t>
      </w:r>
      <w:r w:rsidR="00885681">
        <w:rPr>
          <w:color w:val="000000"/>
        </w:rPr>
        <w:t>(Criteria</w:t>
      </w:r>
      <w:r w:rsidR="00885681">
        <w:rPr>
          <w:color w:val="000000"/>
          <w:spacing w:val="-2"/>
        </w:rPr>
        <w:t xml:space="preserve"> </w:t>
      </w:r>
      <w:r w:rsidR="00885681">
        <w:rPr>
          <w:color w:val="000000"/>
        </w:rPr>
        <w:t>for</w:t>
      </w:r>
      <w:r w:rsidR="00885681">
        <w:rPr>
          <w:color w:val="000000"/>
          <w:spacing w:val="-2"/>
        </w:rPr>
        <w:t xml:space="preserve"> </w:t>
      </w:r>
      <w:r w:rsidR="00885681">
        <w:rPr>
          <w:color w:val="000000"/>
        </w:rPr>
        <w:t>sending</w:t>
      </w:r>
      <w:r w:rsidR="00885681">
        <w:rPr>
          <w:color w:val="000000"/>
          <w:spacing w:val="-1"/>
        </w:rPr>
        <w:t xml:space="preserve"> </w:t>
      </w:r>
      <w:r w:rsidR="00885681">
        <w:rPr>
          <w:color w:val="000000"/>
        </w:rPr>
        <w:t>a</w:t>
      </w:r>
      <w:r w:rsidR="00885681">
        <w:rPr>
          <w:color w:val="000000"/>
          <w:spacing w:val="-1"/>
        </w:rPr>
        <w:t xml:space="preserve"> </w:t>
      </w:r>
      <w:r w:rsidR="00885681">
        <w:rPr>
          <w:color w:val="000000"/>
        </w:rPr>
        <w:t>response)</w:t>
      </w:r>
      <w:r w:rsidR="00885681">
        <w:rPr>
          <w:color w:val="208A20"/>
          <w:u w:val="single"/>
        </w:rPr>
        <w:t>(#1048)</w:t>
      </w:r>
      <w:r w:rsidR="00885681">
        <w:rPr>
          <w:color w:val="000000"/>
        </w:rPr>
        <w:t>.</w:t>
      </w:r>
    </w:p>
    <w:p w14:paraId="677C2350" w14:textId="77777777" w:rsidR="00885681" w:rsidRDefault="00885681" w:rsidP="00885681">
      <w:pPr>
        <w:pStyle w:val="BodyText0"/>
        <w:kinsoku w:val="0"/>
        <w:overflowPunct w:val="0"/>
        <w:spacing w:before="7"/>
        <w:rPr>
          <w:sz w:val="21"/>
          <w:szCs w:val="21"/>
        </w:rPr>
      </w:pPr>
    </w:p>
    <w:p w14:paraId="2063A7FB" w14:textId="46C10997" w:rsidR="00885681" w:rsidRDefault="00885681" w:rsidP="00885681">
      <w:pPr>
        <w:pStyle w:val="BodyText0"/>
        <w:kinsoku w:val="0"/>
        <w:overflowPunct w:val="0"/>
        <w:spacing w:before="1" w:line="249" w:lineRule="auto"/>
        <w:ind w:left="160" w:right="156"/>
        <w:rPr>
          <w:ins w:id="62" w:author="Cariou, Laurent" w:date="2022-03-16T16:43:00Z"/>
          <w:color w:val="000000"/>
        </w:rPr>
      </w:pPr>
      <w:r>
        <w:rPr>
          <w:color w:val="208A20"/>
          <w:u w:val="single"/>
        </w:rPr>
        <w:t>(#5737)(#2583)(#3360)(#1423)</w:t>
      </w:r>
      <w:r>
        <w:rPr>
          <w:color w:val="000000"/>
        </w:rPr>
        <w:t xml:space="preserve">If an AP </w:t>
      </w:r>
      <w:del w:id="63" w:author="Cariou, Laurent" w:date="2022-03-16T16:41:00Z">
        <w:r w:rsidDel="00634147">
          <w:rPr>
            <w:color w:val="000000"/>
          </w:rPr>
          <w:delText>that is operating in the 2.4 GHz band or the 5 GHz band</w:delText>
        </w:r>
      </w:del>
      <w:ins w:id="64" w:author="Cariou, Laurent" w:date="2022-03-16T16:41:00Z">
        <w:r w:rsidR="004B3417">
          <w:rPr>
            <w:color w:val="000000"/>
          </w:rPr>
          <w:t xml:space="preserve"> that </w:t>
        </w:r>
        <w:r w:rsidR="00634147">
          <w:rPr>
            <w:color w:val="000000"/>
          </w:rPr>
          <w:t>is affiliated with an AP MLD</w:t>
        </w:r>
      </w:ins>
      <w:r>
        <w:rPr>
          <w:color w:val="000000"/>
        </w:rPr>
        <w:t xml:space="preserve"> </w:t>
      </w:r>
      <w:del w:id="65" w:author="Cariou, Laurent" w:date="2022-03-16T16:41:00Z">
        <w:r w:rsidDel="004B3417">
          <w:rPr>
            <w:color w:val="000000"/>
          </w:rPr>
          <w:delText>that is part</w:delText>
        </w:r>
        <w:r w:rsidDel="004B3417">
          <w:rPr>
            <w:color w:val="000000"/>
            <w:spacing w:val="-47"/>
          </w:rPr>
          <w:delText xml:space="preserve"> </w:delText>
        </w:r>
        <w:r w:rsidDel="004B3417">
          <w:rPr>
            <w:color w:val="000000"/>
          </w:rPr>
          <w:delText xml:space="preserve">of an AP MLD </w:delText>
        </w:r>
      </w:del>
      <w:r>
        <w:rPr>
          <w:color w:val="000000"/>
        </w:rPr>
        <w:t xml:space="preserve">receives an ML probe request </w:t>
      </w:r>
      <w:ins w:id="66" w:author="Cariou, Laurent" w:date="2022-03-16T16:42:00Z">
        <w:r w:rsidR="00560B8A" w:rsidRPr="00560B8A">
          <w:rPr>
            <w:color w:val="000000"/>
          </w:rPr>
          <w:t>with the Address 1 field set to the BSSID</w:t>
        </w:r>
        <w:r w:rsidR="00560B8A">
          <w:rPr>
            <w:color w:val="000000"/>
          </w:rPr>
          <w:t xml:space="preserve"> of the AP</w:t>
        </w:r>
      </w:ins>
      <w:ins w:id="67" w:author="Cariou, Laurent" w:date="2022-03-16T16:41:00Z">
        <w:r w:rsidR="00634147">
          <w:rPr>
            <w:color w:val="000000"/>
          </w:rPr>
          <w:t xml:space="preserve"> </w:t>
        </w:r>
      </w:ins>
      <w:del w:id="68" w:author="Cariou, Laurent" w:date="2022-03-16T16:42:00Z">
        <w:r w:rsidDel="00575688">
          <w:rPr>
            <w:color w:val="000000"/>
          </w:rPr>
          <w:delText xml:space="preserve">requesting complete profile </w:delText>
        </w:r>
      </w:del>
      <w:r>
        <w:rPr>
          <w:color w:val="000000"/>
        </w:rPr>
        <w:t>and 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d="69" w:author="Cariou, Laurent" w:date="2022-03-16T16:42:00Z">
        <w:r w:rsidR="00575688">
          <w:rPr>
            <w:color w:val="000000"/>
            <w:spacing w:val="-47"/>
          </w:rPr>
          <w:t xml:space="preserve"> </w:t>
        </w:r>
      </w:ins>
      <w:del w:id="70" w:author="Cariou, Laurent" w:date="2022-03-16T16:42:00Z">
        <w:r w:rsidDel="00575688">
          <w:rPr>
            <w:color w:val="000000"/>
          </w:rPr>
          <w:delText>may</w:delText>
        </w:r>
      </w:del>
      <w:ins w:id="71" w:author="Cariou, Laurent" w:date="2022-03-16T16:42:00Z">
        <w:r w:rsidR="00575688">
          <w:rPr>
            <w:color w:val="000000"/>
          </w:rPr>
          <w:t>shall</w:t>
        </w:r>
      </w:ins>
      <w:r>
        <w:rPr>
          <w:color w:val="000000"/>
        </w:rPr>
        <w:t xml:space="preserve"> be set to the </w:t>
      </w:r>
      <w:del w:id="72" w:author="Cariou, Laurent" w:date="2022-03-16T16:43:00Z">
        <w:r w:rsidDel="0041581C">
          <w:rPr>
            <w:color w:val="000000"/>
          </w:rPr>
          <w:delText xml:space="preserve">broadcast </w:delText>
        </w:r>
      </w:del>
      <w:r>
        <w:rPr>
          <w:color w:val="000000"/>
        </w:rPr>
        <w:t>address</w:t>
      </w:r>
      <w:ins w:id="73" w:author="Cariou, Laurent" w:date="2022-03-16T16:43:00Z">
        <w:r w:rsidR="0041581C">
          <w:rPr>
            <w:color w:val="000000"/>
          </w:rPr>
          <w:t xml:space="preserve"> of the STA that sent the ML probe request</w:t>
        </w:r>
      </w:ins>
      <w:del w:id="74" w:author="Cariou, Laurent" w:date="2022-04-25T16:07:00Z">
        <w:r w:rsidDel="00C07C14">
          <w:rPr>
            <w:color w:val="000000"/>
          </w:rPr>
          <w:delText xml:space="preserve"> unless the AP is not including its actual SSID in the SSID element of its</w:delText>
        </w:r>
        <w:r w:rsidDel="00C07C14">
          <w:rPr>
            <w:color w:val="000000"/>
            <w:spacing w:val="-47"/>
          </w:rPr>
          <w:delText xml:space="preserve"> </w:delText>
        </w:r>
        <w:r w:rsidDel="00C07C14">
          <w:rPr>
            <w:color w:val="000000"/>
          </w:rPr>
          <w:delText>Beacon</w:delText>
        </w:r>
        <w:r w:rsidDel="00C07C14">
          <w:rPr>
            <w:color w:val="000000"/>
            <w:spacing w:val="-1"/>
          </w:rPr>
          <w:delText xml:space="preserve"> </w:delText>
        </w:r>
        <w:r w:rsidDel="00C07C14">
          <w:rPr>
            <w:color w:val="000000"/>
          </w:rPr>
          <w:delText>frames</w:delText>
        </w:r>
      </w:del>
      <w:ins w:id="75" w:author="Cariou, Laurent" w:date="2022-03-16T16:47:00Z">
        <w:r w:rsidR="00FB4045" w:rsidRPr="008D262A">
          <w:rPr>
            <w:rFonts w:eastAsia="Times New Roman"/>
            <w:color w:val="000000"/>
            <w:sz w:val="20"/>
            <w:lang w:val="en-US"/>
          </w:rPr>
          <w:t>.</w:t>
        </w:r>
        <w:r w:rsidR="00FB4045" w:rsidRPr="00D01E4A">
          <w:rPr>
            <w:rFonts w:eastAsia="Times New Roman"/>
            <w:color w:val="000000"/>
            <w:sz w:val="20"/>
            <w:highlight w:val="yellow"/>
            <w:lang w:val="en-US"/>
          </w:rPr>
          <w:t xml:space="preserve"> </w:t>
        </w:r>
        <w:r w:rsidR="00FB4045" w:rsidRPr="004E7648">
          <w:rPr>
            <w:rFonts w:eastAsia="Times New Roman"/>
            <w:color w:val="000000"/>
            <w:sz w:val="20"/>
            <w:highlight w:val="yellow"/>
            <w:lang w:val="en-US"/>
          </w:rPr>
          <w:t>(#</w:t>
        </w:r>
        <w:commentRangeStart w:id="76"/>
        <w:r w:rsidR="00FB4045" w:rsidRPr="004E7648">
          <w:rPr>
            <w:rFonts w:ascii="Arial" w:eastAsia="Times New Roman" w:hAnsi="Arial" w:cs="Arial"/>
            <w:sz w:val="18"/>
            <w:szCs w:val="18"/>
            <w:highlight w:val="yellow"/>
            <w:lang w:val="en-US"/>
          </w:rPr>
          <w:t>4378</w:t>
        </w:r>
      </w:ins>
      <w:commentRangeEnd w:id="76"/>
      <w:ins w:id="77" w:author="Cariou, Laurent" w:date="2022-03-16T16:48:00Z">
        <w:r w:rsidR="00C03D2B">
          <w:rPr>
            <w:rStyle w:val="CommentReference"/>
            <w:rFonts w:eastAsiaTheme="minorEastAsia"/>
            <w:color w:val="000000"/>
            <w:w w:val="0"/>
          </w:rPr>
          <w:commentReference w:id="76"/>
        </w:r>
      </w:ins>
      <w:ins w:id="78" w:author="Cariou, Laurent" w:date="2022-03-16T16:47:00Z">
        <w:r w:rsidR="00FB4045" w:rsidRPr="004E7648">
          <w:rPr>
            <w:rFonts w:ascii="Arial" w:eastAsia="Times New Roman" w:hAnsi="Arial" w:cs="Arial"/>
            <w:sz w:val="18"/>
            <w:szCs w:val="18"/>
            <w:highlight w:val="yellow"/>
            <w:lang w:val="en-US"/>
          </w:rPr>
          <w:t>)</w:t>
        </w:r>
      </w:ins>
      <w:r>
        <w:rPr>
          <w:color w:val="000000"/>
        </w:rPr>
        <w:t>.</w:t>
      </w:r>
    </w:p>
    <w:p w14:paraId="71F016DF" w14:textId="0B4CC36B" w:rsidR="003A64CF" w:rsidRDefault="003A64CF" w:rsidP="00885681">
      <w:pPr>
        <w:pStyle w:val="BodyText0"/>
        <w:kinsoku w:val="0"/>
        <w:overflowPunct w:val="0"/>
        <w:spacing w:before="1" w:line="249" w:lineRule="auto"/>
        <w:ind w:left="160" w:right="156"/>
        <w:rPr>
          <w:color w:val="000000"/>
        </w:rPr>
      </w:pPr>
      <w:ins w:id="79" w:author="Cariou, Laurent" w:date="2022-03-16T16:43:00Z">
        <w:r>
          <w:rPr>
            <w:color w:val="000000"/>
          </w:rPr>
          <w:lastRenderedPageBreak/>
          <w:t xml:space="preserve">If an AP  that is affiliated with an AP MLD receives an ML probe request </w:t>
        </w:r>
        <w:r w:rsidRPr="00560B8A">
          <w:rPr>
            <w:color w:val="000000"/>
          </w:rPr>
          <w:t xml:space="preserve">with the Address 1 field set to the </w:t>
        </w:r>
      </w:ins>
      <w:ins w:id="80" w:author="Cariou, Laurent" w:date="2022-03-16T16:44:00Z">
        <w:r>
          <w:rPr>
            <w:color w:val="000000"/>
          </w:rPr>
          <w:t xml:space="preserve">broadcast address </w:t>
        </w:r>
        <w:r w:rsidRPr="003A64CF">
          <w:rPr>
            <w:color w:val="000000"/>
          </w:rPr>
          <w:t xml:space="preserve">and the Address 3 field set to the BSSID of </w:t>
        </w:r>
        <w:r>
          <w:rPr>
            <w:color w:val="000000"/>
          </w:rPr>
          <w:t>the</w:t>
        </w:r>
        <w:r w:rsidRPr="003A64CF">
          <w:rPr>
            <w:color w:val="000000"/>
          </w:rPr>
          <w:t xml:space="preserve"> AP</w:t>
        </w:r>
        <w:r>
          <w:rPr>
            <w:color w:val="000000"/>
          </w:rPr>
          <w:t xml:space="preserve"> and </w:t>
        </w:r>
      </w:ins>
      <w:ins w:id="81" w:author="Cariou, Laurent" w:date="2022-03-16T16:43:00Z">
        <w:r>
          <w:rPr>
            <w:color w:val="000000"/>
          </w:rPr>
          <w:t>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ns w:id="82" w:author="Cariou, Laurent" w:date="2022-03-16T16:46:00Z">
        <w:r w:rsidR="00827C46">
          <w:rPr>
            <w:color w:val="000000"/>
          </w:rPr>
          <w:t>may</w:t>
        </w:r>
      </w:ins>
      <w:ins w:id="83" w:author="Cariou, Laurent" w:date="2022-03-16T16:43:00Z">
        <w:r>
          <w:rPr>
            <w:color w:val="000000"/>
          </w:rPr>
          <w:t xml:space="preserve"> be set to the </w:t>
        </w:r>
      </w:ins>
      <w:ins w:id="84" w:author="Cariou, Laurent" w:date="2022-03-16T16:46:00Z">
        <w:r w:rsidR="00827C46">
          <w:rPr>
            <w:color w:val="000000"/>
          </w:rPr>
          <w:t xml:space="preserve">broadcast </w:t>
        </w:r>
      </w:ins>
      <w:ins w:id="85" w:author="Cariou, Laurent" w:date="2022-03-16T16:43:00Z">
        <w:r>
          <w:rPr>
            <w:color w:val="000000"/>
          </w:rPr>
          <w:t>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ins>
      <w:ins w:id="86" w:author="Cariou, Laurent" w:date="2022-03-16T16:46:00Z">
        <w:r w:rsidR="00827C46">
          <w:rPr>
            <w:color w:val="000000"/>
          </w:rPr>
          <w:t xml:space="preserve">, </w:t>
        </w:r>
        <w:r w:rsidR="00827C46" w:rsidRPr="008D262A">
          <w:rPr>
            <w:rFonts w:eastAsia="Times New Roman"/>
            <w:color w:val="000000"/>
            <w:sz w:val="20"/>
            <w:lang w:val="en-US"/>
          </w:rPr>
          <w:t xml:space="preserve">disregarding the </w:t>
        </w:r>
        <w:r w:rsidR="00827C46">
          <w:rPr>
            <w:rFonts w:eastAsia="Times New Roman"/>
            <w:color w:val="000000"/>
            <w:sz w:val="20"/>
            <w:lang w:val="en-US"/>
          </w:rPr>
          <w:t xml:space="preserve">addressing </w:t>
        </w:r>
        <w:r w:rsidR="00827C46" w:rsidRPr="008D262A">
          <w:rPr>
            <w:rFonts w:eastAsia="Times New Roman"/>
            <w:color w:val="000000"/>
            <w:sz w:val="20"/>
            <w:lang w:val="en-US"/>
          </w:rPr>
          <w:t>rules defined</w:t>
        </w:r>
        <w:r w:rsidR="00827C46">
          <w:rPr>
            <w:rFonts w:eastAsia="Times New Roman"/>
            <w:color w:val="000000"/>
            <w:sz w:val="20"/>
            <w:lang w:val="en-US"/>
          </w:rPr>
          <w:t xml:space="preserve"> for a FILS STA</w:t>
        </w:r>
        <w:r w:rsidR="00827C46" w:rsidRPr="008D262A">
          <w:rPr>
            <w:rFonts w:eastAsia="Times New Roman"/>
            <w:color w:val="000000"/>
            <w:sz w:val="20"/>
            <w:lang w:val="en-US"/>
          </w:rPr>
          <w:t xml:space="preserve"> in 11.1.4.3.9 (</w:t>
        </w:r>
        <w:r w:rsidR="00827C46" w:rsidRPr="008D262A">
          <w:rPr>
            <w:rFonts w:eastAsia="Times New Roman"/>
            <w:sz w:val="20"/>
            <w:lang w:val="en-US"/>
          </w:rPr>
          <w:t>Contents of a probe response</w:t>
        </w:r>
        <w:r w:rsidR="00827C46">
          <w:rPr>
            <w:rFonts w:eastAsia="Times New Roman"/>
            <w:sz w:val="20"/>
            <w:lang w:val="en-US"/>
          </w:rPr>
          <w:t>) if the AP is a FILS STA</w:t>
        </w:r>
        <w:r w:rsidR="00827C46" w:rsidRPr="008D262A">
          <w:rPr>
            <w:rFonts w:eastAsia="Times New Roman"/>
            <w:color w:val="000000"/>
            <w:sz w:val="20"/>
            <w:lang w:val="en-US"/>
          </w:rPr>
          <w:t>.</w:t>
        </w:r>
        <w:r w:rsidR="00827C46" w:rsidRPr="00D01E4A">
          <w:rPr>
            <w:rFonts w:eastAsia="Times New Roman"/>
            <w:color w:val="000000"/>
            <w:sz w:val="20"/>
            <w:highlight w:val="yellow"/>
            <w:lang w:val="en-US"/>
          </w:rPr>
          <w:t xml:space="preserve"> </w:t>
        </w:r>
        <w:r w:rsidR="00827C46" w:rsidRPr="004E7648">
          <w:rPr>
            <w:rFonts w:eastAsia="Times New Roman"/>
            <w:color w:val="000000"/>
            <w:sz w:val="20"/>
            <w:highlight w:val="yellow"/>
            <w:lang w:val="en-US"/>
          </w:rPr>
          <w:t>(#</w:t>
        </w:r>
        <w:r w:rsidR="00827C46" w:rsidRPr="004E7648">
          <w:rPr>
            <w:rFonts w:ascii="Arial" w:eastAsia="Times New Roman" w:hAnsi="Arial" w:cs="Arial"/>
            <w:sz w:val="18"/>
            <w:szCs w:val="18"/>
            <w:highlight w:val="yellow"/>
            <w:lang w:val="en-US"/>
          </w:rPr>
          <w:t>4378)</w:t>
        </w:r>
        <w:r w:rsidR="00827C46">
          <w:rPr>
            <w:color w:val="000000"/>
          </w:rPr>
          <w:t>.</w:t>
        </w:r>
      </w:ins>
    </w:p>
    <w:p w14:paraId="2A2FFB96" w14:textId="287C3A2B" w:rsidR="00885681" w:rsidRDefault="00885681" w:rsidP="00885681">
      <w:pPr>
        <w:pStyle w:val="BodyText0"/>
        <w:kinsoku w:val="0"/>
        <w:overflowPunct w:val="0"/>
        <w:spacing w:before="136" w:line="230" w:lineRule="auto"/>
        <w:ind w:left="159" w:right="156"/>
        <w:rPr>
          <w:color w:val="000000"/>
          <w:sz w:val="18"/>
          <w:szCs w:val="18"/>
        </w:rPr>
      </w:pPr>
      <w:r>
        <w:rPr>
          <w:color w:val="208A20"/>
          <w:sz w:val="18"/>
          <w:szCs w:val="18"/>
          <w:u w:val="single"/>
        </w:rPr>
        <w:t>(#</w:t>
      </w:r>
      <w:proofErr w:type="gramStart"/>
      <w:r>
        <w:rPr>
          <w:color w:val="208A20"/>
          <w:sz w:val="18"/>
          <w:szCs w:val="18"/>
          <w:u w:val="single"/>
        </w:rPr>
        <w:t>1049)(</w:t>
      </w:r>
      <w:proofErr w:type="gramEnd"/>
      <w:r>
        <w:rPr>
          <w:color w:val="208A20"/>
          <w:sz w:val="18"/>
          <w:szCs w:val="18"/>
          <w:u w:val="single"/>
        </w:rPr>
        <w:t>#1926)(#2421)(#2592)(#2858)</w:t>
      </w:r>
      <w:ins w:id="87" w:author="Cariou, Laurent" w:date="2022-03-07T11:45:00Z">
        <w:r w:rsidR="009F11D2" w:rsidRPr="001A0E32">
          <w:rPr>
            <w:rFonts w:eastAsia="Times New Roman"/>
            <w:color w:val="208A20"/>
            <w:sz w:val="18"/>
            <w:szCs w:val="18"/>
            <w:highlight w:val="yellow"/>
            <w:u w:val="single"/>
            <w:lang w:val="en-US"/>
          </w:rPr>
          <w:t>(#7359)</w:t>
        </w:r>
      </w:ins>
      <w:r>
        <w:rPr>
          <w:color w:val="000000"/>
          <w:sz w:val="18"/>
          <w:szCs w:val="18"/>
        </w:rPr>
        <w:t>NOTE—An</w:t>
      </w:r>
      <w:r>
        <w:rPr>
          <w:color w:val="000000"/>
          <w:spacing w:val="1"/>
          <w:sz w:val="18"/>
          <w:szCs w:val="18"/>
        </w:rPr>
        <w:t xml:space="preserve"> </w:t>
      </w:r>
      <w:r>
        <w:rPr>
          <w:color w:val="000000"/>
          <w:sz w:val="18"/>
          <w:szCs w:val="18"/>
        </w:rPr>
        <w:t>AP</w:t>
      </w:r>
      <w:r>
        <w:rPr>
          <w:color w:val="000000"/>
          <w:spacing w:val="1"/>
          <w:sz w:val="18"/>
          <w:szCs w:val="18"/>
        </w:rPr>
        <w:t xml:space="preserve"> </w:t>
      </w:r>
      <w:r>
        <w:rPr>
          <w:color w:val="000000"/>
          <w:sz w:val="18"/>
          <w:szCs w:val="18"/>
        </w:rPr>
        <w:t>operating</w:t>
      </w:r>
      <w:r>
        <w:rPr>
          <w:color w:val="000000"/>
          <w:spacing w:val="1"/>
          <w:sz w:val="18"/>
          <w:szCs w:val="18"/>
        </w:rPr>
        <w:t xml:space="preserve"> </w:t>
      </w:r>
      <w:r>
        <w:rPr>
          <w:color w:val="000000"/>
          <w:sz w:val="18"/>
          <w:szCs w:val="18"/>
        </w:rPr>
        <w:t>in</w:t>
      </w:r>
      <w:ins w:id="88" w:author="Cariou, Laurent" w:date="2022-03-07T11:45:00Z">
        <w:r w:rsidR="0043248E">
          <w:rPr>
            <w:color w:val="000000"/>
            <w:sz w:val="18"/>
            <w:szCs w:val="18"/>
          </w:rPr>
          <w:t xml:space="preserve"> the</w:t>
        </w:r>
      </w:ins>
      <w:r>
        <w:rPr>
          <w:color w:val="000000"/>
          <w:spacing w:val="1"/>
          <w:sz w:val="18"/>
          <w:szCs w:val="18"/>
        </w:rPr>
        <w:t xml:space="preserve"> </w:t>
      </w:r>
      <w:r>
        <w:rPr>
          <w:color w:val="000000"/>
          <w:sz w:val="18"/>
          <w:szCs w:val="18"/>
        </w:rPr>
        <w:t>6 GHz</w:t>
      </w:r>
      <w:ins w:id="89" w:author="Cariou, Laurent" w:date="2022-03-07T11:45:00Z">
        <w:r w:rsidR="001762D0">
          <w:rPr>
            <w:color w:val="000000"/>
            <w:sz w:val="18"/>
            <w:szCs w:val="18"/>
          </w:rPr>
          <w:t xml:space="preserve"> band</w:t>
        </w:r>
      </w:ins>
      <w:r>
        <w:rPr>
          <w:color w:val="000000"/>
          <w:spacing w:val="1"/>
          <w:sz w:val="18"/>
          <w:szCs w:val="18"/>
        </w:rPr>
        <w:t xml:space="preserve"> </w:t>
      </w:r>
      <w:ins w:id="90" w:author="Cariou, Laurent" w:date="2022-03-16T16:46:00Z">
        <w:r w:rsidR="00203FCC">
          <w:rPr>
            <w:color w:val="000000"/>
            <w:spacing w:val="1"/>
            <w:sz w:val="18"/>
            <w:szCs w:val="18"/>
          </w:rPr>
          <w:t xml:space="preserve">might </w:t>
        </w:r>
      </w:ins>
      <w:ins w:id="91" w:author="Cariou, Laurent" w:date="2022-03-16T16:47:00Z">
        <w:r w:rsidR="00203FCC">
          <w:rPr>
            <w:color w:val="000000"/>
            <w:spacing w:val="1"/>
            <w:sz w:val="18"/>
            <w:szCs w:val="18"/>
          </w:rPr>
          <w:t xml:space="preserve">already </w:t>
        </w:r>
      </w:ins>
      <w:r>
        <w:rPr>
          <w:color w:val="000000"/>
          <w:sz w:val="18"/>
          <w:szCs w:val="18"/>
        </w:rPr>
        <w:t>set</w:t>
      </w:r>
      <w:del w:id="92" w:author="Cariou, Laurent" w:date="2022-03-16T16:47:00Z">
        <w:r w:rsidDel="00203FCC">
          <w:rPr>
            <w:color w:val="000000"/>
            <w:sz w:val="18"/>
            <w:szCs w:val="18"/>
          </w:rPr>
          <w:delText>s</w:delText>
        </w:r>
      </w:del>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Address 1</w:t>
      </w:r>
      <w:r>
        <w:rPr>
          <w:color w:val="000000"/>
          <w:spacing w:val="1"/>
          <w:sz w:val="18"/>
          <w:szCs w:val="18"/>
        </w:rPr>
        <w:t xml:space="preserve"> </w:t>
      </w:r>
      <w:r>
        <w:rPr>
          <w:color w:val="000000"/>
          <w:sz w:val="18"/>
          <w:szCs w:val="18"/>
        </w:rPr>
        <w:t>field</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Probe</w:t>
      </w:r>
      <w:r>
        <w:rPr>
          <w:color w:val="000000"/>
          <w:spacing w:val="1"/>
          <w:sz w:val="18"/>
          <w:szCs w:val="18"/>
        </w:rPr>
        <w:t xml:space="preserve"> </w:t>
      </w:r>
      <w:r>
        <w:rPr>
          <w:color w:val="000000"/>
          <w:sz w:val="18"/>
          <w:szCs w:val="18"/>
        </w:rPr>
        <w:t>Response</w:t>
      </w:r>
      <w:r>
        <w:rPr>
          <w:color w:val="000000"/>
          <w:spacing w:val="-3"/>
          <w:sz w:val="18"/>
          <w:szCs w:val="18"/>
        </w:rPr>
        <w:t xml:space="preserve"> </w:t>
      </w:r>
      <w:r>
        <w:rPr>
          <w:color w:val="000000"/>
          <w:sz w:val="18"/>
          <w:szCs w:val="18"/>
        </w:rPr>
        <w:t>frame</w:t>
      </w:r>
      <w:r>
        <w:rPr>
          <w:color w:val="000000"/>
          <w:spacing w:val="-2"/>
          <w:sz w:val="18"/>
          <w:szCs w:val="18"/>
        </w:rPr>
        <w:t xml:space="preserve"> </w:t>
      </w:r>
      <w:r>
        <w:rPr>
          <w:color w:val="000000"/>
          <w:sz w:val="18"/>
          <w:szCs w:val="18"/>
        </w:rPr>
        <w:t>to</w:t>
      </w:r>
      <w:r>
        <w:rPr>
          <w:color w:val="000000"/>
          <w:spacing w:val="-3"/>
          <w:sz w:val="18"/>
          <w:szCs w:val="18"/>
        </w:rPr>
        <w:t xml:space="preserve"> </w:t>
      </w:r>
      <w:r>
        <w:rPr>
          <w:color w:val="000000"/>
          <w:sz w:val="18"/>
          <w:szCs w:val="18"/>
        </w:rPr>
        <w:t>broadcast</w:t>
      </w:r>
      <w:r>
        <w:rPr>
          <w:color w:val="000000"/>
          <w:spacing w:val="-1"/>
          <w:sz w:val="18"/>
          <w:szCs w:val="18"/>
        </w:rPr>
        <w:t xml:space="preserve"> </w:t>
      </w:r>
      <w:r>
        <w:rPr>
          <w:color w:val="000000"/>
          <w:sz w:val="18"/>
          <w:szCs w:val="18"/>
        </w:rPr>
        <w:t>address</w:t>
      </w:r>
      <w:r>
        <w:rPr>
          <w:color w:val="000000"/>
          <w:spacing w:val="-3"/>
          <w:sz w:val="18"/>
          <w:szCs w:val="18"/>
        </w:rPr>
        <w:t xml:space="preserve"> </w:t>
      </w:r>
      <w:r>
        <w:rPr>
          <w:color w:val="000000"/>
          <w:sz w:val="18"/>
          <w:szCs w:val="18"/>
        </w:rPr>
        <w:t>as</w:t>
      </w:r>
      <w:r>
        <w:rPr>
          <w:color w:val="000000"/>
          <w:spacing w:val="-2"/>
          <w:sz w:val="18"/>
          <w:szCs w:val="18"/>
        </w:rPr>
        <w:t xml:space="preserve"> </w:t>
      </w:r>
      <w:r>
        <w:rPr>
          <w:color w:val="000000"/>
          <w:sz w:val="18"/>
          <w:szCs w:val="18"/>
        </w:rPr>
        <w:t>defined</w:t>
      </w:r>
      <w:r>
        <w:rPr>
          <w:color w:val="000000"/>
          <w:spacing w:val="-2"/>
          <w:sz w:val="18"/>
          <w:szCs w:val="18"/>
        </w:rPr>
        <w:t xml:space="preserve"> </w:t>
      </w:r>
      <w:r>
        <w:rPr>
          <w:color w:val="000000"/>
          <w:sz w:val="18"/>
          <w:szCs w:val="18"/>
        </w:rPr>
        <w:t>in</w:t>
      </w:r>
      <w:r>
        <w:rPr>
          <w:color w:val="000000"/>
          <w:spacing w:val="-2"/>
          <w:sz w:val="18"/>
          <w:szCs w:val="18"/>
        </w:rPr>
        <w:t xml:space="preserve"> </w:t>
      </w:r>
      <w:r>
        <w:rPr>
          <w:color w:val="000000"/>
          <w:sz w:val="18"/>
          <w:szCs w:val="18"/>
        </w:rPr>
        <w:t>26.17.2.3.2</w:t>
      </w:r>
      <w:r>
        <w:rPr>
          <w:color w:val="000000"/>
          <w:spacing w:val="-2"/>
          <w:sz w:val="18"/>
          <w:szCs w:val="18"/>
        </w:rPr>
        <w:t xml:space="preserve"> </w:t>
      </w:r>
      <w:r>
        <w:rPr>
          <w:color w:val="000000"/>
          <w:sz w:val="18"/>
          <w:szCs w:val="18"/>
        </w:rPr>
        <w:t>(AP</w:t>
      </w:r>
      <w:r>
        <w:rPr>
          <w:color w:val="000000"/>
          <w:spacing w:val="-1"/>
          <w:sz w:val="18"/>
          <w:szCs w:val="18"/>
        </w:rPr>
        <w:t xml:space="preserve"> </w:t>
      </w:r>
      <w:proofErr w:type="spellStart"/>
      <w:r>
        <w:rPr>
          <w:color w:val="000000"/>
          <w:sz w:val="18"/>
          <w:szCs w:val="18"/>
        </w:rPr>
        <w:t>behavior</w:t>
      </w:r>
      <w:proofErr w:type="spellEnd"/>
      <w:r>
        <w:rPr>
          <w:color w:val="000000"/>
          <w:spacing w:val="-2"/>
          <w:sz w:val="18"/>
          <w:szCs w:val="18"/>
        </w:rPr>
        <w:t xml:space="preserve"> </w:t>
      </w:r>
      <w:r>
        <w:rPr>
          <w:color w:val="000000"/>
          <w:sz w:val="18"/>
          <w:szCs w:val="18"/>
        </w:rPr>
        <w:t>for</w:t>
      </w:r>
      <w:r>
        <w:rPr>
          <w:color w:val="000000"/>
          <w:spacing w:val="-3"/>
          <w:sz w:val="18"/>
          <w:szCs w:val="18"/>
        </w:rPr>
        <w:t xml:space="preserve"> </w:t>
      </w:r>
      <w:r>
        <w:rPr>
          <w:color w:val="000000"/>
          <w:sz w:val="18"/>
          <w:szCs w:val="18"/>
        </w:rPr>
        <w:t>fast</w:t>
      </w:r>
      <w:r>
        <w:rPr>
          <w:color w:val="000000"/>
          <w:spacing w:val="-2"/>
          <w:sz w:val="18"/>
          <w:szCs w:val="18"/>
        </w:rPr>
        <w:t xml:space="preserve"> </w:t>
      </w:r>
      <w:r>
        <w:rPr>
          <w:color w:val="000000"/>
          <w:sz w:val="18"/>
          <w:szCs w:val="18"/>
        </w:rPr>
        <w:t>passive</w:t>
      </w:r>
      <w:r>
        <w:rPr>
          <w:color w:val="000000"/>
          <w:spacing w:val="-3"/>
          <w:sz w:val="18"/>
          <w:szCs w:val="18"/>
        </w:rPr>
        <w:t xml:space="preserve"> </w:t>
      </w:r>
      <w:r>
        <w:rPr>
          <w:color w:val="000000"/>
          <w:sz w:val="18"/>
          <w:szCs w:val="18"/>
        </w:rPr>
        <w:t>scanning).</w:t>
      </w:r>
    </w:p>
    <w:p w14:paraId="0DD37433" w14:textId="77777777" w:rsidR="00885681" w:rsidRDefault="00885681" w:rsidP="00885681">
      <w:pPr>
        <w:pStyle w:val="BodyText0"/>
        <w:kinsoku w:val="0"/>
        <w:overflowPunct w:val="0"/>
      </w:pPr>
    </w:p>
    <w:p w14:paraId="041D7FAE" w14:textId="572E5A02" w:rsidR="00885681" w:rsidRDefault="00FC57CD" w:rsidP="00885681">
      <w:pPr>
        <w:pStyle w:val="BodyText0"/>
        <w:kinsoku w:val="0"/>
        <w:overflowPunct w:val="0"/>
        <w:spacing w:line="249" w:lineRule="auto"/>
        <w:ind w:left="160" w:right="156"/>
        <w:rPr>
          <w:color w:val="000000"/>
        </w:rPr>
      </w:pPr>
      <w:ins w:id="93" w:author="Cariou, Laurent" w:date="2022-03-07T11:46:00Z">
        <w:r w:rsidRPr="009E54F1">
          <w:rPr>
            <w:rFonts w:eastAsia="Times New Roman"/>
            <w:color w:val="208A20"/>
            <w:sz w:val="20"/>
            <w:highlight w:val="yellow"/>
            <w:u w:val="single"/>
            <w:lang w:val="en-US"/>
          </w:rPr>
          <w:t>(#5977, #6197)</w:t>
        </w:r>
      </w:ins>
      <w:del w:id="94" w:author="Cariou, Laurent" w:date="2022-03-07T11:46:00Z">
        <w:r w:rsidR="00885681" w:rsidDel="00FC57CD">
          <w:rPr>
            <w:color w:val="208A20"/>
            <w:u w:val="single"/>
          </w:rPr>
          <w:delText>(#5737)(#1676)(#1042)(#1044)</w:delText>
        </w:r>
        <w:r w:rsidR="00885681" w:rsidDel="00FC57CD">
          <w:rPr>
            <w:color w:val="000000"/>
          </w:rPr>
          <w:delText>None of the non-AP STAs of a non-AP MLD shall send an ML probe</w:delText>
        </w:r>
        <w:r w:rsidR="00885681" w:rsidDel="00FC57CD">
          <w:rPr>
            <w:color w:val="000000"/>
            <w:spacing w:val="1"/>
          </w:rPr>
          <w:delText xml:space="preserve"> </w:delText>
        </w:r>
        <w:r w:rsidR="00885681" w:rsidDel="00FC57CD">
          <w:rPr>
            <w:color w:val="000000"/>
          </w:rPr>
          <w:delText>request</w:delText>
        </w:r>
        <w:r w:rsidR="00885681" w:rsidDel="00FC57CD">
          <w:rPr>
            <w:color w:val="000000"/>
            <w:spacing w:val="-7"/>
          </w:rPr>
          <w:delText xml:space="preserve"> </w:delText>
        </w:r>
        <w:r w:rsidR="00885681" w:rsidDel="00FC57CD">
          <w:rPr>
            <w:color w:val="000000"/>
          </w:rPr>
          <w:delText>to</w:delText>
        </w:r>
        <w:r w:rsidR="00885681" w:rsidDel="00FC57CD">
          <w:rPr>
            <w:color w:val="000000"/>
            <w:spacing w:val="-7"/>
          </w:rPr>
          <w:delText xml:space="preserve"> </w:delText>
        </w:r>
        <w:r w:rsidR="00885681" w:rsidDel="00FC57CD">
          <w:rPr>
            <w:color w:val="000000"/>
          </w:rPr>
          <w:delText>an</w:delText>
        </w:r>
        <w:r w:rsidR="00885681" w:rsidDel="00FC57CD">
          <w:rPr>
            <w:color w:val="000000"/>
            <w:spacing w:val="-6"/>
          </w:rPr>
          <w:delText xml:space="preserve"> </w:delText>
        </w:r>
        <w:r w:rsidR="00885681" w:rsidDel="00FC57CD">
          <w:rPr>
            <w:color w:val="000000"/>
          </w:rPr>
          <w:delText>AP</w:delText>
        </w:r>
        <w:r w:rsidR="00885681" w:rsidDel="00FC57CD">
          <w:rPr>
            <w:color w:val="000000"/>
            <w:spacing w:val="-8"/>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7"/>
          </w:rPr>
          <w:delText xml:space="preserve"> </w:delText>
        </w:r>
        <w:r w:rsidR="00885681" w:rsidDel="00FC57CD">
          <w:rPr>
            <w:color w:val="000000"/>
          </w:rPr>
          <w:delText>AP</w:delText>
        </w:r>
        <w:r w:rsidR="00885681" w:rsidDel="00FC57CD">
          <w:rPr>
            <w:color w:val="000000"/>
            <w:spacing w:val="-6"/>
          </w:rPr>
          <w:delText xml:space="preserve"> </w:delText>
        </w:r>
        <w:r w:rsidR="00885681" w:rsidDel="00FC57CD">
          <w:rPr>
            <w:color w:val="000000"/>
          </w:rPr>
          <w:delText>MLD</w:delText>
        </w:r>
        <w:r w:rsidR="00885681" w:rsidDel="00FC57CD">
          <w:rPr>
            <w:color w:val="000000"/>
            <w:spacing w:val="-7"/>
          </w:rPr>
          <w:delText xml:space="preserve"> </w:delText>
        </w:r>
        <w:r w:rsidR="00885681" w:rsidDel="00FC57CD">
          <w:rPr>
            <w:color w:val="000000"/>
          </w:rPr>
          <w:delText>in</w:delText>
        </w:r>
        <w:r w:rsidR="00885681" w:rsidDel="00FC57CD">
          <w:rPr>
            <w:color w:val="000000"/>
            <w:spacing w:val="-7"/>
          </w:rPr>
          <w:delText xml:space="preserve"> </w:delText>
        </w:r>
        <w:r w:rsidR="00885681" w:rsidDel="00FC57CD">
          <w:rPr>
            <w:color w:val="000000"/>
          </w:rPr>
          <w:delText>the</w:delText>
        </w:r>
        <w:r w:rsidR="00885681" w:rsidDel="00FC57CD">
          <w:rPr>
            <w:color w:val="000000"/>
            <w:spacing w:val="-6"/>
          </w:rPr>
          <w:delText xml:space="preserve"> </w:delText>
        </w:r>
        <w:r w:rsidR="00885681" w:rsidDel="00FC57CD">
          <w:rPr>
            <w:color w:val="000000"/>
          </w:rPr>
          <w:delText>corresponding</w:delText>
        </w:r>
        <w:r w:rsidR="00885681" w:rsidDel="00FC57CD">
          <w:rPr>
            <w:color w:val="000000"/>
            <w:spacing w:val="-7"/>
          </w:rPr>
          <w:delText xml:space="preserve"> </w:delText>
        </w:r>
        <w:r w:rsidR="00885681" w:rsidDel="00FC57CD">
          <w:rPr>
            <w:color w:val="000000"/>
          </w:rPr>
          <w:delText>link</w:delText>
        </w:r>
        <w:r w:rsidR="00885681" w:rsidDel="00FC57CD">
          <w:rPr>
            <w:color w:val="000000"/>
            <w:spacing w:val="-6"/>
          </w:rPr>
          <w:delText xml:space="preserve"> </w:delText>
        </w:r>
        <w:r w:rsidR="00885681" w:rsidDel="00FC57CD">
          <w:rPr>
            <w:color w:val="000000"/>
          </w:rPr>
          <w:delText>if</w:delText>
        </w:r>
        <w:r w:rsidR="00885681" w:rsidDel="00FC57CD">
          <w:rPr>
            <w:color w:val="000000"/>
            <w:spacing w:val="-8"/>
          </w:rPr>
          <w:delText xml:space="preserve"> </w:delText>
        </w:r>
        <w:r w:rsidR="00885681" w:rsidDel="00FC57CD">
          <w:rPr>
            <w:color w:val="000000"/>
          </w:rPr>
          <w:delText>any</w:delText>
        </w:r>
        <w:r w:rsidR="00885681" w:rsidDel="00FC57CD">
          <w:rPr>
            <w:color w:val="000000"/>
            <w:spacing w:val="-6"/>
          </w:rPr>
          <w:delText xml:space="preserve"> </w:delText>
        </w:r>
        <w:r w:rsidR="00885681" w:rsidDel="00FC57CD">
          <w:rPr>
            <w:color w:val="000000"/>
          </w:rPr>
          <w:delText>non-AP</w:delText>
        </w:r>
        <w:r w:rsidR="00885681" w:rsidDel="00FC57CD">
          <w:rPr>
            <w:color w:val="000000"/>
            <w:spacing w:val="-8"/>
          </w:rPr>
          <w:delText xml:space="preserve"> </w:delText>
        </w:r>
        <w:r w:rsidR="00885681" w:rsidDel="00FC57CD">
          <w:rPr>
            <w:color w:val="000000"/>
          </w:rPr>
          <w:delText>STA</w:delText>
        </w:r>
        <w:r w:rsidR="00885681" w:rsidDel="00FC57CD">
          <w:rPr>
            <w:color w:val="000000"/>
            <w:spacing w:val="-7"/>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8"/>
          </w:rPr>
          <w:delText xml:space="preserve"> </w:delText>
        </w:r>
        <w:r w:rsidR="00885681" w:rsidDel="00FC57CD">
          <w:rPr>
            <w:color w:val="000000"/>
          </w:rPr>
          <w:delText>same</w:delText>
        </w:r>
        <w:r w:rsidR="00885681" w:rsidDel="00FC57CD">
          <w:rPr>
            <w:color w:val="000000"/>
            <w:spacing w:val="-7"/>
          </w:rPr>
          <w:delText xml:space="preserve"> </w:delText>
        </w:r>
        <w:r w:rsidR="00885681" w:rsidDel="00FC57CD">
          <w:rPr>
            <w:color w:val="000000"/>
          </w:rPr>
          <w:delText>non-AP</w:delText>
        </w:r>
        <w:r w:rsidR="00885681" w:rsidDel="00FC57CD">
          <w:rPr>
            <w:color w:val="000000"/>
            <w:spacing w:val="-7"/>
          </w:rPr>
          <w:delText xml:space="preserve"> </w:delText>
        </w:r>
        <w:r w:rsidR="00885681" w:rsidDel="00FC57CD">
          <w:rPr>
            <w:color w:val="000000"/>
          </w:rPr>
          <w:delText>MLD</w:delText>
        </w:r>
        <w:r w:rsidR="00885681" w:rsidDel="00FC57CD">
          <w:rPr>
            <w:color w:val="000000"/>
            <w:spacing w:val="-6"/>
          </w:rPr>
          <w:delText xml:space="preserve"> </w:delText>
        </w:r>
        <w:r w:rsidR="00885681" w:rsidDel="00FC57CD">
          <w:rPr>
            <w:color w:val="000000"/>
          </w:rPr>
          <w:delText>has</w:delText>
        </w:r>
        <w:r w:rsidR="00885681" w:rsidDel="00FC57CD">
          <w:rPr>
            <w:color w:val="000000"/>
            <w:spacing w:val="-48"/>
          </w:rPr>
          <w:delText xml:space="preserve"> </w:delText>
        </w:r>
        <w:r w:rsidR="00885681" w:rsidDel="00FC57CD">
          <w:rPr>
            <w:color w:val="000000"/>
          </w:rPr>
          <w:delText>already</w:delText>
        </w:r>
        <w:r w:rsidR="00885681" w:rsidDel="00FC57CD">
          <w:rPr>
            <w:color w:val="000000"/>
            <w:spacing w:val="-4"/>
          </w:rPr>
          <w:delText xml:space="preserve"> </w:delText>
        </w:r>
        <w:r w:rsidR="00885681" w:rsidDel="00FC57CD">
          <w:rPr>
            <w:color w:val="000000"/>
          </w:rPr>
          <w:delText>received</w:delText>
        </w:r>
        <w:r w:rsidR="00885681" w:rsidDel="00FC57CD">
          <w:rPr>
            <w:color w:val="000000"/>
            <w:spacing w:val="-3"/>
          </w:rPr>
          <w:delText xml:space="preserve"> </w:delText>
        </w:r>
        <w:r w:rsidR="00885681" w:rsidDel="00FC57CD">
          <w:rPr>
            <w:color w:val="000000"/>
          </w:rPr>
          <w:delText>a</w:delText>
        </w:r>
        <w:r w:rsidR="00885681" w:rsidDel="00FC57CD">
          <w:rPr>
            <w:color w:val="000000"/>
            <w:spacing w:val="-3"/>
          </w:rPr>
          <w:delText xml:space="preserve"> </w:delText>
        </w:r>
        <w:r w:rsidR="00885681" w:rsidDel="00FC57CD">
          <w:rPr>
            <w:color w:val="000000"/>
          </w:rPr>
          <w:delText>ML</w:delText>
        </w:r>
        <w:r w:rsidR="00885681" w:rsidDel="00FC57CD">
          <w:rPr>
            <w:color w:val="000000"/>
            <w:spacing w:val="-3"/>
          </w:rPr>
          <w:delText xml:space="preserve"> </w:delText>
        </w:r>
        <w:r w:rsidR="00885681" w:rsidDel="00FC57CD">
          <w:rPr>
            <w:color w:val="000000"/>
          </w:rPr>
          <w:delText>probe</w:delText>
        </w:r>
        <w:r w:rsidR="00885681" w:rsidDel="00FC57CD">
          <w:rPr>
            <w:color w:val="000000"/>
            <w:spacing w:val="-4"/>
          </w:rPr>
          <w:delText xml:space="preserve"> </w:delText>
        </w:r>
        <w:r w:rsidR="00885681" w:rsidDel="00FC57CD">
          <w:rPr>
            <w:color w:val="000000"/>
          </w:rPr>
          <w:delText>response</w:delText>
        </w:r>
        <w:r w:rsidR="00885681" w:rsidDel="00FC57CD">
          <w:rPr>
            <w:color w:val="000000"/>
            <w:spacing w:val="-3"/>
          </w:rPr>
          <w:delText xml:space="preserve"> </w:delText>
        </w:r>
        <w:r w:rsidR="00885681" w:rsidDel="00FC57CD">
          <w:rPr>
            <w:color w:val="000000"/>
          </w:rPr>
          <w:delText>including</w:delText>
        </w:r>
        <w:r w:rsidR="00885681" w:rsidDel="00FC57CD">
          <w:rPr>
            <w:color w:val="000000"/>
            <w:spacing w:val="-3"/>
          </w:rPr>
          <w:delText xml:space="preserve"> </w:delText>
        </w:r>
        <w:r w:rsidR="00885681" w:rsidDel="00FC57CD">
          <w:rPr>
            <w:color w:val="000000"/>
          </w:rPr>
          <w:delText>complete</w:delText>
        </w:r>
        <w:r w:rsidR="00885681" w:rsidDel="00FC57CD">
          <w:rPr>
            <w:color w:val="000000"/>
            <w:spacing w:val="-3"/>
          </w:rPr>
          <w:delText xml:space="preserve"> </w:delText>
        </w:r>
        <w:r w:rsidR="00885681" w:rsidDel="00FC57CD">
          <w:rPr>
            <w:color w:val="000000"/>
          </w:rPr>
          <w:delText>profile</w:delText>
        </w:r>
        <w:r w:rsidR="00885681" w:rsidDel="00FC57CD">
          <w:rPr>
            <w:color w:val="000000"/>
            <w:spacing w:val="-4"/>
          </w:rPr>
          <w:delText xml:space="preserve"> </w:delText>
        </w:r>
        <w:r w:rsidR="00885681" w:rsidDel="00FC57CD">
          <w:rPr>
            <w:color w:val="000000"/>
          </w:rPr>
          <w:delText>from</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3"/>
          </w:rPr>
          <w:delText xml:space="preserve"> </w:delText>
        </w:r>
        <w:r w:rsidR="00885681" w:rsidDel="00FC57CD">
          <w:rPr>
            <w:color w:val="000000"/>
          </w:rPr>
          <w:delText>of</w:delText>
        </w:r>
        <w:r w:rsidR="00885681" w:rsidDel="00FC57CD">
          <w:rPr>
            <w:color w:val="000000"/>
            <w:spacing w:val="-3"/>
          </w:rPr>
          <w:delText xml:space="preserve"> </w:delText>
        </w:r>
        <w:r w:rsidR="00885681" w:rsidDel="00FC57CD">
          <w:rPr>
            <w:color w:val="000000"/>
          </w:rPr>
          <w:delText>the</w:delText>
        </w:r>
        <w:r w:rsidR="00885681" w:rsidDel="00FC57CD">
          <w:rPr>
            <w:color w:val="000000"/>
            <w:spacing w:val="-2"/>
          </w:rPr>
          <w:delText xml:space="preserve"> </w:delText>
        </w:r>
        <w:r w:rsidR="00885681" w:rsidDel="00FC57CD">
          <w:rPr>
            <w:color w:val="000000"/>
          </w:rPr>
          <w:delText>AP</w:delText>
        </w:r>
        <w:r w:rsidR="00885681" w:rsidDel="00FC57CD">
          <w:rPr>
            <w:color w:val="000000"/>
            <w:spacing w:val="-4"/>
          </w:rPr>
          <w:delText xml:space="preserve"> </w:delText>
        </w:r>
        <w:r w:rsidR="00885681" w:rsidDel="00FC57CD">
          <w:rPr>
            <w:color w:val="000000"/>
          </w:rPr>
          <w:delText>of</w:delText>
        </w:r>
        <w:r w:rsidR="00885681" w:rsidDel="00FC57CD">
          <w:rPr>
            <w:color w:val="000000"/>
            <w:spacing w:val="-4"/>
          </w:rPr>
          <w:delText xml:space="preserve"> </w:delText>
        </w:r>
        <w:r w:rsidR="00885681" w:rsidDel="00FC57CD">
          <w:rPr>
            <w:color w:val="000000"/>
          </w:rPr>
          <w:delText>the</w:delText>
        </w:r>
        <w:r w:rsidR="00885681" w:rsidDel="00FC57CD">
          <w:rPr>
            <w:color w:val="000000"/>
            <w:spacing w:val="-3"/>
          </w:rPr>
          <w:delText xml:space="preserve"> </w:delText>
        </w:r>
        <w:r w:rsidR="00885681" w:rsidDel="00FC57CD">
          <w:rPr>
            <w:color w:val="000000"/>
          </w:rPr>
          <w:delText>AP</w:delText>
        </w:r>
        <w:r w:rsidR="00885681" w:rsidDel="00FC57CD">
          <w:rPr>
            <w:color w:val="000000"/>
            <w:spacing w:val="-3"/>
          </w:rPr>
          <w:delText xml:space="preserve"> </w:delText>
        </w:r>
        <w:r w:rsidR="00885681" w:rsidDel="00FC57CD">
          <w:rPr>
            <w:color w:val="000000"/>
          </w:rPr>
          <w:delText>MLD</w:delText>
        </w:r>
        <w:r w:rsidR="00885681" w:rsidDel="00FC57CD">
          <w:rPr>
            <w:color w:val="000000"/>
            <w:spacing w:val="-4"/>
          </w:rPr>
          <w:delText xml:space="preserve"> </w:delText>
        </w:r>
        <w:r w:rsidR="00885681" w:rsidDel="00FC57CD">
          <w:rPr>
            <w:color w:val="000000"/>
          </w:rPr>
          <w:delText>in</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47"/>
          </w:rPr>
          <w:delText xml:space="preserve"> </w:delText>
        </w:r>
        <w:r w:rsidR="00885681" w:rsidDel="00FC57CD">
          <w:rPr>
            <w:color w:val="000000"/>
          </w:rPr>
          <w:delText>link, since the MLME-SCAN.request primitive with ScanType parameter indicating an active scan was</w:delText>
        </w:r>
        <w:r w:rsidR="00885681" w:rsidDel="00FC57CD">
          <w:rPr>
            <w:color w:val="000000"/>
            <w:spacing w:val="1"/>
          </w:rPr>
          <w:delText xml:space="preserve"> </w:delText>
        </w:r>
        <w:r w:rsidR="00885681" w:rsidDel="00FC57CD">
          <w:rPr>
            <w:color w:val="000000"/>
          </w:rPr>
          <w:delText>issued.</w:delText>
        </w:r>
      </w:del>
    </w:p>
    <w:p w14:paraId="0CBB1236"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136C4E8E"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293CDA7C" w14:textId="3050E0A3" w:rsidR="00BB3F1C" w:rsidRDefault="00411743" w:rsidP="00BA22B6">
      <w:pPr>
        <w:autoSpaceDE w:val="0"/>
        <w:autoSpaceDN w:val="0"/>
        <w:adjustRightInd w:val="0"/>
        <w:spacing w:before="480" w:after="240"/>
        <w:jc w:val="left"/>
        <w:rPr>
          <w:ins w:id="95" w:author="Cariou, Laurent" w:date="2022-04-04T16:37:00Z"/>
          <w:rFonts w:ascii="Arial-BoldMT" w:hAnsi="Arial-BoldMT" w:hint="eastAsia"/>
          <w:b/>
          <w:bCs/>
          <w:color w:val="000000"/>
          <w:sz w:val="20"/>
        </w:rPr>
      </w:pPr>
      <w:r w:rsidRPr="00411743">
        <w:rPr>
          <w:rFonts w:ascii="Arial-BoldMT" w:hAnsi="Arial-BoldMT"/>
          <w:b/>
          <w:bCs/>
          <w:color w:val="000000"/>
          <w:sz w:val="20"/>
        </w:rPr>
        <w:t xml:space="preserve">35.3.3 </w:t>
      </w:r>
      <w:proofErr w:type="gramStart"/>
      <w:r w:rsidRPr="00411743">
        <w:rPr>
          <w:rFonts w:ascii="Arial-BoldMT" w:hAnsi="Arial-BoldMT"/>
          <w:b/>
          <w:bCs/>
          <w:color w:val="000000"/>
          <w:sz w:val="20"/>
        </w:rPr>
        <w:t>Multi-link</w:t>
      </w:r>
      <w:proofErr w:type="gramEnd"/>
      <w:r w:rsidRPr="00411743">
        <w:rPr>
          <w:rFonts w:ascii="Arial-BoldMT" w:hAnsi="Arial-BoldMT"/>
          <w:b/>
          <w:bCs/>
          <w:color w:val="000000"/>
          <w:sz w:val="20"/>
        </w:rPr>
        <w:t xml:space="preserve"> device addressing</w:t>
      </w:r>
    </w:p>
    <w:p w14:paraId="0B70CF8C"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1D58F236" w14:textId="77777777" w:rsidR="00D855E7" w:rsidRDefault="002A7B3D" w:rsidP="00D855E7">
      <w:pPr>
        <w:autoSpaceDE w:val="0"/>
        <w:autoSpaceDN w:val="0"/>
        <w:adjustRightInd w:val="0"/>
        <w:spacing w:before="480" w:after="240"/>
        <w:rPr>
          <w:rFonts w:ascii="TimesNewRomanPSMT" w:hAnsi="TimesNewRomanPSMT" w:hint="eastAsia"/>
          <w:color w:val="000000"/>
          <w:sz w:val="20"/>
        </w:rPr>
      </w:pPr>
      <w:r w:rsidRPr="002A7B3D">
        <w:rPr>
          <w:rFonts w:ascii="TimesNewRomanPSMT" w:hAnsi="TimesNewRomanPSMT"/>
          <w:color w:val="218A21"/>
          <w:sz w:val="20"/>
        </w:rPr>
        <w:t>(#</w:t>
      </w:r>
      <w:proofErr w:type="gramStart"/>
      <w:r w:rsidRPr="002A7B3D">
        <w:rPr>
          <w:rFonts w:ascii="TimesNewRomanPSMT" w:hAnsi="TimesNewRomanPSMT"/>
          <w:color w:val="218A21"/>
          <w:sz w:val="20"/>
        </w:rPr>
        <w:t>8227)</w:t>
      </w:r>
      <w:r w:rsidRPr="002A7B3D">
        <w:rPr>
          <w:rFonts w:ascii="TimesNewRomanPSMT" w:hAnsi="TimesNewRomanPSMT"/>
          <w:color w:val="000000"/>
          <w:sz w:val="20"/>
        </w:rPr>
        <w:t>For</w:t>
      </w:r>
      <w:proofErr w:type="gramEnd"/>
      <w:r w:rsidRPr="002A7B3D">
        <w:rPr>
          <w:rFonts w:ascii="TimesNewRomanPSMT" w:hAnsi="TimesNewRomanPSMT"/>
          <w:color w:val="000000"/>
          <w:sz w:val="20"/>
        </w:rPr>
        <w:t xml:space="preserve"> an individually addressed frame sent on a link between two MLDs, the following applies:</w:t>
      </w:r>
    </w:p>
    <w:p w14:paraId="0F208A42" w14:textId="2CF1977D" w:rsidR="00BB3F1C" w:rsidRDefault="002A7B3D" w:rsidP="00D855E7">
      <w:pPr>
        <w:pStyle w:val="ListParagraph"/>
        <w:numPr>
          <w:ilvl w:val="0"/>
          <w:numId w:val="38"/>
        </w:numPr>
        <w:autoSpaceDE w:val="0"/>
        <w:autoSpaceDN w:val="0"/>
        <w:adjustRightInd w:val="0"/>
        <w:spacing w:before="480" w:after="240"/>
        <w:rPr>
          <w:ins w:id="96" w:author="Cariou, Laurent" w:date="2022-04-04T16:36:00Z"/>
          <w:rFonts w:ascii="TimesNewRomanPSMT" w:hAnsi="TimesNewRomanPSMT" w:hint="eastAsia"/>
          <w:color w:val="000000"/>
          <w:sz w:val="20"/>
        </w:rPr>
      </w:pPr>
      <w:r w:rsidRPr="00D855E7">
        <w:rPr>
          <w:rFonts w:ascii="TimesNewRomanPSMT" w:hAnsi="TimesNewRomanPSMT"/>
          <w:color w:val="218A21"/>
          <w:sz w:val="20"/>
        </w:rPr>
        <w:t>(#8230)(#1158)</w:t>
      </w:r>
      <w:r w:rsidRPr="00D855E7">
        <w:rPr>
          <w:rFonts w:ascii="TimesNewRomanPSMT" w:hAnsi="TimesNewRomanPSMT"/>
          <w:color w:val="000000"/>
          <w:sz w:val="20"/>
        </w:rPr>
        <w:t>the value of the Address 2 (TA) field (if present) in the MAC header of the frame</w:t>
      </w:r>
      <w:r w:rsidRPr="00D855E7">
        <w:rPr>
          <w:rFonts w:ascii="TimesNewRomanPSMT" w:hAnsi="TimesNewRomanPSMT"/>
          <w:color w:val="000000"/>
          <w:sz w:val="20"/>
        </w:rPr>
        <w:br/>
      </w:r>
      <w:ins w:id="97" w:author="Cariou, Laurent" w:date="2022-04-04T16:35:00Z">
        <w:r w:rsidR="00D855E7">
          <w:rPr>
            <w:rFonts w:ascii="TimesNewRomanPSMT" w:hAnsi="TimesNewRomanPSMT"/>
            <w:color w:val="000000"/>
            <w:sz w:val="20"/>
          </w:rPr>
          <w:t>that is not a Probe Response frame</w:t>
        </w:r>
      </w:ins>
      <w:ins w:id="98" w:author="Cariou, Laurent" w:date="2022-04-04T16:36:00Z">
        <w:r w:rsidR="0055110C">
          <w:rPr>
            <w:rFonts w:ascii="TimesNewRomanPSMT" w:hAnsi="TimesNewRomanPSMT"/>
            <w:color w:val="000000"/>
            <w:sz w:val="20"/>
          </w:rPr>
          <w:t xml:space="preserve"> (#4253)</w:t>
        </w:r>
      </w:ins>
      <w:ins w:id="99" w:author="Cariou, Laurent" w:date="2022-04-04T16:35:00Z">
        <w:r w:rsidR="00D855E7">
          <w:rPr>
            <w:rFonts w:ascii="TimesNewRomanPSMT" w:hAnsi="TimesNewRomanPSMT"/>
            <w:color w:val="000000"/>
            <w:sz w:val="20"/>
          </w:rPr>
          <w:t xml:space="preserve"> </w:t>
        </w:r>
      </w:ins>
      <w:r w:rsidRPr="00D855E7">
        <w:rPr>
          <w:rFonts w:ascii="TimesNewRomanPSMT" w:hAnsi="TimesNewRomanPSMT"/>
          <w:color w:val="000000"/>
          <w:sz w:val="20"/>
        </w:rPr>
        <w:t>shall be the MAC address of the transmitting STA affiliated with the MLD corresponding to that link</w:t>
      </w:r>
      <w:r w:rsidRPr="00D855E7">
        <w:rPr>
          <w:rFonts w:ascii="TimesNewRomanPSMT" w:hAnsi="TimesNewRomanPSMT"/>
          <w:color w:val="000000"/>
          <w:sz w:val="20"/>
        </w:rPr>
        <w:br/>
        <w:t>except for</w:t>
      </w:r>
      <w:r w:rsidRPr="00D855E7">
        <w:rPr>
          <w:rFonts w:ascii="TimesNewRomanPSMT" w:hAnsi="TimesNewRomanPSMT"/>
          <w:color w:val="218A21"/>
          <w:sz w:val="20"/>
        </w:rPr>
        <w:t xml:space="preserve">(#2474) </w:t>
      </w:r>
      <w:r w:rsidRPr="00D855E7">
        <w:rPr>
          <w:rFonts w:ascii="TimesNewRomanPSMT" w:hAnsi="TimesNewRomanPSMT"/>
          <w:color w:val="000000"/>
          <w:sz w:val="20"/>
        </w:rPr>
        <w:t>the Individual/Group bit, which is set to 1 when the TA field value is a bandwidth</w:t>
      </w:r>
      <w:r w:rsidRPr="00D855E7">
        <w:rPr>
          <w:rFonts w:ascii="TimesNewRomanPSMT" w:hAnsi="TimesNewRomanPSMT"/>
          <w:color w:val="000000"/>
          <w:sz w:val="20"/>
        </w:rPr>
        <w:br/>
      </w:r>
      <w:proofErr w:type="spellStart"/>
      <w:r w:rsidRPr="00D855E7">
        <w:rPr>
          <w:rFonts w:ascii="TimesNewRomanPSMT" w:hAnsi="TimesNewRomanPSMT"/>
          <w:color w:val="000000"/>
          <w:sz w:val="20"/>
        </w:rPr>
        <w:t>signaling</w:t>
      </w:r>
      <w:proofErr w:type="spellEnd"/>
      <w:r w:rsidRPr="00D855E7">
        <w:rPr>
          <w:rFonts w:ascii="TimesNewRomanPSMT" w:hAnsi="TimesNewRomanPSMT"/>
          <w:color w:val="000000"/>
          <w:sz w:val="20"/>
        </w:rPr>
        <w:t xml:space="preserve"> TA and set to 0 otherwise.</w:t>
      </w:r>
    </w:p>
    <w:p w14:paraId="5B3A74CB" w14:textId="77777777" w:rsidR="0055110C" w:rsidRPr="0055110C" w:rsidRDefault="0055110C" w:rsidP="0055110C">
      <w:pPr>
        <w:pStyle w:val="ListParagraph"/>
        <w:numPr>
          <w:ilvl w:val="0"/>
          <w:numId w:val="38"/>
        </w:numPr>
        <w:autoSpaceDE w:val="0"/>
        <w:autoSpaceDN w:val="0"/>
        <w:adjustRightInd w:val="0"/>
        <w:spacing w:before="480" w:after="240"/>
        <w:rPr>
          <w:ins w:id="100" w:author="Cariou, Laurent" w:date="2022-04-04T16:36:00Z"/>
          <w:rFonts w:ascii="TimesNewRomanPSMT" w:hAnsi="TimesNewRomanPSMT" w:hint="eastAsia"/>
          <w:color w:val="000000"/>
          <w:sz w:val="20"/>
        </w:rPr>
      </w:pPr>
      <w:ins w:id="101" w:author="Cariou, Laurent" w:date="2022-04-04T16:36:00Z">
        <w:r w:rsidRPr="0055110C">
          <w:rPr>
            <w:rFonts w:ascii="TimesNewRomanPSMT" w:hAnsi="TimesNewRomanPSMT"/>
            <w:color w:val="000000"/>
            <w:sz w:val="20"/>
          </w:rPr>
          <w:t>if the transmitting AP affiliated with the MLD corresponding to that link is not a member of a multiple BSSID set or the transmitting AP affiliated with the MLD corresponding to that link is a member of a multiple BSSID set and corresponds to a transmitted BSSID, the value of the Address 2 (TA) field in the MAC header of the Probe Response frame shall be the MAC address of the transmitting AP (#4253)</w:t>
        </w:r>
      </w:ins>
    </w:p>
    <w:p w14:paraId="6C9F853B" w14:textId="77777777" w:rsidR="0055110C" w:rsidRPr="0055110C" w:rsidRDefault="0055110C" w:rsidP="0055110C">
      <w:pPr>
        <w:pStyle w:val="ListParagraph"/>
        <w:numPr>
          <w:ilvl w:val="0"/>
          <w:numId w:val="38"/>
        </w:numPr>
        <w:autoSpaceDE w:val="0"/>
        <w:autoSpaceDN w:val="0"/>
        <w:adjustRightInd w:val="0"/>
        <w:spacing w:before="480" w:after="240"/>
        <w:rPr>
          <w:ins w:id="102" w:author="Cariou, Laurent" w:date="2022-04-04T16:36:00Z"/>
          <w:rFonts w:ascii="TimesNewRomanPSMT" w:hAnsi="TimesNewRomanPSMT" w:hint="eastAsia"/>
          <w:color w:val="000000"/>
          <w:sz w:val="20"/>
        </w:rPr>
      </w:pPr>
      <w:ins w:id="103" w:author="Cariou, Laurent" w:date="2022-04-04T16:36:00Z">
        <w:r w:rsidRPr="0055110C">
          <w:rPr>
            <w:rFonts w:ascii="TimesNewRomanPSMT" w:hAnsi="TimesNewRomanPSMT"/>
            <w:color w:val="000000"/>
            <w:sz w:val="20"/>
          </w:rPr>
          <w:t xml:space="preserve">if the transmitting AP affiliated with the MLD corresponding to that link is a member of a multiple BSSID set and corresponds to a </w:t>
        </w:r>
        <w:proofErr w:type="spellStart"/>
        <w:r w:rsidRPr="0055110C">
          <w:rPr>
            <w:rFonts w:ascii="TimesNewRomanPSMT" w:hAnsi="TimesNewRomanPSMT"/>
            <w:color w:val="000000"/>
            <w:sz w:val="20"/>
          </w:rPr>
          <w:t>nontransmitted</w:t>
        </w:r>
        <w:proofErr w:type="spellEnd"/>
        <w:r w:rsidRPr="0055110C">
          <w:rPr>
            <w:rFonts w:ascii="TimesNewRomanPSMT" w:hAnsi="TimesNewRomanPSMT"/>
            <w:color w:val="000000"/>
            <w:sz w:val="20"/>
          </w:rPr>
          <w:t xml:space="preserve"> BSSID, the value of the Address 2 (TA) field in the MAC header of the Probe Response frame shall be transmitted BSSID in the same multiple BSSID set (see 11.1.4.3.4 (Criteria for sending a response)) (#4253)</w:t>
        </w:r>
      </w:ins>
    </w:p>
    <w:p w14:paraId="4B4D5D84" w14:textId="707D8675" w:rsidR="0055110C" w:rsidRPr="00D855E7" w:rsidRDefault="0055110C" w:rsidP="00CE1E6A">
      <w:pPr>
        <w:pStyle w:val="ListParagraph"/>
        <w:autoSpaceDE w:val="0"/>
        <w:autoSpaceDN w:val="0"/>
        <w:adjustRightInd w:val="0"/>
        <w:spacing w:before="480" w:after="240"/>
        <w:rPr>
          <w:ins w:id="104" w:author="Cariou, Laurent" w:date="2022-02-25T14:46:00Z"/>
          <w:rFonts w:ascii="TimesNewRomanPSMT" w:hAnsi="TimesNewRomanPSMT" w:hint="eastAsia"/>
          <w:color w:val="000000"/>
          <w:sz w:val="20"/>
        </w:rPr>
      </w:pPr>
    </w:p>
    <w:p w14:paraId="2215FABA"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514727BB" w14:textId="5E4312D3" w:rsidR="00BB3F1C" w:rsidRDefault="00BB3F1C" w:rsidP="00BA22B6">
      <w:pPr>
        <w:autoSpaceDE w:val="0"/>
        <w:autoSpaceDN w:val="0"/>
        <w:adjustRightInd w:val="0"/>
        <w:spacing w:before="480" w:after="240"/>
        <w:jc w:val="left"/>
        <w:rPr>
          <w:ins w:id="105" w:author="Cariou, Laurent" w:date="2022-02-25T15:07:00Z"/>
        </w:rPr>
      </w:pPr>
    </w:p>
    <w:p w14:paraId="4E360351" w14:textId="1C9D5C8A" w:rsidR="00305412" w:rsidRDefault="00305412" w:rsidP="00BA22B6">
      <w:pPr>
        <w:autoSpaceDE w:val="0"/>
        <w:autoSpaceDN w:val="0"/>
        <w:adjustRightInd w:val="0"/>
        <w:spacing w:before="480" w:after="240"/>
        <w:jc w:val="left"/>
      </w:pPr>
    </w:p>
    <w:p w14:paraId="7543E609" w14:textId="77777777" w:rsidR="00E7611A" w:rsidRDefault="00E7611A" w:rsidP="00E7611A">
      <w:pPr>
        <w:autoSpaceDE w:val="0"/>
        <w:autoSpaceDN w:val="0"/>
        <w:adjustRightInd w:val="0"/>
        <w:spacing w:before="480" w:after="240"/>
        <w:jc w:val="left"/>
      </w:pPr>
    </w:p>
    <w:tbl>
      <w:tblPr>
        <w:tblW w:w="10440" w:type="dxa"/>
        <w:tblInd w:w="-1175" w:type="dxa"/>
        <w:tblLayout w:type="fixed"/>
        <w:tblLook w:val="04A0" w:firstRow="1" w:lastRow="0" w:firstColumn="1" w:lastColumn="0" w:noHBand="0" w:noVBand="1"/>
      </w:tblPr>
      <w:tblGrid>
        <w:gridCol w:w="682"/>
        <w:gridCol w:w="667"/>
        <w:gridCol w:w="634"/>
        <w:gridCol w:w="2070"/>
        <w:gridCol w:w="1800"/>
        <w:gridCol w:w="2880"/>
        <w:gridCol w:w="1707"/>
      </w:tblGrid>
      <w:tr w:rsidR="00E7611A" w:rsidRPr="006031E2" w14:paraId="14022ADF"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8DCDD82" w14:textId="77777777" w:rsidR="00E7611A" w:rsidRPr="008F59D5" w:rsidRDefault="00E7611A" w:rsidP="008C3A43">
            <w:pPr>
              <w:jc w:val="right"/>
              <w:rPr>
                <w:rFonts w:ascii="Arial" w:eastAsia="Times New Roman" w:hAnsi="Arial" w:cs="Arial"/>
                <w:sz w:val="18"/>
                <w:szCs w:val="18"/>
                <w:lang w:val="en-US"/>
              </w:rPr>
            </w:pPr>
            <w:r w:rsidRPr="006031E2">
              <w:rPr>
                <w:rFonts w:ascii="Calibri" w:eastAsia="Times New Roman" w:hAnsi="Calibri" w:cs="Calibri"/>
                <w:b/>
                <w:bCs/>
                <w:szCs w:val="22"/>
                <w:lang w:val="en-US"/>
              </w:rPr>
              <w:t>CID</w:t>
            </w:r>
          </w:p>
        </w:tc>
        <w:tc>
          <w:tcPr>
            <w:tcW w:w="667" w:type="dxa"/>
            <w:tcBorders>
              <w:top w:val="nil"/>
              <w:left w:val="nil"/>
              <w:bottom w:val="single" w:sz="4" w:space="0" w:color="333300"/>
              <w:right w:val="single" w:sz="4" w:space="0" w:color="333300"/>
            </w:tcBorders>
            <w:shd w:val="clear" w:color="auto" w:fill="auto"/>
          </w:tcPr>
          <w:p w14:paraId="5C2A8FFA"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Clause Number(C)</w:t>
            </w:r>
          </w:p>
        </w:tc>
        <w:tc>
          <w:tcPr>
            <w:tcW w:w="634" w:type="dxa"/>
            <w:tcBorders>
              <w:top w:val="nil"/>
              <w:left w:val="nil"/>
              <w:bottom w:val="single" w:sz="4" w:space="0" w:color="333300"/>
              <w:right w:val="single" w:sz="4" w:space="0" w:color="333300"/>
            </w:tcBorders>
            <w:shd w:val="clear" w:color="auto" w:fill="auto"/>
          </w:tcPr>
          <w:p w14:paraId="67E25C29"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Page</w:t>
            </w:r>
          </w:p>
        </w:tc>
        <w:tc>
          <w:tcPr>
            <w:tcW w:w="2070" w:type="dxa"/>
            <w:tcBorders>
              <w:top w:val="nil"/>
              <w:left w:val="nil"/>
              <w:bottom w:val="single" w:sz="4" w:space="0" w:color="333300"/>
              <w:right w:val="single" w:sz="4" w:space="0" w:color="333300"/>
            </w:tcBorders>
            <w:shd w:val="clear" w:color="auto" w:fill="auto"/>
          </w:tcPr>
          <w:p w14:paraId="71F671C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Comment</w:t>
            </w:r>
          </w:p>
        </w:tc>
        <w:tc>
          <w:tcPr>
            <w:tcW w:w="1800" w:type="dxa"/>
            <w:tcBorders>
              <w:top w:val="nil"/>
              <w:left w:val="nil"/>
              <w:bottom w:val="single" w:sz="4" w:space="0" w:color="333300"/>
              <w:right w:val="single" w:sz="4" w:space="0" w:color="333300"/>
            </w:tcBorders>
            <w:shd w:val="clear" w:color="auto" w:fill="auto"/>
          </w:tcPr>
          <w:p w14:paraId="1677B3D1"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Proposed Change</w:t>
            </w:r>
          </w:p>
        </w:tc>
        <w:tc>
          <w:tcPr>
            <w:tcW w:w="2880" w:type="dxa"/>
            <w:tcBorders>
              <w:top w:val="nil"/>
              <w:left w:val="nil"/>
              <w:bottom w:val="single" w:sz="4" w:space="0" w:color="333300"/>
              <w:right w:val="single" w:sz="4" w:space="0" w:color="333300"/>
            </w:tcBorders>
            <w:shd w:val="clear" w:color="auto" w:fill="auto"/>
          </w:tcPr>
          <w:p w14:paraId="093A083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Resolution</w:t>
            </w:r>
          </w:p>
        </w:tc>
        <w:tc>
          <w:tcPr>
            <w:tcW w:w="1707" w:type="dxa"/>
            <w:tcBorders>
              <w:top w:val="nil"/>
              <w:left w:val="nil"/>
              <w:bottom w:val="single" w:sz="4" w:space="0" w:color="333300"/>
              <w:right w:val="single" w:sz="4" w:space="0" w:color="333300"/>
            </w:tcBorders>
            <w:shd w:val="clear" w:color="auto" w:fill="auto"/>
          </w:tcPr>
          <w:p w14:paraId="1259A45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Ad-hoc Notes</w:t>
            </w:r>
          </w:p>
        </w:tc>
      </w:tr>
      <w:tr w:rsidR="00E7611A" w:rsidRPr="006031E2" w14:paraId="37665C7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32336642"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5306</w:t>
            </w:r>
          </w:p>
        </w:tc>
        <w:tc>
          <w:tcPr>
            <w:tcW w:w="667" w:type="dxa"/>
            <w:tcBorders>
              <w:top w:val="nil"/>
              <w:left w:val="nil"/>
              <w:bottom w:val="single" w:sz="4" w:space="0" w:color="333300"/>
              <w:right w:val="single" w:sz="4" w:space="0" w:color="333300"/>
            </w:tcBorders>
            <w:shd w:val="clear" w:color="auto" w:fill="auto"/>
            <w:hideMark/>
          </w:tcPr>
          <w:p w14:paraId="78E6C31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single" w:sz="4" w:space="0" w:color="333300"/>
              <w:right w:val="single" w:sz="4" w:space="0" w:color="333300"/>
            </w:tcBorders>
            <w:shd w:val="clear" w:color="auto" w:fill="auto"/>
            <w:hideMark/>
          </w:tcPr>
          <w:p w14:paraId="47D87199"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single" w:sz="4" w:space="0" w:color="333300"/>
              <w:right w:val="single" w:sz="4" w:space="0" w:color="333300"/>
            </w:tcBorders>
            <w:shd w:val="clear" w:color="auto" w:fill="auto"/>
            <w:hideMark/>
          </w:tcPr>
          <w:p w14:paraId="558AE5CE"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xml:space="preserve">An </w:t>
            </w:r>
            <w:proofErr w:type="spellStart"/>
            <w:r w:rsidRPr="008F59D5">
              <w:rPr>
                <w:rFonts w:ascii="Arial" w:eastAsia="Times New Roman" w:hAnsi="Arial" w:cs="Arial"/>
                <w:sz w:val="18"/>
                <w:szCs w:val="18"/>
                <w:lang w:val="en-US"/>
              </w:rPr>
              <w:t>asociated</w:t>
            </w:r>
            <w:proofErr w:type="spellEnd"/>
            <w:r w:rsidRPr="008F59D5">
              <w:rPr>
                <w:rFonts w:ascii="Arial" w:eastAsia="Times New Roman" w:hAnsi="Arial" w:cs="Arial"/>
                <w:sz w:val="18"/>
                <w:szCs w:val="18"/>
                <w:lang w:val="en-US"/>
              </w:rPr>
              <w:t xml:space="preserve"> non-AP MLD should be able to scan AP parameters by using robust information query frame and to get a robust unicast response or integrity protected broadcast response</w:t>
            </w:r>
          </w:p>
        </w:tc>
        <w:tc>
          <w:tcPr>
            <w:tcW w:w="1800" w:type="dxa"/>
            <w:tcBorders>
              <w:top w:val="nil"/>
              <w:left w:val="nil"/>
              <w:bottom w:val="single" w:sz="4" w:space="0" w:color="333300"/>
              <w:right w:val="single" w:sz="4" w:space="0" w:color="333300"/>
            </w:tcBorders>
            <w:shd w:val="clear" w:color="auto" w:fill="auto"/>
            <w:hideMark/>
          </w:tcPr>
          <w:p w14:paraId="4C9EE6E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Please add a mechanism for associated STAs to perform secure discovery</w:t>
            </w:r>
          </w:p>
        </w:tc>
        <w:tc>
          <w:tcPr>
            <w:tcW w:w="2880" w:type="dxa"/>
            <w:tcBorders>
              <w:top w:val="nil"/>
              <w:left w:val="nil"/>
              <w:bottom w:val="single" w:sz="4" w:space="0" w:color="333300"/>
              <w:right w:val="single" w:sz="4" w:space="0" w:color="333300"/>
            </w:tcBorders>
            <w:shd w:val="clear" w:color="auto" w:fill="auto"/>
            <w:hideMark/>
          </w:tcPr>
          <w:p w14:paraId="070D084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1A0470C1"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3D9E286" w14:textId="77777777" w:rsidTr="008C3A43">
        <w:tc>
          <w:tcPr>
            <w:tcW w:w="682" w:type="dxa"/>
            <w:tcBorders>
              <w:top w:val="nil"/>
              <w:left w:val="single" w:sz="4" w:space="0" w:color="333300"/>
              <w:bottom w:val="nil"/>
              <w:right w:val="single" w:sz="4" w:space="0" w:color="333300"/>
            </w:tcBorders>
            <w:shd w:val="clear" w:color="auto" w:fill="auto"/>
            <w:hideMark/>
          </w:tcPr>
          <w:p w14:paraId="6CF68F48"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6202</w:t>
            </w:r>
          </w:p>
        </w:tc>
        <w:tc>
          <w:tcPr>
            <w:tcW w:w="667" w:type="dxa"/>
            <w:tcBorders>
              <w:top w:val="nil"/>
              <w:left w:val="nil"/>
              <w:bottom w:val="nil"/>
              <w:right w:val="single" w:sz="4" w:space="0" w:color="333300"/>
            </w:tcBorders>
            <w:shd w:val="clear" w:color="auto" w:fill="auto"/>
            <w:hideMark/>
          </w:tcPr>
          <w:p w14:paraId="49E3AAA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nil"/>
              <w:right w:val="single" w:sz="4" w:space="0" w:color="333300"/>
            </w:tcBorders>
            <w:shd w:val="clear" w:color="auto" w:fill="auto"/>
            <w:hideMark/>
          </w:tcPr>
          <w:p w14:paraId="3E15A48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nil"/>
              <w:right w:val="single" w:sz="4" w:space="0" w:color="333300"/>
            </w:tcBorders>
            <w:shd w:val="clear" w:color="auto" w:fill="auto"/>
            <w:hideMark/>
          </w:tcPr>
          <w:p w14:paraId="5F549D5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00" w:type="dxa"/>
            <w:tcBorders>
              <w:top w:val="nil"/>
              <w:left w:val="nil"/>
              <w:bottom w:val="nil"/>
              <w:right w:val="single" w:sz="4" w:space="0" w:color="333300"/>
            </w:tcBorders>
            <w:shd w:val="clear" w:color="auto" w:fill="auto"/>
            <w:hideMark/>
          </w:tcPr>
          <w:p w14:paraId="4C23E598"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Add a new sub-clause to mention ANQP discovery procedures.</w:t>
            </w:r>
            <w:r w:rsidRPr="008F59D5">
              <w:rPr>
                <w:rFonts w:ascii="Arial" w:eastAsia="Times New Roman" w:hAnsi="Arial" w:cs="Arial"/>
                <w:sz w:val="18"/>
                <w:szCs w:val="18"/>
                <w:lang w:val="en-US"/>
              </w:rPr>
              <w:br/>
            </w:r>
            <w:r w:rsidRPr="008F59D5">
              <w:rPr>
                <w:rFonts w:ascii="Arial" w:eastAsia="Times New Roman" w:hAnsi="Arial" w:cs="Arial"/>
                <w:sz w:val="18"/>
                <w:szCs w:val="18"/>
                <w:lang w:val="en-US"/>
              </w:rPr>
              <w:br/>
              <w:t>The commenter is willing to collaborate on a contribution that addresses this comment.</w:t>
            </w:r>
          </w:p>
        </w:tc>
        <w:tc>
          <w:tcPr>
            <w:tcW w:w="2880" w:type="dxa"/>
            <w:tcBorders>
              <w:top w:val="nil"/>
              <w:left w:val="nil"/>
              <w:bottom w:val="nil"/>
              <w:right w:val="single" w:sz="4" w:space="0" w:color="333300"/>
            </w:tcBorders>
            <w:shd w:val="clear" w:color="auto" w:fill="auto"/>
            <w:hideMark/>
          </w:tcPr>
          <w:p w14:paraId="182BE8C4"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hideMark/>
          </w:tcPr>
          <w:p w14:paraId="678D53E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6AF08D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48D3FB55" w14:textId="77777777" w:rsidR="00E7611A" w:rsidRPr="006031E2" w:rsidRDefault="00E7611A" w:rsidP="008C3A43">
            <w:pPr>
              <w:jc w:val="right"/>
              <w:rPr>
                <w:rFonts w:ascii="Arial" w:eastAsia="Times New Roman" w:hAnsi="Arial" w:cs="Arial"/>
                <w:sz w:val="20"/>
                <w:lang w:val="en-US"/>
              </w:rPr>
            </w:pPr>
            <w:r w:rsidRPr="006031E2">
              <w:rPr>
                <w:rFonts w:ascii="Arial" w:eastAsia="Times New Roman" w:hAnsi="Arial" w:cs="Arial"/>
                <w:sz w:val="20"/>
                <w:lang w:val="en-US"/>
              </w:rPr>
              <w:t>6631</w:t>
            </w:r>
          </w:p>
        </w:tc>
        <w:tc>
          <w:tcPr>
            <w:tcW w:w="667" w:type="dxa"/>
            <w:tcBorders>
              <w:top w:val="nil"/>
              <w:left w:val="nil"/>
              <w:bottom w:val="single" w:sz="4" w:space="0" w:color="333300"/>
              <w:right w:val="single" w:sz="4" w:space="0" w:color="333300"/>
            </w:tcBorders>
            <w:shd w:val="clear" w:color="auto" w:fill="auto"/>
            <w:hideMark/>
          </w:tcPr>
          <w:p w14:paraId="075DBEC1"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326BA18B"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070" w:type="dxa"/>
            <w:tcBorders>
              <w:top w:val="nil"/>
              <w:left w:val="nil"/>
              <w:bottom w:val="single" w:sz="4" w:space="0" w:color="333300"/>
              <w:right w:val="single" w:sz="4" w:space="0" w:color="333300"/>
            </w:tcBorders>
            <w:shd w:val="clear" w:color="auto" w:fill="auto"/>
            <w:hideMark/>
          </w:tcPr>
          <w:p w14:paraId="66212A82"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 xml:space="preserve">It is not clear how the client interprets the SSID from discovery AP MLD. Clearly, non-AP MLD </w:t>
            </w:r>
            <w:proofErr w:type="gramStart"/>
            <w:r w:rsidRPr="006031E2">
              <w:rPr>
                <w:rFonts w:ascii="Arial" w:eastAsia="Times New Roman" w:hAnsi="Arial" w:cs="Arial"/>
                <w:sz w:val="20"/>
                <w:lang w:val="en-US"/>
              </w:rPr>
              <w:t>has to</w:t>
            </w:r>
            <w:proofErr w:type="gramEnd"/>
            <w:r w:rsidRPr="006031E2">
              <w:rPr>
                <w:rFonts w:ascii="Arial" w:eastAsia="Times New Roman" w:hAnsi="Arial" w:cs="Arial"/>
                <w:sz w:val="20"/>
                <w:lang w:val="en-US"/>
              </w:rPr>
              <w:t xml:space="preserve"> see one SSID from AP MLD. Otherwise, the interpretation about mobility has confusions.</w:t>
            </w:r>
          </w:p>
        </w:tc>
        <w:tc>
          <w:tcPr>
            <w:tcW w:w="1800" w:type="dxa"/>
            <w:tcBorders>
              <w:top w:val="nil"/>
              <w:left w:val="nil"/>
              <w:bottom w:val="single" w:sz="4" w:space="0" w:color="333300"/>
              <w:right w:val="single" w:sz="4" w:space="0" w:color="333300"/>
            </w:tcBorders>
            <w:shd w:val="clear" w:color="auto" w:fill="auto"/>
            <w:hideMark/>
          </w:tcPr>
          <w:p w14:paraId="2168B557"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2880" w:type="dxa"/>
            <w:tcBorders>
              <w:top w:val="nil"/>
              <w:left w:val="nil"/>
              <w:bottom w:val="single" w:sz="4" w:space="0" w:color="333300"/>
              <w:right w:val="single" w:sz="4" w:space="0" w:color="333300"/>
            </w:tcBorders>
            <w:shd w:val="clear" w:color="auto" w:fill="auto"/>
          </w:tcPr>
          <w:p w14:paraId="4901849A" w14:textId="77777777" w:rsidR="00E7611A" w:rsidRPr="006031E2" w:rsidRDefault="00E7611A" w:rsidP="008C3A43">
            <w:pPr>
              <w:jc w:val="left"/>
              <w:rPr>
                <w:rFonts w:ascii="Arial" w:eastAsia="Times New Roman" w:hAnsi="Arial" w:cs="Arial"/>
                <w:sz w:val="20"/>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5A48D20C"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E7611A" w:rsidRPr="006031E2" w14:paraId="7BA5B5CB" w14:textId="77777777" w:rsidTr="008C3A43">
        <w:tc>
          <w:tcPr>
            <w:tcW w:w="682" w:type="dxa"/>
            <w:tcBorders>
              <w:top w:val="nil"/>
              <w:left w:val="single" w:sz="4" w:space="0" w:color="333300"/>
              <w:bottom w:val="nil"/>
              <w:right w:val="single" w:sz="4" w:space="0" w:color="333300"/>
            </w:tcBorders>
            <w:shd w:val="clear" w:color="auto" w:fill="auto"/>
          </w:tcPr>
          <w:p w14:paraId="73F35BA6" w14:textId="77777777" w:rsidR="00E7611A" w:rsidRPr="008F59D5" w:rsidRDefault="00E7611A" w:rsidP="008C3A43">
            <w:pPr>
              <w:jc w:val="right"/>
              <w:rPr>
                <w:rFonts w:ascii="Arial" w:eastAsia="Times New Roman" w:hAnsi="Arial" w:cs="Arial"/>
                <w:sz w:val="18"/>
                <w:szCs w:val="18"/>
                <w:lang w:val="en-US"/>
              </w:rPr>
            </w:pPr>
            <w:r w:rsidRPr="006031E2">
              <w:rPr>
                <w:rFonts w:ascii="Arial" w:eastAsia="Times New Roman" w:hAnsi="Arial" w:cs="Arial"/>
                <w:sz w:val="20"/>
                <w:lang w:val="en-US"/>
              </w:rPr>
              <w:t>5324</w:t>
            </w:r>
          </w:p>
        </w:tc>
        <w:tc>
          <w:tcPr>
            <w:tcW w:w="667" w:type="dxa"/>
            <w:tcBorders>
              <w:top w:val="nil"/>
              <w:left w:val="nil"/>
              <w:bottom w:val="nil"/>
              <w:right w:val="single" w:sz="4" w:space="0" w:color="333300"/>
            </w:tcBorders>
            <w:shd w:val="clear" w:color="auto" w:fill="auto"/>
          </w:tcPr>
          <w:p w14:paraId="5A0FE1F2"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35.3.4.1</w:t>
            </w:r>
          </w:p>
        </w:tc>
        <w:tc>
          <w:tcPr>
            <w:tcW w:w="634" w:type="dxa"/>
            <w:tcBorders>
              <w:top w:val="nil"/>
              <w:left w:val="nil"/>
              <w:bottom w:val="nil"/>
              <w:right w:val="single" w:sz="4" w:space="0" w:color="333300"/>
            </w:tcBorders>
            <w:shd w:val="clear" w:color="auto" w:fill="auto"/>
          </w:tcPr>
          <w:p w14:paraId="2E5BD775"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251.33</w:t>
            </w:r>
          </w:p>
        </w:tc>
        <w:tc>
          <w:tcPr>
            <w:tcW w:w="2070" w:type="dxa"/>
            <w:tcBorders>
              <w:top w:val="nil"/>
              <w:left w:val="nil"/>
              <w:bottom w:val="nil"/>
              <w:right w:val="single" w:sz="4" w:space="0" w:color="333300"/>
            </w:tcBorders>
            <w:shd w:val="clear" w:color="auto" w:fill="auto"/>
          </w:tcPr>
          <w:p w14:paraId="1465757A"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 xml:space="preserve">The RNR element should signal whether a reported AP sends beacon on high transmission rates, </w:t>
            </w:r>
            <w:proofErr w:type="spellStart"/>
            <w:proofErr w:type="gramStart"/>
            <w:r w:rsidRPr="006031E2">
              <w:rPr>
                <w:rFonts w:ascii="Arial" w:eastAsia="Times New Roman" w:hAnsi="Arial" w:cs="Arial"/>
                <w:sz w:val="20"/>
                <w:lang w:val="en-US"/>
              </w:rPr>
              <w:t>lets</w:t>
            </w:r>
            <w:proofErr w:type="spellEnd"/>
            <w:proofErr w:type="gramEnd"/>
            <w:r w:rsidRPr="006031E2">
              <w:rPr>
                <w:rFonts w:ascii="Arial" w:eastAsia="Times New Roman" w:hAnsi="Arial" w:cs="Arial"/>
                <w:sz w:val="20"/>
                <w:lang w:val="en-US"/>
              </w:rPr>
              <w:t xml:space="preserve"> say higher than 12 Mbit/s or 24 </w:t>
            </w:r>
            <w:proofErr w:type="spellStart"/>
            <w:r w:rsidRPr="006031E2">
              <w:rPr>
                <w:rFonts w:ascii="Arial" w:eastAsia="Times New Roman" w:hAnsi="Arial" w:cs="Arial"/>
                <w:sz w:val="20"/>
                <w:lang w:val="en-US"/>
              </w:rPr>
              <w:t>mbit</w:t>
            </w:r>
            <w:proofErr w:type="spellEnd"/>
            <w:r w:rsidRPr="006031E2">
              <w:rPr>
                <w:rFonts w:ascii="Arial" w:eastAsia="Times New Roman" w:hAnsi="Arial" w:cs="Arial"/>
                <w:sz w:val="20"/>
                <w:lang w:val="en-US"/>
              </w:rPr>
              <w:t xml:space="preserve">/s. This helps STA to optimize scanning of the AP </w:t>
            </w:r>
            <w:r w:rsidRPr="006031E2">
              <w:rPr>
                <w:rFonts w:ascii="Arial" w:eastAsia="Times New Roman" w:hAnsi="Arial" w:cs="Arial"/>
                <w:sz w:val="20"/>
                <w:lang w:val="en-US"/>
              </w:rPr>
              <w:lastRenderedPageBreak/>
              <w:t>and helps to determine the reported BSS range.</w:t>
            </w:r>
          </w:p>
        </w:tc>
        <w:tc>
          <w:tcPr>
            <w:tcW w:w="1800" w:type="dxa"/>
            <w:tcBorders>
              <w:top w:val="nil"/>
              <w:left w:val="nil"/>
              <w:bottom w:val="nil"/>
              <w:right w:val="single" w:sz="4" w:space="0" w:color="333300"/>
            </w:tcBorders>
            <w:shd w:val="clear" w:color="auto" w:fill="auto"/>
          </w:tcPr>
          <w:p w14:paraId="13589839"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lastRenderedPageBreak/>
              <w:t>Please add a bit to the RNR to signal whether the reported AP sends Beacons in transmission rate that is smaller or equal to 24 Mbit/s.</w:t>
            </w:r>
          </w:p>
        </w:tc>
        <w:tc>
          <w:tcPr>
            <w:tcW w:w="2880" w:type="dxa"/>
            <w:tcBorders>
              <w:top w:val="nil"/>
              <w:left w:val="nil"/>
              <w:bottom w:val="nil"/>
              <w:right w:val="single" w:sz="4" w:space="0" w:color="333300"/>
            </w:tcBorders>
            <w:shd w:val="clear" w:color="auto" w:fill="auto"/>
          </w:tcPr>
          <w:p w14:paraId="48D4807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1B508908"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Volunteers: Xiaofei Wang, Gaurang Naik</w:t>
            </w:r>
          </w:p>
        </w:tc>
      </w:tr>
      <w:tr w:rsidR="00E7611A" w:rsidRPr="006031E2" w14:paraId="06B2D5B0" w14:textId="77777777" w:rsidTr="008C3A43">
        <w:tc>
          <w:tcPr>
            <w:tcW w:w="682" w:type="dxa"/>
            <w:tcBorders>
              <w:top w:val="nil"/>
              <w:left w:val="single" w:sz="4" w:space="0" w:color="333300"/>
              <w:bottom w:val="nil"/>
              <w:right w:val="single" w:sz="4" w:space="0" w:color="333300"/>
            </w:tcBorders>
            <w:shd w:val="clear" w:color="auto" w:fill="auto"/>
          </w:tcPr>
          <w:p w14:paraId="1F3C2E4D" w14:textId="77777777" w:rsidR="00E7611A" w:rsidRPr="006031E2" w:rsidRDefault="00E7611A" w:rsidP="008C3A43">
            <w:pPr>
              <w:jc w:val="right"/>
              <w:rPr>
                <w:rFonts w:ascii="Arial" w:eastAsia="Times New Roman" w:hAnsi="Arial" w:cs="Arial"/>
                <w:sz w:val="20"/>
                <w:lang w:val="en-US"/>
              </w:rPr>
            </w:pPr>
            <w:r w:rsidRPr="00185770">
              <w:rPr>
                <w:rFonts w:ascii="Arial" w:eastAsia="Times New Roman" w:hAnsi="Arial" w:cs="Arial"/>
                <w:sz w:val="18"/>
                <w:szCs w:val="18"/>
                <w:lang w:val="en-US"/>
              </w:rPr>
              <w:t>5038</w:t>
            </w:r>
          </w:p>
        </w:tc>
        <w:tc>
          <w:tcPr>
            <w:tcW w:w="667" w:type="dxa"/>
            <w:tcBorders>
              <w:top w:val="nil"/>
              <w:left w:val="nil"/>
              <w:bottom w:val="nil"/>
              <w:right w:val="single" w:sz="4" w:space="0" w:color="333300"/>
            </w:tcBorders>
            <w:shd w:val="clear" w:color="auto" w:fill="auto"/>
          </w:tcPr>
          <w:p w14:paraId="62C8F5B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35.3.9.2</w:t>
            </w:r>
          </w:p>
        </w:tc>
        <w:tc>
          <w:tcPr>
            <w:tcW w:w="634" w:type="dxa"/>
            <w:tcBorders>
              <w:top w:val="nil"/>
              <w:left w:val="nil"/>
              <w:bottom w:val="nil"/>
              <w:right w:val="single" w:sz="4" w:space="0" w:color="333300"/>
            </w:tcBorders>
            <w:shd w:val="clear" w:color="auto" w:fill="auto"/>
          </w:tcPr>
          <w:p w14:paraId="5286909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264.57</w:t>
            </w:r>
          </w:p>
        </w:tc>
        <w:tc>
          <w:tcPr>
            <w:tcW w:w="2070" w:type="dxa"/>
            <w:tcBorders>
              <w:top w:val="nil"/>
              <w:left w:val="nil"/>
              <w:bottom w:val="nil"/>
              <w:right w:val="single" w:sz="4" w:space="0" w:color="333300"/>
            </w:tcBorders>
            <w:shd w:val="clear" w:color="auto" w:fill="auto"/>
          </w:tcPr>
          <w:p w14:paraId="0F6501E4"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800" w:type="dxa"/>
            <w:tcBorders>
              <w:top w:val="nil"/>
              <w:left w:val="nil"/>
              <w:bottom w:val="nil"/>
              <w:right w:val="single" w:sz="4" w:space="0" w:color="333300"/>
            </w:tcBorders>
            <w:shd w:val="clear" w:color="auto" w:fill="auto"/>
          </w:tcPr>
          <w:p w14:paraId="31063AEE"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880" w:type="dxa"/>
            <w:tcBorders>
              <w:top w:val="nil"/>
              <w:left w:val="nil"/>
              <w:bottom w:val="nil"/>
              <w:right w:val="single" w:sz="4" w:space="0" w:color="333300"/>
            </w:tcBorders>
            <w:shd w:val="clear" w:color="auto" w:fill="auto"/>
          </w:tcPr>
          <w:p w14:paraId="570F91A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0B53A1AB" w14:textId="77777777" w:rsidR="00E7611A" w:rsidRDefault="00E7611A" w:rsidP="008C3A43">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p w14:paraId="226DC31D" w14:textId="77777777" w:rsidR="00E7611A" w:rsidRDefault="00E7611A" w:rsidP="008C3A43">
            <w:pPr>
              <w:jc w:val="left"/>
              <w:rPr>
                <w:rFonts w:ascii="Arial" w:eastAsia="Times New Roman" w:hAnsi="Arial" w:cs="Arial"/>
                <w:sz w:val="18"/>
                <w:szCs w:val="18"/>
                <w:lang w:val="en-US"/>
              </w:rPr>
            </w:pPr>
          </w:p>
          <w:p w14:paraId="67E2E688" w14:textId="77777777" w:rsidR="00E7611A" w:rsidRPr="006031E2" w:rsidRDefault="00E7611A" w:rsidP="008C3A43">
            <w:pPr>
              <w:jc w:val="left"/>
              <w:rPr>
                <w:rFonts w:ascii="Arial" w:eastAsia="Times New Roman" w:hAnsi="Arial" w:cs="Arial"/>
                <w:sz w:val="20"/>
                <w:lang w:val="en-US"/>
              </w:rPr>
            </w:pPr>
          </w:p>
        </w:tc>
      </w:tr>
      <w:tr w:rsidR="00E7611A" w:rsidRPr="006031E2" w14:paraId="7320A684" w14:textId="77777777" w:rsidTr="008C3A43">
        <w:tc>
          <w:tcPr>
            <w:tcW w:w="682" w:type="dxa"/>
            <w:tcBorders>
              <w:top w:val="nil"/>
              <w:left w:val="single" w:sz="4" w:space="0" w:color="333300"/>
              <w:bottom w:val="nil"/>
              <w:right w:val="single" w:sz="4" w:space="0" w:color="333300"/>
            </w:tcBorders>
            <w:shd w:val="clear" w:color="auto" w:fill="auto"/>
          </w:tcPr>
          <w:p w14:paraId="15BC7218"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5308</w:t>
            </w:r>
          </w:p>
        </w:tc>
        <w:tc>
          <w:tcPr>
            <w:tcW w:w="667" w:type="dxa"/>
            <w:tcBorders>
              <w:top w:val="nil"/>
              <w:left w:val="nil"/>
              <w:bottom w:val="nil"/>
              <w:right w:val="single" w:sz="4" w:space="0" w:color="333300"/>
            </w:tcBorders>
            <w:shd w:val="clear" w:color="auto" w:fill="auto"/>
          </w:tcPr>
          <w:p w14:paraId="7971BC30"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35.3.9.2</w:t>
            </w:r>
          </w:p>
        </w:tc>
        <w:tc>
          <w:tcPr>
            <w:tcW w:w="634" w:type="dxa"/>
            <w:tcBorders>
              <w:top w:val="nil"/>
              <w:left w:val="nil"/>
              <w:bottom w:val="nil"/>
              <w:right w:val="single" w:sz="4" w:space="0" w:color="333300"/>
            </w:tcBorders>
            <w:shd w:val="clear" w:color="auto" w:fill="auto"/>
          </w:tcPr>
          <w:p w14:paraId="1B4D637E"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264.65</w:t>
            </w:r>
          </w:p>
        </w:tc>
        <w:tc>
          <w:tcPr>
            <w:tcW w:w="2070" w:type="dxa"/>
            <w:tcBorders>
              <w:top w:val="nil"/>
              <w:left w:val="nil"/>
              <w:bottom w:val="nil"/>
              <w:right w:val="single" w:sz="4" w:space="0" w:color="333300"/>
            </w:tcBorders>
            <w:shd w:val="clear" w:color="auto" w:fill="auto"/>
          </w:tcPr>
          <w:p w14:paraId="02EE9B8A"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When an AP switches channel, the new AP parameters in the new channel should be </w:t>
            </w:r>
            <w:proofErr w:type="spellStart"/>
            <w:r>
              <w:rPr>
                <w:rFonts w:ascii="Arial" w:hAnsi="Arial" w:cs="Arial"/>
                <w:sz w:val="20"/>
              </w:rPr>
              <w:t>signaled</w:t>
            </w:r>
            <w:proofErr w:type="spellEnd"/>
            <w:r>
              <w:rPr>
                <w:rFonts w:ascii="Arial" w:hAnsi="Arial" w:cs="Arial"/>
                <w:sz w:val="20"/>
              </w:rPr>
              <w:t xml:space="preserve"> to associated non-AP MLDs.  This allows associated AP MLDs to prepare for the coming AP channel </w:t>
            </w:r>
            <w:proofErr w:type="spellStart"/>
            <w:r>
              <w:rPr>
                <w:rFonts w:ascii="Arial" w:hAnsi="Arial" w:cs="Arial"/>
                <w:sz w:val="20"/>
              </w:rPr>
              <w:t>swtich</w:t>
            </w:r>
            <w:proofErr w:type="spellEnd"/>
            <w:r>
              <w:rPr>
                <w:rFonts w:ascii="Arial" w:hAnsi="Arial" w:cs="Arial"/>
                <w:sz w:val="20"/>
              </w:rPr>
              <w:t>.</w:t>
            </w:r>
          </w:p>
        </w:tc>
        <w:tc>
          <w:tcPr>
            <w:tcW w:w="1800" w:type="dxa"/>
            <w:tcBorders>
              <w:top w:val="nil"/>
              <w:left w:val="nil"/>
              <w:bottom w:val="nil"/>
              <w:right w:val="single" w:sz="4" w:space="0" w:color="333300"/>
            </w:tcBorders>
            <w:shd w:val="clear" w:color="auto" w:fill="auto"/>
          </w:tcPr>
          <w:p w14:paraId="16D1AA8B"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Please allow affiliated APs to add the new channel of the AP and the AP </w:t>
            </w:r>
            <w:proofErr w:type="spellStart"/>
            <w:r>
              <w:rPr>
                <w:rFonts w:ascii="Arial" w:hAnsi="Arial" w:cs="Arial"/>
                <w:sz w:val="20"/>
              </w:rPr>
              <w:t>parmeter</w:t>
            </w:r>
            <w:proofErr w:type="spellEnd"/>
            <w:r>
              <w:rPr>
                <w:rFonts w:ascii="Arial" w:hAnsi="Arial" w:cs="Arial"/>
                <w:sz w:val="20"/>
              </w:rPr>
              <w:t xml:space="preserve"> values after the channel switch to their ML elements' Per-STA profiles.</w:t>
            </w:r>
          </w:p>
        </w:tc>
        <w:tc>
          <w:tcPr>
            <w:tcW w:w="2880" w:type="dxa"/>
            <w:tcBorders>
              <w:top w:val="nil"/>
              <w:left w:val="nil"/>
              <w:bottom w:val="nil"/>
              <w:right w:val="single" w:sz="4" w:space="0" w:color="333300"/>
            </w:tcBorders>
            <w:shd w:val="clear" w:color="auto" w:fill="auto"/>
          </w:tcPr>
          <w:p w14:paraId="04884CD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7BF7F93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r w:rsidR="00E7611A" w:rsidRPr="006031E2" w14:paraId="65056305"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6A119C0"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4065</w:t>
            </w:r>
          </w:p>
        </w:tc>
        <w:tc>
          <w:tcPr>
            <w:tcW w:w="667" w:type="dxa"/>
            <w:tcBorders>
              <w:top w:val="nil"/>
              <w:left w:val="nil"/>
              <w:bottom w:val="single" w:sz="4" w:space="0" w:color="333300"/>
              <w:right w:val="single" w:sz="4" w:space="0" w:color="333300"/>
            </w:tcBorders>
            <w:shd w:val="clear" w:color="auto" w:fill="auto"/>
          </w:tcPr>
          <w:p w14:paraId="2D65C812"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w:t>
            </w:r>
          </w:p>
        </w:tc>
        <w:tc>
          <w:tcPr>
            <w:tcW w:w="634" w:type="dxa"/>
            <w:tcBorders>
              <w:top w:val="nil"/>
              <w:left w:val="nil"/>
              <w:bottom w:val="single" w:sz="4" w:space="0" w:color="333300"/>
              <w:right w:val="single" w:sz="4" w:space="0" w:color="333300"/>
            </w:tcBorders>
            <w:shd w:val="clear" w:color="auto" w:fill="auto"/>
          </w:tcPr>
          <w:p w14:paraId="34B934E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265.29</w:t>
            </w:r>
          </w:p>
        </w:tc>
        <w:tc>
          <w:tcPr>
            <w:tcW w:w="2070" w:type="dxa"/>
            <w:tcBorders>
              <w:top w:val="nil"/>
              <w:left w:val="nil"/>
              <w:bottom w:val="single" w:sz="4" w:space="0" w:color="333300"/>
              <w:right w:val="single" w:sz="4" w:space="0" w:color="333300"/>
            </w:tcBorders>
            <w:shd w:val="clear" w:color="auto" w:fill="auto"/>
          </w:tcPr>
          <w:p w14:paraId="402F5E01"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If the selected (new) channel is a DFS channel, an AP is required, per regulatory rules, to assess the conditions on the channel (to ensure </w:t>
            </w:r>
            <w:r>
              <w:rPr>
                <w:rFonts w:ascii="Arial" w:hAnsi="Arial" w:cs="Arial"/>
                <w:sz w:val="20"/>
              </w:rPr>
              <w:lastRenderedPageBreak/>
              <w:t xml:space="preserve">radar operation is not in progress) before it resumes the BSS operation to the new channel. Such checks may take long period and the AP can signal unavailability via the Max Channel Switch Time element. An </w:t>
            </w:r>
            <w:proofErr w:type="spellStart"/>
            <w:r>
              <w:rPr>
                <w:rFonts w:ascii="Arial" w:hAnsi="Arial" w:cs="Arial"/>
                <w:sz w:val="20"/>
              </w:rPr>
              <w:t>unassociated</w:t>
            </w:r>
            <w:proofErr w:type="spellEnd"/>
            <w:r>
              <w:rPr>
                <w:rFonts w:ascii="Arial" w:hAnsi="Arial" w:cs="Arial"/>
                <w:sz w:val="20"/>
              </w:rPr>
              <w:t xml:space="preserve"> non-AP MLD can send probe request or (re)association request frame on any link. To prevent an </w:t>
            </w:r>
            <w:proofErr w:type="spellStart"/>
            <w:r>
              <w:rPr>
                <w:rFonts w:ascii="Arial" w:hAnsi="Arial" w:cs="Arial"/>
                <w:sz w:val="20"/>
              </w:rPr>
              <w:t>unassociated</w:t>
            </w:r>
            <w:proofErr w:type="spellEnd"/>
            <w:r>
              <w:rPr>
                <w:rFonts w:ascii="Arial" w:hAnsi="Arial" w:cs="Arial"/>
                <w:sz w:val="20"/>
              </w:rPr>
              <w:t xml:space="preserve">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800" w:type="dxa"/>
            <w:tcBorders>
              <w:top w:val="nil"/>
              <w:left w:val="nil"/>
              <w:bottom w:val="single" w:sz="4" w:space="0" w:color="333300"/>
              <w:right w:val="single" w:sz="4" w:space="0" w:color="333300"/>
            </w:tcBorders>
            <w:shd w:val="clear" w:color="auto" w:fill="auto"/>
          </w:tcPr>
          <w:p w14:paraId="74362F44"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w:t>
            </w:r>
            <w:r>
              <w:rPr>
                <w:rFonts w:ascii="Arial" w:hAnsi="Arial" w:cs="Arial"/>
                <w:sz w:val="20"/>
              </w:rPr>
              <w:lastRenderedPageBreak/>
              <w:t xml:space="preserve">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2880" w:type="dxa"/>
            <w:tcBorders>
              <w:top w:val="nil"/>
              <w:left w:val="nil"/>
              <w:bottom w:val="single" w:sz="4" w:space="0" w:color="333300"/>
              <w:right w:val="single" w:sz="4" w:space="0" w:color="333300"/>
            </w:tcBorders>
            <w:shd w:val="clear" w:color="auto" w:fill="auto"/>
          </w:tcPr>
          <w:p w14:paraId="5DC03AEA" w14:textId="02A3FEC1"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lastRenderedPageBreak/>
              <w:t> </w:t>
            </w:r>
            <w:r w:rsidR="001F659C">
              <w:rPr>
                <w:rFonts w:ascii="Arial" w:eastAsia="Times New Roman" w:hAnsi="Arial" w:cs="Arial"/>
                <w:sz w:val="18"/>
                <w:szCs w:val="18"/>
                <w:lang w:val="en-US"/>
              </w:rPr>
              <w:t>Revised – Max channel switch time element is now included. No further actions are needed for this CID.</w:t>
            </w:r>
          </w:p>
        </w:tc>
        <w:tc>
          <w:tcPr>
            <w:tcW w:w="1707" w:type="dxa"/>
            <w:tcBorders>
              <w:top w:val="nil"/>
              <w:left w:val="nil"/>
              <w:bottom w:val="single" w:sz="4" w:space="0" w:color="333300"/>
              <w:right w:val="single" w:sz="4" w:space="0" w:color="333300"/>
            </w:tcBorders>
            <w:shd w:val="clear" w:color="auto" w:fill="auto"/>
          </w:tcPr>
          <w:p w14:paraId="32A0FC8C"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bl>
    <w:p w14:paraId="1AB4A0B1" w14:textId="77777777" w:rsidR="00E7611A" w:rsidRDefault="00E7611A" w:rsidP="00E7611A">
      <w:pPr>
        <w:autoSpaceDE w:val="0"/>
        <w:autoSpaceDN w:val="0"/>
        <w:adjustRightInd w:val="0"/>
        <w:spacing w:before="480" w:after="240"/>
        <w:jc w:val="left"/>
      </w:pPr>
    </w:p>
    <w:p w14:paraId="1E857308" w14:textId="77777777" w:rsidR="00E7611A" w:rsidRDefault="00E7611A" w:rsidP="00E7611A">
      <w:pPr>
        <w:autoSpaceDE w:val="0"/>
        <w:autoSpaceDN w:val="0"/>
        <w:adjustRightInd w:val="0"/>
        <w:spacing w:before="480" w:after="240"/>
        <w:jc w:val="left"/>
      </w:pPr>
    </w:p>
    <w:p w14:paraId="009AAD63" w14:textId="77777777" w:rsidR="00E7611A" w:rsidRDefault="00E7611A" w:rsidP="00E7611A">
      <w:pPr>
        <w:autoSpaceDE w:val="0"/>
        <w:autoSpaceDN w:val="0"/>
        <w:adjustRightInd w:val="0"/>
        <w:spacing w:before="480" w:after="240"/>
        <w:jc w:val="left"/>
      </w:pPr>
    </w:p>
    <w:tbl>
      <w:tblPr>
        <w:tblW w:w="10238" w:type="dxa"/>
        <w:tblLook w:val="04A0" w:firstRow="1" w:lastRow="0" w:firstColumn="1" w:lastColumn="0" w:noHBand="0" w:noVBand="1"/>
      </w:tblPr>
      <w:tblGrid>
        <w:gridCol w:w="805"/>
        <w:gridCol w:w="1217"/>
        <w:gridCol w:w="837"/>
        <w:gridCol w:w="2474"/>
        <w:gridCol w:w="2511"/>
        <w:gridCol w:w="2394"/>
      </w:tblGrid>
      <w:tr w:rsidR="00E7611A" w:rsidRPr="009066E7" w14:paraId="0F875F96" w14:textId="77777777" w:rsidTr="008C3A43">
        <w:trPr>
          <w:trHeight w:val="56"/>
        </w:trPr>
        <w:tc>
          <w:tcPr>
            <w:tcW w:w="805" w:type="dxa"/>
            <w:tcBorders>
              <w:top w:val="nil"/>
              <w:left w:val="single" w:sz="4" w:space="0" w:color="333300"/>
              <w:bottom w:val="single" w:sz="4" w:space="0" w:color="333300"/>
              <w:right w:val="single" w:sz="4" w:space="0" w:color="333300"/>
            </w:tcBorders>
            <w:shd w:val="clear" w:color="auto" w:fill="auto"/>
          </w:tcPr>
          <w:p w14:paraId="2693BA01" w14:textId="77777777" w:rsidR="00E7611A" w:rsidRPr="009066E7" w:rsidRDefault="00E7611A" w:rsidP="008C3A43">
            <w:pPr>
              <w:jc w:val="right"/>
              <w:rPr>
                <w:rFonts w:ascii="Arial" w:eastAsia="Times New Roman" w:hAnsi="Arial" w:cs="Arial"/>
                <w:sz w:val="20"/>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0C5385D8" w14:textId="77777777" w:rsidR="00E7611A" w:rsidRDefault="00E7611A" w:rsidP="008C3A43">
            <w:pPr>
              <w:jc w:val="left"/>
              <w:rPr>
                <w:rFonts w:ascii="Arial" w:hAnsi="Arial" w:cs="Arial"/>
                <w:sz w:val="20"/>
              </w:rPr>
            </w:pPr>
            <w:r>
              <w:rPr>
                <w:rFonts w:ascii="Calibri" w:hAnsi="Calibri" w:cs="Calibri"/>
                <w:b/>
                <w:bCs/>
                <w:szCs w:val="22"/>
              </w:rPr>
              <w:t>Clause</w:t>
            </w:r>
          </w:p>
        </w:tc>
        <w:tc>
          <w:tcPr>
            <w:tcW w:w="837" w:type="dxa"/>
            <w:tcBorders>
              <w:top w:val="nil"/>
              <w:left w:val="single" w:sz="4" w:space="0" w:color="auto"/>
              <w:bottom w:val="single" w:sz="4" w:space="0" w:color="333300"/>
              <w:right w:val="single" w:sz="4" w:space="0" w:color="333300"/>
            </w:tcBorders>
            <w:shd w:val="clear" w:color="auto" w:fill="auto"/>
          </w:tcPr>
          <w:p w14:paraId="7B425BE6"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Page</w:t>
            </w:r>
          </w:p>
        </w:tc>
        <w:tc>
          <w:tcPr>
            <w:tcW w:w="2474" w:type="dxa"/>
            <w:tcBorders>
              <w:top w:val="nil"/>
              <w:left w:val="nil"/>
              <w:bottom w:val="single" w:sz="4" w:space="0" w:color="333300"/>
              <w:right w:val="single" w:sz="4" w:space="0" w:color="333300"/>
            </w:tcBorders>
            <w:shd w:val="clear" w:color="auto" w:fill="auto"/>
          </w:tcPr>
          <w:p w14:paraId="3BCC7BBE"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Comment</w:t>
            </w:r>
          </w:p>
        </w:tc>
        <w:tc>
          <w:tcPr>
            <w:tcW w:w="2511" w:type="dxa"/>
            <w:tcBorders>
              <w:top w:val="nil"/>
              <w:left w:val="nil"/>
              <w:bottom w:val="single" w:sz="4" w:space="0" w:color="333300"/>
              <w:right w:val="single" w:sz="4" w:space="0" w:color="333300"/>
            </w:tcBorders>
            <w:shd w:val="clear" w:color="auto" w:fill="auto"/>
          </w:tcPr>
          <w:p w14:paraId="2EB40529"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Proposed Change</w:t>
            </w:r>
          </w:p>
        </w:tc>
        <w:tc>
          <w:tcPr>
            <w:tcW w:w="2394" w:type="dxa"/>
            <w:tcBorders>
              <w:top w:val="nil"/>
              <w:left w:val="nil"/>
              <w:bottom w:val="single" w:sz="4" w:space="0" w:color="333300"/>
              <w:right w:val="single" w:sz="4" w:space="0" w:color="333300"/>
            </w:tcBorders>
            <w:shd w:val="clear" w:color="auto" w:fill="auto"/>
          </w:tcPr>
          <w:p w14:paraId="4B36C744"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Resolution</w:t>
            </w:r>
          </w:p>
        </w:tc>
      </w:tr>
      <w:tr w:rsidR="00E7611A" w:rsidRPr="009066E7" w14:paraId="36249A94" w14:textId="77777777" w:rsidTr="008C3A43">
        <w:trPr>
          <w:trHeight w:val="3825"/>
        </w:trPr>
        <w:tc>
          <w:tcPr>
            <w:tcW w:w="805" w:type="dxa"/>
            <w:tcBorders>
              <w:top w:val="nil"/>
              <w:left w:val="single" w:sz="4" w:space="0" w:color="333300"/>
              <w:bottom w:val="nil"/>
              <w:right w:val="single" w:sz="4" w:space="0" w:color="333300"/>
            </w:tcBorders>
            <w:shd w:val="clear" w:color="auto" w:fill="auto"/>
            <w:hideMark/>
          </w:tcPr>
          <w:p w14:paraId="576AB5D6"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33CEC35C" w14:textId="77777777" w:rsidR="00E7611A" w:rsidRPr="009066E7" w:rsidRDefault="00E7611A" w:rsidP="008C3A43">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nil"/>
              <w:right w:val="single" w:sz="4" w:space="0" w:color="333300"/>
            </w:tcBorders>
            <w:shd w:val="clear" w:color="auto" w:fill="auto"/>
            <w:hideMark/>
          </w:tcPr>
          <w:p w14:paraId="1E297A7D"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nil"/>
              <w:right w:val="single" w:sz="4" w:space="0" w:color="333300"/>
            </w:tcBorders>
            <w:shd w:val="clear" w:color="auto" w:fill="auto"/>
            <w:hideMark/>
          </w:tcPr>
          <w:p w14:paraId="384CCDA0"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r>
            <w:proofErr w:type="gramStart"/>
            <w:r w:rsidRPr="009066E7">
              <w:rPr>
                <w:rFonts w:ascii="Arial" w:eastAsia="Times New Roman" w:hAnsi="Arial" w:cs="Arial"/>
                <w:sz w:val="20"/>
                <w:lang w:val="en-US"/>
              </w:rPr>
              <w:t>1.Higher</w:t>
            </w:r>
            <w:proofErr w:type="gramEnd"/>
            <w:r w:rsidRPr="009066E7">
              <w:rPr>
                <w:rFonts w:ascii="Arial" w:eastAsia="Times New Roman" w:hAnsi="Arial" w:cs="Arial"/>
                <w:sz w:val="20"/>
                <w:lang w:val="en-US"/>
              </w:rPr>
              <w:t xml:space="preserve">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nil"/>
              <w:right w:val="single" w:sz="4" w:space="0" w:color="333300"/>
            </w:tcBorders>
            <w:shd w:val="clear" w:color="auto" w:fill="auto"/>
            <w:hideMark/>
          </w:tcPr>
          <w:p w14:paraId="75794026"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p>
        </w:tc>
        <w:tc>
          <w:tcPr>
            <w:tcW w:w="2394" w:type="dxa"/>
            <w:tcBorders>
              <w:top w:val="nil"/>
              <w:left w:val="nil"/>
              <w:bottom w:val="nil"/>
              <w:right w:val="single" w:sz="4" w:space="0" w:color="333300"/>
            </w:tcBorders>
            <w:shd w:val="clear" w:color="auto" w:fill="auto"/>
            <w:hideMark/>
          </w:tcPr>
          <w:p w14:paraId="479EE784"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6E26A8E8" w14:textId="77777777" w:rsidTr="008C3A43">
        <w:trPr>
          <w:trHeight w:val="1959"/>
        </w:trPr>
        <w:tc>
          <w:tcPr>
            <w:tcW w:w="805" w:type="dxa"/>
            <w:tcBorders>
              <w:top w:val="nil"/>
              <w:left w:val="single" w:sz="4" w:space="0" w:color="333300"/>
              <w:bottom w:val="single" w:sz="4" w:space="0" w:color="333300"/>
              <w:right w:val="single" w:sz="4" w:space="0" w:color="333300"/>
            </w:tcBorders>
            <w:shd w:val="clear" w:color="auto" w:fill="auto"/>
          </w:tcPr>
          <w:p w14:paraId="354B019F"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5325</w:t>
            </w:r>
          </w:p>
        </w:tc>
        <w:tc>
          <w:tcPr>
            <w:tcW w:w="1217" w:type="dxa"/>
            <w:tcBorders>
              <w:top w:val="single" w:sz="4" w:space="0" w:color="333300"/>
              <w:left w:val="nil"/>
              <w:bottom w:val="single" w:sz="4" w:space="0" w:color="333300"/>
              <w:right w:val="single" w:sz="4" w:space="0" w:color="auto"/>
            </w:tcBorders>
          </w:tcPr>
          <w:p w14:paraId="198A1325"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610D38DF"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534BB95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p>
        </w:tc>
        <w:tc>
          <w:tcPr>
            <w:tcW w:w="2511" w:type="dxa"/>
            <w:tcBorders>
              <w:top w:val="nil"/>
              <w:left w:val="nil"/>
              <w:bottom w:val="single" w:sz="4" w:space="0" w:color="333300"/>
              <w:right w:val="single" w:sz="4" w:space="0" w:color="333300"/>
            </w:tcBorders>
            <w:shd w:val="clear" w:color="auto" w:fill="auto"/>
          </w:tcPr>
          <w:p w14:paraId="1B1177B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tcPr>
          <w:p w14:paraId="082AD47E"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43308FE6" w14:textId="77777777" w:rsidTr="008C3A43">
        <w:trPr>
          <w:trHeight w:val="3825"/>
        </w:trPr>
        <w:tc>
          <w:tcPr>
            <w:tcW w:w="805" w:type="dxa"/>
            <w:tcBorders>
              <w:top w:val="nil"/>
              <w:left w:val="single" w:sz="4" w:space="0" w:color="333300"/>
              <w:bottom w:val="single" w:sz="4" w:space="0" w:color="333300"/>
              <w:right w:val="single" w:sz="4" w:space="0" w:color="333300"/>
            </w:tcBorders>
            <w:shd w:val="clear" w:color="auto" w:fill="auto"/>
          </w:tcPr>
          <w:p w14:paraId="5C2AC2E4"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6F839358"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25B8941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35166A1C"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tcPr>
          <w:p w14:paraId="37F184A5"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tcPr>
          <w:p w14:paraId="477A8AED"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30737C96" w14:textId="77777777" w:rsidTr="008C3A43">
        <w:trPr>
          <w:trHeight w:val="2868"/>
        </w:trPr>
        <w:tc>
          <w:tcPr>
            <w:tcW w:w="805" w:type="dxa"/>
            <w:tcBorders>
              <w:top w:val="nil"/>
              <w:left w:val="single" w:sz="4" w:space="0" w:color="333300"/>
              <w:bottom w:val="single" w:sz="4" w:space="0" w:color="333300"/>
              <w:right w:val="single" w:sz="4" w:space="0" w:color="333300"/>
            </w:tcBorders>
            <w:shd w:val="clear" w:color="auto" w:fill="auto"/>
          </w:tcPr>
          <w:p w14:paraId="390D3050"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lastRenderedPageBreak/>
              <w:t>5327</w:t>
            </w:r>
          </w:p>
        </w:tc>
        <w:tc>
          <w:tcPr>
            <w:tcW w:w="1217" w:type="dxa"/>
            <w:tcBorders>
              <w:top w:val="single" w:sz="4" w:space="0" w:color="333300"/>
              <w:left w:val="nil"/>
              <w:bottom w:val="single" w:sz="4" w:space="0" w:color="333300"/>
              <w:right w:val="single" w:sz="4" w:space="0" w:color="auto"/>
            </w:tcBorders>
          </w:tcPr>
          <w:p w14:paraId="4A034B06"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7B61F679"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7839833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w:t>
            </w:r>
            <w:proofErr w:type="gramStart"/>
            <w:r w:rsidRPr="009066E7">
              <w:rPr>
                <w:rFonts w:ascii="Arial" w:eastAsia="Times New Roman" w:hAnsi="Arial" w:cs="Arial"/>
                <w:sz w:val="20"/>
                <w:lang w:val="en-US"/>
              </w:rPr>
              <w:t>is able to</w:t>
            </w:r>
            <w:proofErr w:type="gramEnd"/>
            <w:r w:rsidRPr="009066E7">
              <w:rPr>
                <w:rFonts w:ascii="Arial" w:eastAsia="Times New Roman" w:hAnsi="Arial" w:cs="Arial"/>
                <w:sz w:val="20"/>
                <w:lang w:val="en-US"/>
              </w:rPr>
              <w:t xml:space="preserve">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tcPr>
          <w:p w14:paraId="516C514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p>
        </w:tc>
        <w:tc>
          <w:tcPr>
            <w:tcW w:w="2394" w:type="dxa"/>
            <w:tcBorders>
              <w:top w:val="nil"/>
              <w:left w:val="nil"/>
              <w:bottom w:val="single" w:sz="4" w:space="0" w:color="333300"/>
              <w:right w:val="single" w:sz="4" w:space="0" w:color="333300"/>
            </w:tcBorders>
            <w:shd w:val="clear" w:color="auto" w:fill="auto"/>
          </w:tcPr>
          <w:p w14:paraId="437667A8"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597F5730" w14:textId="77777777" w:rsidR="00E7611A" w:rsidRDefault="00E7611A" w:rsidP="00E7611A">
      <w:pPr>
        <w:autoSpaceDE w:val="0"/>
        <w:autoSpaceDN w:val="0"/>
        <w:adjustRightInd w:val="0"/>
        <w:spacing w:before="480" w:after="240"/>
        <w:jc w:val="left"/>
      </w:pPr>
    </w:p>
    <w:p w14:paraId="5CB58E8B" w14:textId="77777777" w:rsidR="00E7611A" w:rsidRDefault="00E7611A" w:rsidP="00E7611A">
      <w:pPr>
        <w:autoSpaceDE w:val="0"/>
        <w:autoSpaceDN w:val="0"/>
        <w:adjustRightInd w:val="0"/>
        <w:spacing w:before="480" w:after="240"/>
        <w:jc w:val="left"/>
      </w:pPr>
    </w:p>
    <w:tbl>
      <w:tblPr>
        <w:tblW w:w="10027" w:type="dxa"/>
        <w:tblLook w:val="04A0" w:firstRow="1" w:lastRow="0" w:firstColumn="1" w:lastColumn="0" w:noHBand="0" w:noVBand="1"/>
      </w:tblPr>
      <w:tblGrid>
        <w:gridCol w:w="836"/>
        <w:gridCol w:w="1229"/>
        <w:gridCol w:w="1219"/>
        <w:gridCol w:w="840"/>
        <w:gridCol w:w="2601"/>
        <w:gridCol w:w="2106"/>
        <w:gridCol w:w="1196"/>
      </w:tblGrid>
      <w:tr w:rsidR="00E7611A" w:rsidRPr="0038130A" w14:paraId="7C6C95F0" w14:textId="77777777" w:rsidTr="008C3A43">
        <w:trPr>
          <w:trHeight w:val="600"/>
        </w:trPr>
        <w:tc>
          <w:tcPr>
            <w:tcW w:w="836" w:type="dxa"/>
            <w:tcBorders>
              <w:top w:val="single" w:sz="4" w:space="0" w:color="333300"/>
              <w:left w:val="single" w:sz="4" w:space="0" w:color="333300"/>
              <w:bottom w:val="single" w:sz="4" w:space="0" w:color="333300"/>
              <w:right w:val="single" w:sz="4" w:space="0" w:color="333300"/>
            </w:tcBorders>
            <w:shd w:val="clear" w:color="auto" w:fill="auto"/>
            <w:hideMark/>
          </w:tcPr>
          <w:p w14:paraId="3C2A642F"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CID</w:t>
            </w:r>
          </w:p>
        </w:tc>
        <w:tc>
          <w:tcPr>
            <w:tcW w:w="1229" w:type="dxa"/>
            <w:tcBorders>
              <w:top w:val="single" w:sz="4" w:space="0" w:color="333300"/>
              <w:left w:val="nil"/>
              <w:bottom w:val="single" w:sz="4" w:space="0" w:color="333300"/>
              <w:right w:val="single" w:sz="4" w:space="0" w:color="333300"/>
            </w:tcBorders>
            <w:shd w:val="clear" w:color="auto" w:fill="auto"/>
            <w:hideMark/>
          </w:tcPr>
          <w:p w14:paraId="415228F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07F9F63B"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B67E3E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Page</w:t>
            </w:r>
          </w:p>
        </w:tc>
        <w:tc>
          <w:tcPr>
            <w:tcW w:w="2601" w:type="dxa"/>
            <w:tcBorders>
              <w:top w:val="single" w:sz="4" w:space="0" w:color="333300"/>
              <w:left w:val="nil"/>
              <w:bottom w:val="single" w:sz="4" w:space="0" w:color="333300"/>
              <w:right w:val="single" w:sz="4" w:space="0" w:color="333300"/>
            </w:tcBorders>
            <w:shd w:val="clear" w:color="auto" w:fill="auto"/>
            <w:hideMark/>
          </w:tcPr>
          <w:p w14:paraId="7B9E6CFA"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w:t>
            </w:r>
          </w:p>
        </w:tc>
        <w:tc>
          <w:tcPr>
            <w:tcW w:w="2106" w:type="dxa"/>
            <w:tcBorders>
              <w:top w:val="single" w:sz="4" w:space="0" w:color="333300"/>
              <w:left w:val="nil"/>
              <w:bottom w:val="single" w:sz="4" w:space="0" w:color="333300"/>
              <w:right w:val="single" w:sz="4" w:space="0" w:color="333300"/>
            </w:tcBorders>
            <w:shd w:val="clear" w:color="auto" w:fill="auto"/>
            <w:hideMark/>
          </w:tcPr>
          <w:p w14:paraId="07C7BA25"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Proposed Change</w:t>
            </w:r>
          </w:p>
        </w:tc>
        <w:tc>
          <w:tcPr>
            <w:tcW w:w="1196" w:type="dxa"/>
            <w:tcBorders>
              <w:top w:val="single" w:sz="4" w:space="0" w:color="333300"/>
              <w:left w:val="nil"/>
              <w:bottom w:val="single" w:sz="4" w:space="0" w:color="333300"/>
              <w:right w:val="single" w:sz="4" w:space="0" w:color="333300"/>
            </w:tcBorders>
            <w:shd w:val="clear" w:color="auto" w:fill="auto"/>
            <w:hideMark/>
          </w:tcPr>
          <w:p w14:paraId="143CD2B8"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Resolution</w:t>
            </w:r>
          </w:p>
        </w:tc>
      </w:tr>
      <w:tr w:rsidR="00E7611A" w:rsidRPr="0038130A" w14:paraId="494B0DF8" w14:textId="77777777" w:rsidTr="008C3A43">
        <w:trPr>
          <w:trHeight w:val="510"/>
        </w:trPr>
        <w:tc>
          <w:tcPr>
            <w:tcW w:w="836" w:type="dxa"/>
            <w:tcBorders>
              <w:top w:val="nil"/>
              <w:left w:val="single" w:sz="4" w:space="0" w:color="333300"/>
              <w:bottom w:val="single" w:sz="4" w:space="0" w:color="333300"/>
              <w:right w:val="single" w:sz="4" w:space="0" w:color="333300"/>
            </w:tcBorders>
            <w:shd w:val="clear" w:color="auto" w:fill="auto"/>
            <w:hideMark/>
          </w:tcPr>
          <w:p w14:paraId="6CC101C2"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6392</w:t>
            </w:r>
          </w:p>
        </w:tc>
        <w:tc>
          <w:tcPr>
            <w:tcW w:w="1229" w:type="dxa"/>
            <w:tcBorders>
              <w:top w:val="nil"/>
              <w:left w:val="nil"/>
              <w:bottom w:val="single" w:sz="4" w:space="0" w:color="333300"/>
              <w:right w:val="single" w:sz="4" w:space="0" w:color="333300"/>
            </w:tcBorders>
            <w:shd w:val="clear" w:color="auto" w:fill="auto"/>
            <w:hideMark/>
          </w:tcPr>
          <w:p w14:paraId="436D6D22"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007C5B"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25AF821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181.61</w:t>
            </w:r>
          </w:p>
        </w:tc>
        <w:tc>
          <w:tcPr>
            <w:tcW w:w="2601" w:type="dxa"/>
            <w:tcBorders>
              <w:top w:val="nil"/>
              <w:left w:val="nil"/>
              <w:bottom w:val="single" w:sz="4" w:space="0" w:color="333300"/>
              <w:right w:val="single" w:sz="4" w:space="0" w:color="333300"/>
            </w:tcBorders>
            <w:shd w:val="clear" w:color="auto" w:fill="auto"/>
            <w:hideMark/>
          </w:tcPr>
          <w:p w14:paraId="591E1CFE"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affiliated</w:t>
            </w:r>
            <w:proofErr w:type="gramEnd"/>
            <w:r w:rsidRPr="0038130A">
              <w:rPr>
                <w:rFonts w:ascii="Arial" w:eastAsia="Times New Roman" w:hAnsi="Arial" w:cs="Arial"/>
                <w:sz w:val="18"/>
                <w:szCs w:val="18"/>
                <w:lang w:val="en-US"/>
              </w:rPr>
              <w:t xml:space="preserve"> to" --&gt; "affiliated with"</w:t>
            </w:r>
          </w:p>
        </w:tc>
        <w:tc>
          <w:tcPr>
            <w:tcW w:w="2106" w:type="dxa"/>
            <w:tcBorders>
              <w:top w:val="nil"/>
              <w:left w:val="nil"/>
              <w:bottom w:val="single" w:sz="4" w:space="0" w:color="333300"/>
              <w:right w:val="single" w:sz="4" w:space="0" w:color="333300"/>
            </w:tcBorders>
            <w:shd w:val="clear" w:color="auto" w:fill="auto"/>
            <w:hideMark/>
          </w:tcPr>
          <w:p w14:paraId="734B336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as in comment</w:t>
            </w:r>
          </w:p>
        </w:tc>
        <w:tc>
          <w:tcPr>
            <w:tcW w:w="1196" w:type="dxa"/>
            <w:tcBorders>
              <w:top w:val="nil"/>
              <w:left w:val="nil"/>
              <w:bottom w:val="single" w:sz="4" w:space="0" w:color="333300"/>
              <w:right w:val="single" w:sz="4" w:space="0" w:color="333300"/>
            </w:tcBorders>
            <w:shd w:val="clear" w:color="auto" w:fill="auto"/>
            <w:hideMark/>
          </w:tcPr>
          <w:p w14:paraId="270015A4"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Revised – agree with the commenter. The proposed change has already been made and appears in D1.4. No further actions needed for this CID.</w:t>
            </w:r>
          </w:p>
        </w:tc>
      </w:tr>
      <w:tr w:rsidR="00E7611A" w:rsidRPr="0038130A" w14:paraId="406EBAEE" w14:textId="77777777" w:rsidTr="008C3A43">
        <w:trPr>
          <w:trHeight w:val="2295"/>
        </w:trPr>
        <w:tc>
          <w:tcPr>
            <w:tcW w:w="836" w:type="dxa"/>
            <w:tcBorders>
              <w:top w:val="nil"/>
              <w:left w:val="single" w:sz="4" w:space="0" w:color="333300"/>
              <w:bottom w:val="single" w:sz="4" w:space="0" w:color="333300"/>
              <w:right w:val="single" w:sz="4" w:space="0" w:color="333300"/>
            </w:tcBorders>
            <w:shd w:val="clear" w:color="auto" w:fill="auto"/>
            <w:hideMark/>
          </w:tcPr>
          <w:p w14:paraId="5F63B151"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8183</w:t>
            </w:r>
          </w:p>
        </w:tc>
        <w:tc>
          <w:tcPr>
            <w:tcW w:w="1229" w:type="dxa"/>
            <w:tcBorders>
              <w:top w:val="nil"/>
              <w:left w:val="nil"/>
              <w:bottom w:val="single" w:sz="4" w:space="0" w:color="333300"/>
              <w:right w:val="single" w:sz="4" w:space="0" w:color="333300"/>
            </w:tcBorders>
            <w:shd w:val="clear" w:color="auto" w:fill="auto"/>
            <w:hideMark/>
          </w:tcPr>
          <w:p w14:paraId="0E96628B" w14:textId="77777777" w:rsidR="00E7611A" w:rsidRPr="0038130A" w:rsidRDefault="00E7611A" w:rsidP="008C3A43">
            <w:pPr>
              <w:jc w:val="left"/>
              <w:rPr>
                <w:rFonts w:ascii="Arial" w:eastAsia="Times New Roman" w:hAnsi="Arial" w:cs="Arial"/>
                <w:sz w:val="18"/>
                <w:szCs w:val="18"/>
                <w:lang w:val="en-US"/>
              </w:rPr>
            </w:pPr>
            <w:proofErr w:type="spellStart"/>
            <w:r w:rsidRPr="0038130A">
              <w:rPr>
                <w:rFonts w:ascii="Arial" w:eastAsia="Times New Roman" w:hAnsi="Arial" w:cs="Arial"/>
                <w:sz w:val="18"/>
                <w:szCs w:val="18"/>
                <w:lang w:val="en-US"/>
              </w:rPr>
              <w:t>Yunbo</w:t>
            </w:r>
            <w:proofErr w:type="spellEnd"/>
            <w:r w:rsidRPr="0038130A">
              <w:rPr>
                <w:rFonts w:ascii="Arial" w:eastAsia="Times New Roman" w:hAnsi="Arial" w:cs="Arial"/>
                <w:sz w:val="18"/>
                <w:szCs w:val="18"/>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3A4F3A79"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0C8314D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181.52</w:t>
            </w:r>
          </w:p>
        </w:tc>
        <w:tc>
          <w:tcPr>
            <w:tcW w:w="2601" w:type="dxa"/>
            <w:tcBorders>
              <w:top w:val="nil"/>
              <w:left w:val="nil"/>
              <w:bottom w:val="single" w:sz="4" w:space="0" w:color="333300"/>
              <w:right w:val="single" w:sz="4" w:space="0" w:color="333300"/>
            </w:tcBorders>
            <w:shd w:val="clear" w:color="auto" w:fill="auto"/>
            <w:hideMark/>
          </w:tcPr>
          <w:p w14:paraId="1BC350A1"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it</w:t>
            </w:r>
            <w:proofErr w:type="gramEnd"/>
            <w:r w:rsidRPr="0038130A">
              <w:rPr>
                <w:rFonts w:ascii="Arial" w:eastAsia="Times New Roman" w:hAnsi="Arial" w:cs="Arial"/>
                <w:sz w:val="18"/>
                <w:szCs w:val="18"/>
                <w:lang w:val="en-US"/>
              </w:rPr>
              <w:t xml:space="preserve"> might transmit Data frame of the AC only if the corresponding TIDs are mapped to that link in the direction of the RD responder to the RD initiator" It doesn't require two TIDs of this AC mapping to that link.</w:t>
            </w:r>
          </w:p>
        </w:tc>
        <w:tc>
          <w:tcPr>
            <w:tcW w:w="2106" w:type="dxa"/>
            <w:tcBorders>
              <w:top w:val="nil"/>
              <w:left w:val="nil"/>
              <w:bottom w:val="single" w:sz="4" w:space="0" w:color="333300"/>
              <w:right w:val="single" w:sz="4" w:space="0" w:color="333300"/>
            </w:tcBorders>
            <w:shd w:val="clear" w:color="auto" w:fill="auto"/>
            <w:hideMark/>
          </w:tcPr>
          <w:p w14:paraId="2EF8DFC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Change "the corresponding TIDs" to "at least one of the corresponding TIDs"</w:t>
            </w:r>
          </w:p>
        </w:tc>
        <w:tc>
          <w:tcPr>
            <w:tcW w:w="1196" w:type="dxa"/>
            <w:tcBorders>
              <w:top w:val="nil"/>
              <w:left w:val="nil"/>
              <w:bottom w:val="single" w:sz="4" w:space="0" w:color="333300"/>
              <w:right w:val="single" w:sz="4" w:space="0" w:color="333300"/>
            </w:tcBorders>
            <w:shd w:val="clear" w:color="auto" w:fill="auto"/>
            <w:hideMark/>
          </w:tcPr>
          <w:p w14:paraId="1CAD53A6"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Accept</w:t>
            </w:r>
          </w:p>
        </w:tc>
      </w:tr>
    </w:tbl>
    <w:p w14:paraId="73061C11" w14:textId="77777777" w:rsidR="00E7611A" w:rsidRDefault="00E7611A" w:rsidP="00E7611A">
      <w:pPr>
        <w:autoSpaceDE w:val="0"/>
        <w:autoSpaceDN w:val="0"/>
        <w:adjustRightInd w:val="0"/>
        <w:spacing w:before="480" w:after="240"/>
        <w:jc w:val="left"/>
      </w:pPr>
    </w:p>
    <w:tbl>
      <w:tblPr>
        <w:tblW w:w="9472" w:type="dxa"/>
        <w:tblLook w:val="04A0" w:firstRow="1" w:lastRow="0" w:firstColumn="1" w:lastColumn="0" w:noHBand="0" w:noVBand="1"/>
      </w:tblPr>
      <w:tblGrid>
        <w:gridCol w:w="840"/>
        <w:gridCol w:w="1479"/>
        <w:gridCol w:w="1160"/>
        <w:gridCol w:w="840"/>
        <w:gridCol w:w="1616"/>
        <w:gridCol w:w="1890"/>
        <w:gridCol w:w="1647"/>
      </w:tblGrid>
      <w:tr w:rsidR="00E7611A" w:rsidRPr="00203EF9" w14:paraId="57BC502D" w14:textId="77777777" w:rsidTr="008C3A43">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C6FAFB0"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CID</w:t>
            </w:r>
          </w:p>
        </w:tc>
        <w:tc>
          <w:tcPr>
            <w:tcW w:w="1479" w:type="dxa"/>
            <w:tcBorders>
              <w:top w:val="single" w:sz="4" w:space="0" w:color="333300"/>
              <w:left w:val="nil"/>
              <w:bottom w:val="single" w:sz="4" w:space="0" w:color="333300"/>
              <w:right w:val="single" w:sz="4" w:space="0" w:color="333300"/>
            </w:tcBorders>
            <w:shd w:val="clear" w:color="auto" w:fill="auto"/>
            <w:hideMark/>
          </w:tcPr>
          <w:p w14:paraId="73B3C1FC"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5225D296"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00CB004"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Page</w:t>
            </w:r>
          </w:p>
        </w:tc>
        <w:tc>
          <w:tcPr>
            <w:tcW w:w="1616" w:type="dxa"/>
            <w:tcBorders>
              <w:top w:val="single" w:sz="4" w:space="0" w:color="333300"/>
              <w:left w:val="nil"/>
              <w:bottom w:val="single" w:sz="4" w:space="0" w:color="333300"/>
              <w:right w:val="single" w:sz="4" w:space="0" w:color="333300"/>
            </w:tcBorders>
            <w:shd w:val="clear" w:color="auto" w:fill="auto"/>
            <w:hideMark/>
          </w:tcPr>
          <w:p w14:paraId="51C95607"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33F63CCF"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Proposed Change</w:t>
            </w:r>
          </w:p>
        </w:tc>
        <w:tc>
          <w:tcPr>
            <w:tcW w:w="1647" w:type="dxa"/>
            <w:tcBorders>
              <w:top w:val="single" w:sz="4" w:space="0" w:color="333300"/>
              <w:left w:val="nil"/>
              <w:bottom w:val="single" w:sz="4" w:space="0" w:color="333300"/>
              <w:right w:val="single" w:sz="4" w:space="0" w:color="333300"/>
            </w:tcBorders>
            <w:shd w:val="clear" w:color="auto" w:fill="auto"/>
            <w:hideMark/>
          </w:tcPr>
          <w:p w14:paraId="0887AB1E"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Resolution</w:t>
            </w:r>
          </w:p>
        </w:tc>
      </w:tr>
      <w:tr w:rsidR="00E7611A" w:rsidRPr="00203EF9" w14:paraId="33BE8F2E" w14:textId="77777777" w:rsidTr="008C3A43">
        <w:trPr>
          <w:trHeight w:val="765"/>
        </w:trPr>
        <w:tc>
          <w:tcPr>
            <w:tcW w:w="840" w:type="dxa"/>
            <w:tcBorders>
              <w:top w:val="nil"/>
              <w:left w:val="single" w:sz="4" w:space="0" w:color="333300"/>
              <w:bottom w:val="single" w:sz="4" w:space="0" w:color="333300"/>
              <w:right w:val="single" w:sz="4" w:space="0" w:color="333300"/>
            </w:tcBorders>
            <w:shd w:val="clear" w:color="auto" w:fill="auto"/>
            <w:hideMark/>
          </w:tcPr>
          <w:p w14:paraId="6E5CA39D" w14:textId="77777777" w:rsidR="00E7611A" w:rsidRPr="00203EF9" w:rsidRDefault="00E7611A" w:rsidP="008C3A43">
            <w:pPr>
              <w:jc w:val="right"/>
              <w:rPr>
                <w:rFonts w:ascii="Arial" w:eastAsia="Times New Roman" w:hAnsi="Arial" w:cs="Arial"/>
                <w:sz w:val="20"/>
                <w:lang w:val="en-US"/>
              </w:rPr>
            </w:pPr>
            <w:r w:rsidRPr="00203EF9">
              <w:rPr>
                <w:rFonts w:ascii="Arial" w:eastAsia="Times New Roman" w:hAnsi="Arial" w:cs="Arial"/>
                <w:sz w:val="20"/>
                <w:lang w:val="en-US"/>
              </w:rPr>
              <w:lastRenderedPageBreak/>
              <w:t>5667</w:t>
            </w:r>
          </w:p>
        </w:tc>
        <w:tc>
          <w:tcPr>
            <w:tcW w:w="1479" w:type="dxa"/>
            <w:tcBorders>
              <w:top w:val="nil"/>
              <w:left w:val="nil"/>
              <w:bottom w:val="single" w:sz="4" w:space="0" w:color="333300"/>
              <w:right w:val="single" w:sz="4" w:space="0" w:color="333300"/>
            </w:tcBorders>
            <w:shd w:val="clear" w:color="auto" w:fill="auto"/>
            <w:hideMark/>
          </w:tcPr>
          <w:p w14:paraId="72FDB2F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Julien </w:t>
            </w:r>
            <w:proofErr w:type="spellStart"/>
            <w:r w:rsidRPr="00203EF9">
              <w:rPr>
                <w:rFonts w:ascii="Arial" w:eastAsia="Times New Roman" w:hAnsi="Arial" w:cs="Arial"/>
                <w:sz w:val="20"/>
                <w:lang w:val="en-US"/>
              </w:rPr>
              <w:t>Sevin</w:t>
            </w:r>
            <w:proofErr w:type="spellEnd"/>
          </w:p>
        </w:tc>
        <w:tc>
          <w:tcPr>
            <w:tcW w:w="1160" w:type="dxa"/>
            <w:tcBorders>
              <w:top w:val="nil"/>
              <w:left w:val="nil"/>
              <w:bottom w:val="single" w:sz="4" w:space="0" w:color="333300"/>
              <w:right w:val="single" w:sz="4" w:space="0" w:color="333300"/>
            </w:tcBorders>
            <w:shd w:val="clear" w:color="auto" w:fill="auto"/>
            <w:hideMark/>
          </w:tcPr>
          <w:p w14:paraId="09C8CF4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35,3,4,5</w:t>
            </w:r>
          </w:p>
        </w:tc>
        <w:tc>
          <w:tcPr>
            <w:tcW w:w="840" w:type="dxa"/>
            <w:tcBorders>
              <w:top w:val="nil"/>
              <w:left w:val="nil"/>
              <w:bottom w:val="single" w:sz="4" w:space="0" w:color="333300"/>
              <w:right w:val="single" w:sz="4" w:space="0" w:color="333300"/>
            </w:tcBorders>
            <w:shd w:val="clear" w:color="auto" w:fill="auto"/>
            <w:hideMark/>
          </w:tcPr>
          <w:p w14:paraId="77C5C81D"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254.31</w:t>
            </w:r>
          </w:p>
        </w:tc>
        <w:tc>
          <w:tcPr>
            <w:tcW w:w="1616" w:type="dxa"/>
            <w:tcBorders>
              <w:top w:val="nil"/>
              <w:left w:val="nil"/>
              <w:bottom w:val="single" w:sz="4" w:space="0" w:color="333300"/>
              <w:right w:val="single" w:sz="4" w:space="0" w:color="333300"/>
            </w:tcBorders>
            <w:shd w:val="clear" w:color="auto" w:fill="auto"/>
            <w:hideMark/>
          </w:tcPr>
          <w:p w14:paraId="799AE622"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Add a section for </w:t>
            </w:r>
            <w:proofErr w:type="gramStart"/>
            <w:r w:rsidRPr="00203EF9">
              <w:rPr>
                <w:rFonts w:ascii="Arial" w:eastAsia="Times New Roman" w:hAnsi="Arial" w:cs="Arial"/>
                <w:sz w:val="20"/>
                <w:lang w:val="en-US"/>
              </w:rPr>
              <w:t>describing  active</w:t>
            </w:r>
            <w:proofErr w:type="gramEnd"/>
            <w:r w:rsidRPr="00203EF9">
              <w:rPr>
                <w:rFonts w:ascii="Arial" w:eastAsia="Times New Roman" w:hAnsi="Arial" w:cs="Arial"/>
                <w:sz w:val="20"/>
                <w:lang w:val="en-US"/>
              </w:rPr>
              <w:t xml:space="preserve"> passive scanning for a non-AP EHT STA</w:t>
            </w:r>
          </w:p>
        </w:tc>
        <w:tc>
          <w:tcPr>
            <w:tcW w:w="1890" w:type="dxa"/>
            <w:tcBorders>
              <w:top w:val="nil"/>
              <w:left w:val="nil"/>
              <w:bottom w:val="single" w:sz="4" w:space="0" w:color="333300"/>
              <w:right w:val="single" w:sz="4" w:space="0" w:color="333300"/>
            </w:tcBorders>
            <w:shd w:val="clear" w:color="auto" w:fill="auto"/>
            <w:hideMark/>
          </w:tcPr>
          <w:p w14:paraId="467BB23E"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As in comment</w:t>
            </w:r>
          </w:p>
        </w:tc>
        <w:tc>
          <w:tcPr>
            <w:tcW w:w="1647" w:type="dxa"/>
            <w:tcBorders>
              <w:top w:val="nil"/>
              <w:left w:val="nil"/>
              <w:bottom w:val="single" w:sz="4" w:space="0" w:color="333300"/>
              <w:right w:val="single" w:sz="4" w:space="0" w:color="333300"/>
            </w:tcBorders>
            <w:shd w:val="clear" w:color="auto" w:fill="auto"/>
            <w:hideMark/>
          </w:tcPr>
          <w:p w14:paraId="1271D329"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w:t>
            </w:r>
            <w:r>
              <w:rPr>
                <w:rFonts w:ascii="Arial" w:eastAsia="Times New Roman" w:hAnsi="Arial" w:cs="Arial"/>
                <w:sz w:val="20"/>
                <w:lang w:val="en-US"/>
              </w:rPr>
              <w:t>Rejected – no specific requirement in 11be for active scanning. No need for such section.</w:t>
            </w:r>
          </w:p>
        </w:tc>
      </w:tr>
    </w:tbl>
    <w:p w14:paraId="3087B5E6" w14:textId="77777777" w:rsidR="00E7611A" w:rsidRDefault="00E7611A" w:rsidP="00E7611A">
      <w:pPr>
        <w:autoSpaceDE w:val="0"/>
        <w:autoSpaceDN w:val="0"/>
        <w:adjustRightInd w:val="0"/>
        <w:spacing w:before="480" w:after="240"/>
        <w:jc w:val="left"/>
      </w:pPr>
    </w:p>
    <w:tbl>
      <w:tblPr>
        <w:tblW w:w="10439" w:type="dxa"/>
        <w:tblLook w:val="04A0" w:firstRow="1" w:lastRow="0" w:firstColumn="1" w:lastColumn="0" w:noHBand="0" w:noVBand="1"/>
      </w:tblPr>
      <w:tblGrid>
        <w:gridCol w:w="819"/>
        <w:gridCol w:w="1313"/>
        <w:gridCol w:w="1128"/>
        <w:gridCol w:w="839"/>
        <w:gridCol w:w="1926"/>
        <w:gridCol w:w="1965"/>
        <w:gridCol w:w="2449"/>
      </w:tblGrid>
      <w:tr w:rsidR="00E7611A" w:rsidRPr="00FD1C70" w14:paraId="468DC694" w14:textId="77777777" w:rsidTr="008C3A43">
        <w:trPr>
          <w:trHeight w:val="60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6159F864"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CID</w:t>
            </w:r>
          </w:p>
        </w:tc>
        <w:tc>
          <w:tcPr>
            <w:tcW w:w="1313" w:type="dxa"/>
            <w:tcBorders>
              <w:top w:val="single" w:sz="4" w:space="0" w:color="333300"/>
              <w:left w:val="nil"/>
              <w:bottom w:val="single" w:sz="4" w:space="0" w:color="333300"/>
              <w:right w:val="single" w:sz="4" w:space="0" w:color="333300"/>
            </w:tcBorders>
            <w:shd w:val="clear" w:color="auto" w:fill="auto"/>
            <w:hideMark/>
          </w:tcPr>
          <w:p w14:paraId="539B0B3D"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Commenter</w:t>
            </w:r>
          </w:p>
        </w:tc>
        <w:tc>
          <w:tcPr>
            <w:tcW w:w="1128" w:type="dxa"/>
            <w:tcBorders>
              <w:top w:val="single" w:sz="4" w:space="0" w:color="333300"/>
              <w:left w:val="nil"/>
              <w:bottom w:val="single" w:sz="4" w:space="0" w:color="333300"/>
              <w:right w:val="single" w:sz="4" w:space="0" w:color="333300"/>
            </w:tcBorders>
            <w:shd w:val="clear" w:color="auto" w:fill="auto"/>
            <w:hideMark/>
          </w:tcPr>
          <w:p w14:paraId="7E0B071C"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Clause Number(C)</w:t>
            </w:r>
          </w:p>
        </w:tc>
        <w:tc>
          <w:tcPr>
            <w:tcW w:w="839" w:type="dxa"/>
            <w:tcBorders>
              <w:top w:val="single" w:sz="4" w:space="0" w:color="333300"/>
              <w:left w:val="nil"/>
              <w:bottom w:val="single" w:sz="4" w:space="0" w:color="333300"/>
              <w:right w:val="single" w:sz="4" w:space="0" w:color="333300"/>
            </w:tcBorders>
            <w:shd w:val="clear" w:color="auto" w:fill="auto"/>
            <w:hideMark/>
          </w:tcPr>
          <w:p w14:paraId="081CC937"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Page</w:t>
            </w:r>
          </w:p>
        </w:tc>
        <w:tc>
          <w:tcPr>
            <w:tcW w:w="1926" w:type="dxa"/>
            <w:tcBorders>
              <w:top w:val="single" w:sz="4" w:space="0" w:color="333300"/>
              <w:left w:val="nil"/>
              <w:bottom w:val="single" w:sz="4" w:space="0" w:color="333300"/>
              <w:right w:val="single" w:sz="4" w:space="0" w:color="333300"/>
            </w:tcBorders>
            <w:shd w:val="clear" w:color="auto" w:fill="auto"/>
            <w:hideMark/>
          </w:tcPr>
          <w:p w14:paraId="53600930"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w:t>
            </w:r>
          </w:p>
        </w:tc>
        <w:tc>
          <w:tcPr>
            <w:tcW w:w="1965" w:type="dxa"/>
            <w:tcBorders>
              <w:top w:val="single" w:sz="4" w:space="0" w:color="333300"/>
              <w:left w:val="nil"/>
              <w:bottom w:val="single" w:sz="4" w:space="0" w:color="333300"/>
              <w:right w:val="single" w:sz="4" w:space="0" w:color="333300"/>
            </w:tcBorders>
            <w:shd w:val="clear" w:color="auto" w:fill="auto"/>
            <w:hideMark/>
          </w:tcPr>
          <w:p w14:paraId="264D57D9"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Proposed Change</w:t>
            </w:r>
          </w:p>
        </w:tc>
        <w:tc>
          <w:tcPr>
            <w:tcW w:w="2449" w:type="dxa"/>
            <w:tcBorders>
              <w:top w:val="single" w:sz="4" w:space="0" w:color="333300"/>
              <w:left w:val="nil"/>
              <w:bottom w:val="single" w:sz="4" w:space="0" w:color="333300"/>
              <w:right w:val="single" w:sz="4" w:space="0" w:color="333300"/>
            </w:tcBorders>
            <w:shd w:val="clear" w:color="auto" w:fill="auto"/>
            <w:hideMark/>
          </w:tcPr>
          <w:p w14:paraId="002FD868"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Resolution</w:t>
            </w:r>
          </w:p>
        </w:tc>
      </w:tr>
      <w:tr w:rsidR="00E7611A" w:rsidRPr="00FD1C70" w14:paraId="2E2A8F7A" w14:textId="77777777" w:rsidTr="008C3A43">
        <w:trPr>
          <w:trHeight w:val="1785"/>
        </w:trPr>
        <w:tc>
          <w:tcPr>
            <w:tcW w:w="819" w:type="dxa"/>
            <w:tcBorders>
              <w:top w:val="nil"/>
              <w:left w:val="single" w:sz="4" w:space="0" w:color="333300"/>
              <w:bottom w:val="single" w:sz="4" w:space="0" w:color="333300"/>
              <w:right w:val="single" w:sz="4" w:space="0" w:color="333300"/>
            </w:tcBorders>
            <w:shd w:val="clear" w:color="auto" w:fill="auto"/>
            <w:hideMark/>
          </w:tcPr>
          <w:p w14:paraId="4807E978"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t>5918</w:t>
            </w:r>
          </w:p>
        </w:tc>
        <w:tc>
          <w:tcPr>
            <w:tcW w:w="1313" w:type="dxa"/>
            <w:tcBorders>
              <w:top w:val="nil"/>
              <w:left w:val="nil"/>
              <w:bottom w:val="single" w:sz="4" w:space="0" w:color="333300"/>
              <w:right w:val="single" w:sz="4" w:space="0" w:color="333300"/>
            </w:tcBorders>
            <w:shd w:val="clear" w:color="auto" w:fill="auto"/>
            <w:hideMark/>
          </w:tcPr>
          <w:p w14:paraId="729470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Li-Hsiang Sun</w:t>
            </w:r>
          </w:p>
        </w:tc>
        <w:tc>
          <w:tcPr>
            <w:tcW w:w="1128" w:type="dxa"/>
            <w:tcBorders>
              <w:top w:val="nil"/>
              <w:left w:val="nil"/>
              <w:bottom w:val="single" w:sz="4" w:space="0" w:color="333300"/>
              <w:right w:val="single" w:sz="4" w:space="0" w:color="333300"/>
            </w:tcBorders>
            <w:shd w:val="clear" w:color="auto" w:fill="auto"/>
            <w:hideMark/>
          </w:tcPr>
          <w:p w14:paraId="43A5B77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single" w:sz="4" w:space="0" w:color="333300"/>
              <w:right w:val="single" w:sz="4" w:space="0" w:color="333300"/>
            </w:tcBorders>
            <w:shd w:val="clear" w:color="auto" w:fill="auto"/>
            <w:hideMark/>
          </w:tcPr>
          <w:p w14:paraId="477BC9DD"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254.37</w:t>
            </w:r>
          </w:p>
        </w:tc>
        <w:tc>
          <w:tcPr>
            <w:tcW w:w="1926" w:type="dxa"/>
            <w:tcBorders>
              <w:top w:val="nil"/>
              <w:left w:val="nil"/>
              <w:bottom w:val="single" w:sz="4" w:space="0" w:color="333300"/>
              <w:right w:val="single" w:sz="4" w:space="0" w:color="333300"/>
            </w:tcBorders>
            <w:shd w:val="clear" w:color="auto" w:fill="auto"/>
            <w:hideMark/>
          </w:tcPr>
          <w:p w14:paraId="72FBEC4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The agreement in 21/0435r2 only supports non-FILS MLD, a STA probably should not include ML element and FILS request </w:t>
            </w:r>
            <w:proofErr w:type="gramStart"/>
            <w:r w:rsidRPr="00FD1C70">
              <w:rPr>
                <w:rFonts w:ascii="Arial" w:eastAsia="Times New Roman" w:hAnsi="Arial" w:cs="Arial"/>
                <w:sz w:val="20"/>
                <w:lang w:val="en-US"/>
              </w:rPr>
              <w:t>Parameters</w:t>
            </w:r>
            <w:proofErr w:type="gramEnd"/>
            <w:r w:rsidRPr="00FD1C70">
              <w:rPr>
                <w:rFonts w:ascii="Arial" w:eastAsia="Times New Roman" w:hAnsi="Arial" w:cs="Arial"/>
                <w:sz w:val="20"/>
                <w:lang w:val="en-US"/>
              </w:rPr>
              <w:t xml:space="preserve"> element at the same time</w:t>
            </w:r>
          </w:p>
        </w:tc>
        <w:tc>
          <w:tcPr>
            <w:tcW w:w="1965" w:type="dxa"/>
            <w:tcBorders>
              <w:top w:val="nil"/>
              <w:left w:val="nil"/>
              <w:bottom w:val="single" w:sz="4" w:space="0" w:color="333300"/>
              <w:right w:val="single" w:sz="4" w:space="0" w:color="333300"/>
            </w:tcBorders>
            <w:shd w:val="clear" w:color="auto" w:fill="auto"/>
            <w:hideMark/>
          </w:tcPr>
          <w:p w14:paraId="45A3C36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Clarify that if including ML element, dot11FILSActivated is set to false</w:t>
            </w:r>
          </w:p>
        </w:tc>
        <w:tc>
          <w:tcPr>
            <w:tcW w:w="2449" w:type="dxa"/>
            <w:tcBorders>
              <w:top w:val="nil"/>
              <w:left w:val="nil"/>
              <w:bottom w:val="single" w:sz="4" w:space="0" w:color="333300"/>
              <w:right w:val="single" w:sz="4" w:space="0" w:color="333300"/>
            </w:tcBorders>
            <w:shd w:val="clear" w:color="auto" w:fill="auto"/>
            <w:hideMark/>
          </w:tcPr>
          <w:p w14:paraId="368BD9AD"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12A04B6" w14:textId="77777777" w:rsidTr="008C3A43">
        <w:trPr>
          <w:trHeight w:val="7905"/>
        </w:trPr>
        <w:tc>
          <w:tcPr>
            <w:tcW w:w="819" w:type="dxa"/>
            <w:tcBorders>
              <w:top w:val="nil"/>
              <w:left w:val="single" w:sz="4" w:space="0" w:color="333300"/>
              <w:bottom w:val="nil"/>
              <w:right w:val="single" w:sz="4" w:space="0" w:color="333300"/>
            </w:tcBorders>
            <w:shd w:val="clear" w:color="auto" w:fill="auto"/>
            <w:hideMark/>
          </w:tcPr>
          <w:p w14:paraId="31CEF5B1"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lastRenderedPageBreak/>
              <w:t>6201</w:t>
            </w:r>
          </w:p>
        </w:tc>
        <w:tc>
          <w:tcPr>
            <w:tcW w:w="1313" w:type="dxa"/>
            <w:tcBorders>
              <w:top w:val="nil"/>
              <w:left w:val="nil"/>
              <w:bottom w:val="nil"/>
              <w:right w:val="single" w:sz="4" w:space="0" w:color="333300"/>
            </w:tcBorders>
            <w:shd w:val="clear" w:color="auto" w:fill="auto"/>
            <w:hideMark/>
          </w:tcPr>
          <w:p w14:paraId="6BB44DE2"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Michael Montemurro</w:t>
            </w:r>
          </w:p>
        </w:tc>
        <w:tc>
          <w:tcPr>
            <w:tcW w:w="1128" w:type="dxa"/>
            <w:tcBorders>
              <w:top w:val="nil"/>
              <w:left w:val="nil"/>
              <w:bottom w:val="nil"/>
              <w:right w:val="single" w:sz="4" w:space="0" w:color="333300"/>
            </w:tcBorders>
            <w:shd w:val="clear" w:color="auto" w:fill="auto"/>
            <w:hideMark/>
          </w:tcPr>
          <w:p w14:paraId="7F1CB4FC"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nil"/>
              <w:right w:val="single" w:sz="4" w:space="0" w:color="333300"/>
            </w:tcBorders>
            <w:shd w:val="clear" w:color="auto" w:fill="auto"/>
            <w:hideMark/>
          </w:tcPr>
          <w:p w14:paraId="0B5818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354.52</w:t>
            </w:r>
          </w:p>
        </w:tc>
        <w:tc>
          <w:tcPr>
            <w:tcW w:w="1926" w:type="dxa"/>
            <w:tcBorders>
              <w:top w:val="nil"/>
              <w:left w:val="nil"/>
              <w:bottom w:val="nil"/>
              <w:right w:val="single" w:sz="4" w:space="0" w:color="333300"/>
            </w:tcBorders>
            <w:shd w:val="clear" w:color="auto" w:fill="auto"/>
            <w:hideMark/>
          </w:tcPr>
          <w:p w14:paraId="4DA99D2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I believe the requirements in the clause apply to active scanning using Probe Requests and </w:t>
            </w:r>
            <w:proofErr w:type="gramStart"/>
            <w:r w:rsidRPr="00FD1C70">
              <w:rPr>
                <w:rFonts w:ascii="Arial" w:eastAsia="Times New Roman" w:hAnsi="Arial" w:cs="Arial"/>
                <w:sz w:val="20"/>
                <w:lang w:val="en-US"/>
              </w:rPr>
              <w:t>non ML</w:t>
            </w:r>
            <w:proofErr w:type="gramEnd"/>
            <w:r w:rsidRPr="00FD1C70">
              <w:rPr>
                <w:rFonts w:ascii="Arial" w:eastAsia="Times New Roman" w:hAnsi="Arial" w:cs="Arial"/>
                <w:sz w:val="20"/>
                <w:lang w:val="en-US"/>
              </w:rPr>
              <w:t xml:space="preserve"> Probe Requests.</w:t>
            </w:r>
          </w:p>
        </w:tc>
        <w:tc>
          <w:tcPr>
            <w:tcW w:w="1965" w:type="dxa"/>
            <w:tcBorders>
              <w:top w:val="nil"/>
              <w:left w:val="nil"/>
              <w:bottom w:val="nil"/>
              <w:right w:val="single" w:sz="4" w:space="0" w:color="333300"/>
            </w:tcBorders>
            <w:shd w:val="clear" w:color="auto" w:fill="auto"/>
            <w:hideMark/>
          </w:tcPr>
          <w:p w14:paraId="7EFE2D04"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Change "If a non-AP EHT STA is sending a Probe Request frame:"</w:t>
            </w:r>
            <w:r w:rsidRPr="00FD1C70">
              <w:rPr>
                <w:rFonts w:ascii="Arial" w:eastAsia="Times New Roman" w:hAnsi="Arial" w:cs="Arial"/>
                <w:sz w:val="20"/>
                <w:lang w:val="en-US"/>
              </w:rPr>
              <w:br/>
              <w:t>to</w:t>
            </w:r>
            <w:r w:rsidRPr="00FD1C70">
              <w:rPr>
                <w:rFonts w:ascii="Arial" w:eastAsia="Times New Roman" w:hAnsi="Arial" w:cs="Arial"/>
                <w:sz w:val="20"/>
                <w:lang w:val="en-US"/>
              </w:rPr>
              <w:br/>
              <w:t>"A non-AP EHT STA shall initiate an active scan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FRAME to issue a Probe Request.  </w:t>
            </w:r>
            <w:proofErr w:type="gramStart"/>
            <w:r w:rsidRPr="00FD1C70">
              <w:rPr>
                <w:rFonts w:ascii="Arial" w:eastAsia="Times New Roman" w:hAnsi="Arial" w:cs="Arial"/>
                <w:sz w:val="20"/>
                <w:lang w:val="en-US"/>
              </w:rPr>
              <w:t>An</w:t>
            </w:r>
            <w:proofErr w:type="gramEnd"/>
            <w:r w:rsidRPr="00FD1C70">
              <w:rPr>
                <w:rFonts w:ascii="Arial" w:eastAsia="Times New Roman" w:hAnsi="Arial" w:cs="Arial"/>
                <w:sz w:val="20"/>
                <w:lang w:val="en-US"/>
              </w:rPr>
              <w:t xml:space="preserve"> non-AP MLD shall initiate an ML Probe Request on an affiliated STA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ML.</w:t>
            </w:r>
            <w:r w:rsidRPr="00FD1C70">
              <w:rPr>
                <w:rFonts w:ascii="Arial" w:eastAsia="Times New Roman" w:hAnsi="Arial" w:cs="Arial"/>
                <w:sz w:val="20"/>
                <w:lang w:val="en-US"/>
              </w:rPr>
              <w:br/>
            </w:r>
            <w:r w:rsidRPr="00FD1C70">
              <w:rPr>
                <w:rFonts w:ascii="Arial" w:eastAsia="Times New Roman" w:hAnsi="Arial" w:cs="Arial"/>
                <w:sz w:val="20"/>
                <w:lang w:val="en-US"/>
              </w:rPr>
              <w:br/>
              <w:t>If a non-AP EHT STA is transmitting a Probe Request frame:"</w:t>
            </w:r>
            <w:r w:rsidRPr="00FD1C70">
              <w:rPr>
                <w:rFonts w:ascii="Arial" w:eastAsia="Times New Roman" w:hAnsi="Arial" w:cs="Arial"/>
                <w:sz w:val="20"/>
                <w:lang w:val="en-US"/>
              </w:rPr>
              <w:br/>
            </w:r>
            <w:r w:rsidRPr="00FD1C70">
              <w:rPr>
                <w:rFonts w:ascii="Arial" w:eastAsia="Times New Roman" w:hAnsi="Arial" w:cs="Arial"/>
                <w:sz w:val="20"/>
                <w:lang w:val="en-US"/>
              </w:rPr>
              <w:br/>
              <w:t xml:space="preserve">Note that Clause 6.3.2.2. needs to be modified to add an ML value for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and ensure that this parameter is included for EHT STAs.</w:t>
            </w:r>
          </w:p>
        </w:tc>
        <w:tc>
          <w:tcPr>
            <w:tcW w:w="2449" w:type="dxa"/>
            <w:tcBorders>
              <w:top w:val="nil"/>
              <w:left w:val="nil"/>
              <w:bottom w:val="nil"/>
              <w:right w:val="single" w:sz="4" w:space="0" w:color="333300"/>
            </w:tcBorders>
            <w:shd w:val="clear" w:color="auto" w:fill="auto"/>
            <w:hideMark/>
          </w:tcPr>
          <w:p w14:paraId="7811E278"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C259CBD" w14:textId="77777777" w:rsidTr="008C3A43">
        <w:trPr>
          <w:trHeight w:val="5128"/>
        </w:trPr>
        <w:tc>
          <w:tcPr>
            <w:tcW w:w="819" w:type="dxa"/>
            <w:tcBorders>
              <w:top w:val="nil"/>
              <w:left w:val="single" w:sz="4" w:space="0" w:color="333300"/>
              <w:bottom w:val="nil"/>
              <w:right w:val="single" w:sz="4" w:space="0" w:color="333300"/>
            </w:tcBorders>
            <w:shd w:val="clear" w:color="auto" w:fill="auto"/>
          </w:tcPr>
          <w:p w14:paraId="2403A258" w14:textId="77777777" w:rsidR="00E7611A" w:rsidRPr="00FD1C70" w:rsidRDefault="00E7611A" w:rsidP="008C3A43">
            <w:pPr>
              <w:jc w:val="right"/>
              <w:rPr>
                <w:rFonts w:ascii="Arial" w:eastAsia="Times New Roman" w:hAnsi="Arial" w:cs="Arial"/>
                <w:sz w:val="20"/>
                <w:lang w:val="en-US"/>
              </w:rPr>
            </w:pPr>
            <w:r>
              <w:rPr>
                <w:rFonts w:ascii="Arial" w:hAnsi="Arial" w:cs="Arial"/>
                <w:sz w:val="20"/>
              </w:rPr>
              <w:lastRenderedPageBreak/>
              <w:t>5328</w:t>
            </w:r>
          </w:p>
        </w:tc>
        <w:tc>
          <w:tcPr>
            <w:tcW w:w="1313" w:type="dxa"/>
            <w:tcBorders>
              <w:top w:val="nil"/>
              <w:left w:val="nil"/>
              <w:bottom w:val="nil"/>
              <w:right w:val="single" w:sz="4" w:space="0" w:color="333300"/>
            </w:tcBorders>
            <w:shd w:val="clear" w:color="auto" w:fill="auto"/>
          </w:tcPr>
          <w:p w14:paraId="3A77D6D9"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Jarkko Kneckt</w:t>
            </w:r>
          </w:p>
        </w:tc>
        <w:tc>
          <w:tcPr>
            <w:tcW w:w="1128" w:type="dxa"/>
            <w:tcBorders>
              <w:top w:val="nil"/>
              <w:left w:val="nil"/>
              <w:bottom w:val="nil"/>
              <w:right w:val="single" w:sz="4" w:space="0" w:color="333300"/>
            </w:tcBorders>
            <w:shd w:val="clear" w:color="auto" w:fill="auto"/>
          </w:tcPr>
          <w:p w14:paraId="227A043F"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35.3.4.6</w:t>
            </w:r>
          </w:p>
        </w:tc>
        <w:tc>
          <w:tcPr>
            <w:tcW w:w="839" w:type="dxa"/>
            <w:tcBorders>
              <w:top w:val="nil"/>
              <w:left w:val="nil"/>
              <w:bottom w:val="nil"/>
              <w:right w:val="single" w:sz="4" w:space="0" w:color="333300"/>
            </w:tcBorders>
            <w:shd w:val="clear" w:color="auto" w:fill="auto"/>
          </w:tcPr>
          <w:p w14:paraId="3E01AE51"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254.46</w:t>
            </w:r>
          </w:p>
        </w:tc>
        <w:tc>
          <w:tcPr>
            <w:tcW w:w="1926" w:type="dxa"/>
            <w:tcBorders>
              <w:top w:val="nil"/>
              <w:left w:val="nil"/>
              <w:bottom w:val="nil"/>
              <w:right w:val="single" w:sz="4" w:space="0" w:color="333300"/>
            </w:tcBorders>
            <w:shd w:val="clear" w:color="auto" w:fill="auto"/>
          </w:tcPr>
          <w:p w14:paraId="61893390"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The associated non-AP MLDs needs to have integrity protected and encrypted mechanism to query affiliated APs and AP MLD parameters. The current mechanism where unicast (ML) probe request and Probe Response are not protected cannot ensure information integrity and causes privacy violations to the requesting and responding STAs/MLDs.</w:t>
            </w:r>
          </w:p>
        </w:tc>
        <w:tc>
          <w:tcPr>
            <w:tcW w:w="1965" w:type="dxa"/>
            <w:tcBorders>
              <w:top w:val="nil"/>
              <w:left w:val="nil"/>
              <w:bottom w:val="nil"/>
              <w:right w:val="single" w:sz="4" w:space="0" w:color="333300"/>
            </w:tcBorders>
            <w:shd w:val="clear" w:color="auto" w:fill="auto"/>
          </w:tcPr>
          <w:p w14:paraId="678C08DB"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 xml:space="preserve">Please add unicast ML Query Request and ML Query Response </w:t>
            </w:r>
            <w:proofErr w:type="spellStart"/>
            <w:r>
              <w:rPr>
                <w:rFonts w:ascii="Arial" w:hAnsi="Arial" w:cs="Arial"/>
                <w:sz w:val="20"/>
              </w:rPr>
              <w:t>signaling</w:t>
            </w:r>
            <w:proofErr w:type="spellEnd"/>
            <w:r>
              <w:rPr>
                <w:rFonts w:ascii="Arial" w:hAnsi="Arial" w:cs="Arial"/>
                <w:sz w:val="20"/>
              </w:rPr>
              <w:t xml:space="preserve"> to enable associated STAs and non-AP </w:t>
            </w:r>
            <w:proofErr w:type="gramStart"/>
            <w:r>
              <w:rPr>
                <w:rFonts w:ascii="Arial" w:hAnsi="Arial" w:cs="Arial"/>
                <w:sz w:val="20"/>
              </w:rPr>
              <w:t>MLDs  to</w:t>
            </w:r>
            <w:proofErr w:type="gramEnd"/>
            <w:r>
              <w:rPr>
                <w:rFonts w:ascii="Arial" w:hAnsi="Arial" w:cs="Arial"/>
                <w:sz w:val="20"/>
              </w:rPr>
              <w:t xml:space="preserve"> query associated AP parameters with encryption and integrity protection.</w:t>
            </w:r>
          </w:p>
        </w:tc>
        <w:tc>
          <w:tcPr>
            <w:tcW w:w="2449" w:type="dxa"/>
            <w:tcBorders>
              <w:top w:val="nil"/>
              <w:left w:val="nil"/>
              <w:bottom w:val="nil"/>
              <w:right w:val="single" w:sz="4" w:space="0" w:color="333300"/>
            </w:tcBorders>
            <w:shd w:val="clear" w:color="auto" w:fill="auto"/>
          </w:tcPr>
          <w:p w14:paraId="023CA8D5"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46EFFFC6" w14:textId="77777777" w:rsidTr="008C3A43">
        <w:trPr>
          <w:trHeight w:val="907"/>
        </w:trPr>
        <w:tc>
          <w:tcPr>
            <w:tcW w:w="819" w:type="dxa"/>
            <w:tcBorders>
              <w:top w:val="nil"/>
              <w:left w:val="single" w:sz="4" w:space="0" w:color="333300"/>
              <w:bottom w:val="nil"/>
              <w:right w:val="single" w:sz="4" w:space="0" w:color="333300"/>
            </w:tcBorders>
            <w:shd w:val="clear" w:color="auto" w:fill="auto"/>
          </w:tcPr>
          <w:p w14:paraId="79FAE2B0" w14:textId="77777777" w:rsidR="00E7611A" w:rsidRDefault="00E7611A" w:rsidP="008C3A43">
            <w:pPr>
              <w:jc w:val="right"/>
              <w:rPr>
                <w:rFonts w:ascii="Arial" w:hAnsi="Arial" w:cs="Arial"/>
                <w:sz w:val="20"/>
              </w:rPr>
            </w:pPr>
            <w:r>
              <w:rPr>
                <w:rFonts w:ascii="Arial" w:hAnsi="Arial" w:cs="Arial"/>
                <w:sz w:val="20"/>
              </w:rPr>
              <w:t>6488</w:t>
            </w:r>
          </w:p>
        </w:tc>
        <w:tc>
          <w:tcPr>
            <w:tcW w:w="1313" w:type="dxa"/>
            <w:tcBorders>
              <w:top w:val="nil"/>
              <w:left w:val="nil"/>
              <w:bottom w:val="nil"/>
              <w:right w:val="single" w:sz="4" w:space="0" w:color="333300"/>
            </w:tcBorders>
            <w:shd w:val="clear" w:color="auto" w:fill="auto"/>
          </w:tcPr>
          <w:p w14:paraId="28D77D97" w14:textId="77777777" w:rsidR="00E7611A" w:rsidRDefault="00E7611A" w:rsidP="008C3A43">
            <w:pPr>
              <w:jc w:val="left"/>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1128" w:type="dxa"/>
            <w:tcBorders>
              <w:top w:val="nil"/>
              <w:left w:val="nil"/>
              <w:bottom w:val="nil"/>
              <w:right w:val="single" w:sz="4" w:space="0" w:color="333300"/>
            </w:tcBorders>
            <w:shd w:val="clear" w:color="auto" w:fill="auto"/>
          </w:tcPr>
          <w:p w14:paraId="6DF9C2E0" w14:textId="77777777" w:rsidR="00E7611A" w:rsidRDefault="00E7611A" w:rsidP="008C3A43">
            <w:pPr>
              <w:jc w:val="left"/>
              <w:rPr>
                <w:rFonts w:ascii="Arial" w:hAnsi="Arial" w:cs="Arial"/>
                <w:sz w:val="20"/>
              </w:rPr>
            </w:pPr>
            <w:r>
              <w:rPr>
                <w:rFonts w:ascii="Arial" w:hAnsi="Arial" w:cs="Arial"/>
                <w:sz w:val="20"/>
              </w:rPr>
              <w:t>35.3.5.1</w:t>
            </w:r>
          </w:p>
        </w:tc>
        <w:tc>
          <w:tcPr>
            <w:tcW w:w="839" w:type="dxa"/>
            <w:tcBorders>
              <w:top w:val="nil"/>
              <w:left w:val="nil"/>
              <w:bottom w:val="nil"/>
              <w:right w:val="single" w:sz="4" w:space="0" w:color="333300"/>
            </w:tcBorders>
            <w:shd w:val="clear" w:color="auto" w:fill="auto"/>
          </w:tcPr>
          <w:p w14:paraId="21B5EDFC" w14:textId="77777777" w:rsidR="00E7611A" w:rsidRDefault="00E7611A" w:rsidP="008C3A43">
            <w:pPr>
              <w:jc w:val="left"/>
              <w:rPr>
                <w:rFonts w:ascii="Arial" w:hAnsi="Arial" w:cs="Arial"/>
                <w:sz w:val="20"/>
              </w:rPr>
            </w:pPr>
            <w:r>
              <w:rPr>
                <w:rFonts w:ascii="Arial" w:hAnsi="Arial" w:cs="Arial"/>
                <w:sz w:val="20"/>
              </w:rPr>
              <w:t>251.34</w:t>
            </w:r>
          </w:p>
        </w:tc>
        <w:tc>
          <w:tcPr>
            <w:tcW w:w="1926" w:type="dxa"/>
            <w:tcBorders>
              <w:top w:val="nil"/>
              <w:left w:val="nil"/>
              <w:bottom w:val="nil"/>
              <w:right w:val="single" w:sz="4" w:space="0" w:color="333300"/>
            </w:tcBorders>
            <w:shd w:val="clear" w:color="auto" w:fill="auto"/>
          </w:tcPr>
          <w:p w14:paraId="5B779185" w14:textId="77777777" w:rsidR="00E7611A" w:rsidRDefault="00E7611A" w:rsidP="008C3A43">
            <w:pPr>
              <w:jc w:val="left"/>
              <w:rPr>
                <w:rFonts w:ascii="Arial" w:hAnsi="Arial" w:cs="Arial"/>
                <w:sz w:val="20"/>
              </w:rPr>
            </w:pPr>
            <w:r>
              <w:rPr>
                <w:rFonts w:ascii="Arial" w:hAnsi="Arial" w:cs="Arial"/>
                <w:sz w:val="20"/>
              </w:rPr>
              <w:t>What does a collocated AP set mean? Is there a definition?</w:t>
            </w:r>
          </w:p>
        </w:tc>
        <w:tc>
          <w:tcPr>
            <w:tcW w:w="1965" w:type="dxa"/>
            <w:tcBorders>
              <w:top w:val="nil"/>
              <w:left w:val="nil"/>
              <w:bottom w:val="nil"/>
              <w:right w:val="single" w:sz="4" w:space="0" w:color="333300"/>
            </w:tcBorders>
            <w:shd w:val="clear" w:color="auto" w:fill="auto"/>
          </w:tcPr>
          <w:p w14:paraId="15168545" w14:textId="77777777" w:rsidR="00E7611A" w:rsidRDefault="00E7611A" w:rsidP="008C3A43">
            <w:pPr>
              <w:jc w:val="left"/>
              <w:rPr>
                <w:rFonts w:ascii="Arial" w:hAnsi="Arial" w:cs="Arial"/>
                <w:sz w:val="20"/>
              </w:rPr>
            </w:pPr>
            <w:r>
              <w:rPr>
                <w:rFonts w:ascii="Arial" w:hAnsi="Arial" w:cs="Arial"/>
                <w:sz w:val="20"/>
              </w:rPr>
              <w:t xml:space="preserve">It is fine if there is a definition. If </w:t>
            </w:r>
            <w:proofErr w:type="gramStart"/>
            <w:r>
              <w:rPr>
                <w:rFonts w:ascii="Arial" w:hAnsi="Arial" w:cs="Arial"/>
                <w:sz w:val="20"/>
              </w:rPr>
              <w:t>not</w:t>
            </w:r>
            <w:proofErr w:type="gramEnd"/>
            <w:r>
              <w:rPr>
                <w:rFonts w:ascii="Arial" w:hAnsi="Arial" w:cs="Arial"/>
                <w:sz w:val="20"/>
              </w:rPr>
              <w:t xml:space="preserve"> then a definition needs to be added</w:t>
            </w:r>
          </w:p>
        </w:tc>
        <w:tc>
          <w:tcPr>
            <w:tcW w:w="2449" w:type="dxa"/>
            <w:tcBorders>
              <w:top w:val="nil"/>
              <w:left w:val="nil"/>
              <w:bottom w:val="nil"/>
              <w:right w:val="single" w:sz="4" w:space="0" w:color="333300"/>
            </w:tcBorders>
            <w:shd w:val="clear" w:color="auto" w:fill="auto"/>
          </w:tcPr>
          <w:p w14:paraId="1C035567" w14:textId="77777777" w:rsidR="00E7611A" w:rsidRDefault="00E7611A" w:rsidP="008C3A43">
            <w:pPr>
              <w:jc w:val="left"/>
              <w:rPr>
                <w:rFonts w:ascii="Arial" w:eastAsia="Times New Roman" w:hAnsi="Arial" w:cs="Arial"/>
                <w:sz w:val="18"/>
                <w:szCs w:val="18"/>
                <w:lang w:val="en-US"/>
              </w:rPr>
            </w:pPr>
            <w:r>
              <w:rPr>
                <w:rFonts w:ascii="Arial" w:hAnsi="Arial" w:cs="Arial"/>
                <w:sz w:val="20"/>
              </w:rPr>
              <w:t> Rejected – there is such definition</w:t>
            </w:r>
          </w:p>
        </w:tc>
      </w:tr>
      <w:tr w:rsidR="00E7611A" w:rsidRPr="00FD1C70" w14:paraId="6A7CBEFB" w14:textId="77777777" w:rsidTr="008C3A43">
        <w:trPr>
          <w:trHeight w:val="907"/>
        </w:trPr>
        <w:tc>
          <w:tcPr>
            <w:tcW w:w="819" w:type="dxa"/>
            <w:tcBorders>
              <w:top w:val="nil"/>
              <w:left w:val="single" w:sz="4" w:space="0" w:color="333300"/>
              <w:bottom w:val="single" w:sz="4" w:space="0" w:color="333300"/>
              <w:right w:val="single" w:sz="4" w:space="0" w:color="333300"/>
            </w:tcBorders>
            <w:shd w:val="clear" w:color="auto" w:fill="auto"/>
          </w:tcPr>
          <w:p w14:paraId="003420FB" w14:textId="77777777" w:rsidR="00E7611A" w:rsidRDefault="00E7611A" w:rsidP="008C3A43">
            <w:pPr>
              <w:jc w:val="right"/>
              <w:rPr>
                <w:rFonts w:ascii="Arial" w:hAnsi="Arial" w:cs="Arial"/>
                <w:sz w:val="20"/>
              </w:rPr>
            </w:pPr>
          </w:p>
        </w:tc>
        <w:tc>
          <w:tcPr>
            <w:tcW w:w="1313" w:type="dxa"/>
            <w:tcBorders>
              <w:top w:val="nil"/>
              <w:left w:val="nil"/>
              <w:bottom w:val="single" w:sz="4" w:space="0" w:color="333300"/>
              <w:right w:val="single" w:sz="4" w:space="0" w:color="333300"/>
            </w:tcBorders>
            <w:shd w:val="clear" w:color="auto" w:fill="auto"/>
          </w:tcPr>
          <w:p w14:paraId="6AE1ECB0" w14:textId="77777777" w:rsidR="00E7611A" w:rsidRDefault="00E7611A" w:rsidP="008C3A43">
            <w:pPr>
              <w:jc w:val="left"/>
              <w:rPr>
                <w:rFonts w:ascii="Arial" w:hAnsi="Arial" w:cs="Arial"/>
                <w:sz w:val="20"/>
              </w:rPr>
            </w:pPr>
          </w:p>
        </w:tc>
        <w:tc>
          <w:tcPr>
            <w:tcW w:w="1128" w:type="dxa"/>
            <w:tcBorders>
              <w:top w:val="nil"/>
              <w:left w:val="nil"/>
              <w:bottom w:val="single" w:sz="4" w:space="0" w:color="333300"/>
              <w:right w:val="single" w:sz="4" w:space="0" w:color="333300"/>
            </w:tcBorders>
            <w:shd w:val="clear" w:color="auto" w:fill="auto"/>
          </w:tcPr>
          <w:p w14:paraId="7841FBEB" w14:textId="77777777" w:rsidR="00E7611A" w:rsidRDefault="00E7611A" w:rsidP="008C3A43">
            <w:pPr>
              <w:jc w:val="left"/>
              <w:rPr>
                <w:rFonts w:ascii="Arial" w:hAnsi="Arial" w:cs="Arial"/>
                <w:sz w:val="20"/>
              </w:rPr>
            </w:pPr>
          </w:p>
        </w:tc>
        <w:tc>
          <w:tcPr>
            <w:tcW w:w="839" w:type="dxa"/>
            <w:tcBorders>
              <w:top w:val="nil"/>
              <w:left w:val="nil"/>
              <w:bottom w:val="single" w:sz="4" w:space="0" w:color="333300"/>
              <w:right w:val="single" w:sz="4" w:space="0" w:color="333300"/>
            </w:tcBorders>
            <w:shd w:val="clear" w:color="auto" w:fill="auto"/>
          </w:tcPr>
          <w:p w14:paraId="166A68D3" w14:textId="77777777" w:rsidR="00E7611A" w:rsidRDefault="00E7611A" w:rsidP="008C3A43">
            <w:pPr>
              <w:jc w:val="left"/>
              <w:rPr>
                <w:rFonts w:ascii="Arial" w:hAnsi="Arial" w:cs="Arial"/>
                <w:sz w:val="20"/>
              </w:rPr>
            </w:pPr>
          </w:p>
        </w:tc>
        <w:tc>
          <w:tcPr>
            <w:tcW w:w="1926" w:type="dxa"/>
            <w:tcBorders>
              <w:top w:val="nil"/>
              <w:left w:val="nil"/>
              <w:bottom w:val="single" w:sz="4" w:space="0" w:color="333300"/>
              <w:right w:val="single" w:sz="4" w:space="0" w:color="333300"/>
            </w:tcBorders>
            <w:shd w:val="clear" w:color="auto" w:fill="auto"/>
          </w:tcPr>
          <w:p w14:paraId="0B442346" w14:textId="77777777" w:rsidR="00E7611A" w:rsidRDefault="00E7611A" w:rsidP="008C3A43">
            <w:pPr>
              <w:jc w:val="left"/>
              <w:rPr>
                <w:rFonts w:ascii="Arial" w:hAnsi="Arial" w:cs="Arial"/>
                <w:sz w:val="20"/>
              </w:rPr>
            </w:pPr>
          </w:p>
        </w:tc>
        <w:tc>
          <w:tcPr>
            <w:tcW w:w="1965" w:type="dxa"/>
            <w:tcBorders>
              <w:top w:val="nil"/>
              <w:left w:val="nil"/>
              <w:bottom w:val="single" w:sz="4" w:space="0" w:color="333300"/>
              <w:right w:val="single" w:sz="4" w:space="0" w:color="333300"/>
            </w:tcBorders>
            <w:shd w:val="clear" w:color="auto" w:fill="auto"/>
          </w:tcPr>
          <w:p w14:paraId="5009E5E2" w14:textId="77777777" w:rsidR="00E7611A" w:rsidRDefault="00E7611A" w:rsidP="008C3A43">
            <w:pPr>
              <w:jc w:val="left"/>
              <w:rPr>
                <w:rFonts w:ascii="Arial" w:hAnsi="Arial" w:cs="Arial"/>
                <w:sz w:val="20"/>
              </w:rPr>
            </w:pPr>
          </w:p>
        </w:tc>
        <w:tc>
          <w:tcPr>
            <w:tcW w:w="2449" w:type="dxa"/>
            <w:tcBorders>
              <w:top w:val="nil"/>
              <w:left w:val="nil"/>
              <w:bottom w:val="single" w:sz="4" w:space="0" w:color="333300"/>
              <w:right w:val="single" w:sz="4" w:space="0" w:color="333300"/>
            </w:tcBorders>
            <w:shd w:val="clear" w:color="auto" w:fill="auto"/>
          </w:tcPr>
          <w:p w14:paraId="26C4E472" w14:textId="77777777" w:rsidR="00E7611A" w:rsidRDefault="00E7611A" w:rsidP="008C3A43">
            <w:pPr>
              <w:jc w:val="left"/>
              <w:rPr>
                <w:rFonts w:ascii="Arial" w:hAnsi="Arial" w:cs="Arial"/>
                <w:sz w:val="20"/>
              </w:rPr>
            </w:pPr>
          </w:p>
        </w:tc>
      </w:tr>
    </w:tbl>
    <w:p w14:paraId="4EB78DA8" w14:textId="77777777" w:rsidR="00E7611A" w:rsidRDefault="00E7611A" w:rsidP="00E7611A">
      <w:pPr>
        <w:autoSpaceDE w:val="0"/>
        <w:autoSpaceDN w:val="0"/>
        <w:adjustRightInd w:val="0"/>
        <w:spacing w:before="480" w:after="240"/>
        <w:jc w:val="left"/>
      </w:pPr>
    </w:p>
    <w:p w14:paraId="5BF3ED27" w14:textId="37DDD4E6" w:rsidR="00E7611A" w:rsidRDefault="00E7611A" w:rsidP="00BA22B6">
      <w:pPr>
        <w:autoSpaceDE w:val="0"/>
        <w:autoSpaceDN w:val="0"/>
        <w:adjustRightInd w:val="0"/>
        <w:spacing w:before="480" w:after="240"/>
        <w:jc w:val="left"/>
      </w:pPr>
    </w:p>
    <w:p w14:paraId="543D4C54" w14:textId="4EA60503" w:rsidR="00E7611A" w:rsidRDefault="00E7611A" w:rsidP="00BA22B6">
      <w:pPr>
        <w:autoSpaceDE w:val="0"/>
        <w:autoSpaceDN w:val="0"/>
        <w:adjustRightInd w:val="0"/>
        <w:spacing w:before="480" w:after="240"/>
        <w:jc w:val="left"/>
      </w:pPr>
    </w:p>
    <w:p w14:paraId="521B1D67" w14:textId="77777777" w:rsidR="00E7611A" w:rsidRDefault="00E7611A" w:rsidP="00BA22B6">
      <w:pPr>
        <w:autoSpaceDE w:val="0"/>
        <w:autoSpaceDN w:val="0"/>
        <w:adjustRightInd w:val="0"/>
        <w:spacing w:before="480" w:after="240"/>
        <w:jc w:val="left"/>
        <w:rPr>
          <w:ins w:id="106" w:author="Cariou, Laurent" w:date="2022-02-25T15:07:00Z"/>
        </w:rPr>
      </w:pPr>
    </w:p>
    <w:tbl>
      <w:tblPr>
        <w:tblW w:w="12180" w:type="dxa"/>
        <w:tblLook w:val="04A0" w:firstRow="1" w:lastRow="0" w:firstColumn="1" w:lastColumn="0" w:noHBand="0" w:noVBand="1"/>
      </w:tblPr>
      <w:tblGrid>
        <w:gridCol w:w="837"/>
        <w:gridCol w:w="1478"/>
        <w:gridCol w:w="1219"/>
        <w:gridCol w:w="840"/>
        <w:gridCol w:w="2602"/>
        <w:gridCol w:w="2601"/>
        <w:gridCol w:w="2603"/>
      </w:tblGrid>
      <w:tr w:rsidR="00414D3A" w:rsidRPr="00414D3A" w14:paraId="6E1BED36" w14:textId="77777777" w:rsidTr="00414D3A">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63E1F00"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0838266F"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D272539"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1CBDEB1"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552ADDD4"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688CEA53"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Proposed Change</w:t>
            </w:r>
          </w:p>
        </w:tc>
        <w:tc>
          <w:tcPr>
            <w:tcW w:w="2620" w:type="dxa"/>
            <w:tcBorders>
              <w:top w:val="single" w:sz="4" w:space="0" w:color="333300"/>
              <w:left w:val="nil"/>
              <w:bottom w:val="single" w:sz="4" w:space="0" w:color="333300"/>
              <w:right w:val="single" w:sz="4" w:space="0" w:color="333300"/>
            </w:tcBorders>
            <w:shd w:val="clear" w:color="auto" w:fill="auto"/>
            <w:hideMark/>
          </w:tcPr>
          <w:p w14:paraId="010669F8"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Resolution</w:t>
            </w:r>
          </w:p>
        </w:tc>
      </w:tr>
      <w:tr w:rsidR="00414D3A" w:rsidRPr="00414D3A" w14:paraId="32889853" w14:textId="77777777" w:rsidTr="00414D3A">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40683192" w14:textId="77777777" w:rsidR="00414D3A" w:rsidRPr="00414D3A" w:rsidRDefault="00414D3A" w:rsidP="00414D3A">
            <w:pPr>
              <w:jc w:val="right"/>
              <w:rPr>
                <w:rFonts w:ascii="Arial" w:eastAsia="Times New Roman" w:hAnsi="Arial" w:cs="Arial"/>
                <w:sz w:val="20"/>
                <w:lang w:val="en-US"/>
              </w:rPr>
            </w:pPr>
            <w:r w:rsidRPr="00414D3A">
              <w:rPr>
                <w:rFonts w:ascii="Arial" w:eastAsia="Times New Roman" w:hAnsi="Arial" w:cs="Arial"/>
                <w:sz w:val="20"/>
                <w:lang w:val="en-US"/>
              </w:rPr>
              <w:t>4277</w:t>
            </w:r>
          </w:p>
        </w:tc>
        <w:tc>
          <w:tcPr>
            <w:tcW w:w="1480" w:type="dxa"/>
            <w:tcBorders>
              <w:top w:val="nil"/>
              <w:left w:val="nil"/>
              <w:bottom w:val="single" w:sz="4" w:space="0" w:color="333300"/>
              <w:right w:val="single" w:sz="4" w:space="0" w:color="333300"/>
            </w:tcBorders>
            <w:shd w:val="clear" w:color="auto" w:fill="auto"/>
            <w:hideMark/>
          </w:tcPr>
          <w:p w14:paraId="78428447"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Alfred Asterjadhi</w:t>
            </w:r>
          </w:p>
        </w:tc>
        <w:tc>
          <w:tcPr>
            <w:tcW w:w="1160" w:type="dxa"/>
            <w:tcBorders>
              <w:top w:val="nil"/>
              <w:left w:val="nil"/>
              <w:bottom w:val="single" w:sz="4" w:space="0" w:color="333300"/>
              <w:right w:val="single" w:sz="4" w:space="0" w:color="333300"/>
            </w:tcBorders>
            <w:shd w:val="clear" w:color="auto" w:fill="auto"/>
            <w:hideMark/>
          </w:tcPr>
          <w:p w14:paraId="2AD99A9F"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35.3.9.2</w:t>
            </w:r>
          </w:p>
        </w:tc>
        <w:tc>
          <w:tcPr>
            <w:tcW w:w="840" w:type="dxa"/>
            <w:tcBorders>
              <w:top w:val="nil"/>
              <w:left w:val="nil"/>
              <w:bottom w:val="single" w:sz="4" w:space="0" w:color="333300"/>
              <w:right w:val="single" w:sz="4" w:space="0" w:color="333300"/>
            </w:tcBorders>
            <w:shd w:val="clear" w:color="auto" w:fill="auto"/>
            <w:hideMark/>
          </w:tcPr>
          <w:p w14:paraId="790D7EEE"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264.56</w:t>
            </w:r>
          </w:p>
        </w:tc>
        <w:tc>
          <w:tcPr>
            <w:tcW w:w="2620" w:type="dxa"/>
            <w:tcBorders>
              <w:top w:val="nil"/>
              <w:left w:val="nil"/>
              <w:bottom w:val="single" w:sz="4" w:space="0" w:color="333300"/>
              <w:right w:val="single" w:sz="4" w:space="0" w:color="333300"/>
            </w:tcBorders>
            <w:shd w:val="clear" w:color="auto" w:fill="auto"/>
            <w:hideMark/>
          </w:tcPr>
          <w:p w14:paraId="15CB6102"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Transmit Power related rules need to be amended as well (especially for 320 MHz) and called out.</w:t>
            </w:r>
          </w:p>
        </w:tc>
        <w:tc>
          <w:tcPr>
            <w:tcW w:w="2620" w:type="dxa"/>
            <w:tcBorders>
              <w:top w:val="nil"/>
              <w:left w:val="nil"/>
              <w:bottom w:val="single" w:sz="4" w:space="0" w:color="333300"/>
              <w:right w:val="single" w:sz="4" w:space="0" w:color="333300"/>
            </w:tcBorders>
            <w:shd w:val="clear" w:color="auto" w:fill="auto"/>
            <w:hideMark/>
          </w:tcPr>
          <w:p w14:paraId="3655369C"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As in comment.</w:t>
            </w:r>
          </w:p>
        </w:tc>
        <w:tc>
          <w:tcPr>
            <w:tcW w:w="2620" w:type="dxa"/>
            <w:tcBorders>
              <w:top w:val="nil"/>
              <w:left w:val="nil"/>
              <w:bottom w:val="single" w:sz="4" w:space="0" w:color="333300"/>
              <w:right w:val="single" w:sz="4" w:space="0" w:color="333300"/>
            </w:tcBorders>
            <w:shd w:val="clear" w:color="auto" w:fill="auto"/>
            <w:hideMark/>
          </w:tcPr>
          <w:p w14:paraId="7E1CD0F1" w14:textId="317F786B"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#4277 in this document</w:t>
            </w:r>
          </w:p>
        </w:tc>
      </w:tr>
    </w:tbl>
    <w:p w14:paraId="2D1C149A" w14:textId="6B92A2EA" w:rsidR="00305412" w:rsidRDefault="00305412" w:rsidP="00BA22B6">
      <w:pPr>
        <w:autoSpaceDE w:val="0"/>
        <w:autoSpaceDN w:val="0"/>
        <w:adjustRightInd w:val="0"/>
        <w:spacing w:before="480" w:after="240"/>
        <w:jc w:val="left"/>
      </w:pPr>
    </w:p>
    <w:p w14:paraId="243AFA5A" w14:textId="23149658" w:rsidR="00D25201" w:rsidRDefault="00D25201" w:rsidP="00D25201">
      <w:pPr>
        <w:autoSpaceDE w:val="0"/>
        <w:autoSpaceDN w:val="0"/>
        <w:adjustRightInd w:val="0"/>
        <w:spacing w:before="480" w:after="240"/>
        <w:jc w:val="left"/>
        <w:rPr>
          <w:ins w:id="107" w:author="Cariou, Laurent" w:date="2022-02-25T15:07:00Z"/>
        </w:rPr>
      </w:pPr>
      <w:proofErr w:type="spellStart"/>
      <w:r w:rsidRPr="001F2D0A">
        <w:rPr>
          <w:highlight w:val="yellow"/>
        </w:rPr>
        <w:lastRenderedPageBreak/>
        <w:t>TGbe</w:t>
      </w:r>
      <w:proofErr w:type="spellEnd"/>
      <w:r w:rsidRPr="001F2D0A">
        <w:rPr>
          <w:highlight w:val="yellow"/>
        </w:rPr>
        <w:t xml:space="preserve"> Editor: modify </w:t>
      </w:r>
      <w:r w:rsidR="00A41294" w:rsidRPr="001F2D0A">
        <w:rPr>
          <w:highlight w:val="yellow"/>
        </w:rPr>
        <w:t xml:space="preserve">paragraph 6 in </w:t>
      </w:r>
      <w:r w:rsidR="001F2D0A" w:rsidRPr="001F2D0A">
        <w:rPr>
          <w:highlight w:val="yellow"/>
        </w:rPr>
        <w:t>9.4.2.161 Transmit Power Envelope element</w:t>
      </w:r>
      <w:r w:rsidRPr="001F2D0A">
        <w:rPr>
          <w:highlight w:val="yellow"/>
        </w:rPr>
        <w:t xml:space="preserve"> as follows</w:t>
      </w:r>
      <w:r w:rsidR="00414D3A">
        <w:t xml:space="preserve"> (#4277)</w:t>
      </w:r>
    </w:p>
    <w:p w14:paraId="5810D1B0" w14:textId="77777777" w:rsidR="00D25201" w:rsidRDefault="00D25201" w:rsidP="005435D8">
      <w:pPr>
        <w:pStyle w:val="T"/>
        <w:rPr>
          <w:w w:val="100"/>
        </w:rPr>
      </w:pPr>
    </w:p>
    <w:p w14:paraId="57C6CD0F" w14:textId="7769CB0C" w:rsidR="005435D8" w:rsidRDefault="005435D8" w:rsidP="005435D8">
      <w:pPr>
        <w:pStyle w:val="T"/>
        <w:rPr>
          <w:w w:val="100"/>
        </w:rPr>
      </w:pP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except for an HE TB PPDU</w:t>
      </w:r>
      <w:ins w:id="108" w:author="Cariou, Laurent" w:date="2022-02-25T15:14:00Z">
        <w:r w:rsidR="00E455A8">
          <w:rPr>
            <w:w w:val="100"/>
            <w:u w:val="thick"/>
          </w:rPr>
          <w:t xml:space="preserve"> and for an EHT TB PPDU</w:t>
        </w:r>
      </w:ins>
      <w:r>
        <w:rPr>
          <w:w w:val="100"/>
          <w:u w:val="thick"/>
        </w:rPr>
        <w:t xml:space="preserve"> where </w:t>
      </w:r>
      <w:r>
        <w:rPr>
          <w:i/>
          <w:iCs/>
          <w:w w:val="100"/>
          <w:u w:val="thick"/>
        </w:rPr>
        <w:t>X</w:t>
      </w:r>
      <w:r>
        <w:rPr>
          <w:w w:val="100"/>
          <w:u w:val="thick"/>
        </w:rPr>
        <w:t xml:space="preserve"> MHz is the bandwidth of the pre-HE </w:t>
      </w:r>
      <w:ins w:id="109" w:author="Cariou, Laurent" w:date="2022-02-25T15:14:00Z">
        <w:r w:rsidR="00E455A8">
          <w:rPr>
            <w:w w:val="100"/>
            <w:u w:val="thick"/>
          </w:rPr>
          <w:t xml:space="preserve">and pre-EHT </w:t>
        </w:r>
      </w:ins>
      <w:r>
        <w:rPr>
          <w:w w:val="100"/>
          <w:u w:val="thick"/>
        </w:rPr>
        <w:t>modulated fields of the HE TB PPDU</w:t>
      </w:r>
      <w:ins w:id="110" w:author="Cariou, Laurent" w:date="2022-02-25T15:14:00Z">
        <w:r w:rsidR="00E455A8">
          <w:rPr>
            <w:w w:val="100"/>
            <w:u w:val="thick"/>
          </w:rPr>
          <w:t xml:space="preserve"> and EHT TB PPDU</w:t>
        </w:r>
      </w:ins>
      <w:r>
        <w:rPr>
          <w:w w:val="100"/>
          <w:u w:val="thick"/>
        </w:rPr>
        <w:t xml:space="preserve"> transmitted by a STA</w:t>
      </w:r>
      <w:r>
        <w:rPr>
          <w:w w:val="100"/>
        </w:rPr>
        <w:t xml:space="preserve">. Each </w:t>
      </w: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2A03AE49" w14:textId="22FF07C9" w:rsidR="00E14A85" w:rsidRDefault="00E14A85" w:rsidP="00BA22B6">
      <w:pPr>
        <w:autoSpaceDE w:val="0"/>
        <w:autoSpaceDN w:val="0"/>
        <w:adjustRightInd w:val="0"/>
        <w:spacing w:before="480" w:after="240"/>
        <w:jc w:val="left"/>
        <w:rPr>
          <w:ins w:id="111" w:author="Cariou, Laurent" w:date="2022-02-25T16:05:00Z"/>
        </w:rPr>
      </w:pPr>
    </w:p>
    <w:p w14:paraId="00F5BF44" w14:textId="53C468A1" w:rsidR="00884D15" w:rsidRDefault="00884D15" w:rsidP="00884D15">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modify </w:t>
      </w:r>
      <w:r>
        <w:rPr>
          <w:highlight w:val="yellow"/>
        </w:rPr>
        <w:t>Table 9</w:t>
      </w:r>
      <w:r w:rsidRPr="00884D15">
        <w:rPr>
          <w:highlight w:val="yellow"/>
        </w:rPr>
        <w:t>-691 Transmit Power Envelope element format as follows</w:t>
      </w:r>
      <w:r>
        <w:t xml:space="preserve"> (#4277)</w:t>
      </w:r>
    </w:p>
    <w:p w14:paraId="5EC76959" w14:textId="68A3E4E8" w:rsidR="00D56349" w:rsidRDefault="00D56349" w:rsidP="00042681">
      <w:pPr>
        <w:pStyle w:val="T"/>
        <w:rP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D427FC" w14:paraId="32CF3743" w14:textId="6CE81CA1" w:rsidTr="00EB7F21">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8BCB9" w14:textId="77777777" w:rsidR="00D427FC" w:rsidRDefault="00D427FC" w:rsidP="004117B1">
            <w:pPr>
              <w:pStyle w:val="figuretext"/>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86CDBC1" w14:textId="77777777" w:rsidR="00D427FC" w:rsidRDefault="00D427FC" w:rsidP="004117B1">
            <w:pPr>
              <w:pStyle w:val="figuretext"/>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33726B9" w14:textId="77777777" w:rsidR="00D427FC" w:rsidRDefault="00D427FC" w:rsidP="004117B1">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5D5561C" w14:textId="77777777" w:rsidR="00D427FC" w:rsidRDefault="00D427FC" w:rsidP="004117B1">
            <w:pPr>
              <w:pStyle w:val="figuretext"/>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4552DE9" w14:textId="77777777" w:rsidR="00D427FC" w:rsidRDefault="00D427FC" w:rsidP="004117B1">
            <w:pPr>
              <w:pStyle w:val="figuretext"/>
            </w:pPr>
            <w:r>
              <w:rPr>
                <w:w w:val="100"/>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1F9F3611" w14:textId="31D6546B" w:rsidR="00D427FC" w:rsidRDefault="00D427FC" w:rsidP="004117B1">
            <w:pPr>
              <w:pStyle w:val="figuretext"/>
              <w:rPr>
                <w:ins w:id="112" w:author="Cariou, Laurent" w:date="2022-03-17T16:02:00Z"/>
                <w:w w:val="100"/>
              </w:rPr>
            </w:pPr>
            <w:ins w:id="113" w:author="Cariou, Laurent" w:date="2022-03-17T16:02:00Z">
              <w:r>
                <w:rPr>
                  <w:w w:val="100"/>
                </w:rPr>
                <w:t>Extension Maximum Transmit Power</w:t>
              </w:r>
            </w:ins>
          </w:p>
        </w:tc>
      </w:tr>
      <w:tr w:rsidR="00D427FC" w14:paraId="6F4FDE7C" w14:textId="7456CFB6" w:rsidTr="00EB7F21">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5287C33B" w14:textId="77777777" w:rsidR="00D427FC" w:rsidRDefault="00D427FC" w:rsidP="004117B1">
            <w:pPr>
              <w:pStyle w:val="figuretext"/>
            </w:pPr>
            <w:r>
              <w:rPr>
                <w:w w:val="100"/>
              </w:rPr>
              <w:t>Octets:</w:t>
            </w:r>
          </w:p>
        </w:tc>
        <w:tc>
          <w:tcPr>
            <w:tcW w:w="740" w:type="dxa"/>
            <w:tcBorders>
              <w:top w:val="nil"/>
              <w:left w:val="nil"/>
              <w:bottom w:val="nil"/>
              <w:right w:val="nil"/>
            </w:tcBorders>
            <w:tcMar>
              <w:top w:w="160" w:type="dxa"/>
              <w:left w:w="60" w:type="dxa"/>
              <w:bottom w:w="100" w:type="dxa"/>
              <w:right w:w="60" w:type="dxa"/>
            </w:tcMar>
            <w:vAlign w:val="center"/>
          </w:tcPr>
          <w:p w14:paraId="3D59899F" w14:textId="77777777" w:rsidR="00D427FC" w:rsidRDefault="00D427FC" w:rsidP="004117B1">
            <w:pPr>
              <w:pStyle w:val="figuretext"/>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F0174C6" w14:textId="77777777" w:rsidR="00D427FC" w:rsidRDefault="00D427FC" w:rsidP="004117B1">
            <w:pPr>
              <w:pStyle w:val="figuretext"/>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65E9ABDD" w14:textId="77777777" w:rsidR="00D427FC" w:rsidRDefault="00D427FC" w:rsidP="004117B1">
            <w:pPr>
              <w:pStyle w:val="figuretext"/>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5073389E" w14:textId="77777777" w:rsidR="00D427FC" w:rsidRDefault="00D427FC" w:rsidP="004117B1">
            <w:pPr>
              <w:pStyle w:val="figuretext"/>
            </w:pPr>
            <w:r>
              <w:rPr>
                <w:w w:val="100"/>
              </w:rPr>
              <w:t>variable</w:t>
            </w:r>
          </w:p>
        </w:tc>
        <w:tc>
          <w:tcPr>
            <w:tcW w:w="1340" w:type="dxa"/>
            <w:tcBorders>
              <w:top w:val="nil"/>
              <w:left w:val="nil"/>
              <w:bottom w:val="nil"/>
              <w:right w:val="nil"/>
            </w:tcBorders>
          </w:tcPr>
          <w:p w14:paraId="416B60F8" w14:textId="20626F19" w:rsidR="00D427FC" w:rsidRDefault="00D427FC" w:rsidP="004117B1">
            <w:pPr>
              <w:pStyle w:val="figuretext"/>
              <w:rPr>
                <w:ins w:id="114" w:author="Cariou, Laurent" w:date="2022-03-17T16:02:00Z"/>
                <w:w w:val="100"/>
              </w:rPr>
            </w:pPr>
            <w:ins w:id="115" w:author="Cariou, Laurent" w:date="2022-03-17T16:02:00Z">
              <w:r>
                <w:rPr>
                  <w:w w:val="100"/>
                </w:rPr>
                <w:t>variable</w:t>
              </w:r>
            </w:ins>
          </w:p>
        </w:tc>
      </w:tr>
      <w:tr w:rsidR="00D427FC" w14:paraId="241DB9DD" w14:textId="174FAC16" w:rsidTr="00EB7F21">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66173A20" w14:textId="77777777" w:rsidR="00D427FC" w:rsidRDefault="00D427FC" w:rsidP="00D56349">
            <w:pPr>
              <w:pStyle w:val="FigTitle"/>
              <w:numPr>
                <w:ilvl w:val="0"/>
                <w:numId w:val="36"/>
              </w:numPr>
              <w:suppressAutoHyphens/>
            </w:pPr>
            <w:bookmarkStart w:id="116" w:name="RTF38323930303a204669675469"/>
            <w:r>
              <w:rPr>
                <w:w w:val="100"/>
              </w:rPr>
              <w:t>Transmit Power Envelope element format</w:t>
            </w:r>
            <w:bookmarkEnd w:id="116"/>
            <w:r>
              <w:rPr>
                <w:w w:val="100"/>
              </w:rPr>
              <w:t>(11ax)</w:t>
            </w:r>
          </w:p>
        </w:tc>
        <w:tc>
          <w:tcPr>
            <w:tcW w:w="1340" w:type="dxa"/>
            <w:tcBorders>
              <w:top w:val="nil"/>
              <w:left w:val="nil"/>
              <w:bottom w:val="nil"/>
              <w:right w:val="nil"/>
            </w:tcBorders>
          </w:tcPr>
          <w:p w14:paraId="66898E1F" w14:textId="77777777" w:rsidR="00D427FC" w:rsidRDefault="00D427FC" w:rsidP="00A93EE9">
            <w:pPr>
              <w:pStyle w:val="FigTitle"/>
              <w:suppressAutoHyphens/>
              <w:rPr>
                <w:ins w:id="117" w:author="Cariou, Laurent" w:date="2022-03-17T16:02:00Z"/>
                <w:w w:val="100"/>
              </w:rPr>
            </w:pPr>
          </w:p>
        </w:tc>
      </w:tr>
    </w:tbl>
    <w:p w14:paraId="5CF47D17" w14:textId="77777777" w:rsidR="00545ABA" w:rsidRDefault="00545ABA" w:rsidP="00131933">
      <w:pPr>
        <w:autoSpaceDE w:val="0"/>
        <w:autoSpaceDN w:val="0"/>
        <w:adjustRightInd w:val="0"/>
        <w:spacing w:before="480" w:after="240"/>
        <w:jc w:val="left"/>
        <w:rPr>
          <w:highlight w:val="yellow"/>
        </w:rPr>
      </w:pPr>
    </w:p>
    <w:p w14:paraId="420B5E06" w14:textId="1E5960E6" w:rsidR="00545ABA" w:rsidRDefault="00545ABA" w:rsidP="00545ABA">
      <w:pPr>
        <w:autoSpaceDE w:val="0"/>
        <w:autoSpaceDN w:val="0"/>
        <w:adjustRightInd w:val="0"/>
        <w:spacing w:before="480" w:after="240"/>
        <w:jc w:val="left"/>
      </w:pPr>
      <w:proofErr w:type="spellStart"/>
      <w:r w:rsidRPr="0018246E">
        <w:rPr>
          <w:highlight w:val="yellow"/>
        </w:rPr>
        <w:t>TGbe</w:t>
      </w:r>
      <w:proofErr w:type="spellEnd"/>
      <w:r w:rsidRPr="0018246E">
        <w:rPr>
          <w:highlight w:val="yellow"/>
        </w:rPr>
        <w:t xml:space="preserve"> Editor: add Figure 9-xxx-Extension Maximum Transmit Power field format if the Maximum Transmit Power Interpretation subfield is 0 or 2 as follows (#4277)</w:t>
      </w:r>
    </w:p>
    <w:p w14:paraId="1EA32181" w14:textId="1E1C8059" w:rsidR="00545ABA" w:rsidRDefault="00545ABA" w:rsidP="00131933">
      <w:pPr>
        <w:autoSpaceDE w:val="0"/>
        <w:autoSpaceDN w:val="0"/>
        <w:adjustRightInd w:val="0"/>
        <w:spacing w:before="480" w:after="240"/>
        <w:jc w:val="left"/>
        <w:rPr>
          <w:highlight w:val="yellow"/>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5A3DFC" w14:paraId="74B5B314" w14:textId="77777777" w:rsidTr="008C3A43">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F5C016E" w14:textId="77777777" w:rsidR="005A3DFC" w:rsidRDefault="005A3DFC" w:rsidP="008C3A43">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7AFCA1B" w14:textId="1A9BA181" w:rsidR="005A3DFC" w:rsidRDefault="005A3DFC" w:rsidP="008C3A43">
            <w:pPr>
              <w:pStyle w:val="figuretext"/>
            </w:pPr>
            <w:r>
              <w:rPr>
                <w:w w:val="100"/>
              </w:rPr>
              <w:t>Maximum Transmit Power For 320 MHz</w:t>
            </w:r>
          </w:p>
        </w:tc>
      </w:tr>
      <w:tr w:rsidR="005A3DFC" w14:paraId="140FD49D" w14:textId="77777777" w:rsidTr="008C3A43">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9A40E68" w14:textId="77777777" w:rsidR="005A3DFC" w:rsidRDefault="005A3DFC" w:rsidP="008C3A43">
            <w:pPr>
              <w:pStyle w:val="figuretext"/>
            </w:pPr>
            <w:r>
              <w:rPr>
                <w:w w:val="100"/>
              </w:rPr>
              <w:t>Octets:</w:t>
            </w:r>
          </w:p>
        </w:tc>
        <w:tc>
          <w:tcPr>
            <w:tcW w:w="1340" w:type="dxa"/>
            <w:tcBorders>
              <w:top w:val="nil"/>
              <w:left w:val="nil"/>
              <w:bottom w:val="nil"/>
              <w:right w:val="nil"/>
            </w:tcBorders>
            <w:tcMar>
              <w:top w:w="160" w:type="dxa"/>
              <w:left w:w="60" w:type="dxa"/>
              <w:bottom w:w="100" w:type="dxa"/>
              <w:right w:w="60" w:type="dxa"/>
            </w:tcMar>
            <w:vAlign w:val="center"/>
          </w:tcPr>
          <w:p w14:paraId="25C9ADA2" w14:textId="77777777" w:rsidR="005A3DFC" w:rsidRDefault="005A3DFC" w:rsidP="008C3A43">
            <w:pPr>
              <w:pStyle w:val="figuretext"/>
            </w:pPr>
            <w:r>
              <w:rPr>
                <w:w w:val="100"/>
              </w:rPr>
              <w:t>1</w:t>
            </w:r>
          </w:p>
        </w:tc>
      </w:tr>
    </w:tbl>
    <w:p w14:paraId="32DC728B" w14:textId="77777777" w:rsidR="005A3DFC" w:rsidRDefault="005A3DFC" w:rsidP="005A3DFC">
      <w:pPr>
        <w:pStyle w:val="FigTitle"/>
        <w:jc w:val="left"/>
      </w:pPr>
      <w:r>
        <w:rPr>
          <w:w w:val="100"/>
        </w:rPr>
        <w:t>Figure 9-xxx-Extension Maximum Transmit Power field format if the Maximum Transmit Power Interpretation subfield is 0 or 2</w:t>
      </w:r>
    </w:p>
    <w:p w14:paraId="17B24992" w14:textId="14505E64" w:rsidR="0018246E" w:rsidRDefault="0018246E" w:rsidP="0018246E">
      <w:pPr>
        <w:pStyle w:val="T"/>
      </w:pPr>
      <w:proofErr w:type="spellStart"/>
      <w:r w:rsidRPr="001F2D0A">
        <w:rPr>
          <w:highlight w:val="yellow"/>
        </w:rPr>
        <w:lastRenderedPageBreak/>
        <w:t>TGbe</w:t>
      </w:r>
      <w:proofErr w:type="spellEnd"/>
      <w:r w:rsidRPr="001F2D0A">
        <w:rPr>
          <w:highlight w:val="yellow"/>
        </w:rPr>
        <w:t xml:space="preserve"> Editor: </w:t>
      </w:r>
      <w:r>
        <w:rPr>
          <w:highlight w:val="yellow"/>
        </w:rPr>
        <w:t xml:space="preserve">add the following </w:t>
      </w:r>
      <w:r w:rsidRPr="0018246E">
        <w:rPr>
          <w:highlight w:val="yellow"/>
        </w:rPr>
        <w:t xml:space="preserve">paragraph after </w:t>
      </w:r>
      <w:proofErr w:type="gramStart"/>
      <w:r w:rsidRPr="0018246E">
        <w:rPr>
          <w:highlight w:val="yellow"/>
        </w:rPr>
        <w:t>the  Figure</w:t>
      </w:r>
      <w:proofErr w:type="gramEnd"/>
      <w:r w:rsidRPr="0018246E">
        <w:rPr>
          <w:highlight w:val="yellow"/>
        </w:rPr>
        <w:t xml:space="preserve"> 9-xxx-Extension Maximum Transmit Power field format if the Maximum Transmit Power Interpretation subfield is 0 or 2</w:t>
      </w:r>
      <w:r>
        <w:t xml:space="preserve"> </w:t>
      </w:r>
      <w:r w:rsidRPr="00B824B2">
        <w:rPr>
          <w:highlight w:val="yellow"/>
        </w:rPr>
        <w:t>(</w:t>
      </w:r>
      <w:r w:rsidR="00B824B2" w:rsidRPr="00B824B2">
        <w:rPr>
          <w:highlight w:val="yellow"/>
        </w:rPr>
        <w:t>#4277)</w:t>
      </w:r>
    </w:p>
    <w:p w14:paraId="4D66F123" w14:textId="7CB0A703" w:rsidR="0018246E" w:rsidRDefault="0018246E" w:rsidP="0018246E">
      <w:pPr>
        <w:pStyle w:val="T"/>
        <w:rPr>
          <w:w w:val="100"/>
        </w:rPr>
      </w:pPr>
      <w:r>
        <w:rPr>
          <w:w w:val="100"/>
        </w:rPr>
        <w:t>Maximum Transmit Power For</w:t>
      </w:r>
      <w:r w:rsidR="00B72BF7">
        <w:rPr>
          <w:w w:val="100"/>
        </w:rPr>
        <w:t xml:space="preserve"> 320</w:t>
      </w:r>
      <w:r>
        <w:rPr>
          <w:w w:val="100"/>
        </w:rPr>
        <w:t xml:space="preserve"> MHz fields define the local maximum transmit power limit of </w:t>
      </w:r>
      <w:r w:rsidR="00B824B2">
        <w:rPr>
          <w:w w:val="100"/>
        </w:rPr>
        <w:t>320</w:t>
      </w:r>
      <w:r>
        <w:rPr>
          <w:w w:val="100"/>
        </w:rPr>
        <w:t xml:space="preserve"> MHz </w:t>
      </w:r>
      <w:r w:rsidRPr="009019BE">
        <w:rPr>
          <w:w w:val="100"/>
        </w:rPr>
        <w:t>PPDUs, except for an EHT TB PPDU where</w:t>
      </w:r>
      <w:r w:rsidR="00B72BF7" w:rsidRPr="009019BE">
        <w:rPr>
          <w:w w:val="100"/>
        </w:rPr>
        <w:t xml:space="preserve"> 320</w:t>
      </w:r>
      <w:r w:rsidRPr="009019BE">
        <w:rPr>
          <w:w w:val="100"/>
        </w:rPr>
        <w:t xml:space="preserve"> MHz is the bandwidth of the pre-EHT modulated fields of the EHT TB PPDU transmitted by a STA. </w:t>
      </w:r>
      <w:r w:rsidR="00B72BF7" w:rsidRPr="009019BE">
        <w:rPr>
          <w:w w:val="100"/>
        </w:rPr>
        <w:t xml:space="preserve">The </w:t>
      </w:r>
      <w:r w:rsidRPr="009019BE">
        <w:rPr>
          <w:w w:val="100"/>
        </w:rPr>
        <w:t xml:space="preserve">Maximum Transmit Power For </w:t>
      </w:r>
      <w:r w:rsidR="00B824B2" w:rsidRPr="009019BE">
        <w:rPr>
          <w:w w:val="100"/>
        </w:rPr>
        <w:t>320</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46748696" w14:textId="6CA6779A" w:rsidR="00545ABA" w:rsidRDefault="00545ABA" w:rsidP="00131933">
      <w:pPr>
        <w:autoSpaceDE w:val="0"/>
        <w:autoSpaceDN w:val="0"/>
        <w:adjustRightInd w:val="0"/>
        <w:spacing w:before="480" w:after="240"/>
        <w:jc w:val="left"/>
        <w:rPr>
          <w:highlight w:val="yellow"/>
        </w:rPr>
      </w:pPr>
    </w:p>
    <w:p w14:paraId="49473FC9" w14:textId="77777777" w:rsidR="0018246E" w:rsidRDefault="0018246E" w:rsidP="00131933">
      <w:pPr>
        <w:autoSpaceDE w:val="0"/>
        <w:autoSpaceDN w:val="0"/>
        <w:adjustRightInd w:val="0"/>
        <w:spacing w:before="480" w:after="240"/>
        <w:jc w:val="left"/>
        <w:rPr>
          <w:highlight w:val="yellow"/>
        </w:rPr>
      </w:pPr>
    </w:p>
    <w:p w14:paraId="50AFEB50" w14:textId="2A6FD09F" w:rsidR="00131933" w:rsidRDefault="00131933" w:rsidP="00131933">
      <w:pPr>
        <w:autoSpaceDE w:val="0"/>
        <w:autoSpaceDN w:val="0"/>
        <w:adjustRightInd w:val="0"/>
        <w:spacing w:before="480" w:after="240"/>
        <w:jc w:val="left"/>
      </w:pPr>
      <w:r w:rsidRPr="00131933">
        <w:rPr>
          <w:highlight w:val="yellow"/>
        </w:rPr>
        <w:t xml:space="preserve"> </w:t>
      </w: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paragraph </w:t>
      </w:r>
      <w:r>
        <w:rPr>
          <w:highlight w:val="yellow"/>
        </w:rPr>
        <w:t>at the end of</w:t>
      </w:r>
      <w:r w:rsidRPr="001F2D0A">
        <w:rPr>
          <w:highlight w:val="yellow"/>
        </w:rPr>
        <w:t xml:space="preserve"> 9.4.2.161 Transmit Power Envelope element </w:t>
      </w:r>
      <w:r>
        <w:t>(#4277)</w:t>
      </w:r>
    </w:p>
    <w:p w14:paraId="51C75F67" w14:textId="262F6CFA" w:rsidR="00D56349" w:rsidRDefault="00DB3C3A" w:rsidP="00E3226B">
      <w:pPr>
        <w:pStyle w:val="T"/>
        <w:rPr>
          <w:w w:val="100"/>
        </w:rPr>
      </w:pPr>
      <w:r>
        <w:rPr>
          <w:w w:val="100"/>
        </w:rPr>
        <w:t xml:space="preserve">The format of the </w:t>
      </w:r>
      <w:r w:rsidR="00C87826">
        <w:rPr>
          <w:w w:val="100"/>
        </w:rPr>
        <w:t>Extension Maximum Transmit Power</w:t>
      </w:r>
      <w:r w:rsidR="004D3EC3">
        <w:rPr>
          <w:w w:val="100"/>
        </w:rPr>
        <w:t xml:space="preserve"> field</w:t>
      </w:r>
      <w:r w:rsidR="00C87826">
        <w:rPr>
          <w:w w:val="100"/>
        </w:rPr>
        <w:t xml:space="preserve"> </w:t>
      </w:r>
      <w:r w:rsidR="005F464F">
        <w:rPr>
          <w:w w:val="100"/>
        </w:rPr>
        <w:t xml:space="preserve">is defined in </w:t>
      </w:r>
      <w:r w:rsidR="005F464F" w:rsidRPr="005F464F">
        <w:rPr>
          <w:w w:val="100"/>
        </w:rPr>
        <w:t>Figure 9-</w:t>
      </w:r>
      <w:r w:rsidR="00BF2988">
        <w:rPr>
          <w:w w:val="100"/>
        </w:rPr>
        <w:t>xxx</w:t>
      </w:r>
      <w:r w:rsidR="005F464F">
        <w:rPr>
          <w:w w:val="100"/>
        </w:rPr>
        <w:t xml:space="preserve"> (</w:t>
      </w:r>
      <w:r w:rsidR="00BF2988">
        <w:rPr>
          <w:w w:val="100"/>
        </w:rPr>
        <w:t xml:space="preserve">Extension </w:t>
      </w:r>
      <w:r w:rsidR="005F464F" w:rsidRPr="005F464F">
        <w:rPr>
          <w:w w:val="100"/>
        </w:rPr>
        <w:t>Maximum Transmit Power field format if the Maximum Transmit Power Interpretation subfield is 0 or 2</w:t>
      </w:r>
      <w:r w:rsidR="005F464F">
        <w:rPr>
          <w:w w:val="100"/>
        </w:rPr>
        <w:t>)</w:t>
      </w:r>
      <w:r w:rsidR="00F2584B" w:rsidRPr="00F2584B">
        <w:rPr>
          <w:w w:val="100"/>
        </w:rPr>
        <w:t xml:space="preserve"> </w:t>
      </w:r>
      <w:r w:rsidR="00F2584B" w:rsidRPr="005F464F">
        <w:rPr>
          <w:w w:val="100"/>
        </w:rPr>
        <w:t>if the Maximum Transmit Power Interpretation subfield is 0 or 2</w:t>
      </w:r>
      <w:r w:rsidR="005F464F">
        <w:rPr>
          <w:w w:val="100"/>
        </w:rPr>
        <w:t xml:space="preserve"> and </w:t>
      </w:r>
      <w:r w:rsidR="00F2584B">
        <w:rPr>
          <w:w w:val="100"/>
        </w:rPr>
        <w:t>is the same as the Maximum Transmit Power</w:t>
      </w:r>
      <w:r w:rsidR="000C273C">
        <w:rPr>
          <w:w w:val="100"/>
        </w:rPr>
        <w:t xml:space="preserve"> field if </w:t>
      </w:r>
      <w:r w:rsidR="000C273C" w:rsidRPr="005F464F">
        <w:rPr>
          <w:w w:val="100"/>
        </w:rPr>
        <w:t xml:space="preserve">the Maximum Transmit Power Interpretation subfield is </w:t>
      </w:r>
      <w:r w:rsidR="000C273C">
        <w:rPr>
          <w:w w:val="100"/>
        </w:rPr>
        <w:t>1</w:t>
      </w:r>
      <w:r w:rsidR="000C273C" w:rsidRPr="005F464F">
        <w:rPr>
          <w:w w:val="100"/>
        </w:rPr>
        <w:t xml:space="preserve"> or </w:t>
      </w:r>
      <w:r w:rsidR="000C273C">
        <w:rPr>
          <w:w w:val="100"/>
        </w:rPr>
        <w:t>3</w:t>
      </w:r>
      <w:r w:rsidR="002024C2">
        <w:rPr>
          <w:w w:val="100"/>
        </w:rPr>
        <w:t>, as</w:t>
      </w:r>
      <w:r w:rsidR="000C273C">
        <w:rPr>
          <w:w w:val="100"/>
        </w:rPr>
        <w:t xml:space="preserve"> </w:t>
      </w:r>
      <w:r w:rsidR="002024C2">
        <w:rPr>
          <w:w w:val="100"/>
        </w:rPr>
        <w:t xml:space="preserve">defined </w:t>
      </w:r>
      <w:r w:rsidR="00E3226B">
        <w:rPr>
          <w:w w:val="100"/>
        </w:rPr>
        <w:t xml:space="preserve">in </w:t>
      </w:r>
      <w:r w:rsidR="00E3226B" w:rsidRPr="00E3226B">
        <w:rPr>
          <w:w w:val="100"/>
        </w:rPr>
        <w:t>Figure 9-617b</w:t>
      </w:r>
      <w:r w:rsidR="00E3226B">
        <w:rPr>
          <w:w w:val="100"/>
        </w:rPr>
        <w:t xml:space="preserve"> (</w:t>
      </w:r>
      <w:r w:rsidR="00E3226B" w:rsidRPr="00E3226B">
        <w:rPr>
          <w:w w:val="100"/>
        </w:rPr>
        <w:t>Maximum Transmit Power field format if the Maximum Transmit Power</w:t>
      </w:r>
      <w:r w:rsidR="00E3226B">
        <w:rPr>
          <w:w w:val="100"/>
        </w:rPr>
        <w:t xml:space="preserve"> </w:t>
      </w:r>
      <w:r w:rsidR="00E3226B" w:rsidRPr="00E3226B">
        <w:rPr>
          <w:w w:val="100"/>
        </w:rPr>
        <w:t>Interpretation subfield is 1 or 3</w:t>
      </w:r>
      <w:r w:rsidR="00E3226B">
        <w:rPr>
          <w:w w:val="100"/>
        </w:rPr>
        <w:t>)</w:t>
      </w:r>
      <w:r w:rsidR="00C87826">
        <w:rPr>
          <w:w w:val="100"/>
        </w:rPr>
        <w:t>.</w:t>
      </w:r>
    </w:p>
    <w:p w14:paraId="031982AB" w14:textId="77777777" w:rsidR="00BF2988" w:rsidRDefault="00BF2988" w:rsidP="00E3226B">
      <w:pPr>
        <w:pStyle w:val="T"/>
        <w:rPr>
          <w:w w:val="100"/>
        </w:rPr>
      </w:pPr>
    </w:p>
    <w:p w14:paraId="644621E4" w14:textId="404AF787" w:rsidR="0018777D" w:rsidRDefault="004D3EC3" w:rsidP="00E3226B">
      <w:pPr>
        <w:pStyle w:val="T"/>
        <w:rPr>
          <w:w w:val="100"/>
        </w:rPr>
      </w:pPr>
      <w:r>
        <w:rPr>
          <w:w w:val="100"/>
        </w:rPr>
        <w:t xml:space="preserve">The Extension Maximum Transmit Power field </w:t>
      </w:r>
      <w:r w:rsidR="005620DE">
        <w:rPr>
          <w:w w:val="100"/>
        </w:rPr>
        <w:t>is</w:t>
      </w:r>
      <w:r>
        <w:rPr>
          <w:w w:val="100"/>
        </w:rPr>
        <w:t xml:space="preserve"> included only if</w:t>
      </w:r>
      <w:r w:rsidR="0018777D">
        <w:rPr>
          <w:w w:val="100"/>
        </w:rPr>
        <w:t xml:space="preserve"> </w:t>
      </w:r>
      <w:r w:rsidR="0063559F">
        <w:rPr>
          <w:w w:val="100"/>
        </w:rPr>
        <w:t xml:space="preserve">one of </w:t>
      </w:r>
      <w:r w:rsidR="0018777D">
        <w:rPr>
          <w:w w:val="100"/>
        </w:rPr>
        <w:t xml:space="preserve">the following conditions </w:t>
      </w:r>
      <w:r w:rsidR="0063559F">
        <w:rPr>
          <w:w w:val="100"/>
        </w:rPr>
        <w:t>is</w:t>
      </w:r>
      <w:r w:rsidR="0018777D">
        <w:rPr>
          <w:w w:val="100"/>
        </w:rPr>
        <w:t xml:space="preserve"> met:</w:t>
      </w:r>
      <w:r w:rsidR="00F017C6">
        <w:rPr>
          <w:w w:val="100"/>
        </w:rPr>
        <w:t xml:space="preserve"> </w:t>
      </w:r>
    </w:p>
    <w:p w14:paraId="05B992B8" w14:textId="0FB3DB7D" w:rsidR="001F2A84" w:rsidRDefault="00F017C6" w:rsidP="00E94496">
      <w:pPr>
        <w:pStyle w:val="T"/>
        <w:numPr>
          <w:ilvl w:val="0"/>
          <w:numId w:val="37"/>
        </w:numPr>
        <w:rPr>
          <w:w w:val="100"/>
        </w:rPr>
      </w:pPr>
      <w:r w:rsidRPr="00BF4402">
        <w:rPr>
          <w:w w:val="100"/>
        </w:rPr>
        <w:t xml:space="preserve">the </w:t>
      </w:r>
      <w:r w:rsidR="00ED1A9F" w:rsidRPr="00BF4402">
        <w:rPr>
          <w:w w:val="100"/>
        </w:rPr>
        <w:t xml:space="preserve">AP is operating </w:t>
      </w:r>
      <w:r w:rsidR="009B4DAC" w:rsidRPr="00BF4402">
        <w:rPr>
          <w:w w:val="100"/>
        </w:rPr>
        <w:t xml:space="preserve">in the </w:t>
      </w:r>
      <w:r w:rsidR="00E364EB" w:rsidRPr="00BF4402">
        <w:rPr>
          <w:w w:val="100"/>
        </w:rPr>
        <w:t xml:space="preserve">5GHz or </w:t>
      </w:r>
      <w:r w:rsidR="00ED1A9F" w:rsidRPr="00BF4402">
        <w:rPr>
          <w:w w:val="100"/>
        </w:rPr>
        <w:t>6 GHz</w:t>
      </w:r>
      <w:r w:rsidR="00B50A3E" w:rsidRPr="00BF4402">
        <w:rPr>
          <w:w w:val="100"/>
        </w:rPr>
        <w:t xml:space="preserve"> </w:t>
      </w:r>
      <w:r w:rsidR="009B4DAC" w:rsidRPr="00BF4402">
        <w:rPr>
          <w:w w:val="100"/>
        </w:rPr>
        <w:t>band</w:t>
      </w:r>
      <w:r w:rsidR="0063559F" w:rsidRPr="00BF4402">
        <w:rPr>
          <w:w w:val="100"/>
        </w:rPr>
        <w:t xml:space="preserve">, </w:t>
      </w:r>
      <w:r w:rsidR="00BC08F5" w:rsidRPr="00BF4402">
        <w:rPr>
          <w:w w:val="100"/>
        </w:rPr>
        <w:t xml:space="preserve">the AP is </w:t>
      </w:r>
      <w:r w:rsidR="00B5277A" w:rsidRPr="00BF4402">
        <w:rPr>
          <w:w w:val="100"/>
        </w:rPr>
        <w:t xml:space="preserve">announcing a </w:t>
      </w:r>
      <w:r w:rsidR="00BC08F5" w:rsidRPr="00BF4402">
        <w:rPr>
          <w:rFonts w:ascii="TimesNewRomanPSMT" w:eastAsia="SimSun" w:hAnsi="TimesNewRomanPSMT"/>
          <w:w w:val="100"/>
          <w:lang w:val="en-GB"/>
        </w:rPr>
        <w:t>BSS operating channel widt</w:t>
      </w:r>
      <w:r w:rsidR="00B5277A" w:rsidRPr="00BF4402">
        <w:rPr>
          <w:rFonts w:ascii="TimesNewRomanPSMT" w:eastAsia="SimSun" w:hAnsi="TimesNewRomanPSMT"/>
          <w:w w:val="100"/>
          <w:lang w:val="en-GB"/>
        </w:rPr>
        <w:t xml:space="preserve">h that is different than the EHT BSS operating channel width (see </w:t>
      </w:r>
      <w:r w:rsidR="003169FD" w:rsidRPr="00BF4402">
        <w:rPr>
          <w:rFonts w:ascii="TimesNewRomanPSMT" w:eastAsia="SimSun" w:hAnsi="TimesNewRomanPSMT"/>
          <w:w w:val="100"/>
          <w:lang w:val="en-GB"/>
        </w:rPr>
        <w:t>35.16.1 Basic EHT BSS operation)</w:t>
      </w:r>
      <w:r w:rsidR="00BF4402" w:rsidRPr="00BF4402">
        <w:rPr>
          <w:rFonts w:ascii="TimesNewRomanPSMT" w:eastAsia="SimSun" w:hAnsi="TimesNewRomanPSMT"/>
          <w:w w:val="100"/>
          <w:lang w:val="en-GB"/>
        </w:rPr>
        <w:t>,</w:t>
      </w:r>
      <w:r w:rsidR="009A73C3" w:rsidRPr="00BF4402">
        <w:rPr>
          <w:w w:val="100"/>
        </w:rPr>
        <w:t xml:space="preserve"> the Maximum Transmit Power Interpretation subfield is 0 or 2</w:t>
      </w:r>
      <w:r w:rsidR="00BF4402">
        <w:rPr>
          <w:w w:val="100"/>
        </w:rPr>
        <w:t xml:space="preserve"> and</w:t>
      </w:r>
      <w:r w:rsidR="009A73C3" w:rsidRPr="00BF4402">
        <w:rPr>
          <w:w w:val="100"/>
        </w:rPr>
        <w:t xml:space="preserve"> the </w:t>
      </w:r>
      <w:r w:rsidR="00A75F6B" w:rsidRPr="00BF4402">
        <w:rPr>
          <w:w w:val="100"/>
        </w:rPr>
        <w:t xml:space="preserve">EHT BSS operating channel width is 320 </w:t>
      </w:r>
      <w:proofErr w:type="spellStart"/>
      <w:r w:rsidR="00A75F6B" w:rsidRPr="00BF4402">
        <w:rPr>
          <w:w w:val="100"/>
        </w:rPr>
        <w:t>MHz</w:t>
      </w:r>
      <w:r w:rsidR="00BF4402">
        <w:rPr>
          <w:w w:val="100"/>
        </w:rPr>
        <w:t>.</w:t>
      </w:r>
      <w:proofErr w:type="spellEnd"/>
    </w:p>
    <w:p w14:paraId="01F80EC0" w14:textId="0F1D3D87" w:rsidR="00BF4402" w:rsidRPr="00BF4402" w:rsidRDefault="00BF4402" w:rsidP="00E94496">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Pr>
          <w:rFonts w:ascii="TimesNewRomanPSMT" w:eastAsia="SimSun" w:hAnsi="TimesNewRomanPSMT"/>
          <w:w w:val="100"/>
          <w:lang w:val="en-GB"/>
        </w:rPr>
        <w:t xml:space="preserve"> and </w:t>
      </w:r>
      <w:r w:rsidRPr="00BF4402">
        <w:rPr>
          <w:w w:val="100"/>
        </w:rPr>
        <w:t xml:space="preserve">the Maximum Transmit Power Interpretation subfield is </w:t>
      </w:r>
      <w:r>
        <w:rPr>
          <w:w w:val="100"/>
        </w:rPr>
        <w:t>1</w:t>
      </w:r>
      <w:r w:rsidRPr="00BF4402">
        <w:rPr>
          <w:w w:val="100"/>
        </w:rPr>
        <w:t xml:space="preserve"> or </w:t>
      </w:r>
      <w:r>
        <w:rPr>
          <w:w w:val="100"/>
        </w:rPr>
        <w:t>3</w:t>
      </w:r>
      <w:r w:rsidR="00F844DA">
        <w:rPr>
          <w:w w:val="100"/>
        </w:rPr>
        <w:t xml:space="preserve"> and the </w:t>
      </w:r>
      <w:r w:rsidR="00020D21">
        <w:rPr>
          <w:w w:val="100"/>
        </w:rPr>
        <w:t>value N determined</w:t>
      </w:r>
      <w:r w:rsidR="008C7740">
        <w:rPr>
          <w:w w:val="100"/>
        </w:rPr>
        <w:t xml:space="preserve"> from the Maximum Transmit </w:t>
      </w:r>
      <w:r w:rsidR="008B03EF">
        <w:rPr>
          <w:w w:val="100"/>
        </w:rPr>
        <w:t xml:space="preserve">Power Count </w:t>
      </w:r>
      <w:r w:rsidR="00F63C69">
        <w:rPr>
          <w:w w:val="100"/>
        </w:rPr>
        <w:t xml:space="preserve">subfield </w:t>
      </w:r>
      <w:r w:rsidR="009846EF">
        <w:rPr>
          <w:w w:val="100"/>
        </w:rPr>
        <w:t xml:space="preserve">is </w:t>
      </w:r>
      <w:proofErr w:type="spellStart"/>
      <w:r w:rsidR="009846EF">
        <w:rPr>
          <w:w w:val="100"/>
        </w:rPr>
        <w:t>greated</w:t>
      </w:r>
      <w:proofErr w:type="spellEnd"/>
      <w:r w:rsidR="009846EF">
        <w:rPr>
          <w:w w:val="100"/>
        </w:rPr>
        <w:t xml:space="preserve"> than 0</w:t>
      </w:r>
      <w:r>
        <w:rPr>
          <w:w w:val="100"/>
        </w:rPr>
        <w:t>.</w:t>
      </w:r>
    </w:p>
    <w:p w14:paraId="3E5BE4A1" w14:textId="41E0C861" w:rsidR="00F834F0" w:rsidRDefault="00F834F0" w:rsidP="0011458B">
      <w:pPr>
        <w:pStyle w:val="T"/>
        <w:ind w:left="360"/>
        <w:rPr>
          <w:w w:val="100"/>
        </w:rPr>
      </w:pPr>
    </w:p>
    <w:p w14:paraId="67741916" w14:textId="4E1DABA2" w:rsidR="004D4021" w:rsidRDefault="004D4021" w:rsidP="00CF6500">
      <w:pPr>
        <w:pStyle w:val="T"/>
        <w:rPr>
          <w:w w:val="100"/>
        </w:rPr>
      </w:pPr>
      <w:r>
        <w:rPr>
          <w:w w:val="100"/>
        </w:rPr>
        <w:t xml:space="preserve">If the Extension Maximum Transmit Power field </w:t>
      </w:r>
      <w:r w:rsidR="005620DE">
        <w:rPr>
          <w:w w:val="100"/>
        </w:rPr>
        <w:t>is</w:t>
      </w:r>
      <w:r>
        <w:rPr>
          <w:w w:val="100"/>
        </w:rPr>
        <w:t xml:space="preserve"> included</w:t>
      </w:r>
      <w:r w:rsidR="00A86801">
        <w:rPr>
          <w:w w:val="100"/>
        </w:rPr>
        <w:t xml:space="preserve"> and </w:t>
      </w:r>
      <w:r w:rsidR="00566F28">
        <w:rPr>
          <w:w w:val="100"/>
        </w:rPr>
        <w:t>if the Maximum Transmit Power Interpretation subfield is 1 or 3</w:t>
      </w:r>
      <w:r>
        <w:rPr>
          <w:w w:val="100"/>
        </w:rPr>
        <w:t>, then:</w:t>
      </w:r>
    </w:p>
    <w:p w14:paraId="12F07C65" w14:textId="3A382657" w:rsidR="004D4021" w:rsidRDefault="004D4021" w:rsidP="004D4021">
      <w:pPr>
        <w:pStyle w:val="T"/>
        <w:numPr>
          <w:ilvl w:val="0"/>
          <w:numId w:val="37"/>
        </w:numPr>
        <w:rPr>
          <w:w w:val="100"/>
        </w:rPr>
      </w:pPr>
      <w:r>
        <w:rPr>
          <w:w w:val="100"/>
        </w:rPr>
        <w:t xml:space="preserve">the Transmit Power Information field and the Maximum Transmit Power field are computed </w:t>
      </w:r>
      <w:r w:rsidR="00101B24">
        <w:rPr>
          <w:w w:val="100"/>
        </w:rPr>
        <w:t>with the BSS operating channel width of the AP</w:t>
      </w:r>
      <w:r w:rsidR="00885455" w:rsidRPr="00885455">
        <w:rPr>
          <w:rFonts w:ascii="TimesNewRomanPSMT" w:eastAsia="SimSun" w:hAnsi="TimesNewRomanPSMT"/>
          <w:w w:val="100"/>
          <w:lang w:val="en-GB"/>
        </w:rPr>
        <w:t xml:space="preserve"> </w:t>
      </w:r>
      <w:r w:rsidR="00885455" w:rsidRPr="00BF4402">
        <w:rPr>
          <w:rFonts w:ascii="TimesNewRomanPSMT" w:eastAsia="SimSun" w:hAnsi="TimesNewRomanPSMT"/>
          <w:w w:val="100"/>
          <w:lang w:val="en-GB"/>
        </w:rPr>
        <w:t>that is different than the EHT BSS operating channel width</w:t>
      </w:r>
      <w:r w:rsidR="008B0213">
        <w:rPr>
          <w:w w:val="100"/>
        </w:rPr>
        <w:t>.</w:t>
      </w:r>
    </w:p>
    <w:p w14:paraId="3A5E3BD9" w14:textId="7ECE1266" w:rsidR="00101B24" w:rsidRDefault="00101B24" w:rsidP="004D4021">
      <w:pPr>
        <w:pStyle w:val="T"/>
        <w:numPr>
          <w:ilvl w:val="0"/>
          <w:numId w:val="37"/>
        </w:numPr>
        <w:rPr>
          <w:w w:val="100"/>
        </w:rPr>
      </w:pPr>
      <w:r>
        <w:rPr>
          <w:w w:val="100"/>
        </w:rPr>
        <w:t xml:space="preserve">the </w:t>
      </w:r>
      <w:r w:rsidR="00292CA2">
        <w:rPr>
          <w:w w:val="100"/>
        </w:rPr>
        <w:t xml:space="preserve">Extension </w:t>
      </w:r>
      <w:r>
        <w:rPr>
          <w:w w:val="100"/>
        </w:rPr>
        <w:t xml:space="preserve">Maximum Transmit Power field </w:t>
      </w:r>
      <w:r w:rsidR="00292CA2">
        <w:rPr>
          <w:w w:val="100"/>
        </w:rPr>
        <w:t>is</w:t>
      </w:r>
      <w:r>
        <w:rPr>
          <w:w w:val="100"/>
        </w:rPr>
        <w:t xml:space="preserve"> computed with the EHT BSS operating channel width of the AP</w:t>
      </w:r>
      <w:r w:rsidR="004B3BDD">
        <w:rPr>
          <w:w w:val="100"/>
        </w:rPr>
        <w:t xml:space="preserve"> as follows:</w:t>
      </w:r>
    </w:p>
    <w:p w14:paraId="42A4DBF3" w14:textId="0E59D4CB" w:rsidR="004B3BDD" w:rsidRDefault="004B3BDD" w:rsidP="004B3BDD">
      <w:pPr>
        <w:pStyle w:val="T"/>
        <w:numPr>
          <w:ilvl w:val="1"/>
          <w:numId w:val="37"/>
        </w:numPr>
        <w:rPr>
          <w:w w:val="100"/>
        </w:rPr>
      </w:pPr>
      <w:r>
        <w:rPr>
          <w:w w:val="100"/>
        </w:rPr>
        <w:t xml:space="preserve">the </w:t>
      </w:r>
      <w:r w:rsidR="00BD0476">
        <w:rPr>
          <w:w w:val="100"/>
        </w:rPr>
        <w:t xml:space="preserve">value of </w:t>
      </w:r>
      <w:r w:rsidR="00C25B38" w:rsidRPr="00C25B38">
        <w:rPr>
          <w:i/>
          <w:iCs/>
          <w:w w:val="100"/>
        </w:rPr>
        <w:t>K</w:t>
      </w:r>
      <w:r w:rsidR="00BD0476">
        <w:rPr>
          <w:w w:val="100"/>
        </w:rPr>
        <w:t xml:space="preserve">, corresponding to the </w:t>
      </w:r>
      <w:r w:rsidR="000C0752">
        <w:rPr>
          <w:w w:val="100"/>
        </w:rPr>
        <w:t xml:space="preserve">length in octets of the </w:t>
      </w:r>
      <w:r w:rsidR="00C30773">
        <w:rPr>
          <w:w w:val="100"/>
        </w:rPr>
        <w:t xml:space="preserve">Extension Maximum Transmit Power field is set to the </w:t>
      </w:r>
      <w:r w:rsidR="006A67D2">
        <w:rPr>
          <w:w w:val="100"/>
        </w:rPr>
        <w:t>number of 20 MHz subchannels co</w:t>
      </w:r>
      <w:r w:rsidR="004C2672">
        <w:rPr>
          <w:w w:val="100"/>
        </w:rPr>
        <w:t>n</w:t>
      </w:r>
      <w:r w:rsidR="006A67D2">
        <w:rPr>
          <w:w w:val="100"/>
        </w:rPr>
        <w:t xml:space="preserve">tained within the EHT BSS </w:t>
      </w:r>
      <w:r w:rsidR="006A67D2">
        <w:rPr>
          <w:w w:val="100"/>
        </w:rPr>
        <w:lastRenderedPageBreak/>
        <w:t>operating channel</w:t>
      </w:r>
      <w:r w:rsidR="004C2672">
        <w:rPr>
          <w:w w:val="100"/>
        </w:rPr>
        <w:t xml:space="preserve"> minus the number of 20 MHz subchannels contained within the BSS operating channel.</w:t>
      </w:r>
    </w:p>
    <w:p w14:paraId="60B20048" w14:textId="207C695E" w:rsidR="00EB440F" w:rsidRPr="00B8298F" w:rsidRDefault="00037829" w:rsidP="004B3BDD">
      <w:pPr>
        <w:pStyle w:val="T"/>
        <w:numPr>
          <w:ilvl w:val="1"/>
          <w:numId w:val="37"/>
        </w:numPr>
        <w:rPr>
          <w:w w:val="100"/>
        </w:rPr>
      </w:pPr>
      <w:r w:rsidRPr="00037829">
        <w:rPr>
          <w:rFonts w:ascii="TimesNewRomanPSMT" w:eastAsia="SimSun" w:hAnsi="TimesNewRomanPSMT"/>
          <w:w w:val="100"/>
          <w:lang w:val="en-GB"/>
        </w:rPr>
        <w:t>the Maximum Transmit PSD 1-</w:t>
      </w:r>
      <w:r w:rsidR="00C25B38">
        <w:rPr>
          <w:rFonts w:ascii="TimesNewRomanPS-ItalicMT" w:eastAsia="SimSun" w:hAnsi="TimesNewRomanPS-ItalicMT"/>
          <w:i/>
          <w:iCs/>
          <w:w w:val="100"/>
          <w:lang w:val="en-GB"/>
        </w:rPr>
        <w:t>K</w:t>
      </w:r>
      <w:r w:rsidRPr="00037829">
        <w:rPr>
          <w:rFonts w:ascii="TimesNewRomanPS-ItalicMT" w:eastAsia="SimSun" w:hAnsi="TimesNewRomanPS-ItalicMT"/>
          <w:i/>
          <w:iCs/>
          <w:w w:val="100"/>
          <w:lang w:val="en-GB"/>
        </w:rPr>
        <w:t xml:space="preserve"> </w:t>
      </w:r>
      <w:r w:rsidRPr="00037829">
        <w:rPr>
          <w:rFonts w:ascii="TimesNewRomanPSMT" w:eastAsia="SimSun" w:hAnsi="TimesNewRomanPSMT"/>
          <w:w w:val="100"/>
          <w:lang w:val="en-GB"/>
        </w:rPr>
        <w:t>subfields correspond</w:t>
      </w:r>
      <w:r w:rsidRPr="00037829">
        <w:rPr>
          <w:rFonts w:ascii="TimesNewRomanPSMT" w:eastAsia="SimSun" w:hAnsi="TimesNewRomanPSMT"/>
          <w:w w:val="100"/>
          <w:lang w:val="en-GB"/>
        </w:rPr>
        <w:br/>
        <w:t xml:space="preserve">to 20 MHz channels from lowest to highest frequency, respectively, within the </w:t>
      </w:r>
      <w:r w:rsidR="00FE66D9">
        <w:rPr>
          <w:rFonts w:ascii="TimesNewRomanPSMT" w:eastAsia="SimSun" w:hAnsi="TimesNewRomanPSMT"/>
          <w:w w:val="100"/>
          <w:lang w:val="en-GB"/>
        </w:rPr>
        <w:t>EHT BSS operating channel, exc</w:t>
      </w:r>
      <w:r w:rsidR="00192714">
        <w:rPr>
          <w:rFonts w:ascii="TimesNewRomanPSMT" w:eastAsia="SimSun" w:hAnsi="TimesNewRomanPSMT"/>
          <w:w w:val="100"/>
          <w:lang w:val="en-GB"/>
        </w:rPr>
        <w:t>luding the 20 MHz channels within the BSS operating channel.</w:t>
      </w:r>
    </w:p>
    <w:p w14:paraId="3579E92B" w14:textId="77777777" w:rsidR="004E47BE" w:rsidRDefault="004E47BE" w:rsidP="00566F28">
      <w:pPr>
        <w:pStyle w:val="T"/>
        <w:rPr>
          <w:w w:val="100"/>
        </w:rPr>
      </w:pPr>
    </w:p>
    <w:p w14:paraId="5A0926DF" w14:textId="28BE7759" w:rsidR="00813268" w:rsidRDefault="00566F28" w:rsidP="00813268">
      <w:pPr>
        <w:pStyle w:val="T"/>
        <w:rPr>
          <w:w w:val="100"/>
        </w:rPr>
      </w:pPr>
      <w:r>
        <w:rPr>
          <w:w w:val="100"/>
        </w:rPr>
        <w:t>If the Extension Maximum Transmit Power field is included and if the Maximum Transmit Power Interpretation subfield is 0 or 2, then</w:t>
      </w:r>
      <w:r w:rsidR="00A6420B">
        <w:rPr>
          <w:w w:val="100"/>
        </w:rPr>
        <w:t xml:space="preserve"> </w:t>
      </w:r>
      <w:r>
        <w:rPr>
          <w:w w:val="100"/>
        </w:rPr>
        <w:t xml:space="preserve">the </w:t>
      </w:r>
      <w:r w:rsidR="009F2738" w:rsidRPr="009F2738">
        <w:rPr>
          <w:w w:val="100"/>
        </w:rPr>
        <w:t xml:space="preserve">Maximum Transmit Power Count </w:t>
      </w:r>
      <w:r w:rsidR="009F2738">
        <w:rPr>
          <w:w w:val="100"/>
        </w:rPr>
        <w:t>field is set to 3</w:t>
      </w:r>
      <w:r>
        <w:rPr>
          <w:w w:val="100"/>
        </w:rPr>
        <w:t>.</w:t>
      </w:r>
      <w:r w:rsidR="00813268">
        <w:rPr>
          <w:w w:val="100"/>
        </w:rPr>
        <w:t xml:space="preserve"> </w:t>
      </w:r>
      <w:r w:rsidR="00813268" w:rsidRPr="00EF5467">
        <w:rPr>
          <w:w w:val="100"/>
        </w:rPr>
        <w:t>In a T</w:t>
      </w:r>
      <w:r w:rsidR="00813268">
        <w:rPr>
          <w:w w:val="100"/>
        </w:rPr>
        <w:t>ransmit Power Envelope</w:t>
      </w:r>
      <w:r w:rsidR="00813268" w:rsidRPr="00EF5467">
        <w:rPr>
          <w:w w:val="100"/>
        </w:rPr>
        <w:t xml:space="preserve"> element transmitted by an EHT AP</w:t>
      </w:r>
      <w:r w:rsidR="00813268">
        <w:rPr>
          <w:w w:val="100"/>
        </w:rPr>
        <w:t xml:space="preserve"> with the</w:t>
      </w:r>
      <w:r w:rsidR="00813268" w:rsidRPr="00B2453F">
        <w:rPr>
          <w:w w:val="100"/>
        </w:rPr>
        <w:t xml:space="preserve"> </w:t>
      </w:r>
      <w:r w:rsidR="00813268">
        <w:rPr>
          <w:w w:val="100"/>
        </w:rPr>
        <w:t>Maximum Transmit Power Interpretation subfield set to 0 or 2</w:t>
      </w:r>
      <w:r w:rsidR="00813268" w:rsidRPr="00EF5467">
        <w:rPr>
          <w:w w:val="100"/>
        </w:rPr>
        <w:t xml:space="preserve">, the Maximum Transmit Power </w:t>
      </w:r>
      <w:proofErr w:type="gramStart"/>
      <w:r w:rsidR="00813268" w:rsidRPr="00EF5467">
        <w:rPr>
          <w:w w:val="100"/>
        </w:rPr>
        <w:t>For</w:t>
      </w:r>
      <w:proofErr w:type="gramEnd"/>
      <w:r w:rsidR="00813268" w:rsidRPr="00EF5467">
        <w:rPr>
          <w:w w:val="100"/>
        </w:rPr>
        <w:t xml:space="preserve"> X MHz subfield </w:t>
      </w:r>
      <w:r w:rsidR="00813268">
        <w:rPr>
          <w:w w:val="100"/>
        </w:rPr>
        <w:t>is</w:t>
      </w:r>
      <w:r w:rsidR="00813268" w:rsidRPr="00EF5467">
        <w:rPr>
          <w:w w:val="100"/>
        </w:rPr>
        <w:t xml:space="preserve"> included (where X = 20, 40, 80, 160/80+80, or 320) if X is less than or equal to the operating channel width of the corresponding EHT BSS.</w:t>
      </w:r>
    </w:p>
    <w:p w14:paraId="58EB5CB1" w14:textId="2C25280F" w:rsidR="00566F28" w:rsidRDefault="00566F28" w:rsidP="00A6420B">
      <w:pPr>
        <w:pStyle w:val="T"/>
        <w:rPr>
          <w:w w:val="100"/>
        </w:rPr>
      </w:pPr>
    </w:p>
    <w:p w14:paraId="7F3E00ED" w14:textId="77777777" w:rsidR="00A6420B" w:rsidRDefault="00A6420B" w:rsidP="00A6420B">
      <w:pPr>
        <w:pStyle w:val="T"/>
        <w:rPr>
          <w:w w:val="100"/>
        </w:rPr>
      </w:pPr>
    </w:p>
    <w:p w14:paraId="7B1F8E14" w14:textId="5136E569" w:rsidR="00144420" w:rsidRDefault="00144420" w:rsidP="00144420">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w:t>
      </w:r>
      <w:r w:rsidR="00EA3A71">
        <w:rPr>
          <w:highlight w:val="yellow"/>
        </w:rPr>
        <w:t>subclause</w:t>
      </w:r>
      <w:r w:rsidRPr="001F2D0A">
        <w:rPr>
          <w:highlight w:val="yellow"/>
        </w:rPr>
        <w:t xml:space="preserve"> </w:t>
      </w:r>
      <w:r w:rsidR="00EA3A71">
        <w:rPr>
          <w:highlight w:val="yellow"/>
        </w:rPr>
        <w:t>35.16.3 EHT o</w:t>
      </w:r>
      <w:r w:rsidRPr="005D5457">
        <w:rPr>
          <w:highlight w:val="yellow"/>
        </w:rPr>
        <w:t>peration with the Transmit Power Envelope element</w:t>
      </w:r>
      <w:r w:rsidRPr="005D5457">
        <w:t xml:space="preserve"> </w:t>
      </w:r>
      <w:r>
        <w:t>(#4277)</w:t>
      </w:r>
    </w:p>
    <w:p w14:paraId="6648AF21" w14:textId="46E0F033" w:rsidR="005D5457" w:rsidRDefault="00EA3A71" w:rsidP="008832F0">
      <w:pPr>
        <w:pStyle w:val="T"/>
        <w:rPr>
          <w:w w:val="100"/>
        </w:rPr>
      </w:pPr>
      <w:r>
        <w:rPr>
          <w:rFonts w:ascii="Arial-BoldMT" w:eastAsia="SimSun" w:hAnsi="Arial-BoldMT"/>
          <w:b/>
          <w:bCs/>
          <w:w w:val="100"/>
          <w:lang w:val="en-GB"/>
        </w:rPr>
        <w:t>35.16.3</w:t>
      </w:r>
      <w:r w:rsidR="005D5457" w:rsidRPr="005D5457">
        <w:rPr>
          <w:rFonts w:ascii="Arial-BoldMT" w:eastAsia="SimSun" w:hAnsi="Arial-BoldMT"/>
          <w:b/>
          <w:bCs/>
          <w:w w:val="100"/>
          <w:lang w:val="en-GB"/>
        </w:rPr>
        <w:t xml:space="preserve"> </w:t>
      </w:r>
      <w:r>
        <w:rPr>
          <w:rFonts w:ascii="Arial-BoldMT" w:eastAsia="SimSun" w:hAnsi="Arial-BoldMT"/>
          <w:b/>
          <w:bCs/>
          <w:w w:val="100"/>
          <w:lang w:val="en-GB"/>
        </w:rPr>
        <w:t>EHT o</w:t>
      </w:r>
      <w:r w:rsidR="005D5457" w:rsidRPr="005D5457">
        <w:rPr>
          <w:rFonts w:ascii="Arial-BoldMT" w:eastAsia="SimSun" w:hAnsi="Arial-BoldMT"/>
          <w:b/>
          <w:bCs/>
          <w:w w:val="100"/>
          <w:lang w:val="en-GB"/>
        </w:rPr>
        <w:t>peration with the Transmit Power Envelope element</w:t>
      </w:r>
    </w:p>
    <w:p w14:paraId="42B438CE" w14:textId="734548CE" w:rsidR="00EA3A71" w:rsidRDefault="002E52EC" w:rsidP="00F82DED">
      <w:pPr>
        <w:pStyle w:val="T"/>
        <w:rPr>
          <w:w w:val="100"/>
        </w:rPr>
      </w:pPr>
      <w:r>
        <w:rPr>
          <w:w w:val="100"/>
        </w:rPr>
        <w:t xml:space="preserve">An EHT STA follows the rules defined in </w:t>
      </w:r>
      <w:r w:rsidR="00A755DD" w:rsidRPr="00A755DD">
        <w:rPr>
          <w:w w:val="100"/>
        </w:rPr>
        <w:t xml:space="preserve">10.22.4 </w:t>
      </w:r>
      <w:r w:rsidR="00A755DD">
        <w:rPr>
          <w:w w:val="100"/>
        </w:rPr>
        <w:t>(</w:t>
      </w:r>
      <w:r w:rsidR="00A755DD" w:rsidRPr="00A755DD">
        <w:rPr>
          <w:w w:val="100"/>
        </w:rPr>
        <w:t>Operation with the Transmit Power Envelope element</w:t>
      </w:r>
      <w:r w:rsidR="00A755DD">
        <w:rPr>
          <w:w w:val="100"/>
        </w:rPr>
        <w:t>) and the rules defined in this subclause.</w:t>
      </w:r>
    </w:p>
    <w:p w14:paraId="1AE04BFC" w14:textId="52BA52D4" w:rsidR="00F82DED" w:rsidRDefault="00F82DED" w:rsidP="00F82DED">
      <w:pPr>
        <w:pStyle w:val="T"/>
        <w:rPr>
          <w:w w:val="100"/>
        </w:rPr>
      </w:pPr>
      <w:r>
        <w:rPr>
          <w:w w:val="100"/>
        </w:rPr>
        <w:t xml:space="preserve">The Extension Maximum Transmit Power field shall be included in the Transmit Power Envelope element by an AP only if </w:t>
      </w:r>
      <w:r w:rsidR="00BF4402">
        <w:rPr>
          <w:w w:val="100"/>
        </w:rPr>
        <w:t xml:space="preserve">one of </w:t>
      </w:r>
      <w:r>
        <w:rPr>
          <w:w w:val="100"/>
        </w:rPr>
        <w:t xml:space="preserve">the following conditions </w:t>
      </w:r>
      <w:r w:rsidR="00BF4402">
        <w:rPr>
          <w:w w:val="100"/>
        </w:rPr>
        <w:t>is</w:t>
      </w:r>
      <w:r>
        <w:rPr>
          <w:w w:val="100"/>
        </w:rPr>
        <w:t xml:space="preserve"> met: </w:t>
      </w:r>
    </w:p>
    <w:p w14:paraId="0820B22D" w14:textId="77777777" w:rsidR="00BF4402" w:rsidRDefault="00BF4402" w:rsidP="00BF4402">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sidRPr="00BF4402">
        <w:rPr>
          <w:w w:val="100"/>
        </w:rPr>
        <w:t xml:space="preserve"> the Maximum Transmit Power Interpretation subfield is 0 or 2</w:t>
      </w:r>
      <w:r>
        <w:rPr>
          <w:w w:val="100"/>
        </w:rPr>
        <w:t xml:space="preserve"> and</w:t>
      </w:r>
      <w:r w:rsidRPr="00BF4402">
        <w:rPr>
          <w:w w:val="100"/>
        </w:rPr>
        <w:t xml:space="preserve"> the EHT BSS operating channel width is 320 </w:t>
      </w:r>
      <w:proofErr w:type="spellStart"/>
      <w:r w:rsidRPr="00BF4402">
        <w:rPr>
          <w:w w:val="100"/>
        </w:rPr>
        <w:t>MHz</w:t>
      </w:r>
      <w:r>
        <w:rPr>
          <w:w w:val="100"/>
        </w:rPr>
        <w:t>.</w:t>
      </w:r>
      <w:proofErr w:type="spellEnd"/>
    </w:p>
    <w:p w14:paraId="69602B55" w14:textId="1B1176DB" w:rsidR="00BF4402" w:rsidRPr="00BF4402" w:rsidRDefault="00BF4402" w:rsidP="00BF4402">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Pr>
          <w:rFonts w:ascii="TimesNewRomanPSMT" w:eastAsia="SimSun" w:hAnsi="TimesNewRomanPSMT"/>
          <w:w w:val="100"/>
          <w:lang w:val="en-GB"/>
        </w:rPr>
        <w:t xml:space="preserve"> and </w:t>
      </w:r>
      <w:r w:rsidRPr="00BF4402">
        <w:rPr>
          <w:w w:val="100"/>
        </w:rPr>
        <w:t xml:space="preserve">the Maximum Transmit Power Interpretation subfield is </w:t>
      </w:r>
      <w:r>
        <w:rPr>
          <w:w w:val="100"/>
        </w:rPr>
        <w:t>1</w:t>
      </w:r>
      <w:r w:rsidRPr="00BF4402">
        <w:rPr>
          <w:w w:val="100"/>
        </w:rPr>
        <w:t xml:space="preserve"> or </w:t>
      </w:r>
      <w:r>
        <w:rPr>
          <w:w w:val="100"/>
        </w:rPr>
        <w:t>3</w:t>
      </w:r>
      <w:r w:rsidR="00510B4C">
        <w:rPr>
          <w:w w:val="100"/>
        </w:rPr>
        <w:t xml:space="preserve"> </w:t>
      </w:r>
      <w:r w:rsidR="00510B4C" w:rsidRPr="00E153C0">
        <w:rPr>
          <w:w w:val="100"/>
        </w:rPr>
        <w:t xml:space="preserve">and the value of </w:t>
      </w:r>
      <w:r w:rsidR="00510B4C" w:rsidRPr="002C61A1">
        <w:rPr>
          <w:i/>
          <w:iCs/>
          <w:w w:val="100"/>
        </w:rPr>
        <w:t>N</w:t>
      </w:r>
      <w:r w:rsidR="00510B4C" w:rsidRPr="00E153C0">
        <w:rPr>
          <w:w w:val="100"/>
        </w:rPr>
        <w:t xml:space="preserve"> determined from the Maximum Transmit Power Count subfield is greater than 0</w:t>
      </w:r>
      <w:r>
        <w:rPr>
          <w:w w:val="100"/>
        </w:rPr>
        <w:t>.</w:t>
      </w:r>
    </w:p>
    <w:p w14:paraId="7F52DA44" w14:textId="18D00143" w:rsidR="00BF4402" w:rsidRDefault="00BF4402" w:rsidP="00BF4402">
      <w:pPr>
        <w:pStyle w:val="T"/>
        <w:rPr>
          <w:w w:val="100"/>
        </w:rPr>
      </w:pPr>
      <w:r>
        <w:rPr>
          <w:w w:val="100"/>
        </w:rPr>
        <w:t>If the Extension Maximum Transmit Power field is included and if the Maximum Transmit Power Interpretation subfield is 1 or 3, then:</w:t>
      </w:r>
    </w:p>
    <w:p w14:paraId="288C5652" w14:textId="443C9A2D" w:rsidR="00BF4402" w:rsidRDefault="00BF4402" w:rsidP="00BF4402">
      <w:pPr>
        <w:pStyle w:val="T"/>
        <w:numPr>
          <w:ilvl w:val="0"/>
          <w:numId w:val="37"/>
        </w:numPr>
        <w:rPr>
          <w:w w:val="100"/>
        </w:rPr>
      </w:pPr>
      <w:r>
        <w:rPr>
          <w:w w:val="100"/>
        </w:rPr>
        <w:t>the Transmit Power Information field and the Maximum Transmit Power field shall be computed with the BSS operating channel width of the AP</w:t>
      </w:r>
      <w:r w:rsidR="00073F5A">
        <w:rPr>
          <w:w w:val="100"/>
        </w:rPr>
        <w:t xml:space="preserve"> </w:t>
      </w:r>
      <w:r w:rsidR="00073F5A" w:rsidRPr="007A67F8">
        <w:rPr>
          <w:w w:val="100"/>
        </w:rPr>
        <w:t>that is different than the EHT BSS operating channel width</w:t>
      </w:r>
      <w:r>
        <w:rPr>
          <w:w w:val="100"/>
        </w:rPr>
        <w:t>.</w:t>
      </w:r>
    </w:p>
    <w:p w14:paraId="2AD845C2" w14:textId="2E8F829C" w:rsidR="00BF4402" w:rsidRDefault="00BF4402" w:rsidP="00BF4402">
      <w:pPr>
        <w:pStyle w:val="T"/>
        <w:numPr>
          <w:ilvl w:val="0"/>
          <w:numId w:val="37"/>
        </w:numPr>
        <w:rPr>
          <w:w w:val="100"/>
        </w:rPr>
      </w:pPr>
      <w:r>
        <w:rPr>
          <w:w w:val="100"/>
        </w:rPr>
        <w:t>the Extension Maximum Transmit Power field shall be computed as follows:</w:t>
      </w:r>
    </w:p>
    <w:p w14:paraId="45F8DF45" w14:textId="0AD4C209" w:rsidR="00BF4402" w:rsidRDefault="00BF4402" w:rsidP="00BF4402">
      <w:pPr>
        <w:pStyle w:val="T"/>
        <w:numPr>
          <w:ilvl w:val="1"/>
          <w:numId w:val="37"/>
        </w:numPr>
        <w:rPr>
          <w:w w:val="100"/>
        </w:rPr>
      </w:pPr>
      <w:r>
        <w:rPr>
          <w:w w:val="100"/>
        </w:rPr>
        <w:t xml:space="preserve">the value of </w:t>
      </w:r>
      <w:r w:rsidR="00813268">
        <w:rPr>
          <w:i/>
          <w:iCs/>
          <w:w w:val="100"/>
        </w:rPr>
        <w:t>K</w:t>
      </w:r>
      <w:r>
        <w:rPr>
          <w:w w:val="100"/>
        </w:rPr>
        <w:t xml:space="preserve">, corresponding to the length in octets of the Extension Maximum Transmit Power field is set to the number of 20 MHz subchannels contained within the EHT BSS </w:t>
      </w:r>
      <w:r>
        <w:rPr>
          <w:w w:val="100"/>
        </w:rPr>
        <w:lastRenderedPageBreak/>
        <w:t>operating channel minus the number of 20 MHz subchannels contained within the BSS operating channel.</w:t>
      </w:r>
    </w:p>
    <w:p w14:paraId="779A31F4" w14:textId="558633C0" w:rsidR="00BF4402" w:rsidRPr="00B8298F" w:rsidRDefault="00BF4402" w:rsidP="00BF4402">
      <w:pPr>
        <w:pStyle w:val="T"/>
        <w:numPr>
          <w:ilvl w:val="1"/>
          <w:numId w:val="37"/>
        </w:numPr>
        <w:rPr>
          <w:w w:val="100"/>
        </w:rPr>
      </w:pPr>
      <w:r w:rsidRPr="00037829">
        <w:rPr>
          <w:rFonts w:ascii="TimesNewRomanPSMT" w:eastAsia="SimSun" w:hAnsi="TimesNewRomanPSMT"/>
          <w:w w:val="100"/>
          <w:lang w:val="en-GB"/>
        </w:rPr>
        <w:t>the Maximum Transmit PSD 1-</w:t>
      </w:r>
      <w:r w:rsidR="00813268">
        <w:rPr>
          <w:rFonts w:ascii="TimesNewRomanPS-ItalicMT" w:eastAsia="SimSun" w:hAnsi="TimesNewRomanPS-ItalicMT"/>
          <w:i/>
          <w:iCs/>
          <w:w w:val="100"/>
          <w:lang w:val="en-GB"/>
        </w:rPr>
        <w:t>K</w:t>
      </w:r>
      <w:r w:rsidRPr="00037829">
        <w:rPr>
          <w:rFonts w:ascii="TimesNewRomanPS-ItalicMT" w:eastAsia="SimSun" w:hAnsi="TimesNewRomanPS-ItalicMT"/>
          <w:i/>
          <w:iCs/>
          <w:w w:val="100"/>
          <w:lang w:val="en-GB"/>
        </w:rPr>
        <w:t xml:space="preserve"> </w:t>
      </w:r>
      <w:r w:rsidRPr="00037829">
        <w:rPr>
          <w:rFonts w:ascii="TimesNewRomanPSMT" w:eastAsia="SimSun" w:hAnsi="TimesNewRomanPSMT"/>
          <w:w w:val="100"/>
          <w:lang w:val="en-GB"/>
        </w:rPr>
        <w:t>subfields correspond</w:t>
      </w:r>
      <w:r w:rsidRPr="00037829">
        <w:rPr>
          <w:rFonts w:ascii="TimesNewRomanPSMT" w:eastAsia="SimSun" w:hAnsi="TimesNewRomanPSMT"/>
          <w:w w:val="100"/>
          <w:lang w:val="en-GB"/>
        </w:rPr>
        <w:br/>
        <w:t xml:space="preserve">to 20 MHz channels from lowest to highest frequency, respectively, within the </w:t>
      </w:r>
      <w:r>
        <w:rPr>
          <w:rFonts w:ascii="TimesNewRomanPSMT" w:eastAsia="SimSun" w:hAnsi="TimesNewRomanPSMT"/>
          <w:w w:val="100"/>
          <w:lang w:val="en-GB"/>
        </w:rPr>
        <w:t>EHT BSS operating channel, excluding the 20 MHz channels within the BSS operating channel.</w:t>
      </w:r>
    </w:p>
    <w:p w14:paraId="717B6050" w14:textId="77777777" w:rsidR="00BF4402" w:rsidRDefault="00BF4402" w:rsidP="00BF4402">
      <w:pPr>
        <w:pStyle w:val="T"/>
        <w:rPr>
          <w:w w:val="100"/>
        </w:rPr>
      </w:pPr>
    </w:p>
    <w:p w14:paraId="25137F5C" w14:textId="77777777" w:rsidR="00B2453F" w:rsidRDefault="00BF4402" w:rsidP="00B2453F">
      <w:pPr>
        <w:pStyle w:val="T"/>
        <w:rPr>
          <w:w w:val="100"/>
        </w:rPr>
      </w:pPr>
      <w:r>
        <w:rPr>
          <w:w w:val="100"/>
        </w:rPr>
        <w:t xml:space="preserve">If the Extension Maximum Transmit Power field is included and if the Maximum Transmit Power Interpretation subfield is 0 or 2, then the </w:t>
      </w:r>
      <w:r w:rsidRPr="009F2738">
        <w:rPr>
          <w:w w:val="100"/>
        </w:rPr>
        <w:t xml:space="preserve">Maximum Transmit Power Count </w:t>
      </w:r>
      <w:r>
        <w:rPr>
          <w:w w:val="100"/>
        </w:rPr>
        <w:t xml:space="preserve">field </w:t>
      </w:r>
      <w:r w:rsidR="0018246E">
        <w:rPr>
          <w:w w:val="100"/>
        </w:rPr>
        <w:t>shall be</w:t>
      </w:r>
      <w:r>
        <w:rPr>
          <w:w w:val="100"/>
        </w:rPr>
        <w:t xml:space="preserve"> set to 3.</w:t>
      </w:r>
      <w:r w:rsidR="00B2453F">
        <w:rPr>
          <w:w w:val="100"/>
        </w:rPr>
        <w:t xml:space="preserve"> </w:t>
      </w:r>
    </w:p>
    <w:p w14:paraId="1E2028E3" w14:textId="6CDF9666" w:rsidR="00B2453F" w:rsidRDefault="00B2453F" w:rsidP="00B2453F">
      <w:pPr>
        <w:pStyle w:val="T"/>
        <w:rPr>
          <w:w w:val="100"/>
        </w:rPr>
      </w:pPr>
      <w:r w:rsidRPr="00EF5467">
        <w:rPr>
          <w:w w:val="100"/>
        </w:rPr>
        <w:t>In a T</w:t>
      </w:r>
      <w:r>
        <w:rPr>
          <w:w w:val="100"/>
        </w:rPr>
        <w:t>ransmit Power Envelope</w:t>
      </w:r>
      <w:r w:rsidRPr="00EF5467">
        <w:rPr>
          <w:w w:val="100"/>
        </w:rPr>
        <w:t xml:space="preserve"> element transmitted by an EHT AP</w:t>
      </w:r>
      <w:r>
        <w:rPr>
          <w:w w:val="100"/>
        </w:rPr>
        <w:t xml:space="preserve"> with the</w:t>
      </w:r>
      <w:r w:rsidRPr="00B2453F">
        <w:rPr>
          <w:w w:val="100"/>
        </w:rPr>
        <w:t xml:space="preserve"> </w:t>
      </w:r>
      <w:r>
        <w:rPr>
          <w:w w:val="100"/>
        </w:rPr>
        <w:t>Maximum Transmit Power Interpretation subfield set to 0 or 2</w:t>
      </w:r>
      <w:r w:rsidRPr="00EF5467">
        <w:rPr>
          <w:w w:val="100"/>
        </w:rPr>
        <w:t xml:space="preserve">, the Maximum Transmit Power </w:t>
      </w:r>
      <w:proofErr w:type="gramStart"/>
      <w:r w:rsidRPr="00EF5467">
        <w:rPr>
          <w:w w:val="100"/>
        </w:rPr>
        <w:t>For</w:t>
      </w:r>
      <w:proofErr w:type="gramEnd"/>
      <w:r w:rsidRPr="00EF5467">
        <w:rPr>
          <w:w w:val="100"/>
        </w:rPr>
        <w:t xml:space="preserve"> X MHz subfield </w:t>
      </w:r>
      <w:r>
        <w:rPr>
          <w:w w:val="100"/>
        </w:rPr>
        <w:t>shall be</w:t>
      </w:r>
      <w:r w:rsidRPr="00EF5467">
        <w:rPr>
          <w:w w:val="100"/>
        </w:rPr>
        <w:t xml:space="preserve"> included (where X = 20, 40, 80, 160/80+80, or 320) if X is less than or equal to the operating channel width of the corresponding EHT BSS.</w:t>
      </w:r>
    </w:p>
    <w:p w14:paraId="1FA7AA11" w14:textId="6A4DC122" w:rsidR="005D5457" w:rsidRDefault="005D5457" w:rsidP="008832F0">
      <w:pPr>
        <w:pStyle w:val="T"/>
        <w:rPr>
          <w:w w:val="100"/>
        </w:rPr>
      </w:pPr>
    </w:p>
    <w:p w14:paraId="43F718A2" w14:textId="7978CC2D" w:rsidR="00244233" w:rsidRDefault="00244233" w:rsidP="008832F0">
      <w:pPr>
        <w:pStyle w:val="T"/>
        <w:rPr>
          <w:w w:val="100"/>
        </w:rPr>
      </w:pPr>
    </w:p>
    <w:p w14:paraId="2A3DC592" w14:textId="1ED1492F" w:rsidR="00244233" w:rsidRDefault="00244233" w:rsidP="008832F0">
      <w:pPr>
        <w:pStyle w:val="T"/>
        <w:rPr>
          <w:w w:val="100"/>
        </w:rPr>
      </w:pPr>
    </w:p>
    <w:p w14:paraId="5DF14D10" w14:textId="5446543E" w:rsidR="00244233" w:rsidRPr="00244233" w:rsidRDefault="00244233" w:rsidP="008832F0">
      <w:pPr>
        <w:pStyle w:val="T"/>
        <w:rPr>
          <w:b/>
          <w:bCs/>
          <w:w w:val="100"/>
        </w:rPr>
      </w:pPr>
      <w:r w:rsidRPr="00244233">
        <w:rPr>
          <w:b/>
          <w:bCs/>
          <w:w w:val="100"/>
          <w:highlight w:val="yellow"/>
        </w:rPr>
        <w:t>BUG FI</w:t>
      </w:r>
      <w:r w:rsidR="00C20387">
        <w:rPr>
          <w:b/>
          <w:bCs/>
          <w:w w:val="100"/>
          <w:highlight w:val="yellow"/>
        </w:rPr>
        <w:t>XES</w:t>
      </w:r>
    </w:p>
    <w:p w14:paraId="134337B3" w14:textId="77777777" w:rsidR="00244233" w:rsidRPr="008832F0" w:rsidRDefault="00244233" w:rsidP="008832F0">
      <w:pPr>
        <w:pStyle w:val="T"/>
        <w:rPr>
          <w:w w:val="100"/>
        </w:rPr>
      </w:pPr>
    </w:p>
    <w:p w14:paraId="32F0B994" w14:textId="59A7BED5" w:rsidR="002A6752" w:rsidRDefault="002A6752" w:rsidP="002A6752">
      <w:pPr>
        <w:autoSpaceDE w:val="0"/>
        <w:autoSpaceDN w:val="0"/>
        <w:adjustRightInd w:val="0"/>
        <w:spacing w:before="480" w:after="240"/>
        <w:jc w:val="left"/>
        <w:rPr>
          <w:ins w:id="118" w:author="Cariou, Laurent" w:date="2022-02-25T15:07:00Z"/>
        </w:rPr>
      </w:pPr>
      <w:proofErr w:type="spellStart"/>
      <w:r w:rsidRPr="001F2D0A">
        <w:rPr>
          <w:highlight w:val="yellow"/>
        </w:rPr>
        <w:t>TGbe</w:t>
      </w:r>
      <w:proofErr w:type="spellEnd"/>
      <w:r w:rsidRPr="001F2D0A">
        <w:rPr>
          <w:highlight w:val="yellow"/>
        </w:rPr>
        <w:t xml:space="preserve"> Editor: </w:t>
      </w:r>
      <w:r w:rsidRPr="002A6752">
        <w:rPr>
          <w:highlight w:val="yellow"/>
        </w:rPr>
        <w:t>modify 35.3.24 BSS transition management for MLDs subclause as follows</w:t>
      </w:r>
      <w:r>
        <w:t xml:space="preserve"> (#4277)</w:t>
      </w:r>
    </w:p>
    <w:p w14:paraId="55724D76" w14:textId="77777777" w:rsidR="002A6752" w:rsidRDefault="002A6752" w:rsidP="002A6752">
      <w:pPr>
        <w:pStyle w:val="Heading2"/>
        <w:numPr>
          <w:ilvl w:val="2"/>
          <w:numId w:val="29"/>
        </w:numPr>
        <w:tabs>
          <w:tab w:val="left" w:pos="884"/>
        </w:tabs>
        <w:kinsoku w:val="0"/>
        <w:overflowPunct w:val="0"/>
        <w:ind w:left="883" w:hanging="725"/>
        <w:rPr>
          <w:color w:val="208A20"/>
        </w:rPr>
      </w:pPr>
      <w:r>
        <w:t>BSS</w:t>
      </w:r>
      <w:r>
        <w:rPr>
          <w:spacing w:val="-6"/>
        </w:rPr>
        <w:t xml:space="preserve"> </w:t>
      </w:r>
      <w:r>
        <w:t>transition</w:t>
      </w:r>
      <w:r>
        <w:rPr>
          <w:spacing w:val="-6"/>
        </w:rPr>
        <w:t xml:space="preserve"> </w:t>
      </w:r>
      <w:r>
        <w:t>management</w:t>
      </w:r>
      <w:r>
        <w:rPr>
          <w:spacing w:val="-6"/>
        </w:rPr>
        <w:t xml:space="preserve"> </w:t>
      </w:r>
      <w:r>
        <w:t>for</w:t>
      </w:r>
      <w:r>
        <w:rPr>
          <w:spacing w:val="-7"/>
        </w:rPr>
        <w:t xml:space="preserve"> </w:t>
      </w:r>
      <w:proofErr w:type="gramStart"/>
      <w:r>
        <w:t>MLDs</w:t>
      </w:r>
      <w:r>
        <w:rPr>
          <w:color w:val="208A20"/>
          <w:u w:val="thick"/>
        </w:rPr>
        <w:t>(</w:t>
      </w:r>
      <w:proofErr w:type="gramEnd"/>
      <w:r>
        <w:rPr>
          <w:color w:val="208A20"/>
          <w:u w:val="thick"/>
        </w:rPr>
        <w:t>#5322)</w:t>
      </w:r>
    </w:p>
    <w:p w14:paraId="1D127AD1" w14:textId="77777777" w:rsidR="002A6752" w:rsidRDefault="002A6752" w:rsidP="002A6752">
      <w:pPr>
        <w:pStyle w:val="BodyText0"/>
        <w:kinsoku w:val="0"/>
        <w:overflowPunct w:val="0"/>
        <w:spacing w:before="11"/>
        <w:rPr>
          <w:rFonts w:ascii="Arial" w:hAnsi="Arial" w:cs="Arial"/>
          <w:b/>
          <w:bCs/>
          <w:sz w:val="13"/>
          <w:szCs w:val="13"/>
        </w:rPr>
      </w:pPr>
    </w:p>
    <w:p w14:paraId="68FE5A52" w14:textId="77777777" w:rsidR="002A6752" w:rsidRDefault="002A6752" w:rsidP="002A6752">
      <w:pPr>
        <w:pStyle w:val="BodyText0"/>
        <w:kinsoku w:val="0"/>
        <w:overflowPunct w:val="0"/>
        <w:spacing w:before="91" w:line="249" w:lineRule="auto"/>
        <w:ind w:left="160" w:right="147"/>
      </w:pPr>
      <w:r>
        <w:t>A</w:t>
      </w:r>
      <w:r>
        <w:rPr>
          <w:spacing w:val="-6"/>
        </w:rPr>
        <w:t xml:space="preserve"> </w:t>
      </w:r>
      <w:r>
        <w:t>STA</w:t>
      </w:r>
      <w:r>
        <w:rPr>
          <w:spacing w:val="-4"/>
        </w:rPr>
        <w:t xml:space="preserve"> </w:t>
      </w:r>
      <w:r>
        <w:t>affiliated</w:t>
      </w:r>
      <w:r>
        <w:rPr>
          <w:spacing w:val="-5"/>
        </w:rPr>
        <w:t xml:space="preserve"> </w:t>
      </w:r>
      <w:r>
        <w:t>with</w:t>
      </w:r>
      <w:r>
        <w:rPr>
          <w:spacing w:val="-5"/>
        </w:rPr>
        <w:t xml:space="preserve"> </w:t>
      </w:r>
      <w:r>
        <w:t>an</w:t>
      </w:r>
      <w:r>
        <w:rPr>
          <w:spacing w:val="-6"/>
        </w:rPr>
        <w:t xml:space="preserve"> </w:t>
      </w:r>
      <w:r>
        <w:t>MLD</w:t>
      </w:r>
      <w:r>
        <w:rPr>
          <w:spacing w:val="-5"/>
        </w:rPr>
        <w:t xml:space="preserve"> </w:t>
      </w:r>
      <w:r>
        <w:t>has</w:t>
      </w:r>
      <w:r>
        <w:rPr>
          <w:spacing w:val="-6"/>
        </w:rPr>
        <w:t xml:space="preserve"> </w:t>
      </w:r>
      <w:r>
        <w:t>dot11BSSTransitionActivated</w:t>
      </w:r>
      <w:r>
        <w:rPr>
          <w:spacing w:val="-5"/>
        </w:rPr>
        <w:t xml:space="preserve"> </w:t>
      </w:r>
      <w:r>
        <w:t>equal</w:t>
      </w:r>
      <w:r>
        <w:rPr>
          <w:spacing w:val="-6"/>
        </w:rPr>
        <w:t xml:space="preserve"> </w:t>
      </w:r>
      <w:r>
        <w:t>to</w:t>
      </w:r>
      <w:r>
        <w:rPr>
          <w:spacing w:val="-5"/>
        </w:rPr>
        <w:t xml:space="preserve"> </w:t>
      </w:r>
      <w:r>
        <w:t>true,</w:t>
      </w:r>
      <w:r>
        <w:rPr>
          <w:spacing w:val="-6"/>
        </w:rPr>
        <w:t xml:space="preserve"> </w:t>
      </w:r>
      <w:r>
        <w:t>following</w:t>
      </w:r>
      <w:r>
        <w:rPr>
          <w:spacing w:val="-4"/>
        </w:rPr>
        <w:t xml:space="preserve"> </w:t>
      </w:r>
      <w:r>
        <w:t>procedure</w:t>
      </w:r>
      <w:r>
        <w:rPr>
          <w:spacing w:val="-6"/>
        </w:rPr>
        <w:t xml:space="preserve"> </w:t>
      </w:r>
      <w:r>
        <w:t>defined</w:t>
      </w:r>
      <w:r>
        <w:rPr>
          <w:spacing w:val="-47"/>
        </w:rPr>
        <w:t xml:space="preserve"> </w:t>
      </w:r>
      <w:r>
        <w:t>in</w:t>
      </w:r>
      <w:r>
        <w:rPr>
          <w:spacing w:val="-1"/>
        </w:rPr>
        <w:t xml:space="preserve"> </w:t>
      </w:r>
      <w:r>
        <w:t>11.21.7.1</w:t>
      </w:r>
      <w:r>
        <w:rPr>
          <w:spacing w:val="-1"/>
        </w:rPr>
        <w:t xml:space="preserve"> </w:t>
      </w:r>
      <w:r>
        <w:t>(BSS transition capability).</w:t>
      </w:r>
    </w:p>
    <w:p w14:paraId="00DBF70D" w14:textId="77777777" w:rsidR="002A6752" w:rsidRDefault="002A6752" w:rsidP="002A6752">
      <w:pPr>
        <w:pStyle w:val="BodyText0"/>
        <w:kinsoku w:val="0"/>
        <w:overflowPunct w:val="0"/>
        <w:spacing w:before="103" w:line="249" w:lineRule="auto"/>
        <w:ind w:left="160"/>
      </w:pPr>
      <w:r>
        <w:t>A</w:t>
      </w:r>
      <w:r>
        <w:rPr>
          <w:spacing w:val="-3"/>
        </w:rPr>
        <w:t xml:space="preserve"> </w:t>
      </w:r>
      <w:r>
        <w:t>STA</w:t>
      </w:r>
      <w:r>
        <w:rPr>
          <w:spacing w:val="-3"/>
        </w:rPr>
        <w:t xml:space="preserve"> </w:t>
      </w:r>
      <w:r>
        <w:t>affiliated</w:t>
      </w:r>
      <w:r>
        <w:rPr>
          <w:spacing w:val="-2"/>
        </w:rPr>
        <w:t xml:space="preserve"> </w:t>
      </w:r>
      <w:r>
        <w:t>with</w:t>
      </w:r>
      <w:r>
        <w:rPr>
          <w:spacing w:val="-3"/>
        </w:rPr>
        <w:t xml:space="preserve"> </w:t>
      </w:r>
      <w:r>
        <w:t>an</w:t>
      </w:r>
      <w:r>
        <w:rPr>
          <w:spacing w:val="-3"/>
        </w:rPr>
        <w:t xml:space="preserve"> </w:t>
      </w:r>
      <w:r>
        <w:t>MLD</w:t>
      </w:r>
      <w:r>
        <w:rPr>
          <w:spacing w:val="-3"/>
        </w:rPr>
        <w:t xml:space="preserve"> </w:t>
      </w:r>
      <w:r>
        <w:t>shall</w:t>
      </w:r>
      <w:r>
        <w:rPr>
          <w:spacing w:val="-3"/>
        </w:rPr>
        <w:t xml:space="preserve"> </w:t>
      </w:r>
      <w:r>
        <w:t>follow</w:t>
      </w:r>
      <w:r>
        <w:rPr>
          <w:spacing w:val="-2"/>
        </w:rPr>
        <w:t xml:space="preserve"> </w:t>
      </w:r>
      <w:r>
        <w:t>the</w:t>
      </w:r>
      <w:r>
        <w:rPr>
          <w:spacing w:val="-3"/>
        </w:rPr>
        <w:t xml:space="preserve"> </w:t>
      </w:r>
      <w:r>
        <w:t>procedure</w:t>
      </w:r>
      <w:r>
        <w:rPr>
          <w:spacing w:val="-3"/>
        </w:rPr>
        <w:t xml:space="preserve"> </w:t>
      </w:r>
      <w:r>
        <w:t>define</w:t>
      </w:r>
      <w:r>
        <w:rPr>
          <w:spacing w:val="-4"/>
        </w:rPr>
        <w:t xml:space="preserve"> </w:t>
      </w:r>
      <w:r>
        <w:t>in</w:t>
      </w:r>
      <w:r>
        <w:rPr>
          <w:spacing w:val="-3"/>
        </w:rPr>
        <w:t xml:space="preserve"> </w:t>
      </w:r>
      <w:r>
        <w:t>11.21.7</w:t>
      </w:r>
      <w:r>
        <w:rPr>
          <w:spacing w:val="-2"/>
        </w:rPr>
        <w:t xml:space="preserve"> </w:t>
      </w:r>
      <w:r>
        <w:t>(BSS</w:t>
      </w:r>
      <w:r>
        <w:rPr>
          <w:spacing w:val="-3"/>
        </w:rPr>
        <w:t xml:space="preserve"> </w:t>
      </w:r>
      <w:r>
        <w:t>transition</w:t>
      </w:r>
      <w:r>
        <w:rPr>
          <w:spacing w:val="-2"/>
        </w:rPr>
        <w:t xml:space="preserve"> </w:t>
      </w:r>
      <w:r>
        <w:t>management</w:t>
      </w:r>
      <w:r>
        <w:rPr>
          <w:spacing w:val="-3"/>
        </w:rPr>
        <w:t xml:space="preserve"> </w:t>
      </w:r>
      <w:r>
        <w:t>for</w:t>
      </w:r>
      <w:r>
        <w:rPr>
          <w:spacing w:val="-47"/>
        </w:rPr>
        <w:t xml:space="preserve"> </w:t>
      </w:r>
      <w:r>
        <w:t>network</w:t>
      </w:r>
      <w:r>
        <w:rPr>
          <w:spacing w:val="-1"/>
        </w:rPr>
        <w:t xml:space="preserve"> </w:t>
      </w:r>
      <w:r>
        <w:t>load balancing), except that:</w:t>
      </w:r>
    </w:p>
    <w:p w14:paraId="11A1597C"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the</w:t>
      </w:r>
      <w:r>
        <w:rPr>
          <w:spacing w:val="-3"/>
          <w:sz w:val="20"/>
        </w:rPr>
        <w:t xml:space="preserve"> </w:t>
      </w:r>
      <w:r>
        <w:rPr>
          <w:sz w:val="20"/>
        </w:rPr>
        <w:t>procedure</w:t>
      </w:r>
      <w:r>
        <w:rPr>
          <w:spacing w:val="-3"/>
          <w:sz w:val="20"/>
        </w:rPr>
        <w:t xml:space="preserve"> </w:t>
      </w:r>
      <w:r>
        <w:rPr>
          <w:sz w:val="20"/>
        </w:rPr>
        <w:t>is</w:t>
      </w:r>
      <w:r>
        <w:rPr>
          <w:spacing w:val="-3"/>
          <w:sz w:val="20"/>
        </w:rPr>
        <w:t xml:space="preserve"> </w:t>
      </w:r>
      <w:r>
        <w:rPr>
          <w:sz w:val="20"/>
        </w:rPr>
        <w:t>applied</w:t>
      </w:r>
      <w:r>
        <w:rPr>
          <w:spacing w:val="-2"/>
          <w:sz w:val="20"/>
        </w:rPr>
        <w:t xml:space="preserve"> </w:t>
      </w:r>
      <w:r>
        <w:rPr>
          <w:sz w:val="20"/>
        </w:rPr>
        <w:t>between</w:t>
      </w:r>
      <w:r>
        <w:rPr>
          <w:spacing w:val="-2"/>
          <w:sz w:val="20"/>
        </w:rPr>
        <w:t xml:space="preserve"> </w:t>
      </w:r>
      <w:r>
        <w:rPr>
          <w:sz w:val="20"/>
        </w:rPr>
        <w:t>the</w:t>
      </w:r>
      <w:r>
        <w:rPr>
          <w:spacing w:val="-2"/>
          <w:sz w:val="20"/>
        </w:rPr>
        <w:t xml:space="preserve"> </w:t>
      </w:r>
      <w:r>
        <w:rPr>
          <w:sz w:val="20"/>
        </w:rPr>
        <w:t>SMEs</w:t>
      </w:r>
      <w:r>
        <w:rPr>
          <w:spacing w:val="-3"/>
          <w:sz w:val="20"/>
        </w:rPr>
        <w:t xml:space="preserve"> </w:t>
      </w:r>
      <w:r>
        <w:rPr>
          <w:sz w:val="20"/>
        </w:rPr>
        <w:t>of</w:t>
      </w:r>
      <w:r>
        <w:rPr>
          <w:spacing w:val="-1"/>
          <w:sz w:val="20"/>
        </w:rPr>
        <w:t xml:space="preserve"> </w:t>
      </w:r>
      <w:r>
        <w:rPr>
          <w:sz w:val="20"/>
        </w:rPr>
        <w:t>an</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and</w:t>
      </w:r>
      <w:r>
        <w:rPr>
          <w:spacing w:val="-3"/>
          <w:sz w:val="20"/>
        </w:rPr>
        <w:t xml:space="preserve"> </w:t>
      </w:r>
      <w:r>
        <w:rPr>
          <w:sz w:val="20"/>
        </w:rPr>
        <w:t>a</w:t>
      </w:r>
      <w:r>
        <w:rPr>
          <w:spacing w:val="-3"/>
          <w:sz w:val="20"/>
        </w:rPr>
        <w:t xml:space="preserve"> </w:t>
      </w:r>
      <w:r>
        <w:rPr>
          <w:sz w:val="20"/>
        </w:rPr>
        <w:t>non-AP MLD</w:t>
      </w:r>
      <w:r>
        <w:rPr>
          <w:spacing w:val="-2"/>
          <w:sz w:val="20"/>
        </w:rPr>
        <w:t xml:space="preserve"> </w:t>
      </w:r>
      <w:r>
        <w:rPr>
          <w:sz w:val="20"/>
        </w:rPr>
        <w:t>and</w:t>
      </w:r>
      <w:r>
        <w:rPr>
          <w:spacing w:val="-2"/>
          <w:sz w:val="20"/>
        </w:rPr>
        <w:t xml:space="preserve"> </w:t>
      </w:r>
      <w:r>
        <w:rPr>
          <w:sz w:val="20"/>
        </w:rPr>
        <w:t>not</w:t>
      </w:r>
      <w:r>
        <w:rPr>
          <w:spacing w:val="-1"/>
          <w:sz w:val="20"/>
        </w:rPr>
        <w:t xml:space="preserve"> </w:t>
      </w:r>
      <w:r>
        <w:rPr>
          <w:sz w:val="20"/>
        </w:rPr>
        <w:t>between</w:t>
      </w:r>
      <w:r>
        <w:rPr>
          <w:spacing w:val="-1"/>
          <w:sz w:val="20"/>
        </w:rPr>
        <w:t xml:space="preserve"> </w:t>
      </w:r>
      <w:r>
        <w:rPr>
          <w:sz w:val="20"/>
        </w:rPr>
        <w:t>the</w:t>
      </w:r>
      <w:r>
        <w:rPr>
          <w:spacing w:val="-48"/>
          <w:sz w:val="20"/>
        </w:rPr>
        <w:t xml:space="preserve"> </w:t>
      </w:r>
      <w:r>
        <w:rPr>
          <w:sz w:val="20"/>
        </w:rPr>
        <w:t>SMEs</w:t>
      </w:r>
      <w:r>
        <w:rPr>
          <w:spacing w:val="-1"/>
          <w:sz w:val="20"/>
        </w:rPr>
        <w:t xml:space="preserve"> </w:t>
      </w:r>
      <w:r>
        <w:rPr>
          <w:sz w:val="20"/>
        </w:rPr>
        <w:t>of an AP</w:t>
      </w:r>
      <w:r>
        <w:rPr>
          <w:spacing w:val="-1"/>
          <w:sz w:val="20"/>
        </w:rPr>
        <w:t xml:space="preserve"> </w:t>
      </w:r>
      <w:r>
        <w:rPr>
          <w:sz w:val="20"/>
        </w:rPr>
        <w:t>and a STA.</w:t>
      </w:r>
    </w:p>
    <w:p w14:paraId="75F2A08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5"/>
        <w:contextualSpacing w:val="0"/>
        <w:rPr>
          <w:sz w:val="20"/>
        </w:rPr>
      </w:pPr>
      <w:r>
        <w:rPr>
          <w:sz w:val="20"/>
        </w:rPr>
        <w:t xml:space="preserve">if the </w:t>
      </w:r>
      <w:proofErr w:type="spellStart"/>
      <w:r>
        <w:rPr>
          <w:sz w:val="20"/>
        </w:rPr>
        <w:t>Neighbor</w:t>
      </w:r>
      <w:proofErr w:type="spellEnd"/>
      <w:r>
        <w:rPr>
          <w:sz w:val="20"/>
        </w:rPr>
        <w:t xml:space="preserve"> Report element of an AP includes a Basic Multi-link element in the BSS Transition</w:t>
      </w:r>
      <w:r>
        <w:rPr>
          <w:spacing w:val="1"/>
          <w:sz w:val="20"/>
        </w:rPr>
        <w:t xml:space="preserve"> </w:t>
      </w:r>
      <w:r>
        <w:rPr>
          <w:sz w:val="20"/>
        </w:rPr>
        <w:t>Candidate List Entries field of a BSS Transition Management Query/Request or Response frame, it</w:t>
      </w:r>
      <w:r>
        <w:rPr>
          <w:spacing w:val="1"/>
          <w:sz w:val="20"/>
        </w:rPr>
        <w:t xml:space="preserve"> </w:t>
      </w:r>
      <w:r>
        <w:rPr>
          <w:sz w:val="20"/>
        </w:rPr>
        <w:t>describes the preference for a target AP MLD candidate and not for a target BSS candidate,</w:t>
      </w:r>
      <w:r>
        <w:rPr>
          <w:spacing w:val="1"/>
          <w:sz w:val="20"/>
        </w:rPr>
        <w:t xml:space="preserve"> </w:t>
      </w:r>
      <w:r>
        <w:rPr>
          <w:sz w:val="20"/>
        </w:rPr>
        <w:t>otherwise</w:t>
      </w:r>
      <w:r>
        <w:rPr>
          <w:spacing w:val="-2"/>
          <w:sz w:val="20"/>
        </w:rPr>
        <w:t xml:space="preserve"> </w:t>
      </w:r>
      <w:r>
        <w:rPr>
          <w:sz w:val="20"/>
        </w:rPr>
        <w:t>it describes</w:t>
      </w:r>
      <w:r>
        <w:rPr>
          <w:spacing w:val="-1"/>
          <w:sz w:val="20"/>
        </w:rPr>
        <w:t xml:space="preserve"> </w:t>
      </w:r>
      <w:r>
        <w:rPr>
          <w:sz w:val="20"/>
        </w:rPr>
        <w:t>the</w:t>
      </w:r>
      <w:r>
        <w:rPr>
          <w:spacing w:val="-1"/>
          <w:sz w:val="20"/>
        </w:rPr>
        <w:t xml:space="preserve"> </w:t>
      </w:r>
      <w:r>
        <w:rPr>
          <w:sz w:val="20"/>
        </w:rPr>
        <w:t>preference</w:t>
      </w:r>
      <w:r>
        <w:rPr>
          <w:spacing w:val="-1"/>
          <w:sz w:val="20"/>
        </w:rPr>
        <w:t xml:space="preserve"> </w:t>
      </w:r>
      <w:r>
        <w:rPr>
          <w:sz w:val="20"/>
        </w:rPr>
        <w:t>for a</w:t>
      </w:r>
      <w:r>
        <w:rPr>
          <w:spacing w:val="-1"/>
          <w:sz w:val="20"/>
        </w:rPr>
        <w:t xml:space="preserve"> </w:t>
      </w:r>
      <w:r>
        <w:rPr>
          <w:sz w:val="20"/>
        </w:rPr>
        <w:t>target</w:t>
      </w:r>
      <w:r>
        <w:rPr>
          <w:spacing w:val="-1"/>
          <w:sz w:val="20"/>
        </w:rPr>
        <w:t xml:space="preserve"> </w:t>
      </w:r>
      <w:r>
        <w:rPr>
          <w:sz w:val="20"/>
        </w:rPr>
        <w:t>BSS</w:t>
      </w:r>
      <w:r>
        <w:rPr>
          <w:spacing w:val="-1"/>
          <w:sz w:val="20"/>
        </w:rPr>
        <w:t xml:space="preserve"> </w:t>
      </w:r>
      <w:r>
        <w:rPr>
          <w:sz w:val="20"/>
        </w:rPr>
        <w:t>candidate.</w:t>
      </w:r>
    </w:p>
    <w:p w14:paraId="7804F5A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3" w:line="249" w:lineRule="auto"/>
        <w:ind w:right="158"/>
        <w:contextualSpacing w:val="0"/>
        <w:rPr>
          <w:sz w:val="20"/>
        </w:rPr>
      </w:pPr>
      <w:r>
        <w:rPr>
          <w:sz w:val="20"/>
        </w:rPr>
        <w:t>The</w:t>
      </w:r>
      <w:r>
        <w:rPr>
          <w:spacing w:val="1"/>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a</w:t>
      </w:r>
      <w:r>
        <w:rPr>
          <w:spacing w:val="1"/>
          <w:sz w:val="20"/>
        </w:rPr>
        <w:t xml:space="preserve"> </w:t>
      </w:r>
      <w:proofErr w:type="spellStart"/>
      <w:r>
        <w:rPr>
          <w:sz w:val="20"/>
        </w:rPr>
        <w:t>Neighbor</w:t>
      </w:r>
      <w:proofErr w:type="spellEnd"/>
      <w:r>
        <w:rPr>
          <w:spacing w:val="1"/>
          <w:sz w:val="20"/>
        </w:rPr>
        <w:t xml:space="preserve"> </w:t>
      </w:r>
      <w:r>
        <w:rPr>
          <w:sz w:val="20"/>
        </w:rPr>
        <w:t>Report</w:t>
      </w:r>
      <w:r>
        <w:rPr>
          <w:spacing w:val="1"/>
          <w:sz w:val="20"/>
        </w:rPr>
        <w:t xml:space="preserve"> </w:t>
      </w:r>
      <w:r>
        <w:rPr>
          <w:sz w:val="20"/>
        </w:rPr>
        <w:t>element</w:t>
      </w:r>
      <w:r>
        <w:rPr>
          <w:spacing w:val="1"/>
          <w:sz w:val="20"/>
        </w:rPr>
        <w:t xml:space="preserve"> </w:t>
      </w:r>
      <w:r>
        <w:rPr>
          <w:sz w:val="20"/>
        </w:rPr>
        <w:t>that</w:t>
      </w:r>
      <w:r>
        <w:rPr>
          <w:spacing w:val="1"/>
          <w:sz w:val="20"/>
        </w:rPr>
        <w:t xml:space="preserve"> </w:t>
      </w:r>
      <w:r>
        <w:rPr>
          <w:sz w:val="20"/>
        </w:rPr>
        <w:t>includes</w:t>
      </w:r>
      <w:r>
        <w:rPr>
          <w:spacing w:val="1"/>
          <w:sz w:val="20"/>
        </w:rPr>
        <w:t xml:space="preserve"> </w:t>
      </w:r>
      <w:r>
        <w:rPr>
          <w:sz w:val="20"/>
        </w:rPr>
        <w:t>a</w:t>
      </w:r>
      <w:r>
        <w:rPr>
          <w:spacing w:val="1"/>
          <w:sz w:val="20"/>
        </w:rPr>
        <w:t xml:space="preserve"> </w:t>
      </w:r>
      <w:proofErr w:type="gramStart"/>
      <w:r>
        <w:rPr>
          <w:sz w:val="20"/>
        </w:rPr>
        <w:t>Multi-link</w:t>
      </w:r>
      <w:proofErr w:type="gramEnd"/>
      <w:r>
        <w:rPr>
          <w:spacing w:val="1"/>
          <w:sz w:val="20"/>
        </w:rPr>
        <w:t xml:space="preserve"> </w:t>
      </w:r>
      <w:r>
        <w:rPr>
          <w:sz w:val="20"/>
        </w:rPr>
        <w:t>element</w:t>
      </w:r>
      <w:r>
        <w:rPr>
          <w:spacing w:val="-47"/>
          <w:sz w:val="20"/>
        </w:rPr>
        <w:t xml:space="preserve"> </w:t>
      </w:r>
      <w:r>
        <w:rPr>
          <w:sz w:val="20"/>
        </w:rPr>
        <w:t>describing an AP MLD provides the indication of preference for the given AP MLD, within the</w:t>
      </w:r>
      <w:r>
        <w:rPr>
          <w:spacing w:val="1"/>
          <w:sz w:val="20"/>
        </w:rPr>
        <w:t xml:space="preserve"> </w:t>
      </w:r>
      <w:r>
        <w:rPr>
          <w:sz w:val="20"/>
        </w:rPr>
        <w:t>given</w:t>
      </w:r>
      <w:r>
        <w:rPr>
          <w:spacing w:val="-1"/>
          <w:sz w:val="20"/>
        </w:rPr>
        <w:t xml:space="preserve"> </w:t>
      </w:r>
      <w:r>
        <w:rPr>
          <w:sz w:val="20"/>
        </w:rPr>
        <w:t>list at the</w:t>
      </w:r>
      <w:r>
        <w:rPr>
          <w:spacing w:val="-1"/>
          <w:sz w:val="20"/>
        </w:rPr>
        <w:t xml:space="preserve"> </w:t>
      </w:r>
      <w:r>
        <w:rPr>
          <w:sz w:val="20"/>
        </w:rPr>
        <w:t>given time.</w:t>
      </w:r>
    </w:p>
    <w:p w14:paraId="7151F0E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If an AP MLD intends to provide preference for a reported AP MLD without recommendation on</w:t>
      </w:r>
      <w:r>
        <w:rPr>
          <w:spacing w:val="1"/>
          <w:sz w:val="20"/>
        </w:rPr>
        <w:t xml:space="preserve"> </w:t>
      </w:r>
      <w:r>
        <w:rPr>
          <w:sz w:val="20"/>
        </w:rPr>
        <w:t>specific</w:t>
      </w:r>
      <w:r>
        <w:rPr>
          <w:spacing w:val="-1"/>
          <w:sz w:val="20"/>
        </w:rPr>
        <w:t xml:space="preserve"> </w:t>
      </w:r>
      <w:r>
        <w:rPr>
          <w:sz w:val="20"/>
        </w:rPr>
        <w:t>affiliated APs,</w:t>
      </w:r>
      <w:r>
        <w:rPr>
          <w:spacing w:val="-1"/>
          <w:sz w:val="20"/>
        </w:rPr>
        <w:t xml:space="preserve"> </w:t>
      </w:r>
      <w:r>
        <w:rPr>
          <w:sz w:val="20"/>
        </w:rPr>
        <w:t>it shall:</w:t>
      </w:r>
    </w:p>
    <w:p w14:paraId="6F93758D"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2" w:line="249" w:lineRule="auto"/>
        <w:ind w:right="158"/>
        <w:contextualSpacing w:val="0"/>
        <w:jc w:val="left"/>
        <w:rPr>
          <w:sz w:val="20"/>
        </w:rPr>
      </w:pPr>
      <w:r>
        <w:rPr>
          <w:sz w:val="20"/>
        </w:rPr>
        <w:t>include</w:t>
      </w:r>
      <w:r>
        <w:rPr>
          <w:spacing w:val="-4"/>
          <w:sz w:val="20"/>
        </w:rPr>
        <w:t xml:space="preserve"> </w:t>
      </w:r>
      <w:r>
        <w:rPr>
          <w:sz w:val="20"/>
        </w:rPr>
        <w:t>a</w:t>
      </w:r>
      <w:r>
        <w:rPr>
          <w:spacing w:val="-5"/>
          <w:sz w:val="20"/>
        </w:rPr>
        <w:t xml:space="preserve"> </w:t>
      </w:r>
      <w:proofErr w:type="spellStart"/>
      <w:r>
        <w:rPr>
          <w:sz w:val="20"/>
        </w:rPr>
        <w:t>Neighbor</w:t>
      </w:r>
      <w:proofErr w:type="spellEnd"/>
      <w:r>
        <w:rPr>
          <w:spacing w:val="-6"/>
          <w:sz w:val="20"/>
        </w:rPr>
        <w:t xml:space="preserve"> </w:t>
      </w:r>
      <w:r>
        <w:rPr>
          <w:sz w:val="20"/>
        </w:rPr>
        <w:t>Report</w:t>
      </w:r>
      <w:r>
        <w:rPr>
          <w:spacing w:val="-3"/>
          <w:sz w:val="20"/>
        </w:rPr>
        <w:t xml:space="preserve"> </w:t>
      </w:r>
      <w:r>
        <w:rPr>
          <w:sz w:val="20"/>
        </w:rPr>
        <w:t>element</w:t>
      </w:r>
      <w:r>
        <w:rPr>
          <w:spacing w:val="-3"/>
          <w:sz w:val="20"/>
        </w:rPr>
        <w:t xml:space="preserve"> </w:t>
      </w:r>
      <w:r>
        <w:rPr>
          <w:sz w:val="20"/>
        </w:rPr>
        <w:t>for</w:t>
      </w:r>
      <w:r>
        <w:rPr>
          <w:spacing w:val="-4"/>
          <w:sz w:val="20"/>
        </w:rPr>
        <w:t xml:space="preserve"> </w:t>
      </w:r>
      <w:r>
        <w:rPr>
          <w:sz w:val="20"/>
        </w:rPr>
        <w:t>one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APs</w:t>
      </w:r>
      <w:r>
        <w:rPr>
          <w:spacing w:val="-3"/>
          <w:sz w:val="20"/>
        </w:rPr>
        <w:t xml:space="preserve"> </w:t>
      </w:r>
      <w:r>
        <w:rPr>
          <w:sz w:val="20"/>
        </w:rPr>
        <w:t>affiliated</w:t>
      </w:r>
      <w:r>
        <w:rPr>
          <w:spacing w:val="-4"/>
          <w:sz w:val="20"/>
        </w:rPr>
        <w:t xml:space="preserve"> </w:t>
      </w:r>
      <w:r>
        <w:rPr>
          <w:sz w:val="20"/>
        </w:rPr>
        <w:t>with</w:t>
      </w:r>
      <w:r>
        <w:rPr>
          <w:spacing w:val="-3"/>
          <w:sz w:val="20"/>
        </w:rPr>
        <w:t xml:space="preserve"> </w:t>
      </w:r>
      <w:r>
        <w:rPr>
          <w:sz w:val="20"/>
        </w:rPr>
        <w:t>the</w:t>
      </w:r>
      <w:r>
        <w:rPr>
          <w:spacing w:val="-5"/>
          <w:sz w:val="20"/>
        </w:rPr>
        <w:t xml:space="preserve"> </w:t>
      </w:r>
      <w:proofErr w:type="gramStart"/>
      <w:r>
        <w:rPr>
          <w:sz w:val="20"/>
        </w:rPr>
        <w:t>AP</w:t>
      </w:r>
      <w:r>
        <w:rPr>
          <w:spacing w:val="-3"/>
          <w:sz w:val="20"/>
        </w:rPr>
        <w:t xml:space="preserve"> </w:t>
      </w:r>
      <w:r>
        <w:rPr>
          <w:sz w:val="20"/>
        </w:rPr>
        <w:t>MLD,</w:t>
      </w:r>
      <w:r>
        <w:rPr>
          <w:spacing w:val="-4"/>
          <w:sz w:val="20"/>
        </w:rPr>
        <w:t xml:space="preserve"> </w:t>
      </w:r>
      <w:r>
        <w:rPr>
          <w:sz w:val="20"/>
        </w:rPr>
        <w:t>and</w:t>
      </w:r>
      <w:proofErr w:type="gramEnd"/>
      <w:r>
        <w:rPr>
          <w:spacing w:val="-3"/>
          <w:sz w:val="20"/>
        </w:rPr>
        <w:t xml:space="preserve"> </w:t>
      </w:r>
      <w:r>
        <w:rPr>
          <w:sz w:val="20"/>
        </w:rPr>
        <w:t>include</w:t>
      </w:r>
      <w:r>
        <w:rPr>
          <w:spacing w:val="-3"/>
          <w:sz w:val="20"/>
        </w:rPr>
        <w:t xml:space="preserve"> </w:t>
      </w:r>
      <w:r>
        <w:rPr>
          <w:sz w:val="20"/>
        </w:rPr>
        <w:t>a</w:t>
      </w:r>
      <w:r>
        <w:rPr>
          <w:spacing w:val="-47"/>
          <w:sz w:val="20"/>
        </w:rPr>
        <w:t xml:space="preserve"> </w:t>
      </w:r>
      <w:r>
        <w:rPr>
          <w:sz w:val="20"/>
        </w:rPr>
        <w:t>Basic</w:t>
      </w:r>
      <w:r>
        <w:rPr>
          <w:spacing w:val="-2"/>
          <w:sz w:val="20"/>
        </w:rPr>
        <w:t xml:space="preserve"> </w:t>
      </w:r>
      <w:r>
        <w:rPr>
          <w:sz w:val="20"/>
        </w:rPr>
        <w:t>Multi-link element in</w:t>
      </w:r>
      <w:r>
        <w:rPr>
          <w:spacing w:val="1"/>
          <w:sz w:val="20"/>
        </w:rPr>
        <w:t xml:space="preserve"> </w:t>
      </w:r>
      <w:r>
        <w:rPr>
          <w:sz w:val="20"/>
        </w:rPr>
        <w:t>the</w:t>
      </w:r>
      <w:r>
        <w:rPr>
          <w:spacing w:val="-1"/>
          <w:sz w:val="20"/>
        </w:rPr>
        <w:t xml:space="preserve"> </w:t>
      </w:r>
      <w:proofErr w:type="spellStart"/>
      <w:r>
        <w:rPr>
          <w:sz w:val="20"/>
        </w:rPr>
        <w:t>Neighbor</w:t>
      </w:r>
      <w:proofErr w:type="spellEnd"/>
      <w:r>
        <w:rPr>
          <w:spacing w:val="-1"/>
          <w:sz w:val="20"/>
        </w:rPr>
        <w:t xml:space="preserve"> </w:t>
      </w:r>
      <w:r>
        <w:rPr>
          <w:sz w:val="20"/>
        </w:rPr>
        <w:t>Report.</w:t>
      </w:r>
    </w:p>
    <w:p w14:paraId="0711A5E0"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lastRenderedPageBreak/>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2"/>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2"/>
          <w:sz w:val="20"/>
        </w:rPr>
        <w:t xml:space="preserve"> </w:t>
      </w:r>
      <w:r>
        <w:rPr>
          <w:sz w:val="20"/>
        </w:rPr>
        <w:t>Bitmap</w:t>
      </w:r>
      <w:r>
        <w:rPr>
          <w:spacing w:val="-3"/>
          <w:sz w:val="20"/>
        </w:rPr>
        <w:t xml:space="preserve"> </w:t>
      </w:r>
      <w:r>
        <w:rPr>
          <w:sz w:val="20"/>
        </w:rPr>
        <w:t>field.</w:t>
      </w:r>
    </w:p>
    <w:p w14:paraId="4B153B65"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ind w:hanging="282"/>
        <w:contextualSpacing w:val="0"/>
        <w:jc w:val="left"/>
        <w:rPr>
          <w:sz w:val="20"/>
        </w:rPr>
      </w:pPr>
      <w:r>
        <w:rPr>
          <w:sz w:val="20"/>
        </w:rPr>
        <w:t>not</w:t>
      </w:r>
      <w:r>
        <w:rPr>
          <w:spacing w:val="-4"/>
          <w:sz w:val="20"/>
        </w:rPr>
        <w:t xml:space="preserve"> </w:t>
      </w:r>
      <w:r>
        <w:rPr>
          <w:sz w:val="20"/>
        </w:rPr>
        <w:t>include</w:t>
      </w:r>
      <w:r>
        <w:rPr>
          <w:spacing w:val="-4"/>
          <w:sz w:val="20"/>
        </w:rPr>
        <w:t xml:space="preserve"> </w:t>
      </w:r>
      <w:r>
        <w:rPr>
          <w:sz w:val="20"/>
        </w:rPr>
        <w:t>any</w:t>
      </w:r>
      <w:r>
        <w:rPr>
          <w:spacing w:val="-3"/>
          <w:sz w:val="20"/>
        </w:rPr>
        <w:t xml:space="preserve"> </w:t>
      </w:r>
      <w:r>
        <w:rPr>
          <w:sz w:val="20"/>
        </w:rPr>
        <w:t>Per-STA</w:t>
      </w:r>
      <w:r>
        <w:rPr>
          <w:spacing w:val="-4"/>
          <w:sz w:val="20"/>
        </w:rPr>
        <w:t xml:space="preserve"> </w:t>
      </w:r>
      <w:r>
        <w:rPr>
          <w:sz w:val="20"/>
        </w:rPr>
        <w:t>Profile</w:t>
      </w:r>
      <w:r>
        <w:rPr>
          <w:spacing w:val="-4"/>
          <w:sz w:val="20"/>
        </w:rPr>
        <w:t xml:space="preserve"> </w:t>
      </w:r>
      <w:proofErr w:type="spellStart"/>
      <w:r>
        <w:rPr>
          <w:sz w:val="20"/>
        </w:rPr>
        <w:t>subelement</w:t>
      </w:r>
      <w:proofErr w:type="spellEnd"/>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Basic</w:t>
      </w:r>
      <w:r>
        <w:rPr>
          <w:spacing w:val="-5"/>
          <w:sz w:val="20"/>
        </w:rPr>
        <w:t xml:space="preserve"> </w:t>
      </w:r>
      <w:r>
        <w:rPr>
          <w:sz w:val="20"/>
        </w:rPr>
        <w:t>Multi-link</w:t>
      </w:r>
      <w:r>
        <w:rPr>
          <w:spacing w:val="-3"/>
          <w:sz w:val="20"/>
        </w:rPr>
        <w:t xml:space="preserve"> </w:t>
      </w:r>
      <w:r>
        <w:rPr>
          <w:sz w:val="20"/>
        </w:rPr>
        <w:t>element.</w:t>
      </w:r>
    </w:p>
    <w:p w14:paraId="0894744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70" w:line="249" w:lineRule="auto"/>
        <w:ind w:right="158"/>
        <w:contextualSpacing w:val="0"/>
        <w:jc w:val="left"/>
        <w:rPr>
          <w:sz w:val="20"/>
        </w:rPr>
      </w:pPr>
      <w:r>
        <w:rPr>
          <w:sz w:val="20"/>
        </w:rPr>
        <w:t>If</w:t>
      </w:r>
      <w:r>
        <w:rPr>
          <w:spacing w:val="44"/>
          <w:sz w:val="20"/>
        </w:rPr>
        <w:t xml:space="preserve"> </w:t>
      </w:r>
      <w:r>
        <w:rPr>
          <w:sz w:val="20"/>
        </w:rPr>
        <w:t>an</w:t>
      </w:r>
      <w:r>
        <w:rPr>
          <w:spacing w:val="45"/>
          <w:sz w:val="20"/>
        </w:rPr>
        <w:t xml:space="preserve"> </w:t>
      </w:r>
      <w:r>
        <w:rPr>
          <w:sz w:val="20"/>
        </w:rPr>
        <w:t>AP</w:t>
      </w:r>
      <w:r>
        <w:rPr>
          <w:spacing w:val="45"/>
          <w:sz w:val="20"/>
        </w:rPr>
        <w:t xml:space="preserve"> </w:t>
      </w:r>
      <w:r>
        <w:rPr>
          <w:sz w:val="20"/>
        </w:rPr>
        <w:t>MLD</w:t>
      </w:r>
      <w:r>
        <w:rPr>
          <w:spacing w:val="46"/>
          <w:sz w:val="20"/>
        </w:rPr>
        <w:t xml:space="preserve"> </w:t>
      </w:r>
      <w:r>
        <w:rPr>
          <w:sz w:val="20"/>
        </w:rPr>
        <w:t>intends</w:t>
      </w:r>
      <w:r>
        <w:rPr>
          <w:spacing w:val="44"/>
          <w:sz w:val="20"/>
        </w:rPr>
        <w:t xml:space="preserve"> </w:t>
      </w:r>
      <w:r>
        <w:rPr>
          <w:sz w:val="20"/>
        </w:rPr>
        <w:t>to</w:t>
      </w:r>
      <w:r>
        <w:rPr>
          <w:spacing w:val="45"/>
          <w:sz w:val="20"/>
        </w:rPr>
        <w:t xml:space="preserve"> </w:t>
      </w:r>
      <w:r>
        <w:rPr>
          <w:sz w:val="20"/>
        </w:rPr>
        <w:t>provide</w:t>
      </w:r>
      <w:r>
        <w:rPr>
          <w:spacing w:val="45"/>
          <w:sz w:val="20"/>
        </w:rPr>
        <w:t xml:space="preserve"> </w:t>
      </w:r>
      <w:r>
        <w:rPr>
          <w:sz w:val="20"/>
        </w:rPr>
        <w:t>preference</w:t>
      </w:r>
      <w:r>
        <w:rPr>
          <w:spacing w:val="46"/>
          <w:sz w:val="20"/>
        </w:rPr>
        <w:t xml:space="preserve"> </w:t>
      </w:r>
      <w:r>
        <w:rPr>
          <w:sz w:val="20"/>
        </w:rPr>
        <w:t>for</w:t>
      </w:r>
      <w:r>
        <w:rPr>
          <w:spacing w:val="44"/>
          <w:sz w:val="20"/>
        </w:rPr>
        <w:t xml:space="preserve"> </w:t>
      </w:r>
      <w:r>
        <w:rPr>
          <w:sz w:val="20"/>
        </w:rPr>
        <w:t>a</w:t>
      </w:r>
      <w:r>
        <w:rPr>
          <w:spacing w:val="45"/>
          <w:sz w:val="20"/>
        </w:rPr>
        <w:t xml:space="preserve"> </w:t>
      </w:r>
      <w:r>
        <w:rPr>
          <w:sz w:val="20"/>
        </w:rPr>
        <w:t>reported</w:t>
      </w:r>
      <w:r>
        <w:rPr>
          <w:spacing w:val="46"/>
          <w:sz w:val="20"/>
        </w:rPr>
        <w:t xml:space="preserve"> </w:t>
      </w:r>
      <w:r>
        <w:rPr>
          <w:sz w:val="20"/>
        </w:rPr>
        <w:t>AP</w:t>
      </w:r>
      <w:r>
        <w:rPr>
          <w:spacing w:val="45"/>
          <w:sz w:val="20"/>
        </w:rPr>
        <w:t xml:space="preserve"> </w:t>
      </w:r>
      <w:r>
        <w:rPr>
          <w:sz w:val="20"/>
        </w:rPr>
        <w:t>MLD</w:t>
      </w:r>
      <w:r>
        <w:rPr>
          <w:spacing w:val="44"/>
          <w:sz w:val="20"/>
        </w:rPr>
        <w:t xml:space="preserve"> </w:t>
      </w:r>
      <w:r>
        <w:rPr>
          <w:sz w:val="20"/>
        </w:rPr>
        <w:t>with</w:t>
      </w:r>
      <w:r>
        <w:rPr>
          <w:spacing w:val="46"/>
          <w:sz w:val="20"/>
        </w:rPr>
        <w:t xml:space="preserve"> </w:t>
      </w:r>
      <w:r>
        <w:rPr>
          <w:sz w:val="20"/>
        </w:rPr>
        <w:t>only</w:t>
      </w:r>
      <w:r>
        <w:rPr>
          <w:spacing w:val="45"/>
          <w:sz w:val="20"/>
        </w:rPr>
        <w:t xml:space="preserve"> </w:t>
      </w:r>
      <w:r>
        <w:rPr>
          <w:sz w:val="20"/>
        </w:rPr>
        <w:t>a</w:t>
      </w:r>
      <w:r>
        <w:rPr>
          <w:spacing w:val="46"/>
          <w:sz w:val="20"/>
        </w:rPr>
        <w:t xml:space="preserve"> </w:t>
      </w:r>
      <w:r>
        <w:rPr>
          <w:sz w:val="20"/>
        </w:rPr>
        <w:t>subset</w:t>
      </w:r>
      <w:r>
        <w:rPr>
          <w:spacing w:val="44"/>
          <w:sz w:val="20"/>
        </w:rPr>
        <w:t xml:space="preserve"> </w:t>
      </w:r>
      <w:r>
        <w:rPr>
          <w:sz w:val="20"/>
        </w:rPr>
        <w:t>of</w:t>
      </w:r>
      <w:r>
        <w:rPr>
          <w:spacing w:val="-47"/>
          <w:sz w:val="20"/>
        </w:rPr>
        <w:t xml:space="preserve"> </w:t>
      </w:r>
      <w:r>
        <w:rPr>
          <w:sz w:val="20"/>
        </w:rPr>
        <w:t>recommended</w:t>
      </w:r>
      <w:r>
        <w:rPr>
          <w:spacing w:val="-2"/>
          <w:sz w:val="20"/>
        </w:rPr>
        <w:t xml:space="preserve"> </w:t>
      </w:r>
      <w:r>
        <w:rPr>
          <w:sz w:val="20"/>
        </w:rPr>
        <w:t>affiliated APs,</w:t>
      </w:r>
      <w:r>
        <w:rPr>
          <w:spacing w:val="-1"/>
          <w:sz w:val="20"/>
        </w:rPr>
        <w:t xml:space="preserve"> </w:t>
      </w:r>
      <w:r>
        <w:rPr>
          <w:sz w:val="20"/>
        </w:rPr>
        <w:t>it shall:</w:t>
      </w:r>
    </w:p>
    <w:p w14:paraId="423E62F2"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1" w:line="249" w:lineRule="auto"/>
        <w:ind w:right="158"/>
        <w:contextualSpacing w:val="0"/>
        <w:jc w:val="left"/>
        <w:rPr>
          <w:sz w:val="20"/>
        </w:rPr>
      </w:pPr>
      <w:r>
        <w:rPr>
          <w:sz w:val="20"/>
        </w:rPr>
        <w:t>include</w:t>
      </w:r>
      <w:r>
        <w:rPr>
          <w:spacing w:val="29"/>
          <w:sz w:val="20"/>
        </w:rPr>
        <w:t xml:space="preserve"> </w:t>
      </w:r>
      <w:r>
        <w:rPr>
          <w:sz w:val="20"/>
        </w:rPr>
        <w:t>a</w:t>
      </w:r>
      <w:r>
        <w:rPr>
          <w:spacing w:val="29"/>
          <w:sz w:val="20"/>
        </w:rPr>
        <w:t xml:space="preserve"> </w:t>
      </w:r>
      <w:proofErr w:type="spellStart"/>
      <w:r>
        <w:rPr>
          <w:sz w:val="20"/>
        </w:rPr>
        <w:t>Neighbor</w:t>
      </w:r>
      <w:proofErr w:type="spellEnd"/>
      <w:r>
        <w:rPr>
          <w:spacing w:val="29"/>
          <w:sz w:val="20"/>
        </w:rPr>
        <w:t xml:space="preserve"> </w:t>
      </w:r>
      <w:r>
        <w:rPr>
          <w:sz w:val="20"/>
        </w:rPr>
        <w:t>Report</w:t>
      </w:r>
      <w:r>
        <w:rPr>
          <w:spacing w:val="29"/>
          <w:sz w:val="20"/>
        </w:rPr>
        <w:t xml:space="preserve"> </w:t>
      </w:r>
      <w:r>
        <w:rPr>
          <w:sz w:val="20"/>
        </w:rPr>
        <w:t>element</w:t>
      </w:r>
      <w:r>
        <w:rPr>
          <w:spacing w:val="29"/>
          <w:sz w:val="20"/>
        </w:rPr>
        <w:t xml:space="preserve"> </w:t>
      </w:r>
      <w:r>
        <w:rPr>
          <w:sz w:val="20"/>
        </w:rPr>
        <w:t>for</w:t>
      </w:r>
      <w:r>
        <w:rPr>
          <w:spacing w:val="29"/>
          <w:sz w:val="20"/>
        </w:rPr>
        <w:t xml:space="preserve"> </w:t>
      </w:r>
      <w:r>
        <w:rPr>
          <w:sz w:val="20"/>
        </w:rPr>
        <w:t>one</w:t>
      </w:r>
      <w:r>
        <w:rPr>
          <w:spacing w:val="29"/>
          <w:sz w:val="20"/>
        </w:rPr>
        <w:t xml:space="preserve"> </w:t>
      </w:r>
      <w:r>
        <w:rPr>
          <w:sz w:val="20"/>
        </w:rPr>
        <w:t>of</w:t>
      </w:r>
      <w:r>
        <w:rPr>
          <w:spacing w:val="30"/>
          <w:sz w:val="20"/>
        </w:rPr>
        <w:t xml:space="preserve"> </w:t>
      </w:r>
      <w:r>
        <w:rPr>
          <w:sz w:val="20"/>
        </w:rPr>
        <w:t>the</w:t>
      </w:r>
      <w:r>
        <w:rPr>
          <w:spacing w:val="29"/>
          <w:sz w:val="20"/>
        </w:rPr>
        <w:t xml:space="preserve"> </w:t>
      </w:r>
      <w:r>
        <w:rPr>
          <w:sz w:val="20"/>
        </w:rPr>
        <w:t>recommended</w:t>
      </w:r>
      <w:r>
        <w:rPr>
          <w:spacing w:val="29"/>
          <w:sz w:val="20"/>
        </w:rPr>
        <w:t xml:space="preserve"> </w:t>
      </w:r>
      <w:r>
        <w:rPr>
          <w:sz w:val="20"/>
        </w:rPr>
        <w:t>APs</w:t>
      </w:r>
      <w:r>
        <w:rPr>
          <w:spacing w:val="30"/>
          <w:sz w:val="20"/>
        </w:rPr>
        <w:t xml:space="preserve"> </w:t>
      </w:r>
      <w:r>
        <w:rPr>
          <w:sz w:val="20"/>
        </w:rPr>
        <w:t>affiliated</w:t>
      </w:r>
      <w:r>
        <w:rPr>
          <w:spacing w:val="29"/>
          <w:sz w:val="20"/>
        </w:rPr>
        <w:t xml:space="preserve"> </w:t>
      </w:r>
      <w:r>
        <w:rPr>
          <w:sz w:val="20"/>
        </w:rPr>
        <w:t>with</w:t>
      </w:r>
      <w:r>
        <w:rPr>
          <w:spacing w:val="29"/>
          <w:sz w:val="20"/>
        </w:rPr>
        <w:t xml:space="preserve"> </w:t>
      </w:r>
      <w:r>
        <w:rPr>
          <w:sz w:val="20"/>
        </w:rPr>
        <w:t>the</w:t>
      </w:r>
      <w:r>
        <w:rPr>
          <w:spacing w:val="29"/>
          <w:sz w:val="20"/>
        </w:rPr>
        <w:t xml:space="preserve"> </w:t>
      </w:r>
      <w:proofErr w:type="gramStart"/>
      <w:r>
        <w:rPr>
          <w:sz w:val="20"/>
        </w:rPr>
        <w:t>AP</w:t>
      </w:r>
      <w:r>
        <w:rPr>
          <w:spacing w:val="-47"/>
          <w:sz w:val="20"/>
        </w:rPr>
        <w:t xml:space="preserve"> </w:t>
      </w:r>
      <w:r>
        <w:rPr>
          <w:sz w:val="20"/>
        </w:rPr>
        <w:t>MLD,</w:t>
      </w:r>
      <w:r>
        <w:rPr>
          <w:spacing w:val="-2"/>
          <w:sz w:val="20"/>
        </w:rPr>
        <w:t xml:space="preserve"> </w:t>
      </w:r>
      <w:r>
        <w:rPr>
          <w:sz w:val="20"/>
        </w:rPr>
        <w:t>and</w:t>
      </w:r>
      <w:proofErr w:type="gramEnd"/>
      <w:r>
        <w:rPr>
          <w:sz w:val="20"/>
        </w:rPr>
        <w:t xml:space="preserve"> include</w:t>
      </w:r>
      <w:r>
        <w:rPr>
          <w:spacing w:val="-2"/>
          <w:sz w:val="20"/>
        </w:rPr>
        <w:t xml:space="preserve"> </w:t>
      </w:r>
      <w:r>
        <w:rPr>
          <w:sz w:val="20"/>
        </w:rPr>
        <w:t>a Basic Multi-link</w:t>
      </w:r>
      <w:r>
        <w:rPr>
          <w:spacing w:val="-1"/>
          <w:sz w:val="20"/>
        </w:rPr>
        <w:t xml:space="preserve"> </w:t>
      </w:r>
      <w:r>
        <w:rPr>
          <w:sz w:val="20"/>
        </w:rPr>
        <w:t>element in the</w:t>
      </w:r>
      <w:r>
        <w:rPr>
          <w:spacing w:val="-1"/>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6E66C7DC"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line="249" w:lineRule="auto"/>
        <w:ind w:right="158"/>
        <w:contextualSpacing w:val="0"/>
        <w:jc w:val="left"/>
        <w:rPr>
          <w:sz w:val="20"/>
        </w:rPr>
      </w:pPr>
      <w:r>
        <w:rPr>
          <w:sz w:val="20"/>
        </w:rPr>
        <w:t>include</w:t>
      </w:r>
      <w:r>
        <w:rPr>
          <w:spacing w:val="7"/>
          <w:sz w:val="20"/>
        </w:rPr>
        <w:t xml:space="preserve"> </w:t>
      </w:r>
      <w:r>
        <w:rPr>
          <w:sz w:val="20"/>
        </w:rPr>
        <w:t>a</w:t>
      </w:r>
      <w:r>
        <w:rPr>
          <w:spacing w:val="7"/>
          <w:sz w:val="20"/>
        </w:rPr>
        <w:t xml:space="preserve"> </w:t>
      </w:r>
      <w:r>
        <w:rPr>
          <w:sz w:val="20"/>
        </w:rPr>
        <w:t>Link</w:t>
      </w:r>
      <w:r>
        <w:rPr>
          <w:spacing w:val="7"/>
          <w:sz w:val="20"/>
        </w:rPr>
        <w:t xml:space="preserve"> </w:t>
      </w:r>
      <w:r>
        <w:rPr>
          <w:sz w:val="20"/>
        </w:rPr>
        <w:t>ID</w:t>
      </w:r>
      <w:r>
        <w:rPr>
          <w:spacing w:val="9"/>
          <w:sz w:val="20"/>
        </w:rPr>
        <w:t xml:space="preserve"> </w:t>
      </w:r>
      <w:r>
        <w:rPr>
          <w:sz w:val="20"/>
        </w:rPr>
        <w:t>Info</w:t>
      </w:r>
      <w:r>
        <w:rPr>
          <w:spacing w:val="7"/>
          <w:sz w:val="20"/>
        </w:rPr>
        <w:t xml:space="preserve"> </w:t>
      </w:r>
      <w:r>
        <w:rPr>
          <w:sz w:val="20"/>
        </w:rPr>
        <w:t>field</w:t>
      </w:r>
      <w:r>
        <w:rPr>
          <w:spacing w:val="7"/>
          <w:sz w:val="20"/>
        </w:rPr>
        <w:t xml:space="preserve"> </w:t>
      </w:r>
      <w:r>
        <w:rPr>
          <w:sz w:val="20"/>
        </w:rPr>
        <w:t>in</w:t>
      </w:r>
      <w:r>
        <w:rPr>
          <w:spacing w:val="9"/>
          <w:sz w:val="20"/>
        </w:rPr>
        <w:t xml:space="preserve"> </w:t>
      </w:r>
      <w:r>
        <w:rPr>
          <w:sz w:val="20"/>
        </w:rPr>
        <w:t>the</w:t>
      </w:r>
      <w:r>
        <w:rPr>
          <w:spacing w:val="7"/>
          <w:sz w:val="20"/>
        </w:rPr>
        <w:t xml:space="preserve"> </w:t>
      </w:r>
      <w:r>
        <w:rPr>
          <w:sz w:val="20"/>
        </w:rPr>
        <w:t>Common</w:t>
      </w:r>
      <w:r>
        <w:rPr>
          <w:spacing w:val="9"/>
          <w:sz w:val="20"/>
        </w:rPr>
        <w:t xml:space="preserve"> </w:t>
      </w:r>
      <w:r>
        <w:rPr>
          <w:sz w:val="20"/>
        </w:rPr>
        <w:t>Info</w:t>
      </w:r>
      <w:r>
        <w:rPr>
          <w:spacing w:val="7"/>
          <w:sz w:val="20"/>
        </w:rPr>
        <w:t xml:space="preserve"> </w:t>
      </w:r>
      <w:r>
        <w:rPr>
          <w:sz w:val="20"/>
        </w:rPr>
        <w:t>field</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Basic</w:t>
      </w:r>
      <w:r>
        <w:rPr>
          <w:spacing w:val="9"/>
          <w:sz w:val="20"/>
        </w:rPr>
        <w:t xml:space="preserve"> </w:t>
      </w:r>
      <w:r>
        <w:rPr>
          <w:sz w:val="20"/>
        </w:rPr>
        <w:t>Multi-link</w:t>
      </w:r>
      <w:r>
        <w:rPr>
          <w:spacing w:val="9"/>
          <w:sz w:val="20"/>
        </w:rPr>
        <w:t xml:space="preserve"> </w:t>
      </w:r>
      <w:r>
        <w:rPr>
          <w:sz w:val="20"/>
        </w:rPr>
        <w:t>element</w:t>
      </w:r>
      <w:r>
        <w:rPr>
          <w:spacing w:val="7"/>
          <w:sz w:val="20"/>
        </w:rPr>
        <w:t xml:space="preserve"> </w:t>
      </w:r>
      <w:r>
        <w:rPr>
          <w:sz w:val="20"/>
        </w:rPr>
        <w:t>with</w:t>
      </w:r>
      <w:r>
        <w:rPr>
          <w:spacing w:val="9"/>
          <w:sz w:val="20"/>
        </w:rPr>
        <w:t xml:space="preserve"> </w:t>
      </w:r>
      <w:r>
        <w:rPr>
          <w:sz w:val="20"/>
        </w:rPr>
        <w:t>the</w:t>
      </w:r>
      <w:r>
        <w:rPr>
          <w:spacing w:val="-47"/>
          <w:sz w:val="20"/>
        </w:rPr>
        <w:t xml:space="preserve"> </w:t>
      </w:r>
      <w:r>
        <w:rPr>
          <w:sz w:val="20"/>
        </w:rPr>
        <w:t>field</w:t>
      </w:r>
      <w:r>
        <w:rPr>
          <w:spacing w:val="-2"/>
          <w:sz w:val="20"/>
        </w:rPr>
        <w:t xml:space="preserve"> </w:t>
      </w:r>
      <w:r>
        <w:rPr>
          <w:sz w:val="20"/>
        </w:rPr>
        <w:t>value set</w:t>
      </w:r>
      <w:r>
        <w:rPr>
          <w:spacing w:val="-1"/>
          <w:sz w:val="20"/>
        </w:rPr>
        <w:t xml:space="preserve"> </w:t>
      </w:r>
      <w:r>
        <w:rPr>
          <w:sz w:val="20"/>
        </w:rPr>
        <w:t>to that</w:t>
      </w:r>
      <w:r>
        <w:rPr>
          <w:spacing w:val="-1"/>
          <w:sz w:val="20"/>
        </w:rPr>
        <w:t xml:space="preserve"> </w:t>
      </w:r>
      <w:r>
        <w:rPr>
          <w:sz w:val="20"/>
        </w:rPr>
        <w:t>corresponding to</w:t>
      </w:r>
      <w:r>
        <w:rPr>
          <w:spacing w:val="-1"/>
          <w:sz w:val="20"/>
        </w:rPr>
        <w:t xml:space="preserve"> </w:t>
      </w:r>
      <w:r>
        <w:rPr>
          <w:sz w:val="20"/>
        </w:rPr>
        <w:t>the AP reported</w:t>
      </w:r>
      <w:r>
        <w:rPr>
          <w:spacing w:val="-1"/>
          <w:sz w:val="20"/>
        </w:rPr>
        <w:t xml:space="preserve"> </w:t>
      </w:r>
      <w:r>
        <w:rPr>
          <w:sz w:val="20"/>
        </w:rPr>
        <w:t>in the</w:t>
      </w:r>
      <w:r>
        <w:rPr>
          <w:spacing w:val="-2"/>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780E3C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1"/>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1"/>
          <w:sz w:val="20"/>
        </w:rPr>
        <w:t xml:space="preserve"> </w:t>
      </w:r>
      <w:r>
        <w:rPr>
          <w:sz w:val="20"/>
        </w:rPr>
        <w:t>Bitmap</w:t>
      </w:r>
      <w:r>
        <w:rPr>
          <w:spacing w:val="-1"/>
          <w:sz w:val="20"/>
        </w:rPr>
        <w:t xml:space="preserve"> </w:t>
      </w:r>
      <w:r>
        <w:rPr>
          <w:sz w:val="20"/>
        </w:rPr>
        <w:t>field</w:t>
      </w:r>
      <w:r>
        <w:rPr>
          <w:spacing w:val="-3"/>
          <w:sz w:val="20"/>
        </w:rPr>
        <w:t xml:space="preserve"> </w:t>
      </w:r>
      <w:r>
        <w:rPr>
          <w:sz w:val="20"/>
        </w:rPr>
        <w:t>except</w:t>
      </w:r>
      <w:r>
        <w:rPr>
          <w:spacing w:val="-2"/>
          <w:sz w:val="20"/>
        </w:rPr>
        <w:t xml:space="preserve"> </w:t>
      </w:r>
      <w:r>
        <w:rPr>
          <w:sz w:val="20"/>
        </w:rPr>
        <w:t>the</w:t>
      </w:r>
      <w:r>
        <w:rPr>
          <w:spacing w:val="-1"/>
          <w:sz w:val="20"/>
        </w:rPr>
        <w:t xml:space="preserve"> </w:t>
      </w:r>
      <w:r>
        <w:rPr>
          <w:sz w:val="20"/>
        </w:rPr>
        <w:t>Link</w:t>
      </w:r>
      <w:r>
        <w:rPr>
          <w:spacing w:val="-3"/>
          <w:sz w:val="20"/>
        </w:rPr>
        <w:t xml:space="preserve"> </w:t>
      </w:r>
      <w:r>
        <w:rPr>
          <w:sz w:val="20"/>
        </w:rPr>
        <w:t>ID</w:t>
      </w:r>
      <w:r>
        <w:rPr>
          <w:spacing w:val="-2"/>
          <w:sz w:val="20"/>
        </w:rPr>
        <w:t xml:space="preserve"> </w:t>
      </w:r>
      <w:r>
        <w:rPr>
          <w:sz w:val="20"/>
        </w:rPr>
        <w:t>Info</w:t>
      </w:r>
      <w:r>
        <w:rPr>
          <w:spacing w:val="-2"/>
          <w:sz w:val="20"/>
        </w:rPr>
        <w:t xml:space="preserve"> </w:t>
      </w:r>
      <w:r>
        <w:rPr>
          <w:sz w:val="20"/>
        </w:rPr>
        <w:t>Present</w:t>
      </w:r>
      <w:r>
        <w:rPr>
          <w:spacing w:val="-1"/>
          <w:sz w:val="20"/>
        </w:rPr>
        <w:t xml:space="preserve"> </w:t>
      </w:r>
      <w:r>
        <w:rPr>
          <w:sz w:val="20"/>
        </w:rPr>
        <w:t>subfield.</w:t>
      </w:r>
    </w:p>
    <w:p w14:paraId="55463E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line="249" w:lineRule="auto"/>
        <w:ind w:right="157"/>
        <w:contextualSpacing w:val="0"/>
        <w:rPr>
          <w:sz w:val="20"/>
        </w:rPr>
      </w:pPr>
      <w:r>
        <w:rPr>
          <w:sz w:val="20"/>
        </w:rPr>
        <w:t>include a Per-STA Profile subfield only for each of the other recommended affiliated APs (if</w:t>
      </w:r>
      <w:r>
        <w:rPr>
          <w:spacing w:val="1"/>
          <w:sz w:val="20"/>
        </w:rPr>
        <w:t xml:space="preserve"> </w:t>
      </w:r>
      <w:r>
        <w:rPr>
          <w:sz w:val="20"/>
        </w:rPr>
        <w:t>any),</w:t>
      </w:r>
      <w:r>
        <w:rPr>
          <w:spacing w:val="-6"/>
          <w:sz w:val="20"/>
        </w:rPr>
        <w:t xml:space="preserve"> </w:t>
      </w:r>
      <w:r>
        <w:rPr>
          <w:sz w:val="20"/>
        </w:rPr>
        <w:t>and</w:t>
      </w:r>
      <w:r>
        <w:rPr>
          <w:spacing w:val="-5"/>
          <w:sz w:val="20"/>
        </w:rPr>
        <w:t xml:space="preserve"> </w:t>
      </w:r>
      <w:r>
        <w:rPr>
          <w:sz w:val="20"/>
        </w:rPr>
        <w:t>with</w:t>
      </w:r>
      <w:r>
        <w:rPr>
          <w:spacing w:val="-5"/>
          <w:sz w:val="20"/>
        </w:rPr>
        <w:t xml:space="preserve"> </w:t>
      </w:r>
      <w:r>
        <w:rPr>
          <w:sz w:val="20"/>
        </w:rPr>
        <w:t>all</w:t>
      </w:r>
      <w:r>
        <w:rPr>
          <w:spacing w:val="-6"/>
          <w:sz w:val="20"/>
        </w:rPr>
        <w:t xml:space="preserve"> </w:t>
      </w:r>
      <w:r>
        <w:rPr>
          <w:sz w:val="20"/>
        </w:rPr>
        <w:t>the</w:t>
      </w:r>
      <w:r>
        <w:rPr>
          <w:spacing w:val="-6"/>
          <w:sz w:val="20"/>
        </w:rPr>
        <w:t xml:space="preserve"> </w:t>
      </w:r>
      <w:r>
        <w:rPr>
          <w:sz w:val="20"/>
        </w:rPr>
        <w:t>fields</w:t>
      </w:r>
      <w:r>
        <w:rPr>
          <w:spacing w:val="-5"/>
          <w:sz w:val="20"/>
        </w:rPr>
        <w:t xml:space="preserve"> </w:t>
      </w:r>
      <w:r>
        <w:rPr>
          <w:sz w:val="20"/>
        </w:rPr>
        <w:t>set</w:t>
      </w:r>
      <w:r>
        <w:rPr>
          <w:spacing w:val="-6"/>
          <w:sz w:val="20"/>
        </w:rPr>
        <w:t xml:space="preserve"> </w:t>
      </w:r>
      <w:r>
        <w:rPr>
          <w:sz w:val="20"/>
        </w:rPr>
        <w:t>to</w:t>
      </w:r>
      <w:r>
        <w:rPr>
          <w:spacing w:val="-5"/>
          <w:sz w:val="20"/>
        </w:rPr>
        <w:t xml:space="preserve"> </w:t>
      </w:r>
      <w:r>
        <w:rPr>
          <w:sz w:val="20"/>
        </w:rPr>
        <w:t>0</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STA</w:t>
      </w:r>
      <w:r>
        <w:rPr>
          <w:spacing w:val="-4"/>
          <w:sz w:val="20"/>
        </w:rPr>
        <w:t xml:space="preserve"> </w:t>
      </w:r>
      <w:r>
        <w:rPr>
          <w:sz w:val="20"/>
        </w:rPr>
        <w:t>Control</w:t>
      </w:r>
      <w:r>
        <w:rPr>
          <w:spacing w:val="-5"/>
          <w:sz w:val="20"/>
        </w:rPr>
        <w:t xml:space="preserve"> </w:t>
      </w:r>
      <w:r>
        <w:rPr>
          <w:sz w:val="20"/>
        </w:rPr>
        <w:t>field,</w:t>
      </w:r>
      <w:r>
        <w:rPr>
          <w:spacing w:val="-5"/>
          <w:sz w:val="20"/>
        </w:rPr>
        <w:t xml:space="preserve"> </w:t>
      </w:r>
      <w:r>
        <w:rPr>
          <w:sz w:val="20"/>
        </w:rPr>
        <w:t>except</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ID</w:t>
      </w:r>
      <w:r>
        <w:rPr>
          <w:spacing w:val="-5"/>
          <w:sz w:val="20"/>
        </w:rPr>
        <w:t xml:space="preserve"> </w:t>
      </w:r>
      <w:r>
        <w:rPr>
          <w:sz w:val="20"/>
        </w:rPr>
        <w:t>field.</w:t>
      </w:r>
      <w:r>
        <w:rPr>
          <w:spacing w:val="-6"/>
          <w:sz w:val="20"/>
        </w:rPr>
        <w:t xml:space="preserve"> </w:t>
      </w:r>
      <w:r>
        <w:rPr>
          <w:sz w:val="20"/>
        </w:rPr>
        <w:t>If</w:t>
      </w:r>
      <w:r>
        <w:rPr>
          <w:spacing w:val="-5"/>
          <w:sz w:val="20"/>
        </w:rPr>
        <w:t xml:space="preserve"> </w:t>
      </w:r>
      <w:r>
        <w:rPr>
          <w:sz w:val="20"/>
        </w:rPr>
        <w:t>multiple</w:t>
      </w:r>
      <w:r>
        <w:rPr>
          <w:spacing w:val="-48"/>
          <w:sz w:val="20"/>
        </w:rPr>
        <w:t xml:space="preserve"> </w:t>
      </w:r>
      <w:proofErr w:type="spellStart"/>
      <w:r>
        <w:rPr>
          <w:sz w:val="20"/>
        </w:rPr>
        <w:t>Neighbor</w:t>
      </w:r>
      <w:proofErr w:type="spellEnd"/>
      <w:r>
        <w:rPr>
          <w:sz w:val="20"/>
        </w:rPr>
        <w:t xml:space="preserve"> Report elements are used to report the same AP MLD with the same recommended</w:t>
      </w:r>
      <w:r>
        <w:rPr>
          <w:spacing w:val="1"/>
          <w:sz w:val="20"/>
        </w:rPr>
        <w:t xml:space="preserve"> </w:t>
      </w:r>
      <w:r>
        <w:rPr>
          <w:sz w:val="20"/>
        </w:rPr>
        <w:t>subset of affiliated APs, the Preference field value in these elements shall be the same. If multi-</w:t>
      </w:r>
      <w:r>
        <w:rPr>
          <w:spacing w:val="1"/>
          <w:sz w:val="20"/>
        </w:rPr>
        <w:t xml:space="preserve"> </w:t>
      </w:r>
      <w:proofErr w:type="spellStart"/>
      <w:r>
        <w:rPr>
          <w:sz w:val="20"/>
        </w:rPr>
        <w:t>ple</w:t>
      </w:r>
      <w:proofErr w:type="spellEnd"/>
      <w:r>
        <w:rPr>
          <w:spacing w:val="-4"/>
          <w:sz w:val="20"/>
        </w:rPr>
        <w:t xml:space="preserve"> </w:t>
      </w:r>
      <w:proofErr w:type="spellStart"/>
      <w:r>
        <w:rPr>
          <w:sz w:val="20"/>
        </w:rPr>
        <w:t>Neighbor</w:t>
      </w:r>
      <w:proofErr w:type="spellEnd"/>
      <w:r>
        <w:rPr>
          <w:spacing w:val="-3"/>
          <w:sz w:val="20"/>
        </w:rPr>
        <w:t xml:space="preserve"> </w:t>
      </w:r>
      <w:r>
        <w:rPr>
          <w:sz w:val="20"/>
        </w:rPr>
        <w:t>Report</w:t>
      </w:r>
      <w:r>
        <w:rPr>
          <w:spacing w:val="-2"/>
          <w:sz w:val="20"/>
        </w:rPr>
        <w:t xml:space="preserve"> </w:t>
      </w:r>
      <w:r>
        <w:rPr>
          <w:sz w:val="20"/>
        </w:rPr>
        <w:t>elements</w:t>
      </w:r>
      <w:r>
        <w:rPr>
          <w:spacing w:val="-2"/>
          <w:sz w:val="20"/>
        </w:rPr>
        <w:t xml:space="preserve"> </w:t>
      </w:r>
      <w:r>
        <w:rPr>
          <w:sz w:val="20"/>
        </w:rPr>
        <w:t>are</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report</w:t>
      </w:r>
      <w:r>
        <w:rPr>
          <w:spacing w:val="-3"/>
          <w:sz w:val="20"/>
        </w:rPr>
        <w:t xml:space="preserve"> </w:t>
      </w:r>
      <w:r>
        <w:rPr>
          <w:sz w:val="20"/>
        </w:rPr>
        <w:t>the</w:t>
      </w:r>
      <w:r>
        <w:rPr>
          <w:spacing w:val="-3"/>
          <w:sz w:val="20"/>
        </w:rPr>
        <w:t xml:space="preserve"> </w:t>
      </w:r>
      <w:r>
        <w:rPr>
          <w:sz w:val="20"/>
        </w:rPr>
        <w:t>same</w:t>
      </w:r>
      <w:r>
        <w:rPr>
          <w:spacing w:val="-1"/>
          <w:sz w:val="20"/>
        </w:rPr>
        <w:t xml:space="preserve"> </w:t>
      </w:r>
      <w:r>
        <w:rPr>
          <w:sz w:val="20"/>
        </w:rPr>
        <w:t>AP</w:t>
      </w:r>
      <w:r>
        <w:rPr>
          <w:spacing w:val="-3"/>
          <w:sz w:val="20"/>
        </w:rPr>
        <w:t xml:space="preserve"> </w:t>
      </w:r>
      <w:r>
        <w:rPr>
          <w:sz w:val="20"/>
        </w:rPr>
        <w:t>MLD</w:t>
      </w:r>
      <w:r>
        <w:rPr>
          <w:spacing w:val="-2"/>
          <w:sz w:val="20"/>
        </w:rPr>
        <w:t xml:space="preserve"> </w:t>
      </w:r>
      <w:r>
        <w:rPr>
          <w:sz w:val="20"/>
        </w:rPr>
        <w:t>with</w:t>
      </w:r>
      <w:r>
        <w:rPr>
          <w:spacing w:val="-3"/>
          <w:sz w:val="20"/>
        </w:rPr>
        <w:t xml:space="preserve"> </w:t>
      </w:r>
      <w:r>
        <w:rPr>
          <w:sz w:val="20"/>
        </w:rPr>
        <w:t>different</w:t>
      </w:r>
      <w:r>
        <w:rPr>
          <w:spacing w:val="-3"/>
          <w:sz w:val="20"/>
        </w:rPr>
        <w:t xml:space="preserve"> </w:t>
      </w:r>
      <w:r>
        <w:rPr>
          <w:sz w:val="20"/>
        </w:rPr>
        <w:t>recommended</w:t>
      </w:r>
      <w:r>
        <w:rPr>
          <w:spacing w:val="-48"/>
          <w:sz w:val="20"/>
        </w:rPr>
        <w:t xml:space="preserve"> </w:t>
      </w:r>
      <w:r>
        <w:rPr>
          <w:sz w:val="20"/>
        </w:rPr>
        <w:t>subset</w:t>
      </w:r>
      <w:r>
        <w:rPr>
          <w:spacing w:val="-2"/>
          <w:sz w:val="20"/>
        </w:rPr>
        <w:t xml:space="preserve"> </w:t>
      </w:r>
      <w:r>
        <w:rPr>
          <w:sz w:val="20"/>
        </w:rPr>
        <w:t>of</w:t>
      </w:r>
      <w:r>
        <w:rPr>
          <w:spacing w:val="-1"/>
          <w:sz w:val="20"/>
        </w:rPr>
        <w:t xml:space="preserve"> </w:t>
      </w:r>
      <w:r>
        <w:rPr>
          <w:sz w:val="20"/>
        </w:rPr>
        <w:t>affiliated</w:t>
      </w:r>
      <w:r>
        <w:rPr>
          <w:spacing w:val="-1"/>
          <w:sz w:val="20"/>
        </w:rPr>
        <w:t xml:space="preserve"> </w:t>
      </w:r>
      <w:r>
        <w:rPr>
          <w:sz w:val="20"/>
        </w:rPr>
        <w:t>APs,</w:t>
      </w:r>
      <w:r>
        <w:rPr>
          <w:spacing w:val="-1"/>
          <w:sz w:val="20"/>
        </w:rPr>
        <w:t xml:space="preserve"> </w:t>
      </w:r>
      <w:r>
        <w:rPr>
          <w:sz w:val="20"/>
        </w:rPr>
        <w:t>the</w:t>
      </w:r>
      <w:r>
        <w:rPr>
          <w:spacing w:val="-2"/>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2"/>
          <w:sz w:val="20"/>
        </w:rPr>
        <w:t xml:space="preserve"> </w:t>
      </w:r>
      <w:r>
        <w:rPr>
          <w:sz w:val="20"/>
        </w:rPr>
        <w:t>in</w:t>
      </w:r>
      <w:r>
        <w:rPr>
          <w:spacing w:val="-1"/>
          <w:sz w:val="20"/>
        </w:rPr>
        <w:t xml:space="preserve"> </w:t>
      </w:r>
      <w:r>
        <w:rPr>
          <w:sz w:val="20"/>
        </w:rPr>
        <w:t>these</w:t>
      </w:r>
      <w:r>
        <w:rPr>
          <w:spacing w:val="-1"/>
          <w:sz w:val="20"/>
        </w:rPr>
        <w:t xml:space="preserve"> </w:t>
      </w:r>
      <w:r>
        <w:rPr>
          <w:sz w:val="20"/>
        </w:rPr>
        <w:t>elements</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different.</w:t>
      </w:r>
    </w:p>
    <w:p w14:paraId="02EAD5E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r>
        <w:rPr>
          <w:sz w:val="20"/>
        </w:rPr>
        <w:t>When an AP affiliated with an AP MLD transmits a BSS Transition Management Request frame</w:t>
      </w:r>
      <w:ins w:id="119" w:author="Cariou, Laurent" w:date="2022-02-25T14:49:00Z">
        <w:r>
          <w:rPr>
            <w:sz w:val="20"/>
          </w:rPr>
          <w:t xml:space="preserve"> 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w:t>
        </w:r>
      </w:ins>
      <w:r>
        <w:rPr>
          <w:spacing w:val="1"/>
          <w:sz w:val="20"/>
        </w:rPr>
        <w:t xml:space="preserve"> </w:t>
      </w:r>
      <w:del w:id="120" w:author="Cariou, Laurent" w:date="2022-02-25T14:49:00Z">
        <w:r w:rsidDel="009B0878">
          <w:rPr>
            <w:sz w:val="20"/>
          </w:rPr>
          <w:delText xml:space="preserve">with </w:delText>
        </w:r>
      </w:del>
      <w:ins w:id="121" w:author="Cariou, Laurent" w:date="2022-02-25T14:49:00Z">
        <w:r>
          <w:rPr>
            <w:sz w:val="20"/>
          </w:rPr>
          <w:t xml:space="preserve">and </w:t>
        </w:r>
      </w:ins>
      <w:r>
        <w:rPr>
          <w:sz w:val="20"/>
        </w:rPr>
        <w:t>the Disassociation Imminent field set to 1 to a non-AP MLD, the Disassociation Timer field in</w:t>
      </w:r>
      <w:r>
        <w:rPr>
          <w:spacing w:val="-47"/>
          <w:sz w:val="20"/>
        </w:rPr>
        <w:t xml:space="preserve"> </w:t>
      </w:r>
      <w:r>
        <w:rPr>
          <w:sz w:val="20"/>
        </w:rPr>
        <w:t>the BSS Transition Management Request frame shall be set to 0 or set to the number of TBTTs that</w:t>
      </w:r>
      <w:r>
        <w:rPr>
          <w:spacing w:val="-47"/>
          <w:sz w:val="20"/>
        </w:rPr>
        <w:t xml:space="preserve"> </w:t>
      </w:r>
      <w:r>
        <w:rPr>
          <w:sz w:val="20"/>
        </w:rPr>
        <w:t>will</w:t>
      </w:r>
      <w:r>
        <w:rPr>
          <w:spacing w:val="-1"/>
          <w:sz w:val="20"/>
        </w:rPr>
        <w:t xml:space="preserve"> </w:t>
      </w:r>
      <w:r>
        <w:rPr>
          <w:sz w:val="20"/>
        </w:rPr>
        <w:t>occur prior to</w:t>
      </w:r>
      <w:r>
        <w:rPr>
          <w:spacing w:val="-1"/>
          <w:sz w:val="20"/>
        </w:rPr>
        <w:t xml:space="preserve"> </w:t>
      </w:r>
      <w:r>
        <w:rPr>
          <w:sz w:val="20"/>
        </w:rPr>
        <w:t>the AP MLD disassociating</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p>
    <w:p w14:paraId="061D245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ins w:id="122" w:author="Cariou, Laurent" w:date="2022-02-25T14:51:00Z"/>
          <w:sz w:val="20"/>
        </w:rPr>
      </w:pPr>
      <w:r>
        <w:rPr>
          <w:sz w:val="20"/>
        </w:rPr>
        <w:t>When an AP affiliated with an AP MLD transmits a BSS Transition Management Request frame</w:t>
      </w:r>
      <w:r>
        <w:rPr>
          <w:spacing w:val="1"/>
          <w:sz w:val="20"/>
        </w:rPr>
        <w:t xml:space="preserve"> </w:t>
      </w:r>
      <w:ins w:id="123" w:author="Cariou, Laurent" w:date="2022-02-25T14:50: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 and</w:t>
        </w:r>
      </w:ins>
      <w:del w:id="124" w:author="Cariou, Laurent" w:date="2022-02-25T14:50:00Z">
        <w:r w:rsidDel="009B0878">
          <w:rPr>
            <w:sz w:val="20"/>
          </w:rPr>
          <w:delText>with</w:delText>
        </w:r>
      </w:del>
      <w:r>
        <w:rPr>
          <w:spacing w:val="-3"/>
          <w:sz w:val="20"/>
        </w:rPr>
        <w:t xml:space="preserve"> </w:t>
      </w:r>
      <w:r>
        <w:rPr>
          <w:sz w:val="20"/>
        </w:rPr>
        <w:t>the</w:t>
      </w:r>
      <w:r>
        <w:rPr>
          <w:spacing w:val="-3"/>
          <w:sz w:val="20"/>
        </w:rPr>
        <w:t xml:space="preserve"> </w:t>
      </w:r>
      <w:r>
        <w:rPr>
          <w:sz w:val="20"/>
        </w:rPr>
        <w:t>BSS</w:t>
      </w:r>
      <w:r>
        <w:rPr>
          <w:spacing w:val="-4"/>
          <w:sz w:val="20"/>
        </w:rPr>
        <w:t xml:space="preserve"> </w:t>
      </w:r>
      <w:r>
        <w:rPr>
          <w:sz w:val="20"/>
        </w:rPr>
        <w:t>Termination</w:t>
      </w:r>
      <w:r>
        <w:rPr>
          <w:spacing w:val="-2"/>
          <w:sz w:val="20"/>
        </w:rPr>
        <w:t xml:space="preserve"> </w:t>
      </w:r>
      <w:r>
        <w:rPr>
          <w:sz w:val="20"/>
        </w:rPr>
        <w:t>Included</w:t>
      </w:r>
      <w:r>
        <w:rPr>
          <w:spacing w:val="-2"/>
          <w:sz w:val="20"/>
        </w:rPr>
        <w:t xml:space="preserve"> </w:t>
      </w:r>
      <w:r>
        <w:rPr>
          <w:sz w:val="20"/>
        </w:rPr>
        <w:t>field</w:t>
      </w:r>
      <w:r>
        <w:rPr>
          <w:spacing w:val="-4"/>
          <w:sz w:val="20"/>
        </w:rPr>
        <w:t xml:space="preserve"> </w:t>
      </w:r>
      <w:r>
        <w:rPr>
          <w:sz w:val="20"/>
        </w:rPr>
        <w:t>set</w:t>
      </w:r>
      <w:r>
        <w:rPr>
          <w:spacing w:val="-2"/>
          <w:sz w:val="20"/>
        </w:rPr>
        <w:t xml:space="preserve"> </w:t>
      </w:r>
      <w:r>
        <w:rPr>
          <w:sz w:val="20"/>
        </w:rPr>
        <w:t>to</w:t>
      </w:r>
      <w:r>
        <w:rPr>
          <w:spacing w:val="-2"/>
          <w:sz w:val="20"/>
        </w:rPr>
        <w:t xml:space="preserve"> </w:t>
      </w:r>
      <w:r>
        <w:rPr>
          <w:sz w:val="20"/>
        </w:rPr>
        <w:t>1</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non-AP</w:t>
      </w:r>
      <w:r>
        <w:rPr>
          <w:spacing w:val="-3"/>
          <w:sz w:val="20"/>
        </w:rPr>
        <w:t xml:space="preserve"> </w:t>
      </w:r>
      <w:r>
        <w:rPr>
          <w:sz w:val="20"/>
        </w:rPr>
        <w:t>MLD,</w:t>
      </w:r>
      <w:r>
        <w:rPr>
          <w:spacing w:val="-2"/>
          <w:sz w:val="20"/>
        </w:rPr>
        <w:t xml:space="preserve"> </w:t>
      </w:r>
      <w:r>
        <w:rPr>
          <w:sz w:val="20"/>
        </w:rPr>
        <w:t>the</w:t>
      </w:r>
      <w:r>
        <w:rPr>
          <w:spacing w:val="-4"/>
          <w:sz w:val="20"/>
        </w:rPr>
        <w:t xml:space="preserve"> </w:t>
      </w:r>
      <w:r>
        <w:rPr>
          <w:sz w:val="20"/>
        </w:rPr>
        <w:t>BSS</w:t>
      </w:r>
      <w:r>
        <w:rPr>
          <w:spacing w:val="-3"/>
          <w:sz w:val="20"/>
        </w:rPr>
        <w:t xml:space="preserve"> </w:t>
      </w:r>
      <w:r>
        <w:rPr>
          <w:sz w:val="20"/>
        </w:rPr>
        <w:t>termination</w:t>
      </w:r>
      <w:r>
        <w:rPr>
          <w:spacing w:val="-3"/>
          <w:sz w:val="20"/>
        </w:rPr>
        <w:t xml:space="preserve"> </w:t>
      </w:r>
      <w:r>
        <w:rPr>
          <w:sz w:val="20"/>
        </w:rPr>
        <w:t>means</w:t>
      </w:r>
      <w:r>
        <w:rPr>
          <w:spacing w:val="-4"/>
          <w:sz w:val="20"/>
        </w:rPr>
        <w:t xml:space="preserve"> </w:t>
      </w:r>
      <w:r>
        <w:rPr>
          <w:sz w:val="20"/>
        </w:rPr>
        <w:t>that</w:t>
      </w:r>
      <w:r>
        <w:rPr>
          <w:spacing w:val="-47"/>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is</w:t>
      </w:r>
      <w:r>
        <w:rPr>
          <w:spacing w:val="-2"/>
          <w:sz w:val="20"/>
        </w:rPr>
        <w:t xml:space="preserve"> </w:t>
      </w:r>
      <w:r>
        <w:rPr>
          <w:sz w:val="20"/>
        </w:rPr>
        <w:t>shutting</w:t>
      </w:r>
      <w:r>
        <w:rPr>
          <w:spacing w:val="-1"/>
          <w:sz w:val="20"/>
        </w:rPr>
        <w:t xml:space="preserve"> </w:t>
      </w:r>
      <w:r>
        <w:rPr>
          <w:sz w:val="20"/>
        </w:rPr>
        <w:t>down,</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disassociated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2708B9A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ins w:id="125" w:author="Cariou, Laurent" w:date="2022-02-25T14:51:00Z">
        <w:r>
          <w:rPr>
            <w:sz w:val="20"/>
          </w:rPr>
          <w:t xml:space="preserve">A non-AP MLD shall ignore a BSS Transition Management </w:t>
        </w:r>
      </w:ins>
      <w:ins w:id="126" w:author="Cariou, Laurent" w:date="2022-02-25T14:52:00Z">
        <w:r>
          <w:rPr>
            <w:sz w:val="20"/>
          </w:rPr>
          <w:t>Request frame with the Link Removal Imminent subfield set to 1.</w:t>
        </w:r>
      </w:ins>
      <w:ins w:id="127" w:author="Cariou, Laurent" w:date="2022-02-25T14:51:00Z">
        <w:r>
          <w:rPr>
            <w:sz w:val="20"/>
          </w:rPr>
          <w:t xml:space="preserve"> </w:t>
        </w:r>
      </w:ins>
    </w:p>
    <w:p w14:paraId="14C769DF" w14:textId="77777777" w:rsidR="002A6752" w:rsidRDefault="002A6752" w:rsidP="002A6752">
      <w:pPr>
        <w:pStyle w:val="BodyText0"/>
        <w:kinsoku w:val="0"/>
        <w:overflowPunct w:val="0"/>
        <w:spacing w:before="133" w:line="232" w:lineRule="auto"/>
        <w:ind w:left="160"/>
        <w:rPr>
          <w:sz w:val="18"/>
          <w:szCs w:val="18"/>
        </w:rPr>
      </w:pPr>
      <w:r>
        <w:rPr>
          <w:sz w:val="18"/>
          <w:szCs w:val="18"/>
        </w:rPr>
        <w:t>NOTE—An</w:t>
      </w:r>
      <w:r>
        <w:rPr>
          <w:spacing w:val="-5"/>
          <w:sz w:val="18"/>
          <w:szCs w:val="18"/>
        </w:rPr>
        <w:t xml:space="preserve"> </w:t>
      </w:r>
      <w:r>
        <w:rPr>
          <w:sz w:val="18"/>
          <w:szCs w:val="18"/>
        </w:rPr>
        <w:t>AP</w:t>
      </w:r>
      <w:r>
        <w:rPr>
          <w:spacing w:val="-4"/>
          <w:sz w:val="18"/>
          <w:szCs w:val="18"/>
        </w:rPr>
        <w:t xml:space="preserve"> </w:t>
      </w:r>
      <w:r>
        <w:rPr>
          <w:sz w:val="18"/>
          <w:szCs w:val="18"/>
        </w:rPr>
        <w:t>MLD</w:t>
      </w:r>
      <w:r>
        <w:rPr>
          <w:spacing w:val="-4"/>
          <w:sz w:val="18"/>
          <w:szCs w:val="18"/>
        </w:rPr>
        <w:t xml:space="preserve"> </w:t>
      </w:r>
      <w:r>
        <w:rPr>
          <w:sz w:val="18"/>
          <w:szCs w:val="18"/>
        </w:rPr>
        <w:t>can</w:t>
      </w:r>
      <w:r>
        <w:rPr>
          <w:spacing w:val="-4"/>
          <w:sz w:val="18"/>
          <w:szCs w:val="18"/>
        </w:rPr>
        <w:t xml:space="preserve"> </w:t>
      </w:r>
      <w:r>
        <w:rPr>
          <w:sz w:val="18"/>
          <w:szCs w:val="18"/>
        </w:rPr>
        <w:t>use</w:t>
      </w:r>
      <w:r>
        <w:rPr>
          <w:spacing w:val="-4"/>
          <w:sz w:val="18"/>
          <w:szCs w:val="18"/>
        </w:rPr>
        <w:t xml:space="preserve"> </w:t>
      </w:r>
      <w:r>
        <w:rPr>
          <w:sz w:val="18"/>
          <w:szCs w:val="18"/>
        </w:rPr>
        <w:t>this</w:t>
      </w:r>
      <w:r>
        <w:rPr>
          <w:spacing w:val="-4"/>
          <w:sz w:val="18"/>
          <w:szCs w:val="18"/>
        </w:rPr>
        <w:t xml:space="preserve"> </w:t>
      </w:r>
      <w:r>
        <w:rPr>
          <w:sz w:val="18"/>
          <w:szCs w:val="18"/>
        </w:rPr>
        <w:t>protocol</w:t>
      </w:r>
      <w:r>
        <w:rPr>
          <w:spacing w:val="-4"/>
          <w:sz w:val="18"/>
          <w:szCs w:val="18"/>
        </w:rPr>
        <w:t xml:space="preserve"> </w:t>
      </w:r>
      <w:r>
        <w:rPr>
          <w:sz w:val="18"/>
          <w:szCs w:val="18"/>
        </w:rPr>
        <w:t>to</w:t>
      </w:r>
      <w:r>
        <w:rPr>
          <w:spacing w:val="-5"/>
          <w:sz w:val="18"/>
          <w:szCs w:val="18"/>
        </w:rPr>
        <w:t xml:space="preserve"> </w:t>
      </w:r>
      <w:r>
        <w:rPr>
          <w:sz w:val="18"/>
          <w:szCs w:val="18"/>
        </w:rPr>
        <w:t>recommend</w:t>
      </w:r>
      <w:r>
        <w:rPr>
          <w:spacing w:val="-4"/>
          <w:sz w:val="18"/>
          <w:szCs w:val="18"/>
        </w:rPr>
        <w:t xml:space="preserve"> </w:t>
      </w:r>
      <w:r>
        <w:rPr>
          <w:sz w:val="18"/>
          <w:szCs w:val="18"/>
        </w:rPr>
        <w:t>a</w:t>
      </w:r>
      <w:r>
        <w:rPr>
          <w:spacing w:val="-3"/>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to</w:t>
      </w:r>
      <w:r>
        <w:rPr>
          <w:spacing w:val="-5"/>
          <w:sz w:val="18"/>
          <w:szCs w:val="18"/>
        </w:rPr>
        <w:t xml:space="preserve"> </w:t>
      </w:r>
      <w:r>
        <w:rPr>
          <w:sz w:val="18"/>
          <w:szCs w:val="18"/>
        </w:rPr>
        <w:t>do</w:t>
      </w:r>
      <w:r>
        <w:rPr>
          <w:spacing w:val="-4"/>
          <w:sz w:val="18"/>
          <w:szCs w:val="18"/>
        </w:rPr>
        <w:t xml:space="preserve"> </w:t>
      </w:r>
      <w:r>
        <w:rPr>
          <w:sz w:val="18"/>
          <w:szCs w:val="18"/>
        </w:rPr>
        <w:t>MLD</w:t>
      </w:r>
      <w:r>
        <w:rPr>
          <w:spacing w:val="-5"/>
          <w:sz w:val="18"/>
          <w:szCs w:val="18"/>
        </w:rPr>
        <w:t xml:space="preserve"> </w:t>
      </w:r>
      <w:r>
        <w:rPr>
          <w:sz w:val="18"/>
          <w:szCs w:val="18"/>
        </w:rPr>
        <w:t>(re)association</w:t>
      </w:r>
      <w:r>
        <w:rPr>
          <w:spacing w:val="-4"/>
          <w:sz w:val="18"/>
          <w:szCs w:val="18"/>
        </w:rPr>
        <w:t xml:space="preserve"> </w:t>
      </w:r>
      <w:r>
        <w:rPr>
          <w:sz w:val="18"/>
          <w:szCs w:val="18"/>
        </w:rPr>
        <w:t>with</w:t>
      </w:r>
      <w:r>
        <w:rPr>
          <w:spacing w:val="-4"/>
          <w:sz w:val="18"/>
          <w:szCs w:val="18"/>
        </w:rPr>
        <w:t xml:space="preserve"> </w:t>
      </w:r>
      <w:r>
        <w:rPr>
          <w:sz w:val="18"/>
          <w:szCs w:val="18"/>
        </w:rPr>
        <w:t>the</w:t>
      </w:r>
      <w:r>
        <w:rPr>
          <w:spacing w:val="-4"/>
          <w:sz w:val="18"/>
          <w:szCs w:val="18"/>
        </w:rPr>
        <w:t xml:space="preserve"> </w:t>
      </w:r>
      <w:r>
        <w:rPr>
          <w:sz w:val="18"/>
          <w:szCs w:val="18"/>
        </w:rPr>
        <w:t>same</w:t>
      </w:r>
      <w:r>
        <w:rPr>
          <w:spacing w:val="-4"/>
          <w:sz w:val="18"/>
          <w:szCs w:val="18"/>
        </w:rPr>
        <w:t xml:space="preserve"> </w:t>
      </w:r>
      <w:r>
        <w:rPr>
          <w:sz w:val="18"/>
          <w:szCs w:val="18"/>
        </w:rPr>
        <w:t>AP</w:t>
      </w:r>
      <w:r>
        <w:rPr>
          <w:spacing w:val="1"/>
          <w:sz w:val="18"/>
          <w:szCs w:val="18"/>
        </w:rPr>
        <w:t xml:space="preserve"> </w:t>
      </w:r>
      <w:r>
        <w:rPr>
          <w:sz w:val="18"/>
          <w:szCs w:val="18"/>
        </w:rPr>
        <w:t>MLD</w:t>
      </w:r>
      <w:r>
        <w:rPr>
          <w:spacing w:val="-2"/>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w:t>
      </w:r>
      <w:r>
        <w:rPr>
          <w:sz w:val="18"/>
          <w:szCs w:val="18"/>
        </w:rPr>
        <w:t>different</w:t>
      </w:r>
      <w:r>
        <w:rPr>
          <w:spacing w:val="-1"/>
          <w:sz w:val="18"/>
          <w:szCs w:val="18"/>
        </w:rPr>
        <w:t xml:space="preserve"> </w:t>
      </w:r>
      <w:r>
        <w:rPr>
          <w:sz w:val="18"/>
          <w:szCs w:val="18"/>
        </w:rPr>
        <w:t>set</w:t>
      </w:r>
      <w:r>
        <w:rPr>
          <w:spacing w:val="-1"/>
          <w:sz w:val="18"/>
          <w:szCs w:val="18"/>
        </w:rPr>
        <w:t xml:space="preserve"> </w:t>
      </w:r>
      <w:r>
        <w:rPr>
          <w:sz w:val="18"/>
          <w:szCs w:val="18"/>
        </w:rPr>
        <w:t>of</w:t>
      </w:r>
      <w:r>
        <w:rPr>
          <w:spacing w:val="-1"/>
          <w:sz w:val="18"/>
          <w:szCs w:val="18"/>
        </w:rPr>
        <w:t xml:space="preserve"> </w:t>
      </w:r>
      <w:r>
        <w:rPr>
          <w:sz w:val="18"/>
          <w:szCs w:val="18"/>
        </w:rPr>
        <w:t>links.</w:t>
      </w:r>
    </w:p>
    <w:p w14:paraId="796FEA09" w14:textId="36384150" w:rsidR="002A6752" w:rsidRDefault="002A6752" w:rsidP="00BA22B6">
      <w:pPr>
        <w:autoSpaceDE w:val="0"/>
        <w:autoSpaceDN w:val="0"/>
        <w:adjustRightInd w:val="0"/>
        <w:spacing w:before="480" w:after="240"/>
        <w:jc w:val="left"/>
      </w:pPr>
    </w:p>
    <w:p w14:paraId="38D6FC7C" w14:textId="77777777" w:rsidR="00A8578A" w:rsidRDefault="00A8578A" w:rsidP="00A8578A">
      <w:pPr>
        <w:autoSpaceDE w:val="0"/>
        <w:autoSpaceDN w:val="0"/>
        <w:adjustRightInd w:val="0"/>
        <w:spacing w:before="480" w:after="240"/>
        <w:jc w:val="left"/>
      </w:pPr>
    </w:p>
    <w:p w14:paraId="2AA0E648" w14:textId="7B8F3074" w:rsidR="00A8578A" w:rsidRDefault="00A8578A" w:rsidP="00A8578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Add the following subclause Modify subclause 35.3.14.4 Multi-link DMS procedures as shown below: </w:t>
      </w:r>
      <w:r w:rsidRPr="00A8578A">
        <w:rPr>
          <w:rFonts w:ascii="Times New Roman" w:hAnsi="Times New Roman" w:cs="Times New Roman"/>
          <w:b/>
          <w:bCs/>
          <w:i/>
          <w:iCs/>
          <w:sz w:val="20"/>
          <w:szCs w:val="20"/>
          <w:lang w:eastAsia="ko-KR"/>
        </w:rPr>
        <w:t>(#4277)</w:t>
      </w:r>
    </w:p>
    <w:p w14:paraId="79AF2BB3" w14:textId="77777777" w:rsidR="00A8578A" w:rsidRPr="00F71AF3" w:rsidRDefault="00A8578A" w:rsidP="00A8578A">
      <w:pPr>
        <w:pStyle w:val="Default"/>
        <w:rPr>
          <w:highlight w:val="yellow"/>
          <w:lang w:eastAsia="ko-KR"/>
        </w:rPr>
      </w:pPr>
    </w:p>
    <w:p w14:paraId="502C602C" w14:textId="77777777" w:rsidR="00A8578A" w:rsidRDefault="00A8578A" w:rsidP="00A8578A">
      <w:pPr>
        <w:pStyle w:val="SP19294928"/>
        <w:spacing w:before="240" w:after="240"/>
        <w:rPr>
          <w:b/>
          <w:bCs/>
          <w:sz w:val="20"/>
          <w:szCs w:val="20"/>
        </w:rPr>
      </w:pPr>
      <w:bookmarkStart w:id="128" w:name="35.3.10.1_General"/>
      <w:bookmarkEnd w:id="128"/>
      <w:r>
        <w:rPr>
          <w:b/>
          <w:bCs/>
          <w:sz w:val="20"/>
          <w:szCs w:val="20"/>
        </w:rPr>
        <w:t>35.3.14.3 Multi-link DMS procedures</w:t>
      </w:r>
    </w:p>
    <w:p w14:paraId="5172526C" w14:textId="77777777" w:rsidR="00A8578A" w:rsidRDefault="00A8578A" w:rsidP="00A8578A">
      <w:pPr>
        <w:pStyle w:val="Default"/>
      </w:pPr>
    </w:p>
    <w:p w14:paraId="29D0DC4B" w14:textId="77777777" w:rsidR="00A8578A" w:rsidRDefault="00A8578A" w:rsidP="00A8578A">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4C9FE1AB" w14:textId="77777777" w:rsidR="00A8578A" w:rsidRDefault="00A8578A" w:rsidP="00A8578A">
      <w:pPr>
        <w:pStyle w:val="Default"/>
      </w:pPr>
    </w:p>
    <w:p w14:paraId="2CA12E58" w14:textId="77777777" w:rsidR="00A8578A" w:rsidRPr="00564F45" w:rsidRDefault="00A8578A" w:rsidP="00A8578A">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3E7BBBE9" w14:textId="77777777" w:rsidR="00A8578A" w:rsidRDefault="00A8578A" w:rsidP="00A8578A">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2BE4C099" w14:textId="77777777" w:rsidR="00A8578A" w:rsidRDefault="00A8578A" w:rsidP="00A8578A">
      <w:pPr>
        <w:pStyle w:val="Default"/>
        <w:rPr>
          <w:sz w:val="20"/>
          <w:szCs w:val="20"/>
        </w:rPr>
      </w:pPr>
      <w:r>
        <w:rPr>
          <w:sz w:val="20"/>
          <w:szCs w:val="20"/>
        </w:rPr>
        <w:lastRenderedPageBreak/>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01BD7717" w14:textId="77777777" w:rsidR="00A8578A" w:rsidRDefault="00A8578A" w:rsidP="00A8578A">
      <w:pPr>
        <w:pStyle w:val="Default"/>
        <w:numPr>
          <w:ilvl w:val="0"/>
          <w:numId w:val="33"/>
        </w:numPr>
        <w:rPr>
          <w:sz w:val="20"/>
          <w:szCs w:val="20"/>
        </w:rPr>
      </w:pPr>
      <w:r>
        <w:rPr>
          <w:sz w:val="20"/>
          <w:szCs w:val="20"/>
        </w:rPr>
        <w:t>The DMS provider shall be an AP MLD</w:t>
      </w:r>
    </w:p>
    <w:p w14:paraId="5C8E6819" w14:textId="77777777" w:rsidR="00A8578A" w:rsidRPr="009C3319" w:rsidRDefault="00A8578A" w:rsidP="00A8578A">
      <w:pPr>
        <w:pStyle w:val="Default"/>
        <w:numPr>
          <w:ilvl w:val="0"/>
          <w:numId w:val="33"/>
        </w:numPr>
        <w:rPr>
          <w:sz w:val="20"/>
          <w:szCs w:val="20"/>
        </w:rPr>
      </w:pPr>
      <w:r>
        <w:rPr>
          <w:sz w:val="20"/>
          <w:szCs w:val="20"/>
        </w:rPr>
        <w:t>The DMS recipient shall be a non-AP MLD that uses DMS.</w:t>
      </w:r>
    </w:p>
    <w:p w14:paraId="272E5DF3" w14:textId="7C3421A2" w:rsidR="00A8578A" w:rsidRDefault="00A8578A" w:rsidP="00BA22B6">
      <w:pPr>
        <w:autoSpaceDE w:val="0"/>
        <w:autoSpaceDN w:val="0"/>
        <w:adjustRightInd w:val="0"/>
        <w:spacing w:before="480" w:after="240"/>
        <w:jc w:val="left"/>
      </w:pPr>
    </w:p>
    <w:p w14:paraId="14948B0D" w14:textId="073554A5" w:rsidR="008F408B" w:rsidRDefault="00F37EAC" w:rsidP="000E40E7">
      <w:pPr>
        <w:pStyle w:val="SP19295306"/>
        <w:spacing w:before="480" w:after="240"/>
        <w:rPr>
          <w:rFonts w:ascii="Arial-BoldMT" w:hAnsi="Arial-BoldMT" w:cs="Times New Roman" w:hint="eastAsia"/>
          <w:color w:val="000000"/>
          <w:sz w:val="20"/>
          <w:szCs w:val="20"/>
          <w:lang w:val="en-GB"/>
        </w:rPr>
      </w:pPr>
      <w:r w:rsidRPr="00F37EAC">
        <w:rPr>
          <w:rFonts w:ascii="Arial-BoldMT" w:hAnsi="Arial-BoldMT" w:cs="Times New Roman"/>
          <w:color w:val="000000"/>
          <w:sz w:val="20"/>
          <w:szCs w:val="20"/>
          <w:lang w:val="en-GB"/>
        </w:rPr>
        <w:t>Discussion: there is</w:t>
      </w:r>
      <w:r>
        <w:rPr>
          <w:rFonts w:ascii="Arial-BoldMT" w:hAnsi="Arial-BoldMT" w:cs="Times New Roman"/>
          <w:color w:val="000000"/>
          <w:sz w:val="20"/>
          <w:szCs w:val="20"/>
          <w:lang w:val="en-GB"/>
        </w:rPr>
        <w:t xml:space="preserve"> an issue when a</w:t>
      </w:r>
      <w:r w:rsidR="00833C8D">
        <w:rPr>
          <w:rFonts w:ascii="Arial-BoldMT" w:hAnsi="Arial-BoldMT" w:cs="Times New Roman"/>
          <w:color w:val="000000"/>
          <w:sz w:val="20"/>
          <w:szCs w:val="20"/>
          <w:lang w:val="en-GB"/>
        </w:rPr>
        <w:t xml:space="preserve">n AP is removed. We currently </w:t>
      </w:r>
      <w:proofErr w:type="gramStart"/>
      <w:r w:rsidR="00833C8D">
        <w:rPr>
          <w:rFonts w:ascii="Arial-BoldMT" w:hAnsi="Arial-BoldMT" w:cs="Times New Roman"/>
          <w:color w:val="000000"/>
          <w:sz w:val="20"/>
          <w:szCs w:val="20"/>
          <w:lang w:val="en-GB"/>
        </w:rPr>
        <w:t>use directly</w:t>
      </w:r>
      <w:proofErr w:type="gramEnd"/>
      <w:r w:rsidR="00833C8D">
        <w:rPr>
          <w:rFonts w:ascii="Arial-BoldMT" w:hAnsi="Arial-BoldMT" w:cs="Times New Roman"/>
          <w:color w:val="000000"/>
          <w:sz w:val="20"/>
          <w:szCs w:val="20"/>
          <w:lang w:val="en-GB"/>
        </w:rPr>
        <w:t xml:space="preserve"> the critical update flag in this case, and not the BSS parameters update. If there is a change in BSS parameters update together with the inclusion of the ML </w:t>
      </w:r>
      <w:proofErr w:type="spellStart"/>
      <w:r w:rsidR="00833C8D">
        <w:rPr>
          <w:rFonts w:ascii="Arial-BoldMT" w:hAnsi="Arial-BoldMT" w:cs="Times New Roman"/>
          <w:color w:val="000000"/>
          <w:sz w:val="20"/>
          <w:szCs w:val="20"/>
          <w:lang w:val="en-GB"/>
        </w:rPr>
        <w:t>reconfig</w:t>
      </w:r>
      <w:proofErr w:type="spellEnd"/>
      <w:r w:rsidR="00833C8D">
        <w:rPr>
          <w:rFonts w:ascii="Arial-BoldMT" w:hAnsi="Arial-BoldMT" w:cs="Times New Roman"/>
          <w:color w:val="000000"/>
          <w:sz w:val="20"/>
          <w:szCs w:val="20"/>
          <w:lang w:val="en-GB"/>
        </w:rPr>
        <w:t xml:space="preserve"> element, the STA can miss it. Also, if the STA misses the </w:t>
      </w:r>
      <w:r w:rsidR="005C64E6">
        <w:rPr>
          <w:rFonts w:ascii="Arial-BoldMT" w:hAnsi="Arial-BoldMT" w:cs="Times New Roman"/>
          <w:color w:val="000000"/>
          <w:sz w:val="20"/>
          <w:szCs w:val="20"/>
          <w:lang w:val="en-GB"/>
        </w:rPr>
        <w:t xml:space="preserve">beacon on which there was a critical update flag, it </w:t>
      </w:r>
      <w:proofErr w:type="spellStart"/>
      <w:r w:rsidR="005C64E6">
        <w:rPr>
          <w:rFonts w:ascii="Arial-BoldMT" w:hAnsi="Arial-BoldMT" w:cs="Times New Roman"/>
          <w:color w:val="000000"/>
          <w:sz w:val="20"/>
          <w:szCs w:val="20"/>
          <w:lang w:val="en-GB"/>
        </w:rPr>
        <w:t>can not</w:t>
      </w:r>
      <w:proofErr w:type="spellEnd"/>
      <w:r w:rsidR="005C64E6">
        <w:rPr>
          <w:rFonts w:ascii="Arial-BoldMT" w:hAnsi="Arial-BoldMT" w:cs="Times New Roman"/>
          <w:color w:val="000000"/>
          <w:sz w:val="20"/>
          <w:szCs w:val="20"/>
          <w:lang w:val="en-GB"/>
        </w:rPr>
        <w:t xml:space="preserve"> determine if there had been a critical update. Everything would be easily solved if we </w:t>
      </w:r>
      <w:r w:rsidR="00655B4C">
        <w:rPr>
          <w:rFonts w:ascii="Arial-BoldMT" w:hAnsi="Arial-BoldMT" w:cs="Times New Roman"/>
          <w:color w:val="000000"/>
          <w:sz w:val="20"/>
          <w:szCs w:val="20"/>
          <w:lang w:val="en-GB"/>
        </w:rPr>
        <w:t>use BSS parameters update in this case (link remove), as we do for any other update for a particular AP affiliated with an AP MLD.</w:t>
      </w:r>
    </w:p>
    <w:p w14:paraId="6A567F08" w14:textId="77777777" w:rsidR="005C64E6" w:rsidRPr="005C64E6" w:rsidRDefault="005C64E6" w:rsidP="005C64E6">
      <w:pPr>
        <w:pStyle w:val="Default"/>
        <w:rPr>
          <w:lang w:val="en-GB"/>
        </w:rPr>
      </w:pPr>
    </w:p>
    <w:p w14:paraId="41ED2BAF" w14:textId="21C819DA" w:rsidR="000E40E7" w:rsidRDefault="000E40E7" w:rsidP="000E40E7">
      <w:pPr>
        <w:pStyle w:val="SP19295306"/>
        <w:spacing w:before="480" w:after="240"/>
        <w:rPr>
          <w:rFonts w:ascii="Arial-BoldMT" w:hAnsi="Arial-BoldMT" w:cs="Times New Roman" w:hint="eastAsia"/>
          <w:b/>
          <w:bCs/>
          <w:color w:val="000000"/>
          <w:sz w:val="20"/>
          <w:szCs w:val="20"/>
          <w:lang w:val="en-GB"/>
        </w:rPr>
      </w:pPr>
      <w:r w:rsidRPr="00680F41">
        <w:rPr>
          <w:rFonts w:ascii="Arial-BoldMT" w:hAnsi="Arial-BoldMT" w:cs="Times New Roman"/>
          <w:b/>
          <w:bCs/>
          <w:color w:val="000000"/>
          <w:sz w:val="20"/>
          <w:szCs w:val="20"/>
          <w:lang w:val="en-GB"/>
        </w:rPr>
        <w:t>35.3.10 BSS parameter critical update procedure</w:t>
      </w:r>
    </w:p>
    <w:p w14:paraId="42B1AFA4" w14:textId="77777777" w:rsidR="000E40E7" w:rsidRPr="00680F41" w:rsidRDefault="000E40E7" w:rsidP="000E40E7">
      <w:pPr>
        <w:pStyle w:val="Default"/>
        <w:rPr>
          <w:sz w:val="20"/>
          <w:szCs w:val="20"/>
          <w:lang w:val="en-GB"/>
        </w:rPr>
      </w:pPr>
      <w:r w:rsidRPr="00680F41">
        <w:rPr>
          <w:sz w:val="20"/>
          <w:szCs w:val="20"/>
          <w:lang w:val="en-GB"/>
        </w:rPr>
        <w:t>[existing</w:t>
      </w:r>
      <w:r>
        <w:rPr>
          <w:sz w:val="20"/>
          <w:szCs w:val="20"/>
          <w:lang w:val="en-GB"/>
        </w:rPr>
        <w:t xml:space="preserve"> text</w:t>
      </w:r>
      <w:r w:rsidRPr="00680F41">
        <w:rPr>
          <w:sz w:val="20"/>
          <w:szCs w:val="20"/>
          <w:lang w:val="en-GB"/>
        </w:rPr>
        <w:t>]</w:t>
      </w:r>
    </w:p>
    <w:p w14:paraId="57BFDAA7" w14:textId="36E4D7E1" w:rsidR="00773986" w:rsidRPr="004B06B0" w:rsidRDefault="00773986" w:rsidP="00773986">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modify following paragraph</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35.3.10 BSS parameter critical update procedur</w:t>
      </w:r>
      <w:r w:rsidRPr="0098226B">
        <w:rPr>
          <w:b/>
          <w:bCs/>
          <w:i/>
          <w:iCs/>
          <w:sz w:val="20"/>
          <w:highlight w:val="yellow"/>
          <w:lang w:eastAsia="ko-KR"/>
        </w:rPr>
        <w:t>e</w:t>
      </w:r>
      <w:r w:rsidR="0098226B" w:rsidRPr="0098226B">
        <w:rPr>
          <w:b/>
          <w:bCs/>
          <w:i/>
          <w:iCs/>
          <w:sz w:val="20"/>
          <w:highlight w:val="yellow"/>
          <w:lang w:eastAsia="ko-KR"/>
        </w:rPr>
        <w:t xml:space="preserve"> as follows</w:t>
      </w:r>
      <w:r>
        <w:rPr>
          <w:b/>
          <w:bCs/>
          <w:i/>
          <w:iCs/>
          <w:sz w:val="20"/>
          <w:lang w:eastAsia="ko-KR"/>
        </w:rPr>
        <w:t xml:space="preserve">: </w:t>
      </w:r>
      <w:r w:rsidR="00A776D4">
        <w:t>(#4277)</w:t>
      </w:r>
    </w:p>
    <w:p w14:paraId="35AC02F7" w14:textId="77777777" w:rsidR="000E40E7" w:rsidRPr="00680F41" w:rsidRDefault="000E40E7" w:rsidP="000E40E7">
      <w:pPr>
        <w:pStyle w:val="Default"/>
        <w:rPr>
          <w:lang w:val="en-GB"/>
        </w:rPr>
      </w:pPr>
    </w:p>
    <w:p w14:paraId="7D124EC7" w14:textId="1820DAD4" w:rsidR="001B05E8" w:rsidRPr="00323202" w:rsidRDefault="001B05E8" w:rsidP="001B05E8">
      <w:pPr>
        <w:pStyle w:val="Default"/>
        <w:jc w:val="both"/>
      </w:pPr>
      <w:r w:rsidRPr="00323202">
        <w:rPr>
          <w:rFonts w:ascii="TimesNewRomanPSMT" w:hAnsi="TimesNewRomanPSMT" w:cs="Times New Roman"/>
          <w:sz w:val="20"/>
          <w:szCs w:val="20"/>
          <w:lang w:val="en-GB"/>
        </w:rPr>
        <w:t>The Critical Update Flag subfield of the Capability Information field in Beacon and Probe Response</w:t>
      </w:r>
      <w:r w:rsidRPr="00323202">
        <w:rPr>
          <w:rFonts w:ascii="TimesNewRomanPSMT" w:hAnsi="TimesNewRomanPSMT" w:cs="Times New Roman"/>
          <w:sz w:val="20"/>
          <w:szCs w:val="20"/>
          <w:lang w:val="en-GB"/>
        </w:rPr>
        <w:br/>
        <w:t>frames shall also be set to 1 if a new affiliated AP is added to the AP MLD with which the reporting AP is</w:t>
      </w:r>
      <w:r w:rsidRPr="00323202">
        <w:rPr>
          <w:rFonts w:ascii="TimesNewRomanPSMT" w:hAnsi="TimesNewRomanPSMT" w:cs="Times New Roman"/>
          <w:sz w:val="20"/>
          <w:szCs w:val="20"/>
          <w:lang w:val="en-GB"/>
        </w:rPr>
        <w:br/>
        <w:t>affiliated following the procedure defined in 35.3.6.2.1 (Adding new affiliated APs)</w:t>
      </w:r>
      <w:del w:id="129" w:author="Cariou, Laurent" w:date="2022-04-12T17:11:00Z">
        <w:r w:rsidRPr="00323202" w:rsidDel="00773986">
          <w:rPr>
            <w:rFonts w:ascii="TimesNewRomanPSMT" w:hAnsi="TimesNewRomanPSMT" w:cs="Times New Roman"/>
            <w:sz w:val="20"/>
            <w:szCs w:val="20"/>
            <w:lang w:val="en-GB"/>
          </w:rPr>
          <w:delText xml:space="preserve"> or if a Reconfiguration</w:delText>
        </w:r>
        <w:r w:rsidRPr="00323202" w:rsidDel="00773986">
          <w:rPr>
            <w:rFonts w:ascii="TimesNewRomanPSMT" w:hAnsi="TimesNewRomanPSMT" w:cs="Times New Roman"/>
            <w:sz w:val="20"/>
            <w:szCs w:val="20"/>
            <w:lang w:val="en-GB"/>
          </w:rPr>
          <w:br/>
          <w:delText>Multi-Link element is included by the reporting AP affiliated with an AP MLD, following the procedure</w:delText>
        </w:r>
        <w:r w:rsidRPr="00323202" w:rsidDel="00773986">
          <w:rPr>
            <w:rFonts w:ascii="TimesNewRomanPSMT" w:hAnsi="TimesNewRomanPSMT" w:cs="Times New Roman"/>
            <w:sz w:val="20"/>
            <w:szCs w:val="20"/>
            <w:lang w:val="en-GB"/>
          </w:rPr>
          <w:br/>
          <w:delText>defined in 35.3.6.2.2 (Removing affiliated APs)</w:delText>
        </w:r>
      </w:del>
      <w:ins w:id="130" w:author="Cariou, Laurent" w:date="2022-04-12T17:11:00Z">
        <w:r w:rsidR="00773986">
          <w:rPr>
            <w:rFonts w:ascii="TimesNewRomanPSMT" w:hAnsi="TimesNewRomanPSMT" w:cs="Times New Roman"/>
            <w:sz w:val="20"/>
            <w:szCs w:val="20"/>
            <w:lang w:val="en-GB"/>
          </w:rPr>
          <w:t>.</w:t>
        </w:r>
      </w:ins>
    </w:p>
    <w:p w14:paraId="025EF02C" w14:textId="77777777" w:rsidR="000E40E7" w:rsidRDefault="000E40E7" w:rsidP="000E40E7">
      <w:pPr>
        <w:autoSpaceDE w:val="0"/>
        <w:autoSpaceDN w:val="0"/>
        <w:adjustRightInd w:val="0"/>
        <w:spacing w:before="240" w:after="240"/>
        <w:jc w:val="left"/>
        <w:rPr>
          <w:color w:val="000000"/>
          <w:sz w:val="18"/>
          <w:szCs w:val="18"/>
          <w:lang w:val="en-US"/>
        </w:rPr>
      </w:pPr>
    </w:p>
    <w:p w14:paraId="0F307C96" w14:textId="77777777" w:rsidR="000E40E7" w:rsidRDefault="000E40E7" w:rsidP="000E40E7">
      <w:pPr>
        <w:autoSpaceDE w:val="0"/>
        <w:autoSpaceDN w:val="0"/>
        <w:adjustRightInd w:val="0"/>
        <w:spacing w:before="240" w:after="240"/>
        <w:jc w:val="left"/>
        <w:rPr>
          <w:rFonts w:ascii="Arial-BoldMT" w:hAnsi="Arial-BoldMT" w:hint="eastAsia"/>
          <w:b/>
          <w:bCs/>
          <w:color w:val="000000"/>
          <w:sz w:val="20"/>
        </w:rPr>
      </w:pPr>
      <w:r w:rsidRPr="00523E42">
        <w:rPr>
          <w:rFonts w:ascii="Arial-BoldMT" w:hAnsi="Arial-BoldMT"/>
          <w:b/>
          <w:bCs/>
          <w:color w:val="000000"/>
          <w:sz w:val="20"/>
        </w:rPr>
        <w:t>11.2.3.15 TIM Broadcast</w:t>
      </w:r>
    </w:p>
    <w:p w14:paraId="52284D9A" w14:textId="043AAC95" w:rsidR="000E40E7" w:rsidRPr="004B06B0" w:rsidRDefault="000E40E7" w:rsidP="000E40E7">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following line</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11.2.3.15 TIM Broadcast</w:t>
      </w:r>
      <w:r w:rsidRPr="00A36CBB">
        <w:rPr>
          <w:b/>
          <w:bCs/>
          <w:i/>
          <w:iCs/>
          <w:sz w:val="20"/>
          <w:highlight w:val="yellow"/>
          <w:lang w:eastAsia="ko-KR"/>
        </w:rPr>
        <w:t xml:space="preserve"> as follows:</w:t>
      </w:r>
      <w:r>
        <w:rPr>
          <w:b/>
          <w:bCs/>
          <w:i/>
          <w:iCs/>
          <w:sz w:val="20"/>
          <w:lang w:eastAsia="ko-KR"/>
        </w:rPr>
        <w:t xml:space="preserve"> </w:t>
      </w:r>
      <w:r w:rsidR="00A776D4">
        <w:t>(#4277)</w:t>
      </w:r>
    </w:p>
    <w:p w14:paraId="6F35E5E2" w14:textId="77777777" w:rsidR="000E40E7" w:rsidRPr="000A44C0" w:rsidRDefault="000E40E7" w:rsidP="000E40E7">
      <w:pPr>
        <w:autoSpaceDE w:val="0"/>
        <w:autoSpaceDN w:val="0"/>
        <w:adjustRightInd w:val="0"/>
        <w:spacing w:before="240" w:after="240"/>
        <w:jc w:val="left"/>
        <w:rPr>
          <w:rFonts w:ascii="TimesNewRomanPSMT" w:hAnsi="TimesNewRomanPSMT" w:hint="eastAsia"/>
          <w:color w:val="000000"/>
          <w:sz w:val="20"/>
        </w:rPr>
      </w:pPr>
      <w:r>
        <w:rPr>
          <w:rFonts w:ascii="TimesNewRomanPSMT" w:hAnsi="TimesNewRomanPSMT"/>
          <w:color w:val="000000"/>
          <w:sz w:val="20"/>
        </w:rPr>
        <w:t>s</w:t>
      </w:r>
      <w:r w:rsidRPr="004B06B0">
        <w:rPr>
          <w:rFonts w:ascii="TimesNewRomanPSMT" w:hAnsi="TimesNewRomanPSMT"/>
          <w:color w:val="000000"/>
          <w:sz w:val="20"/>
        </w:rPr>
        <w:t xml:space="preserve">) </w:t>
      </w:r>
      <w:r>
        <w:rPr>
          <w:rFonts w:ascii="TimesNewRomanPSMT" w:hAnsi="TimesNewRomanPSMT"/>
          <w:color w:val="000000"/>
          <w:sz w:val="20"/>
        </w:rPr>
        <w:t xml:space="preserve">Inclusion of a Reconfiguration Multi-Link element by an AP affiliated with an AP MLD that will be removed following procedure defined in 35.3.6.2.2 (Removing affiliated APs) </w:t>
      </w:r>
    </w:p>
    <w:p w14:paraId="76FB48EC" w14:textId="77777777" w:rsidR="00F62B51" w:rsidRDefault="00F62B51" w:rsidP="00BA22B6">
      <w:pPr>
        <w:autoSpaceDE w:val="0"/>
        <w:autoSpaceDN w:val="0"/>
        <w:adjustRightInd w:val="0"/>
        <w:spacing w:before="480" w:after="240"/>
        <w:jc w:val="left"/>
      </w:pPr>
    </w:p>
    <w:sectPr w:rsidR="00F62B51" w:rsidSect="00610028">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Cariou, Laurent" w:date="2022-03-16T16:48:00Z" w:initials="CL">
    <w:p w14:paraId="641ABDB7" w14:textId="5D7A513F" w:rsidR="00C03D2B" w:rsidRDefault="00C03D2B">
      <w:pPr>
        <w:pStyle w:val="CommentText"/>
      </w:pPr>
      <w:r>
        <w:rPr>
          <w:rStyle w:val="CommentReference"/>
        </w:rPr>
        <w:annotationRef/>
      </w:r>
      <w:r>
        <w:t>Changes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AB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9356" w16cex:dateUtc="2022-03-16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ABDB7" w16cid:durableId="25DC93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57D7" w14:textId="77777777" w:rsidR="00EF00E8" w:rsidRDefault="00EF00E8">
      <w:r>
        <w:separator/>
      </w:r>
    </w:p>
  </w:endnote>
  <w:endnote w:type="continuationSeparator" w:id="0">
    <w:p w14:paraId="7E7D2A02" w14:textId="77777777" w:rsidR="00EF00E8" w:rsidRDefault="00EF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E97" w14:textId="1D95092F" w:rsidR="00955690" w:rsidRPr="00A22BD7" w:rsidRDefault="00A22BD7" w:rsidP="00A22BD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20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25206695"/>
        <w:placeholder>
          <w:docPart w:val="894EB7D75F9E4985AFA27E6572DC96D0"/>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CC9AFAE"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6417" w14:textId="77777777" w:rsidR="00EF00E8" w:rsidRDefault="00EF00E8">
      <w:r>
        <w:separator/>
      </w:r>
    </w:p>
  </w:footnote>
  <w:footnote w:type="continuationSeparator" w:id="0">
    <w:p w14:paraId="2C2260AA" w14:textId="77777777" w:rsidR="00EF00E8" w:rsidRDefault="00EF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1DC5" w14:textId="4CF8A37F" w:rsidR="0035521D" w:rsidRDefault="0035521D" w:rsidP="0035521D">
    <w:pPr>
      <w:pStyle w:val="Header"/>
      <w:tabs>
        <w:tab w:val="clear" w:pos="6480"/>
        <w:tab w:val="center" w:pos="4680"/>
        <w:tab w:val="right" w:pos="9360"/>
      </w:tabs>
    </w:pPr>
    <w:r>
      <w:fldChar w:fldCharType="begin"/>
    </w:r>
    <w:r>
      <w:instrText xml:space="preserve"> DATE  \@ "MMMM yyyy"  \* MERGEFORMAT </w:instrText>
    </w:r>
    <w:r>
      <w:fldChar w:fldCharType="separate"/>
    </w:r>
    <w:r w:rsidR="005C2B52">
      <w:rPr>
        <w:noProof/>
      </w:rPr>
      <w:t>April 2022</w:t>
    </w:r>
    <w:r>
      <w:fldChar w:fldCharType="end"/>
    </w:r>
    <w:r>
      <w:tab/>
    </w:r>
    <w:r>
      <w:tab/>
    </w:r>
    <w:r w:rsidR="0054420A">
      <w:fldChar w:fldCharType="begin"/>
    </w:r>
    <w:r w:rsidR="0054420A">
      <w:instrText xml:space="preserve"> TITLE  \* MERGEFORMAT </w:instrText>
    </w:r>
    <w:r w:rsidR="0054420A">
      <w:fldChar w:fldCharType="separate"/>
    </w:r>
    <w:r>
      <w:t>doc.: IEEE 802.11-21/1208r</w:t>
    </w:r>
    <w:r w:rsidR="0054420A">
      <w:fldChar w:fldCharType="end"/>
    </w:r>
    <w:r w:rsidR="00987D3E">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133120C6"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FB7F2C7"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C2B52">
      <w:rPr>
        <w:noProof/>
      </w:rPr>
      <w:t>April 2022</w:t>
    </w:r>
    <w:r>
      <w:fldChar w:fldCharType="end"/>
    </w:r>
    <w:r>
      <w:tab/>
    </w:r>
    <w:r>
      <w:tab/>
    </w:r>
    <w:fldSimple w:instr=" TITLE  \* MERGEFORMAT ">
      <w:r>
        <w:t>doc.: IEEE 802.11-</w:t>
      </w:r>
      <w:r w:rsidR="0023042E">
        <w:t>2</w:t>
      </w:r>
      <w:r w:rsidR="001E53B9">
        <w:t>1</w:t>
      </w:r>
      <w:r>
        <w:t>/</w:t>
      </w:r>
      <w:r w:rsidR="001E53B9">
        <w:t>xxxx</w:t>
      </w:r>
      <w:r>
        <w:t>r</w:t>
      </w:r>
    </w:fldSimple>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1"/>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0"/>
  </w:num>
  <w:num w:numId="39">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5667"/>
    <w:rsid w:val="000359AD"/>
    <w:rsid w:val="00035D4D"/>
    <w:rsid w:val="000371D3"/>
    <w:rsid w:val="000374C2"/>
    <w:rsid w:val="00037685"/>
    <w:rsid w:val="0003771E"/>
    <w:rsid w:val="00037829"/>
    <w:rsid w:val="000423B2"/>
    <w:rsid w:val="00042681"/>
    <w:rsid w:val="00042854"/>
    <w:rsid w:val="0004439F"/>
    <w:rsid w:val="00045515"/>
    <w:rsid w:val="0004587C"/>
    <w:rsid w:val="0004728D"/>
    <w:rsid w:val="00050801"/>
    <w:rsid w:val="00051832"/>
    <w:rsid w:val="000552BF"/>
    <w:rsid w:val="000567FC"/>
    <w:rsid w:val="000568B0"/>
    <w:rsid w:val="0005694E"/>
    <w:rsid w:val="00061C2D"/>
    <w:rsid w:val="00061C3D"/>
    <w:rsid w:val="0006290F"/>
    <w:rsid w:val="00062E88"/>
    <w:rsid w:val="00064A86"/>
    <w:rsid w:val="0006639B"/>
    <w:rsid w:val="00066D8A"/>
    <w:rsid w:val="00071F86"/>
    <w:rsid w:val="00072045"/>
    <w:rsid w:val="00073B29"/>
    <w:rsid w:val="00073F5A"/>
    <w:rsid w:val="00074C9D"/>
    <w:rsid w:val="00075757"/>
    <w:rsid w:val="000763E2"/>
    <w:rsid w:val="000804D5"/>
    <w:rsid w:val="000818A3"/>
    <w:rsid w:val="000845A2"/>
    <w:rsid w:val="000846C1"/>
    <w:rsid w:val="00085DDF"/>
    <w:rsid w:val="000862E6"/>
    <w:rsid w:val="00086987"/>
    <w:rsid w:val="00086BBE"/>
    <w:rsid w:val="000879A3"/>
    <w:rsid w:val="00092307"/>
    <w:rsid w:val="00093ED9"/>
    <w:rsid w:val="000946B8"/>
    <w:rsid w:val="00094C78"/>
    <w:rsid w:val="000969A1"/>
    <w:rsid w:val="00096E8C"/>
    <w:rsid w:val="0009756B"/>
    <w:rsid w:val="000979D0"/>
    <w:rsid w:val="000A047D"/>
    <w:rsid w:val="000A1955"/>
    <w:rsid w:val="000A1B13"/>
    <w:rsid w:val="000A2445"/>
    <w:rsid w:val="000A2B3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5F3E"/>
    <w:rsid w:val="000C5FCD"/>
    <w:rsid w:val="000C6B11"/>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34F7"/>
    <w:rsid w:val="001C44AC"/>
    <w:rsid w:val="001C5AFD"/>
    <w:rsid w:val="001C6548"/>
    <w:rsid w:val="001C685B"/>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2A84"/>
    <w:rsid w:val="001F2D0A"/>
    <w:rsid w:val="001F4C16"/>
    <w:rsid w:val="001F546A"/>
    <w:rsid w:val="001F5B4B"/>
    <w:rsid w:val="001F659C"/>
    <w:rsid w:val="001F711E"/>
    <w:rsid w:val="001F75A8"/>
    <w:rsid w:val="002003EC"/>
    <w:rsid w:val="00202106"/>
    <w:rsid w:val="002024C2"/>
    <w:rsid w:val="00203EF9"/>
    <w:rsid w:val="00203FCC"/>
    <w:rsid w:val="002048A7"/>
    <w:rsid w:val="0020516C"/>
    <w:rsid w:val="002056CB"/>
    <w:rsid w:val="0020642D"/>
    <w:rsid w:val="002071F4"/>
    <w:rsid w:val="00210200"/>
    <w:rsid w:val="0021035F"/>
    <w:rsid w:val="00210E83"/>
    <w:rsid w:val="00212A9C"/>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4C83"/>
    <w:rsid w:val="00325031"/>
    <w:rsid w:val="00330018"/>
    <w:rsid w:val="00331E45"/>
    <w:rsid w:val="00332263"/>
    <w:rsid w:val="0033263A"/>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62A"/>
    <w:rsid w:val="00350B94"/>
    <w:rsid w:val="00351730"/>
    <w:rsid w:val="00353808"/>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37F2"/>
    <w:rsid w:val="00383827"/>
    <w:rsid w:val="00386B58"/>
    <w:rsid w:val="00386FFB"/>
    <w:rsid w:val="00391DF8"/>
    <w:rsid w:val="003929FD"/>
    <w:rsid w:val="0039759D"/>
    <w:rsid w:val="0039794B"/>
    <w:rsid w:val="00397A0B"/>
    <w:rsid w:val="003A0A11"/>
    <w:rsid w:val="003A1172"/>
    <w:rsid w:val="003A1EAA"/>
    <w:rsid w:val="003A23BD"/>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374"/>
    <w:rsid w:val="004E47BE"/>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C09"/>
    <w:rsid w:val="00556AB3"/>
    <w:rsid w:val="00560633"/>
    <w:rsid w:val="00560B8A"/>
    <w:rsid w:val="00560F82"/>
    <w:rsid w:val="00561E78"/>
    <w:rsid w:val="005620DE"/>
    <w:rsid w:val="005628B9"/>
    <w:rsid w:val="00563DA8"/>
    <w:rsid w:val="005651A1"/>
    <w:rsid w:val="005653C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36B9"/>
    <w:rsid w:val="005A38E3"/>
    <w:rsid w:val="005A3CE6"/>
    <w:rsid w:val="005A3DFC"/>
    <w:rsid w:val="005A4D29"/>
    <w:rsid w:val="005A5DE3"/>
    <w:rsid w:val="005A7953"/>
    <w:rsid w:val="005B02D3"/>
    <w:rsid w:val="005B23EA"/>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D0034"/>
    <w:rsid w:val="005D042D"/>
    <w:rsid w:val="005D083E"/>
    <w:rsid w:val="005D1E21"/>
    <w:rsid w:val="005D2073"/>
    <w:rsid w:val="005D285D"/>
    <w:rsid w:val="005D5457"/>
    <w:rsid w:val="005D5886"/>
    <w:rsid w:val="005D6C33"/>
    <w:rsid w:val="005D743B"/>
    <w:rsid w:val="005E14D1"/>
    <w:rsid w:val="005E2F43"/>
    <w:rsid w:val="005E4B9F"/>
    <w:rsid w:val="005E5B2F"/>
    <w:rsid w:val="005E77EC"/>
    <w:rsid w:val="005F2E51"/>
    <w:rsid w:val="005F3BED"/>
    <w:rsid w:val="005F464F"/>
    <w:rsid w:val="005F75F0"/>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4578"/>
    <w:rsid w:val="0064496D"/>
    <w:rsid w:val="00644A90"/>
    <w:rsid w:val="00645B64"/>
    <w:rsid w:val="0065045C"/>
    <w:rsid w:val="00650E40"/>
    <w:rsid w:val="00652F8C"/>
    <w:rsid w:val="006535EA"/>
    <w:rsid w:val="00653853"/>
    <w:rsid w:val="006540F1"/>
    <w:rsid w:val="006540F7"/>
    <w:rsid w:val="00654A02"/>
    <w:rsid w:val="00655B4C"/>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A57"/>
    <w:rsid w:val="00733302"/>
    <w:rsid w:val="0073367B"/>
    <w:rsid w:val="00733E98"/>
    <w:rsid w:val="00735672"/>
    <w:rsid w:val="00736762"/>
    <w:rsid w:val="00736FFD"/>
    <w:rsid w:val="00737461"/>
    <w:rsid w:val="00740BF0"/>
    <w:rsid w:val="00740E96"/>
    <w:rsid w:val="00744990"/>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F4"/>
    <w:rsid w:val="007E30C4"/>
    <w:rsid w:val="007E41B4"/>
    <w:rsid w:val="007E46D1"/>
    <w:rsid w:val="007E52CB"/>
    <w:rsid w:val="007E6EE2"/>
    <w:rsid w:val="007E71CA"/>
    <w:rsid w:val="007F3D4D"/>
    <w:rsid w:val="007F4842"/>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506D"/>
    <w:rsid w:val="008961B6"/>
    <w:rsid w:val="008966CB"/>
    <w:rsid w:val="0089696C"/>
    <w:rsid w:val="00896B0C"/>
    <w:rsid w:val="00896EA5"/>
    <w:rsid w:val="00897087"/>
    <w:rsid w:val="0089772D"/>
    <w:rsid w:val="008A003F"/>
    <w:rsid w:val="008A08E1"/>
    <w:rsid w:val="008A0F62"/>
    <w:rsid w:val="008A1939"/>
    <w:rsid w:val="008A717F"/>
    <w:rsid w:val="008B01A0"/>
    <w:rsid w:val="008B0213"/>
    <w:rsid w:val="008B03EF"/>
    <w:rsid w:val="008B204C"/>
    <w:rsid w:val="008B3C1E"/>
    <w:rsid w:val="008B51CB"/>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2EB7"/>
    <w:rsid w:val="00955397"/>
    <w:rsid w:val="00955690"/>
    <w:rsid w:val="00955BE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7D3E"/>
    <w:rsid w:val="00987FB8"/>
    <w:rsid w:val="00991DA1"/>
    <w:rsid w:val="0099208A"/>
    <w:rsid w:val="00992113"/>
    <w:rsid w:val="009931FC"/>
    <w:rsid w:val="009941C0"/>
    <w:rsid w:val="009944A2"/>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C04C4"/>
    <w:rsid w:val="009C09C6"/>
    <w:rsid w:val="009C15C2"/>
    <w:rsid w:val="009C1A69"/>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4F1"/>
    <w:rsid w:val="009E56E1"/>
    <w:rsid w:val="009E6AF6"/>
    <w:rsid w:val="009E7B1A"/>
    <w:rsid w:val="009F11D2"/>
    <w:rsid w:val="009F2738"/>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DBC"/>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D97"/>
    <w:rsid w:val="00AE0E63"/>
    <w:rsid w:val="00AE1931"/>
    <w:rsid w:val="00AE1989"/>
    <w:rsid w:val="00AE1ABA"/>
    <w:rsid w:val="00AE315F"/>
    <w:rsid w:val="00AE6FCA"/>
    <w:rsid w:val="00AE7053"/>
    <w:rsid w:val="00AF046E"/>
    <w:rsid w:val="00AF0BB6"/>
    <w:rsid w:val="00AF0FA4"/>
    <w:rsid w:val="00AF18FF"/>
    <w:rsid w:val="00AF3DA3"/>
    <w:rsid w:val="00AF4798"/>
    <w:rsid w:val="00AF5BF3"/>
    <w:rsid w:val="00AF70AD"/>
    <w:rsid w:val="00AF7BE7"/>
    <w:rsid w:val="00B01931"/>
    <w:rsid w:val="00B01AFD"/>
    <w:rsid w:val="00B05E8D"/>
    <w:rsid w:val="00B0665C"/>
    <w:rsid w:val="00B07675"/>
    <w:rsid w:val="00B12332"/>
    <w:rsid w:val="00B12933"/>
    <w:rsid w:val="00B157C7"/>
    <w:rsid w:val="00B16D69"/>
    <w:rsid w:val="00B16EE8"/>
    <w:rsid w:val="00B178EF"/>
    <w:rsid w:val="00B20DB6"/>
    <w:rsid w:val="00B233D1"/>
    <w:rsid w:val="00B2453F"/>
    <w:rsid w:val="00B24C1A"/>
    <w:rsid w:val="00B24CA7"/>
    <w:rsid w:val="00B25C5F"/>
    <w:rsid w:val="00B263BD"/>
    <w:rsid w:val="00B27127"/>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6660"/>
    <w:rsid w:val="00B50A3E"/>
    <w:rsid w:val="00B51070"/>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3F1C"/>
    <w:rsid w:val="00BB62E4"/>
    <w:rsid w:val="00BB7243"/>
    <w:rsid w:val="00BC08F5"/>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A2B"/>
    <w:rsid w:val="00BF32E4"/>
    <w:rsid w:val="00BF4402"/>
    <w:rsid w:val="00BF52B3"/>
    <w:rsid w:val="00BF6B6F"/>
    <w:rsid w:val="00BF6FFD"/>
    <w:rsid w:val="00BF735A"/>
    <w:rsid w:val="00BF7A03"/>
    <w:rsid w:val="00BF7D69"/>
    <w:rsid w:val="00C019A2"/>
    <w:rsid w:val="00C01A9F"/>
    <w:rsid w:val="00C03D2B"/>
    <w:rsid w:val="00C07C14"/>
    <w:rsid w:val="00C10B72"/>
    <w:rsid w:val="00C126CD"/>
    <w:rsid w:val="00C14144"/>
    <w:rsid w:val="00C142AD"/>
    <w:rsid w:val="00C143E1"/>
    <w:rsid w:val="00C16234"/>
    <w:rsid w:val="00C16241"/>
    <w:rsid w:val="00C16999"/>
    <w:rsid w:val="00C20387"/>
    <w:rsid w:val="00C2383C"/>
    <w:rsid w:val="00C24F87"/>
    <w:rsid w:val="00C25B38"/>
    <w:rsid w:val="00C27770"/>
    <w:rsid w:val="00C30506"/>
    <w:rsid w:val="00C30773"/>
    <w:rsid w:val="00C31C35"/>
    <w:rsid w:val="00C3404B"/>
    <w:rsid w:val="00C37B5E"/>
    <w:rsid w:val="00C4144F"/>
    <w:rsid w:val="00C42C9D"/>
    <w:rsid w:val="00C43544"/>
    <w:rsid w:val="00C43C7D"/>
    <w:rsid w:val="00C45EDA"/>
    <w:rsid w:val="00C473C3"/>
    <w:rsid w:val="00C5151A"/>
    <w:rsid w:val="00C556BC"/>
    <w:rsid w:val="00C55AB8"/>
    <w:rsid w:val="00C55F00"/>
    <w:rsid w:val="00C55F91"/>
    <w:rsid w:val="00C5614C"/>
    <w:rsid w:val="00C604D2"/>
    <w:rsid w:val="00C60778"/>
    <w:rsid w:val="00C61759"/>
    <w:rsid w:val="00C61C10"/>
    <w:rsid w:val="00C63928"/>
    <w:rsid w:val="00C63B1E"/>
    <w:rsid w:val="00C63DF6"/>
    <w:rsid w:val="00C6541C"/>
    <w:rsid w:val="00C654D8"/>
    <w:rsid w:val="00C65D74"/>
    <w:rsid w:val="00C677D7"/>
    <w:rsid w:val="00C702F2"/>
    <w:rsid w:val="00C743BF"/>
    <w:rsid w:val="00C7540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3286"/>
    <w:rsid w:val="00C9343F"/>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5032"/>
    <w:rsid w:val="00CE614F"/>
    <w:rsid w:val="00CE6972"/>
    <w:rsid w:val="00CE7016"/>
    <w:rsid w:val="00CF07B7"/>
    <w:rsid w:val="00CF1147"/>
    <w:rsid w:val="00CF1270"/>
    <w:rsid w:val="00CF1DF8"/>
    <w:rsid w:val="00CF4970"/>
    <w:rsid w:val="00CF6500"/>
    <w:rsid w:val="00CF6B83"/>
    <w:rsid w:val="00D01E4A"/>
    <w:rsid w:val="00D02630"/>
    <w:rsid w:val="00D04B69"/>
    <w:rsid w:val="00D06A2B"/>
    <w:rsid w:val="00D1060A"/>
    <w:rsid w:val="00D10A70"/>
    <w:rsid w:val="00D11103"/>
    <w:rsid w:val="00D112FD"/>
    <w:rsid w:val="00D1138B"/>
    <w:rsid w:val="00D12945"/>
    <w:rsid w:val="00D163BB"/>
    <w:rsid w:val="00D1700E"/>
    <w:rsid w:val="00D218DD"/>
    <w:rsid w:val="00D229B8"/>
    <w:rsid w:val="00D240FC"/>
    <w:rsid w:val="00D243F7"/>
    <w:rsid w:val="00D245CB"/>
    <w:rsid w:val="00D25201"/>
    <w:rsid w:val="00D34373"/>
    <w:rsid w:val="00D34C02"/>
    <w:rsid w:val="00D366CB"/>
    <w:rsid w:val="00D37A49"/>
    <w:rsid w:val="00D427FC"/>
    <w:rsid w:val="00D42851"/>
    <w:rsid w:val="00D432E8"/>
    <w:rsid w:val="00D43DF0"/>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9CD"/>
    <w:rsid w:val="00E13124"/>
    <w:rsid w:val="00E13A7D"/>
    <w:rsid w:val="00E13F8F"/>
    <w:rsid w:val="00E1440D"/>
    <w:rsid w:val="00E14743"/>
    <w:rsid w:val="00E1485D"/>
    <w:rsid w:val="00E14A85"/>
    <w:rsid w:val="00E15482"/>
    <w:rsid w:val="00E2074D"/>
    <w:rsid w:val="00E22591"/>
    <w:rsid w:val="00E237BE"/>
    <w:rsid w:val="00E247F3"/>
    <w:rsid w:val="00E25F1F"/>
    <w:rsid w:val="00E3115F"/>
    <w:rsid w:val="00E3226B"/>
    <w:rsid w:val="00E32913"/>
    <w:rsid w:val="00E35367"/>
    <w:rsid w:val="00E364EB"/>
    <w:rsid w:val="00E37F19"/>
    <w:rsid w:val="00E4127C"/>
    <w:rsid w:val="00E423DE"/>
    <w:rsid w:val="00E427B6"/>
    <w:rsid w:val="00E431C1"/>
    <w:rsid w:val="00E455A8"/>
    <w:rsid w:val="00E52DD6"/>
    <w:rsid w:val="00E52E83"/>
    <w:rsid w:val="00E53D8C"/>
    <w:rsid w:val="00E543CC"/>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6061"/>
    <w:rsid w:val="00ED67C8"/>
    <w:rsid w:val="00ED6BE7"/>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584B"/>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26AD"/>
    <w:rsid w:val="00F82DED"/>
    <w:rsid w:val="00F834F0"/>
    <w:rsid w:val="00F83E84"/>
    <w:rsid w:val="00F844DA"/>
    <w:rsid w:val="00F846B4"/>
    <w:rsid w:val="00F84DE3"/>
    <w:rsid w:val="00F85556"/>
    <w:rsid w:val="00F86E12"/>
    <w:rsid w:val="00F87A59"/>
    <w:rsid w:val="00F900FD"/>
    <w:rsid w:val="00F9183F"/>
    <w:rsid w:val="00F91DE3"/>
    <w:rsid w:val="00F93266"/>
    <w:rsid w:val="00F93C16"/>
    <w:rsid w:val="00F94C58"/>
    <w:rsid w:val="00F969E8"/>
    <w:rsid w:val="00F9748C"/>
    <w:rsid w:val="00FA0891"/>
    <w:rsid w:val="00FA255B"/>
    <w:rsid w:val="00FA3DF7"/>
    <w:rsid w:val="00FA4B50"/>
    <w:rsid w:val="00FA67E2"/>
    <w:rsid w:val="00FA7007"/>
    <w:rsid w:val="00FA7958"/>
    <w:rsid w:val="00FB0CDC"/>
    <w:rsid w:val="00FB131D"/>
    <w:rsid w:val="00FB1663"/>
    <w:rsid w:val="00FB2A39"/>
    <w:rsid w:val="00FB4045"/>
    <w:rsid w:val="00FB6463"/>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4359"/>
    <w:rsid w:val="00FD46FD"/>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894EB7D75F9E4985AFA27E6572DC96D0"/>
        <w:category>
          <w:name w:val="General"/>
          <w:gallery w:val="placeholder"/>
        </w:category>
        <w:types>
          <w:type w:val="bbPlcHdr"/>
        </w:types>
        <w:behaviors>
          <w:behavior w:val="content"/>
        </w:behaviors>
        <w:guid w:val="{7F60D1E4-C581-44C9-AE85-4D4635A34817}"/>
      </w:docPartPr>
      <w:docPartBody>
        <w:p w:rsidR="00AA2FE3" w:rsidRDefault="008E4D68" w:rsidP="008E4D68">
          <w:pPr>
            <w:pStyle w:val="894EB7D75F9E4985AFA27E6572DC96D0"/>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417C1F"/>
    <w:rsid w:val="004266B4"/>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A21AB3"/>
    <w:rsid w:val="00A329D0"/>
    <w:rsid w:val="00A70FF3"/>
    <w:rsid w:val="00AA2FE3"/>
    <w:rsid w:val="00AE7547"/>
    <w:rsid w:val="00B2061F"/>
    <w:rsid w:val="00B25987"/>
    <w:rsid w:val="00BA11E5"/>
    <w:rsid w:val="00BF4BB9"/>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 w:type="paragraph" w:customStyle="1" w:styleId="894EB7D75F9E4985AFA27E6572DC96D0">
    <w:name w:val="894EB7D75F9E4985AFA27E6572DC96D0"/>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28</Pages>
  <Words>7266</Words>
  <Characters>41418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2022-04-25T16:36:00Z</dcterms:created>
  <dcterms:modified xsi:type="dcterms:W3CDTF">2022-04-25T16:36:00Z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