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10B9496">
                  <wp:simplePos x="0" y="0"/>
                  <wp:positionH relativeFrom="column">
                    <wp:posOffset>-59267</wp:posOffset>
                  </wp:positionH>
                  <wp:positionV relativeFrom="paragraph">
                    <wp:posOffset>201507</wp:posOffset>
                  </wp:positionV>
                  <wp:extent cx="5943600" cy="2057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w:t>
                              </w:r>
                              <w:r>
                                <w:t>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85pt;width:4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e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w:t>
                        </w:r>
                        <w:r>
                          <w:t>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2"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C1B58BF" w14:textId="40289844" w:rsidR="00451313" w:rsidRDefault="00451313" w:rsidP="002B1A82">
      <w:pPr>
        <w:rPr>
          <w:sz w:val="16"/>
        </w:rPr>
      </w:pPr>
    </w:p>
    <w:p w14:paraId="70662C5C" w14:textId="75BDBB2E" w:rsidR="00451313" w:rsidRPr="00611000" w:rsidRDefault="00611000" w:rsidP="002B1A82">
      <w:pPr>
        <w:rPr>
          <w:b/>
          <w:bCs/>
          <w:sz w:val="20"/>
          <w:szCs w:val="24"/>
        </w:rPr>
      </w:pPr>
      <w:r w:rsidRPr="00611000">
        <w:rPr>
          <w:b/>
          <w:bCs/>
          <w:sz w:val="20"/>
          <w:szCs w:val="24"/>
        </w:rPr>
        <w:t>PART 1</w:t>
      </w: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pPr w:leftFromText="180" w:rightFromText="180" w:vertAnchor="text" w:horzAnchor="page" w:tblpX="2411" w:tblpY="-1278"/>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35521D">
        <w:trPr>
          <w:trHeight w:val="864"/>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451313">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35521D">
        <w:trPr>
          <w:trHeight w:val="5808"/>
        </w:trPr>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35521D">
        <w:trPr>
          <w:trHeight w:val="2640"/>
        </w:trPr>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35521D">
        <w:trPr>
          <w:trHeight w:val="8192"/>
        </w:trPr>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35521D">
        <w:trPr>
          <w:trHeight w:val="5544"/>
        </w:trPr>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35521D">
        <w:trPr>
          <w:trHeight w:val="8192"/>
        </w:trPr>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35521D">
        <w:trPr>
          <w:trHeight w:val="5808"/>
        </w:trPr>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The BSSID has been received already in a previous beacon/probe response from the AP or in the RNR of a previous beacon/probe response from another AP, prior to sending the ML probe.</w:t>
            </w:r>
          </w:p>
          <w:p w14:paraId="5378BA0D" w14:textId="77777777" w:rsidR="00451313" w:rsidRPr="00C861CE"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B21A2AD" w14:textId="77777777" w:rsidTr="0035521D">
        <w:trPr>
          <w:trHeight w:val="4224"/>
        </w:trPr>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35521D">
        <w:trPr>
          <w:trHeight w:val="5544"/>
        </w:trPr>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35521D">
        <w:trPr>
          <w:trHeight w:val="2904"/>
        </w:trPr>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451313">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279D6F7" w14:textId="77777777" w:rsidTr="0035521D">
        <w:trPr>
          <w:trHeight w:val="7656"/>
        </w:trPr>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35521D">
        <w:trPr>
          <w:trHeight w:val="8192"/>
        </w:trPr>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35521D">
        <w:trPr>
          <w:trHeight w:val="3168"/>
        </w:trPr>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35521D">
        <w:trPr>
          <w:trHeight w:val="5544"/>
        </w:trPr>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35521D">
        <w:trPr>
          <w:trHeight w:val="1320"/>
        </w:trPr>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35521D">
        <w:trPr>
          <w:trHeight w:val="2112"/>
        </w:trPr>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35521D">
        <w:trPr>
          <w:trHeight w:val="2904"/>
        </w:trPr>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35521D">
        <w:trPr>
          <w:trHeight w:val="5544"/>
        </w:trPr>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Rejected – this subclause defines the procedure 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7"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D5AC710" w14:textId="77777777" w:rsidTr="0035521D">
        <w:trPr>
          <w:trHeight w:val="2640"/>
        </w:trPr>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35521D">
        <w:trPr>
          <w:trHeight w:val="3960"/>
        </w:trPr>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35521D">
        <w:trPr>
          <w:trHeight w:val="7920"/>
        </w:trPr>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35521D">
        <w:trPr>
          <w:trHeight w:val="5280"/>
        </w:trPr>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This text is problematic. A non-AP MLD can request 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Modify both sentences in the paragraph so that it talks only 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82E44B4" w14:textId="77777777" w:rsidTr="0035521D">
        <w:trPr>
          <w:trHeight w:val="8192"/>
        </w:trPr>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35521D">
        <w:trPr>
          <w:trHeight w:val="7920"/>
        </w:trPr>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35521D">
        <w:trPr>
          <w:trHeight w:val="5016"/>
        </w:trPr>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35521D">
        <w:trPr>
          <w:trHeight w:val="8192"/>
        </w:trPr>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requirement makes no sense and needs to be reworded. "None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65550DD" w14:textId="77777777" w:rsidTr="0035521D">
        <w:trPr>
          <w:trHeight w:val="3678"/>
        </w:trPr>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451313">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451313">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35521D">
        <w:trPr>
          <w:trHeight w:val="66"/>
        </w:trPr>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451313">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451313">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451313">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451313">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451313">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451313">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451313">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451313">
            <w:pPr>
              <w:jc w:val="left"/>
              <w:rPr>
                <w:rFonts w:ascii="Arial" w:eastAsia="Times New Roman" w:hAnsi="Arial" w:cs="Arial"/>
                <w:sz w:val="18"/>
                <w:szCs w:val="18"/>
                <w:lang w:val="en-US"/>
              </w:rPr>
            </w:pPr>
          </w:p>
        </w:tc>
      </w:tr>
      <w:tr w:rsidR="00451313" w:rsidRPr="00C861CE" w14:paraId="59F7EAA2" w14:textId="77777777" w:rsidTr="0035521D">
        <w:trPr>
          <w:trHeight w:val="56"/>
        </w:trPr>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451313">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451313">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451313">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451313">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451313">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w:t>
            </w:r>
            <w:r w:rsidRPr="00F77FCF">
              <w:rPr>
                <w:rFonts w:ascii="Arial" w:eastAsia="Times New Roman" w:hAnsi="Arial" w:cs="Arial"/>
                <w:sz w:val="20"/>
                <w:lang w:val="en-US"/>
              </w:rPr>
              <w:lastRenderedPageBreak/>
              <w:t>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451313">
            <w:pPr>
              <w:jc w:val="left"/>
              <w:rPr>
                <w:rFonts w:ascii="Arial" w:eastAsia="Times New Roman" w:hAnsi="Arial" w:cs="Arial"/>
                <w:sz w:val="20"/>
                <w:lang w:val="en-US"/>
              </w:rPr>
            </w:pPr>
            <w:r w:rsidRPr="00F77FCF">
              <w:rPr>
                <w:rFonts w:ascii="Arial" w:eastAsia="Times New Roman" w:hAnsi="Arial" w:cs="Arial"/>
                <w:sz w:val="20"/>
                <w:lang w:val="en-US"/>
              </w:rPr>
              <w:lastRenderedPageBreak/>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451313">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45131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451313">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8"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9"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0" w:author="Cariou, Laurent" w:date="2022-02-16T17:30:00Z">
        <w:r w:rsidDel="000300C0">
          <w:rPr>
            <w:color w:val="000000"/>
          </w:rPr>
          <w:delText>an</w:delText>
        </w:r>
        <w:r w:rsidDel="000300C0">
          <w:rPr>
            <w:color w:val="000000"/>
            <w:spacing w:val="-1"/>
          </w:rPr>
          <w:delText xml:space="preserve"> </w:delText>
        </w:r>
      </w:del>
      <w:r>
        <w:rPr>
          <w:color w:val="000000"/>
        </w:rPr>
        <w:t>AP</w:t>
      </w:r>
      <w:ins w:id="11"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2"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3"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4"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5"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6"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7" w:author="Cariou, Laurent" w:date="2022-02-16T17:36:00Z"/>
          <w:sz w:val="20"/>
        </w:rPr>
      </w:pPr>
      <w:del w:id="18"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19"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0" w:author="Cariou, Laurent" w:date="2022-02-16T17:36:00Z"/>
          <w:rFonts w:eastAsia="Times New Roman"/>
          <w:color w:val="000000"/>
          <w:sz w:val="20"/>
          <w:lang w:val="en-US"/>
        </w:rPr>
      </w:pPr>
      <w:ins w:id="21" w:author="Cariou, Laurent" w:date="2022-02-16T17:36:00Z">
        <w:r w:rsidRPr="00F359A1">
          <w:rPr>
            <w:rFonts w:eastAsia="Times New Roman"/>
            <w:color w:val="000000"/>
            <w:spacing w:val="-3"/>
            <w:sz w:val="20"/>
            <w:highlight w:val="yellow"/>
            <w:lang w:val="en-US"/>
          </w:rPr>
          <w:lastRenderedPageBreak/>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r>
          <w:rPr>
            <w:rFonts w:eastAsia="Times New Roman"/>
            <w:color w:val="208A20"/>
            <w:sz w:val="20"/>
            <w:u w:val="single"/>
            <w:lang w:val="en-US"/>
          </w:rPr>
          <w:t>only APs affiliated with the same AP MLD as the AP identified in the Address 1 or Address 3 field 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24"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25" w:author="Cariou, Laurent" w:date="2022-02-16T17:37:00Z">
        <w:r>
          <w:rPr>
            <w:color w:val="000000"/>
          </w:rPr>
          <w:t xml:space="preserve"> and partial profile</w:t>
        </w:r>
      </w:ins>
      <w:r w:rsidR="00885681">
        <w:rPr>
          <w:color w:val="000000"/>
        </w:rPr>
        <w:t xml:space="preserve"> of a requested AP </w:t>
      </w:r>
      <w:del w:id="26" w:author="Cariou, Laurent" w:date="2022-02-16T17:37:00Z">
        <w:r w:rsidR="00885681" w:rsidDel="00695D0D">
          <w:rPr>
            <w:color w:val="000000"/>
          </w:rPr>
          <w:delText xml:space="preserve">is </w:delText>
        </w:r>
      </w:del>
      <w:ins w:id="27"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28" w:author="Cariou, Laurent" w:date="2022-03-07T11:40:00Z">
        <w:r w:rsidDel="00D732A2">
          <w:rPr>
            <w:color w:val="000000"/>
          </w:rPr>
          <w:delText xml:space="preserve">Probe Request </w:delText>
        </w:r>
      </w:del>
      <w:r>
        <w:rPr>
          <w:color w:val="000000"/>
        </w:rPr>
        <w:t xml:space="preserve">frame body </w:t>
      </w:r>
      <w:ins w:id="29" w:author="Cariou, Laurent" w:date="2022-03-07T11:40:00Z">
        <w:r w:rsidR="00D732A2">
          <w:rPr>
            <w:color w:val="000000"/>
          </w:rPr>
          <w:t>of the ML</w:t>
        </w:r>
      </w:ins>
      <w:ins w:id="30"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31" w:author="Cariou, Laurent" w:date="2022-03-07T11:41:00Z">
        <w:r w:rsidR="00D732A2">
          <w:rPr>
            <w:color w:val="000000"/>
          </w:rPr>
          <w:t>ML p</w:t>
        </w:r>
      </w:ins>
      <w:del w:id="32" w:author="Cariou, Laurent" w:date="2022-03-07T11:41:00Z">
        <w:r w:rsidDel="00D732A2">
          <w:rPr>
            <w:color w:val="000000"/>
          </w:rPr>
          <w:delText>P</w:delText>
        </w:r>
      </w:del>
      <w:r>
        <w:rPr>
          <w:color w:val="000000"/>
        </w:rPr>
        <w:t xml:space="preserve">robe </w:t>
      </w:r>
      <w:ins w:id="33" w:author="Cariou, Laurent" w:date="2022-03-07T11:41:00Z">
        <w:r w:rsidR="00D732A2">
          <w:rPr>
            <w:color w:val="000000"/>
          </w:rPr>
          <w:t>r</w:t>
        </w:r>
      </w:ins>
      <w:del w:id="34" w:author="Cariou, Laurent" w:date="2022-03-07T11:41:00Z">
        <w:r w:rsidDel="00D732A2">
          <w:rPr>
            <w:color w:val="000000"/>
          </w:rPr>
          <w:delText>R</w:delText>
        </w:r>
      </w:del>
      <w:r>
        <w:rPr>
          <w:color w:val="000000"/>
        </w:rPr>
        <w:t>equest</w:t>
      </w:r>
      <w:del w:id="35" w:author="Cariou, Laurent" w:date="2022-03-07T11:41:00Z">
        <w:r w:rsidDel="00D732A2">
          <w:rPr>
            <w:color w:val="000000"/>
          </w:rPr>
          <w:delText xml:space="preserve"> frame</w:delText>
        </w:r>
      </w:del>
      <w:ins w:id="36"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26F677AD"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37" w:author="Cariou, Laurent" w:date="2022-02-16T17:39:00Z">
        <w:r w:rsidDel="00334D26">
          <w:rPr>
            <w:color w:val="000000"/>
            <w:sz w:val="20"/>
          </w:rPr>
          <w:delText>of</w:delText>
        </w:r>
        <w:r w:rsidDel="00334D26">
          <w:rPr>
            <w:color w:val="000000"/>
            <w:spacing w:val="1"/>
            <w:sz w:val="20"/>
          </w:rPr>
          <w:delText xml:space="preserve"> </w:delText>
        </w:r>
      </w:del>
      <w:ins w:id="38" w:author="Cariou, Laurent" w:date="2022-02-16T17:39:00Z">
        <w:r w:rsidR="00334D26">
          <w:rPr>
            <w:color w:val="000000"/>
            <w:sz w:val="20"/>
          </w:rPr>
          <w:t xml:space="preserve">(#5050) </w:t>
        </w:r>
        <w:proofErr w:type="spellStart"/>
        <w:r w:rsidR="00334D26">
          <w:rPr>
            <w:color w:val="000000"/>
            <w:sz w:val="20"/>
          </w:rPr>
          <w:t>affiliaited</w:t>
        </w:r>
        <w:proofErr w:type="spellEnd"/>
        <w:r w:rsidR="00334D26">
          <w:rPr>
            <w:color w:val="000000"/>
            <w:sz w:val="20"/>
          </w:rPr>
          <w:t xml:space="preserve">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39"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40"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41" w:author="Cariou, Laurent" w:date="2022-02-16T17:44:00Z">
        <w:r w:rsidR="00ED67C8">
          <w:rPr>
            <w:color w:val="000000"/>
          </w:rPr>
          <w:t xml:space="preserve"> for a requested AP</w:t>
        </w:r>
      </w:ins>
      <w:r w:rsidR="00885681">
        <w:rPr>
          <w:color w:val="000000"/>
        </w:rPr>
        <w:t>,</w:t>
      </w:r>
      <w:ins w:id="42"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43"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44" w:author="Cariou, Laurent" w:date="2022-02-16T17:46:00Z">
        <w:r w:rsidR="007E6EE2">
          <w:rPr>
            <w:color w:val="000000"/>
            <w:spacing w:val="-3"/>
          </w:rPr>
          <w:t xml:space="preserve"> </w:t>
        </w:r>
      </w:ins>
      <w:del w:id="45" w:author="Cariou, Laurent" w:date="2022-02-16T17:46:00Z">
        <w:r w:rsidR="00885681" w:rsidDel="007E6EE2">
          <w:rPr>
            <w:color w:val="000000"/>
          </w:rPr>
          <w:delText>,</w:delText>
        </w:r>
      </w:del>
      <w:del w:id="46"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47" w:author="Cariou, Laurent" w:date="2022-02-16T17:46:00Z">
        <w:r w:rsidR="00885681" w:rsidDel="00991DA1">
          <w:rPr>
            <w:color w:val="000000"/>
          </w:rPr>
          <w:delText xml:space="preserve">each of </w:delText>
        </w:r>
      </w:del>
      <w:r w:rsidR="00885681">
        <w:rPr>
          <w:color w:val="000000"/>
        </w:rPr>
        <w:t xml:space="preserve">the </w:t>
      </w:r>
      <w:ins w:id="48" w:author="Cariou, Laurent" w:date="2022-02-16T17:46:00Z">
        <w:r w:rsidR="00991DA1">
          <w:rPr>
            <w:color w:val="000000"/>
          </w:rPr>
          <w:t xml:space="preserve">requested </w:t>
        </w:r>
      </w:ins>
      <w:r w:rsidR="00885681">
        <w:rPr>
          <w:color w:val="000000"/>
        </w:rPr>
        <w:t>AP</w:t>
      </w:r>
      <w:del w:id="49"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50" w:author="Cariou, Laurent" w:date="2022-03-07T11:42:00Z">
        <w:r w:rsidR="00B61ACD">
          <w:rPr>
            <w:color w:val="000000"/>
          </w:rPr>
          <w:t xml:space="preserve"> affiliate</w:t>
        </w:r>
      </w:ins>
      <w:ins w:id="51"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52"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53" w:author="Cariou, Laurent" w:date="2022-03-07T11:43:00Z">
        <w:r w:rsidR="00885681" w:rsidDel="00983503">
          <w:rPr>
            <w:color w:val="000000"/>
          </w:rPr>
          <w:delText>each</w:delText>
        </w:r>
      </w:del>
      <w:r w:rsidR="00885681">
        <w:rPr>
          <w:color w:val="000000"/>
        </w:rPr>
        <w:t xml:space="preserve"> </w:t>
      </w:r>
      <w:del w:id="54" w:author="Cariou, Laurent" w:date="2022-03-07T11:43:00Z">
        <w:r w:rsidR="00885681" w:rsidDel="00896EA5">
          <w:rPr>
            <w:color w:val="000000"/>
          </w:rPr>
          <w:delText xml:space="preserve">of </w:delText>
        </w:r>
      </w:del>
      <w:r w:rsidR="00885681">
        <w:rPr>
          <w:color w:val="000000"/>
        </w:rPr>
        <w:t xml:space="preserve">the </w:t>
      </w:r>
      <w:ins w:id="55" w:author="Cariou, Laurent" w:date="2022-03-07T11:43:00Z">
        <w:r w:rsidR="00896EA5">
          <w:rPr>
            <w:color w:val="000000"/>
          </w:rPr>
          <w:t xml:space="preserve">requested </w:t>
        </w:r>
      </w:ins>
      <w:r w:rsidR="00885681">
        <w:rPr>
          <w:color w:val="000000"/>
        </w:rPr>
        <w:t>AP</w:t>
      </w:r>
      <w:del w:id="56"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57"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58" w:author="Cariou, Laurent" w:date="2022-03-07T11:44:00Z">
        <w:r w:rsidR="00A47092">
          <w:rPr>
            <w:color w:val="000000"/>
            <w:spacing w:val="1"/>
          </w:rPr>
          <w:t xml:space="preserve">requested </w:t>
        </w:r>
      </w:ins>
      <w:r w:rsidR="00885681">
        <w:rPr>
          <w:color w:val="000000"/>
        </w:rPr>
        <w:t>AP</w:t>
      </w:r>
      <w:del w:id="59"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6456F113" w:rsidR="00885681" w:rsidRDefault="00885681" w:rsidP="00885681">
      <w:pPr>
        <w:pStyle w:val="BodyText0"/>
        <w:kinsoku w:val="0"/>
        <w:overflowPunct w:val="0"/>
        <w:spacing w:before="1" w:line="249" w:lineRule="auto"/>
        <w:ind w:left="160" w:right="156"/>
        <w:rPr>
          <w:ins w:id="60" w:author="Cariou, Laurent" w:date="2022-03-16T16:43:00Z"/>
          <w:color w:val="000000"/>
        </w:rPr>
      </w:pPr>
      <w:r>
        <w:rPr>
          <w:color w:val="208A20"/>
          <w:u w:val="single"/>
        </w:rPr>
        <w:t>(#5737)(#2583)(#3360)(#1423)</w:t>
      </w:r>
      <w:r>
        <w:rPr>
          <w:color w:val="000000"/>
        </w:rPr>
        <w:t xml:space="preserve">If an AP </w:t>
      </w:r>
      <w:del w:id="61" w:author="Cariou, Laurent" w:date="2022-03-16T16:41:00Z">
        <w:r w:rsidDel="00634147">
          <w:rPr>
            <w:color w:val="000000"/>
          </w:rPr>
          <w:delText>that is operating in the 2.4 GHz band or the 5 GHz band</w:delText>
        </w:r>
      </w:del>
      <w:ins w:id="62" w:author="Cariou, Laurent" w:date="2022-03-16T16:41:00Z">
        <w:r w:rsidR="004B3417">
          <w:rPr>
            <w:color w:val="000000"/>
          </w:rPr>
          <w:t xml:space="preserve"> that </w:t>
        </w:r>
        <w:r w:rsidR="00634147">
          <w:rPr>
            <w:color w:val="000000"/>
          </w:rPr>
          <w:t>is affiliated with an AP MLD</w:t>
        </w:r>
      </w:ins>
      <w:r>
        <w:rPr>
          <w:color w:val="000000"/>
        </w:rPr>
        <w:t xml:space="preserve"> </w:t>
      </w:r>
      <w:del w:id="63"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64" w:author="Cariou, Laurent" w:date="2022-03-16T16:42:00Z">
        <w:r w:rsidR="00560B8A" w:rsidRPr="00560B8A">
          <w:rPr>
            <w:color w:val="000000"/>
          </w:rPr>
          <w:t>with the Address 1 field set to the BSSID</w:t>
        </w:r>
        <w:r w:rsidR="00560B8A">
          <w:rPr>
            <w:color w:val="000000"/>
          </w:rPr>
          <w:t xml:space="preserve"> of the AP</w:t>
        </w:r>
      </w:ins>
      <w:ins w:id="65" w:author="Cariou, Laurent" w:date="2022-03-16T16:41:00Z">
        <w:r w:rsidR="00634147">
          <w:rPr>
            <w:color w:val="000000"/>
          </w:rPr>
          <w:t xml:space="preserve"> </w:t>
        </w:r>
      </w:ins>
      <w:del w:id="66"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67" w:author="Cariou, Laurent" w:date="2022-03-16T16:42:00Z">
        <w:r w:rsidR="00575688">
          <w:rPr>
            <w:color w:val="000000"/>
            <w:spacing w:val="-47"/>
          </w:rPr>
          <w:t xml:space="preserve"> </w:t>
        </w:r>
      </w:ins>
      <w:del w:id="68" w:author="Cariou, Laurent" w:date="2022-03-16T16:42:00Z">
        <w:r w:rsidDel="00575688">
          <w:rPr>
            <w:color w:val="000000"/>
          </w:rPr>
          <w:delText>may</w:delText>
        </w:r>
      </w:del>
      <w:ins w:id="69" w:author="Cariou, Laurent" w:date="2022-03-16T16:42:00Z">
        <w:r w:rsidR="00575688">
          <w:rPr>
            <w:color w:val="000000"/>
          </w:rPr>
          <w:t>shall</w:t>
        </w:r>
      </w:ins>
      <w:r>
        <w:rPr>
          <w:color w:val="000000"/>
        </w:rPr>
        <w:t xml:space="preserve"> be set to the </w:t>
      </w:r>
      <w:del w:id="70" w:author="Cariou, Laurent" w:date="2022-03-16T16:43:00Z">
        <w:r w:rsidDel="0041581C">
          <w:rPr>
            <w:color w:val="000000"/>
          </w:rPr>
          <w:delText xml:space="preserve">broadcast </w:delText>
        </w:r>
      </w:del>
      <w:r>
        <w:rPr>
          <w:color w:val="000000"/>
        </w:rPr>
        <w:t>address</w:t>
      </w:r>
      <w:ins w:id="71" w:author="Cariou, Laurent" w:date="2022-03-16T16:43:00Z">
        <w:r w:rsidR="0041581C">
          <w:rPr>
            <w:color w:val="000000"/>
          </w:rPr>
          <w:t xml:space="preserve"> of the STA that sent the ML probe request</w:t>
        </w:r>
      </w:ins>
      <w:r>
        <w:rPr>
          <w:color w:val="000000"/>
        </w:rPr>
        <w:t xml:space="preserve">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d="72"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73"/>
        <w:r w:rsidR="00FB4045" w:rsidRPr="004E7648">
          <w:rPr>
            <w:rFonts w:ascii="Arial" w:eastAsia="Times New Roman" w:hAnsi="Arial" w:cs="Arial"/>
            <w:sz w:val="18"/>
            <w:szCs w:val="18"/>
            <w:highlight w:val="yellow"/>
            <w:lang w:val="en-US"/>
          </w:rPr>
          <w:t>4378</w:t>
        </w:r>
      </w:ins>
      <w:commentRangeEnd w:id="73"/>
      <w:ins w:id="74" w:author="Cariou, Laurent" w:date="2022-03-16T16:48:00Z">
        <w:r w:rsidR="00C03D2B">
          <w:rPr>
            <w:rStyle w:val="CommentReference"/>
            <w:rFonts w:eastAsiaTheme="minorEastAsia"/>
            <w:color w:val="000000"/>
            <w:w w:val="0"/>
          </w:rPr>
          <w:commentReference w:id="73"/>
        </w:r>
      </w:ins>
      <w:ins w:id="75"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B4CC36B" w:rsidR="003A64CF" w:rsidRDefault="003A64CF" w:rsidP="00885681">
      <w:pPr>
        <w:pStyle w:val="BodyText0"/>
        <w:kinsoku w:val="0"/>
        <w:overflowPunct w:val="0"/>
        <w:spacing w:before="1" w:line="249" w:lineRule="auto"/>
        <w:ind w:left="160" w:right="156"/>
        <w:rPr>
          <w:color w:val="000000"/>
        </w:rPr>
      </w:pPr>
      <w:ins w:id="76"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77"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78"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79" w:author="Cariou, Laurent" w:date="2022-03-16T16:46:00Z">
        <w:r w:rsidR="00827C46">
          <w:rPr>
            <w:color w:val="000000"/>
          </w:rPr>
          <w:t>may</w:t>
        </w:r>
      </w:ins>
      <w:ins w:id="80" w:author="Cariou, Laurent" w:date="2022-03-16T16:43:00Z">
        <w:r>
          <w:rPr>
            <w:color w:val="000000"/>
          </w:rPr>
          <w:t xml:space="preserve"> be set to the </w:t>
        </w:r>
      </w:ins>
      <w:ins w:id="81" w:author="Cariou, Laurent" w:date="2022-03-16T16:46:00Z">
        <w:r w:rsidR="00827C46">
          <w:rPr>
            <w:color w:val="000000"/>
          </w:rPr>
          <w:t xml:space="preserve">broadcast </w:t>
        </w:r>
      </w:ins>
      <w:ins w:id="82"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83"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r w:rsidR="00827C46" w:rsidRPr="004E7648">
          <w:rPr>
            <w:rFonts w:ascii="Arial" w:eastAsia="Times New Roman" w:hAnsi="Arial" w:cs="Arial"/>
            <w:sz w:val="18"/>
            <w:szCs w:val="18"/>
            <w:highlight w:val="yellow"/>
            <w:lang w:val="en-US"/>
          </w:rPr>
          <w:t>4378)</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84"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85"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86" w:author="Cariou, Laurent" w:date="2022-03-07T11:45:00Z">
        <w:r w:rsidR="001762D0">
          <w:rPr>
            <w:color w:val="000000"/>
            <w:sz w:val="18"/>
            <w:szCs w:val="18"/>
          </w:rPr>
          <w:t xml:space="preserve"> band</w:t>
        </w:r>
      </w:ins>
      <w:r>
        <w:rPr>
          <w:color w:val="000000"/>
          <w:spacing w:val="1"/>
          <w:sz w:val="18"/>
          <w:szCs w:val="18"/>
        </w:rPr>
        <w:t xml:space="preserve"> </w:t>
      </w:r>
      <w:ins w:id="87" w:author="Cariou, Laurent" w:date="2022-03-16T16:46:00Z">
        <w:r w:rsidR="00203FCC">
          <w:rPr>
            <w:color w:val="000000"/>
            <w:spacing w:val="1"/>
            <w:sz w:val="18"/>
            <w:szCs w:val="18"/>
          </w:rPr>
          <w:t xml:space="preserve">might </w:t>
        </w:r>
      </w:ins>
      <w:ins w:id="88" w:author="Cariou, Laurent" w:date="2022-03-16T16:47:00Z">
        <w:r w:rsidR="00203FCC">
          <w:rPr>
            <w:color w:val="000000"/>
            <w:spacing w:val="1"/>
            <w:sz w:val="18"/>
            <w:szCs w:val="18"/>
          </w:rPr>
          <w:t xml:space="preserve">already </w:t>
        </w:r>
      </w:ins>
      <w:r>
        <w:rPr>
          <w:color w:val="000000"/>
          <w:sz w:val="18"/>
          <w:szCs w:val="18"/>
        </w:rPr>
        <w:t>set</w:t>
      </w:r>
      <w:del w:id="89"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90" w:author="Cariou, Laurent" w:date="2022-03-07T11:46:00Z">
        <w:r w:rsidRPr="009E54F1">
          <w:rPr>
            <w:rFonts w:eastAsia="Times New Roman"/>
            <w:color w:val="208A20"/>
            <w:sz w:val="20"/>
            <w:highlight w:val="yellow"/>
            <w:u w:val="single"/>
            <w:lang w:val="en-US"/>
          </w:rPr>
          <w:t>(#5977, #6197)</w:t>
        </w:r>
      </w:ins>
      <w:del w:id="91"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92"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93" w:author="Cariou, Laurent" w:date="2022-04-04T16:36:00Z"/>
          <w:rFonts w:ascii="TimesNewRomanPSMT" w:hAnsi="TimesNewRomanPSMT"/>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94" w:author="Cariou, Laurent" w:date="2022-04-04T16:35:00Z">
        <w:r w:rsidR="00D855E7">
          <w:rPr>
            <w:rFonts w:ascii="TimesNewRomanPSMT" w:hAnsi="TimesNewRomanPSMT"/>
            <w:color w:val="000000"/>
            <w:sz w:val="20"/>
          </w:rPr>
          <w:t>that is not a Probe Response frame</w:t>
        </w:r>
      </w:ins>
      <w:ins w:id="95" w:author="Cariou, Laurent" w:date="2022-04-04T16:36:00Z">
        <w:r w:rsidR="0055110C">
          <w:rPr>
            <w:rFonts w:ascii="TimesNewRomanPSMT" w:hAnsi="TimesNewRomanPSMT"/>
            <w:color w:val="000000"/>
            <w:sz w:val="20"/>
          </w:rPr>
          <w:t xml:space="preserve"> (#4253)</w:t>
        </w:r>
      </w:ins>
      <w:ins w:id="96"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97" w:author="Cariou, Laurent" w:date="2022-04-04T16:36:00Z"/>
          <w:rFonts w:ascii="TimesNewRomanPSMT" w:hAnsi="TimesNewRomanPSMT"/>
          <w:color w:val="000000"/>
          <w:sz w:val="20"/>
        </w:rPr>
      </w:pPr>
      <w:ins w:id="98"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99" w:author="Cariou, Laurent" w:date="2022-04-04T16:36:00Z"/>
          <w:rFonts w:ascii="TimesNewRomanPSMT" w:hAnsi="TimesNewRomanPSMT"/>
          <w:color w:val="000000"/>
          <w:sz w:val="20"/>
        </w:rPr>
      </w:pPr>
      <w:ins w:id="100"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01" w:author="Cariou, Laurent" w:date="2022-02-25T14:46:00Z"/>
          <w:rFonts w:ascii="TimesNewRomanPSMT" w:hAnsi="TimesNewRomanPSMT"/>
          <w:color w:val="000000"/>
          <w:sz w:val="20"/>
        </w:rPr>
      </w:pPr>
    </w:p>
    <w:p w14:paraId="2215FABA" w14:textId="77777777" w:rsidR="004C0758" w:rsidRDefault="004C0758" w:rsidP="004C0758">
      <w:pPr>
        <w:pStyle w:val="SP16127370"/>
        <w:spacing w:before="480" w:after="240"/>
        <w:rPr>
          <w:rFonts w:ascii="TimesNewRomanPSMT" w:hAnsi="TimesNewRomanPSMT"/>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02"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77777777"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r w:rsidRPr="00185770">
              <w:rPr>
                <w:rFonts w:ascii="Arial" w:eastAsia="Times New Roman" w:hAnsi="Arial" w:cs="Arial"/>
                <w:sz w:val="18"/>
                <w:szCs w:val="18"/>
                <w:lang w:val="en-US"/>
              </w:rPr>
              <w:t>5038</w:t>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r>
              <w:rPr>
                <w:rFonts w:ascii="Arial" w:hAnsi="Arial" w:cs="Arial"/>
                <w:sz w:val="20"/>
              </w:rPr>
              <w:lastRenderedPageBreak/>
              <w:t>5328</w:t>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03"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7380D9AD" w14:textId="17D491F7" w:rsidR="00305412" w:rsidRDefault="00F635CB" w:rsidP="00BA22B6">
      <w:pPr>
        <w:autoSpaceDE w:val="0"/>
        <w:autoSpaceDN w:val="0"/>
        <w:adjustRightInd w:val="0"/>
        <w:spacing w:before="480" w:after="240"/>
        <w:jc w:val="left"/>
      </w:pPr>
      <w:proofErr w:type="spellStart"/>
      <w:r w:rsidRPr="00F635CB">
        <w:rPr>
          <w:highlight w:val="yellow"/>
        </w:rPr>
        <w:lastRenderedPageBreak/>
        <w:t>TGbe</w:t>
      </w:r>
      <w:proofErr w:type="spellEnd"/>
      <w:r w:rsidRPr="00F635CB">
        <w:rPr>
          <w:highlight w:val="yellow"/>
        </w:rPr>
        <w:t xml:space="preserve"> Editor: modify table 9-</w:t>
      </w:r>
      <w:r w:rsidR="007478C0">
        <w:rPr>
          <w:highlight w:val="yellow"/>
        </w:rPr>
        <w:t>316</w:t>
      </w:r>
      <w:r w:rsidRPr="00F635CB">
        <w:rPr>
          <w:highlight w:val="yellow"/>
        </w:rPr>
        <w:t xml:space="preserve"> Meaning of the Maximum Transmit Power Count subfield if the Maximum Transmit Power Interpretation subfield is 0 or 2 as follows</w:t>
      </w:r>
      <w:r w:rsidR="00414D3A">
        <w:t xml:space="preserve"> (#4277)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620"/>
        <w:gridCol w:w="4380"/>
        <w:gridCol w:w="120"/>
      </w:tblGrid>
      <w:tr w:rsidR="0081040A" w14:paraId="219F3DA4" w14:textId="77777777" w:rsidTr="0081040A">
        <w:trPr>
          <w:gridAfter w:val="1"/>
          <w:wAfter w:w="120" w:type="dxa"/>
          <w:jc w:val="center"/>
        </w:trPr>
        <w:tc>
          <w:tcPr>
            <w:tcW w:w="6120" w:type="dxa"/>
            <w:gridSpan w:val="3"/>
            <w:tcBorders>
              <w:top w:val="nil"/>
              <w:left w:val="nil"/>
              <w:bottom w:val="nil"/>
              <w:right w:val="nil"/>
            </w:tcBorders>
            <w:tcMar>
              <w:top w:w="120" w:type="dxa"/>
              <w:left w:w="120" w:type="dxa"/>
              <w:bottom w:w="60" w:type="dxa"/>
              <w:right w:w="120" w:type="dxa"/>
            </w:tcMar>
            <w:vAlign w:val="center"/>
          </w:tcPr>
          <w:p w14:paraId="66B750AF" w14:textId="77777777" w:rsidR="0081040A" w:rsidRDefault="0081040A" w:rsidP="0081040A">
            <w:pPr>
              <w:pStyle w:val="TableTitle"/>
              <w:numPr>
                <w:ilvl w:val="0"/>
                <w:numId w:val="34"/>
              </w:numPr>
              <w:suppressAutoHyphens/>
            </w:pPr>
            <w:r>
              <w:rPr>
                <w:w w:val="100"/>
              </w:rPr>
              <w:t xml:space="preserve">Meaning of Maximum Transmit Power Count subfield if the Maximum Transmit Power Interpretation subfield is 0 or 2(11ax) </w:t>
            </w:r>
          </w:p>
        </w:tc>
      </w:tr>
      <w:tr w:rsidR="00305412" w14:paraId="786EFF9A" w14:textId="77777777" w:rsidTr="0081040A">
        <w:trPr>
          <w:gridBefore w:val="1"/>
          <w:wBefore w:w="120" w:type="dxa"/>
          <w:jc w:val="center"/>
        </w:trPr>
        <w:tc>
          <w:tcPr>
            <w:tcW w:w="6120" w:type="dxa"/>
            <w:gridSpan w:val="3"/>
            <w:tcBorders>
              <w:top w:val="nil"/>
              <w:left w:val="nil"/>
              <w:bottom w:val="nil"/>
              <w:right w:val="nil"/>
            </w:tcBorders>
            <w:tcMar>
              <w:top w:w="120" w:type="dxa"/>
              <w:left w:w="120" w:type="dxa"/>
              <w:bottom w:w="60" w:type="dxa"/>
              <w:right w:w="120" w:type="dxa"/>
            </w:tcMar>
            <w:vAlign w:val="center"/>
          </w:tcPr>
          <w:p w14:paraId="2DD8FD02" w14:textId="05578A83" w:rsidR="00305412" w:rsidRDefault="00305412" w:rsidP="007478C0">
            <w:pPr>
              <w:pStyle w:val="TableTitle"/>
            </w:pPr>
          </w:p>
        </w:tc>
      </w:tr>
      <w:tr w:rsidR="00305412" w14:paraId="5688F61D" w14:textId="77777777" w:rsidTr="0081040A">
        <w:trPr>
          <w:gridBefore w:val="1"/>
          <w:wBefore w:w="120" w:type="dxa"/>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50BAE5" w14:textId="77777777" w:rsidR="00305412" w:rsidRDefault="00305412" w:rsidP="007805B5">
            <w:pPr>
              <w:pStyle w:val="CellHeading"/>
            </w:pPr>
            <w:r>
              <w:rPr>
                <w:w w:val="100"/>
              </w:rPr>
              <w:t>Value</w:t>
            </w:r>
          </w:p>
        </w:tc>
        <w:tc>
          <w:tcPr>
            <w:tcW w:w="45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1EB817" w14:textId="77777777" w:rsidR="00305412" w:rsidRDefault="00305412" w:rsidP="007805B5">
            <w:pPr>
              <w:pStyle w:val="CellHeading"/>
            </w:pPr>
            <w:r>
              <w:rPr>
                <w:w w:val="100"/>
              </w:rPr>
              <w:t>Field(s) present</w:t>
            </w:r>
          </w:p>
        </w:tc>
      </w:tr>
      <w:tr w:rsidR="00305412" w14:paraId="6C0353DF" w14:textId="77777777" w:rsidTr="0081040A">
        <w:trPr>
          <w:gridBefore w:val="1"/>
          <w:wBefore w:w="120" w:type="dxa"/>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6935F" w14:textId="77777777" w:rsidR="00305412" w:rsidRDefault="00305412" w:rsidP="007805B5">
            <w:pPr>
              <w:pStyle w:val="CellBody"/>
              <w:suppressAutoHyphens/>
              <w:jc w:val="center"/>
            </w:pPr>
            <w:r>
              <w:rPr>
                <w:w w:val="100"/>
              </w:rPr>
              <w:t>0</w:t>
            </w:r>
          </w:p>
        </w:tc>
        <w:tc>
          <w:tcPr>
            <w:tcW w:w="45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607F60" w14:textId="77777777" w:rsidR="00305412" w:rsidRDefault="00305412" w:rsidP="007805B5">
            <w:pPr>
              <w:pStyle w:val="CellBody"/>
              <w:suppressAutoHyphens/>
            </w:pPr>
            <w:r>
              <w:rPr>
                <w:strike/>
                <w:w w:val="100"/>
              </w:rPr>
              <w:t xml:space="preserve">Local </w:t>
            </w:r>
            <w:r>
              <w:rPr>
                <w:w w:val="100"/>
              </w:rPr>
              <w:t>Maximum Transmit Power For 20 </w:t>
            </w:r>
            <w:proofErr w:type="spellStart"/>
            <w:r>
              <w:rPr>
                <w:w w:val="100"/>
              </w:rPr>
              <w:t>MHz.</w:t>
            </w:r>
            <w:proofErr w:type="spellEnd"/>
          </w:p>
        </w:tc>
      </w:tr>
      <w:tr w:rsidR="00305412" w14:paraId="03C09224" w14:textId="77777777" w:rsidTr="0081040A">
        <w:trPr>
          <w:gridBefore w:val="1"/>
          <w:wBefore w:w="120" w:type="dxa"/>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B59596" w14:textId="77777777" w:rsidR="00305412" w:rsidRDefault="00305412" w:rsidP="007805B5">
            <w:pPr>
              <w:pStyle w:val="CellBody"/>
              <w:suppressAutoHyphens/>
              <w:jc w:val="center"/>
            </w:pPr>
            <w:r>
              <w:rPr>
                <w:w w:val="100"/>
              </w:rPr>
              <w:t>1</w:t>
            </w:r>
          </w:p>
        </w:tc>
        <w:tc>
          <w:tcPr>
            <w:tcW w:w="45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3873D6" w14:textId="77777777" w:rsidR="00305412" w:rsidRDefault="00305412" w:rsidP="007805B5">
            <w:pPr>
              <w:pStyle w:val="CellBody"/>
              <w:suppressAutoHyphens/>
            </w:pPr>
            <w:r>
              <w:rPr>
                <w:strike/>
                <w:w w:val="100"/>
              </w:rPr>
              <w:t xml:space="preserve">Local </w:t>
            </w:r>
            <w:r>
              <w:rPr>
                <w:w w:val="100"/>
              </w:rPr>
              <w:t xml:space="preserve">Maximum Transmit Power For 20 MHz and </w:t>
            </w:r>
            <w:r>
              <w:rPr>
                <w:w w:val="100"/>
              </w:rPr>
              <w:br/>
            </w:r>
            <w:r>
              <w:rPr>
                <w:strike/>
                <w:w w:val="100"/>
              </w:rPr>
              <w:t xml:space="preserve">Local </w:t>
            </w:r>
            <w:r>
              <w:rPr>
                <w:w w:val="100"/>
              </w:rPr>
              <w:t>Maximum Transmit Power For 40 </w:t>
            </w:r>
            <w:proofErr w:type="spellStart"/>
            <w:r>
              <w:rPr>
                <w:w w:val="100"/>
              </w:rPr>
              <w:t>MHz.</w:t>
            </w:r>
            <w:proofErr w:type="spellEnd"/>
          </w:p>
        </w:tc>
      </w:tr>
      <w:tr w:rsidR="00305412" w14:paraId="0D3078B7" w14:textId="77777777" w:rsidTr="0081040A">
        <w:trPr>
          <w:gridBefore w:val="1"/>
          <w:wBefore w:w="120" w:type="dxa"/>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B327CD" w14:textId="77777777" w:rsidR="00305412" w:rsidRDefault="00305412" w:rsidP="007805B5">
            <w:pPr>
              <w:pStyle w:val="CellBody"/>
              <w:suppressAutoHyphens/>
              <w:jc w:val="center"/>
            </w:pPr>
            <w:r>
              <w:rPr>
                <w:w w:val="100"/>
              </w:rPr>
              <w:t>2</w:t>
            </w:r>
          </w:p>
        </w:tc>
        <w:tc>
          <w:tcPr>
            <w:tcW w:w="45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0AAA35" w14:textId="77777777" w:rsidR="00305412" w:rsidRDefault="00305412" w:rsidP="007805B5">
            <w:pPr>
              <w:pStyle w:val="CellBody"/>
              <w:suppressAutoHyphens/>
            </w:pPr>
            <w:r>
              <w:rPr>
                <w:strike/>
                <w:w w:val="100"/>
              </w:rPr>
              <w:t xml:space="preserve">Local </w:t>
            </w:r>
            <w:r>
              <w:rPr>
                <w:w w:val="100"/>
              </w:rPr>
              <w:t xml:space="preserve">Maximum Transmit Power For 20 MHz, </w:t>
            </w:r>
            <w:r>
              <w:rPr>
                <w:w w:val="100"/>
              </w:rPr>
              <w:br/>
            </w:r>
            <w:r>
              <w:rPr>
                <w:strike/>
                <w:w w:val="100"/>
              </w:rPr>
              <w:t xml:space="preserve">Local </w:t>
            </w:r>
            <w:r>
              <w:rPr>
                <w:w w:val="100"/>
              </w:rPr>
              <w:t xml:space="preserve">Maximum Transmit Power For 40 MHz, and </w:t>
            </w:r>
            <w:r>
              <w:rPr>
                <w:w w:val="100"/>
              </w:rPr>
              <w:br/>
            </w:r>
            <w:r>
              <w:rPr>
                <w:strike/>
                <w:w w:val="100"/>
              </w:rPr>
              <w:t xml:space="preserve">Local </w:t>
            </w:r>
            <w:r>
              <w:rPr>
                <w:w w:val="100"/>
              </w:rPr>
              <w:t>Maximum Transmit Power For 80 </w:t>
            </w:r>
            <w:proofErr w:type="spellStart"/>
            <w:r>
              <w:rPr>
                <w:w w:val="100"/>
              </w:rPr>
              <w:t>MHz.</w:t>
            </w:r>
            <w:proofErr w:type="spellEnd"/>
          </w:p>
        </w:tc>
      </w:tr>
      <w:tr w:rsidR="00305412" w14:paraId="51D752ED" w14:textId="77777777" w:rsidTr="0081040A">
        <w:trPr>
          <w:gridBefore w:val="1"/>
          <w:wBefore w:w="120" w:type="dxa"/>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93C692" w14:textId="77777777" w:rsidR="00305412" w:rsidRDefault="00305412" w:rsidP="007805B5">
            <w:pPr>
              <w:pStyle w:val="CellBody"/>
              <w:suppressAutoHyphens/>
              <w:jc w:val="center"/>
            </w:pPr>
            <w:r>
              <w:rPr>
                <w:w w:val="100"/>
              </w:rPr>
              <w:t>3</w:t>
            </w:r>
          </w:p>
        </w:tc>
        <w:tc>
          <w:tcPr>
            <w:tcW w:w="45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358A76" w14:textId="77777777" w:rsidR="00305412" w:rsidRDefault="00305412" w:rsidP="007805B5">
            <w:pPr>
              <w:pStyle w:val="CellBody"/>
              <w:suppressAutoHyphens/>
              <w:rPr>
                <w:w w:val="100"/>
              </w:rPr>
            </w:pPr>
            <w:r>
              <w:rPr>
                <w:strike/>
                <w:w w:val="100"/>
              </w:rPr>
              <w:t xml:space="preserve">Local </w:t>
            </w:r>
            <w:r>
              <w:rPr>
                <w:w w:val="100"/>
              </w:rPr>
              <w:t xml:space="preserve">Maximum Transmit Power For 20 MHz, </w:t>
            </w:r>
            <w:r>
              <w:rPr>
                <w:w w:val="100"/>
              </w:rPr>
              <w:br/>
            </w:r>
            <w:r>
              <w:rPr>
                <w:strike/>
                <w:w w:val="100"/>
              </w:rPr>
              <w:t xml:space="preserve">Local </w:t>
            </w:r>
            <w:r>
              <w:rPr>
                <w:w w:val="100"/>
              </w:rPr>
              <w:t xml:space="preserve">Maximum Transmit Power For 40 MHz, </w:t>
            </w:r>
            <w:r>
              <w:rPr>
                <w:w w:val="100"/>
              </w:rPr>
              <w:br/>
            </w:r>
            <w:r>
              <w:rPr>
                <w:strike/>
                <w:w w:val="100"/>
              </w:rPr>
              <w:t xml:space="preserve">Local </w:t>
            </w:r>
            <w:r>
              <w:rPr>
                <w:w w:val="100"/>
              </w:rPr>
              <w:t xml:space="preserve">Maximum Transmit Power For 80 MHz, and </w:t>
            </w:r>
            <w:r>
              <w:rPr>
                <w:w w:val="100"/>
              </w:rPr>
              <w:br/>
            </w:r>
            <w:r>
              <w:rPr>
                <w:strike/>
                <w:w w:val="100"/>
              </w:rPr>
              <w:t xml:space="preserve">Local </w:t>
            </w:r>
            <w:r>
              <w:rPr>
                <w:w w:val="100"/>
              </w:rPr>
              <w:t>Maximum Transmit Power For 160/80+80 </w:t>
            </w:r>
            <w:proofErr w:type="spellStart"/>
            <w:r>
              <w:rPr>
                <w:w w:val="100"/>
              </w:rPr>
              <w:t>MHz.</w:t>
            </w:r>
            <w:proofErr w:type="spellEnd"/>
          </w:p>
          <w:p w14:paraId="700D85EA" w14:textId="77777777" w:rsidR="00305412" w:rsidRDefault="00305412" w:rsidP="007805B5">
            <w:pPr>
              <w:pStyle w:val="CellBody"/>
              <w:suppressAutoHyphens/>
            </w:pPr>
            <w:r>
              <w:rPr>
                <w:w w:val="100"/>
              </w:rPr>
              <w:t>For TVHT STAs, reserved.</w:t>
            </w:r>
          </w:p>
        </w:tc>
      </w:tr>
      <w:tr w:rsidR="00F635CB" w14:paraId="43725735" w14:textId="77777777" w:rsidTr="0081040A">
        <w:trPr>
          <w:gridBefore w:val="1"/>
          <w:wBefore w:w="120" w:type="dxa"/>
          <w:trHeight w:val="360"/>
          <w:jc w:val="center"/>
          <w:ins w:id="104" w:author="Cariou, Laurent" w:date="2022-02-25T15:08: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84AD437" w14:textId="1488644C" w:rsidR="00F635CB" w:rsidRDefault="00F635CB" w:rsidP="007805B5">
            <w:pPr>
              <w:pStyle w:val="CellBody"/>
              <w:suppressAutoHyphens/>
              <w:jc w:val="center"/>
              <w:rPr>
                <w:ins w:id="105" w:author="Cariou, Laurent" w:date="2022-02-25T15:08:00Z"/>
                <w:w w:val="100"/>
              </w:rPr>
            </w:pPr>
            <w:ins w:id="106" w:author="Cariou, Laurent" w:date="2022-02-25T15:08:00Z">
              <w:r>
                <w:rPr>
                  <w:w w:val="100"/>
                </w:rPr>
                <w:t>4</w:t>
              </w:r>
            </w:ins>
          </w:p>
        </w:tc>
        <w:tc>
          <w:tcPr>
            <w:tcW w:w="45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FDB3038" w14:textId="7B92FC4D" w:rsidR="00F635CB" w:rsidRDefault="00F635CB" w:rsidP="00F635CB">
            <w:pPr>
              <w:pStyle w:val="CellBody"/>
              <w:suppressAutoHyphens/>
              <w:rPr>
                <w:ins w:id="107" w:author="Cariou, Laurent" w:date="2022-02-25T15:09:00Z"/>
                <w:w w:val="100"/>
              </w:rPr>
            </w:pPr>
            <w:ins w:id="108" w:author="Cariou, Laurent" w:date="2022-02-25T15:09:00Z">
              <w:r>
                <w:rPr>
                  <w:w w:val="100"/>
                </w:rPr>
                <w:t xml:space="preserve">Maximum Transmit Power For 20 MHz, </w:t>
              </w:r>
              <w:r>
                <w:rPr>
                  <w:w w:val="100"/>
                </w:rPr>
                <w:br/>
                <w:t xml:space="preserve">Maximum Transmit Power For 40 MHz, </w:t>
              </w:r>
              <w:r>
                <w:rPr>
                  <w:w w:val="100"/>
                </w:rPr>
                <w:br/>
                <w:t xml:space="preserve">Maximum Transmit Power For 80 MHz, </w:t>
              </w:r>
              <w:r>
                <w:rPr>
                  <w:w w:val="100"/>
                </w:rPr>
                <w:br/>
                <w:t>Maximum Transmit Power For 160 MHz,</w:t>
              </w:r>
            </w:ins>
          </w:p>
          <w:p w14:paraId="34AF1F70" w14:textId="618E1244" w:rsidR="00F635CB" w:rsidRDefault="00F635CB" w:rsidP="00F635CB">
            <w:pPr>
              <w:pStyle w:val="CellBody"/>
              <w:suppressAutoHyphens/>
              <w:rPr>
                <w:ins w:id="109" w:author="Cariou, Laurent" w:date="2022-02-25T15:09:00Z"/>
                <w:w w:val="100"/>
              </w:rPr>
            </w:pPr>
            <w:ins w:id="110" w:author="Cariou, Laurent" w:date="2022-02-25T15:09:00Z">
              <w:r>
                <w:rPr>
                  <w:w w:val="100"/>
                </w:rPr>
                <w:t xml:space="preserve">Maximum Transmit Power For 320 </w:t>
              </w:r>
              <w:proofErr w:type="spellStart"/>
              <w:r>
                <w:rPr>
                  <w:w w:val="100"/>
                </w:rPr>
                <w:t>MHz.</w:t>
              </w:r>
              <w:proofErr w:type="spellEnd"/>
            </w:ins>
          </w:p>
          <w:p w14:paraId="79BC2F5F" w14:textId="3D55D378" w:rsidR="00F635CB" w:rsidRDefault="00F635CB" w:rsidP="00F635CB">
            <w:pPr>
              <w:pStyle w:val="CellBody"/>
              <w:suppressAutoHyphens/>
              <w:rPr>
                <w:ins w:id="111" w:author="Cariou, Laurent" w:date="2022-02-25T15:08:00Z"/>
                <w:w w:val="100"/>
              </w:rPr>
            </w:pPr>
            <w:ins w:id="112" w:author="Cariou, Laurent" w:date="2022-02-25T15:09:00Z">
              <w:r>
                <w:rPr>
                  <w:w w:val="100"/>
                </w:rPr>
                <w:t>For TVHT STAs, reserved.</w:t>
              </w:r>
            </w:ins>
          </w:p>
        </w:tc>
      </w:tr>
      <w:tr w:rsidR="00305412" w14:paraId="7C14D72E" w14:textId="77777777" w:rsidTr="0081040A">
        <w:trPr>
          <w:gridBefore w:val="1"/>
          <w:wBefore w:w="120" w:type="dxa"/>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951DBF" w14:textId="4F7C7B7E" w:rsidR="00305412" w:rsidRDefault="00F635CB" w:rsidP="007805B5">
            <w:pPr>
              <w:pStyle w:val="CellBody"/>
              <w:suppressAutoHyphens/>
              <w:jc w:val="center"/>
            </w:pPr>
            <w:ins w:id="113" w:author="Cariou, Laurent" w:date="2022-02-25T15:08:00Z">
              <w:r>
                <w:rPr>
                  <w:w w:val="100"/>
                </w:rPr>
                <w:t>5</w:t>
              </w:r>
            </w:ins>
            <w:del w:id="114" w:author="Cariou, Laurent" w:date="2022-02-25T15:08:00Z">
              <w:r w:rsidR="00305412" w:rsidDel="00F635CB">
                <w:rPr>
                  <w:w w:val="100"/>
                </w:rPr>
                <w:delText>4</w:delText>
              </w:r>
            </w:del>
            <w:r w:rsidR="00305412">
              <w:rPr>
                <w:w w:val="100"/>
              </w:rPr>
              <w:t>–7</w:t>
            </w:r>
          </w:p>
        </w:tc>
        <w:tc>
          <w:tcPr>
            <w:tcW w:w="45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A30573" w14:textId="77777777" w:rsidR="00305412" w:rsidRDefault="00305412" w:rsidP="007805B5">
            <w:pPr>
              <w:pStyle w:val="CellBody"/>
              <w:suppressAutoHyphens/>
            </w:pPr>
            <w:r>
              <w:rPr>
                <w:w w:val="100"/>
              </w:rPr>
              <w:t>Reserved</w:t>
            </w:r>
          </w:p>
        </w:tc>
      </w:tr>
    </w:tbl>
    <w:p w14:paraId="5D164A9F" w14:textId="58F6B8B7" w:rsidR="00305412" w:rsidRDefault="00305412" w:rsidP="00BA22B6">
      <w:pPr>
        <w:autoSpaceDE w:val="0"/>
        <w:autoSpaceDN w:val="0"/>
        <w:adjustRightInd w:val="0"/>
        <w:spacing w:before="480" w:after="240"/>
        <w:jc w:val="left"/>
      </w:pPr>
    </w:p>
    <w:p w14:paraId="189ECBF9" w14:textId="0FD7EC94" w:rsidR="00D25201" w:rsidRDefault="00D25201" w:rsidP="00D25201">
      <w:pPr>
        <w:autoSpaceDE w:val="0"/>
        <w:autoSpaceDN w:val="0"/>
        <w:adjustRightInd w:val="0"/>
        <w:spacing w:before="480" w:after="240"/>
        <w:jc w:val="left"/>
      </w:pPr>
      <w:proofErr w:type="spellStart"/>
      <w:r w:rsidRPr="00F635CB">
        <w:rPr>
          <w:highlight w:val="yellow"/>
        </w:rPr>
        <w:t>TGbe</w:t>
      </w:r>
      <w:proofErr w:type="spellEnd"/>
      <w:r w:rsidRPr="00F635CB">
        <w:rPr>
          <w:highlight w:val="yellow"/>
        </w:rPr>
        <w:t xml:space="preserve"> Editor: modify </w:t>
      </w:r>
      <w:r>
        <w:rPr>
          <w:highlight w:val="yellow"/>
        </w:rPr>
        <w:t>figure 9-</w:t>
      </w:r>
      <w:r w:rsidRPr="00D25201">
        <w:rPr>
          <w:highlight w:val="yellow"/>
        </w:rPr>
        <w:t>6</w:t>
      </w:r>
      <w:r w:rsidR="00496DAE">
        <w:rPr>
          <w:highlight w:val="yellow"/>
        </w:rPr>
        <w:t>93</w:t>
      </w:r>
      <w:r w:rsidRPr="00D25201">
        <w:rPr>
          <w:highlight w:val="yellow"/>
        </w:rPr>
        <w:t xml:space="preserve"> Maximum Transmit Power field format if the Maximum Transmit Power Interpretation subfield is 0 or 2 </w:t>
      </w:r>
      <w:r w:rsidRPr="00F635CB">
        <w:rPr>
          <w:highlight w:val="yellow"/>
        </w:rPr>
        <w:t>as follows</w:t>
      </w:r>
      <w:r w:rsidR="00414D3A">
        <w:t xml:space="preserve"> (#4277)</w:t>
      </w:r>
    </w:p>
    <w:p w14:paraId="1E8E00CA" w14:textId="77777777" w:rsidR="00D25201" w:rsidRDefault="00D25201" w:rsidP="00D25201">
      <w:pPr>
        <w:autoSpaceDE w:val="0"/>
        <w:autoSpaceDN w:val="0"/>
        <w:adjustRightInd w:val="0"/>
        <w:spacing w:before="480" w:after="240"/>
        <w:jc w:val="left"/>
        <w:rPr>
          <w:ins w:id="115" w:author="Cariou, Laurent" w:date="2022-02-25T15:07:00Z"/>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560"/>
        <w:gridCol w:w="1560"/>
      </w:tblGrid>
      <w:tr w:rsidR="002F1AA8" w14:paraId="2A07A9C2" w14:textId="183F5265" w:rsidTr="00C9198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279C98F2" w14:textId="77777777" w:rsidR="002F1AA8" w:rsidRDefault="002F1AA8" w:rsidP="007805B5">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DA43CE1" w14:textId="77777777" w:rsidR="002F1AA8" w:rsidRDefault="002F1AA8" w:rsidP="007805B5">
            <w:pPr>
              <w:pStyle w:val="figuretext"/>
            </w:pPr>
            <w:r>
              <w:rPr>
                <w:w w:val="100"/>
              </w:rPr>
              <w:t>Maximum Transmit Power For 20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C049B8" w14:textId="77777777" w:rsidR="002F1AA8" w:rsidRDefault="002F1AA8" w:rsidP="007805B5">
            <w:pPr>
              <w:pStyle w:val="figuretext"/>
            </w:pPr>
            <w:r>
              <w:rPr>
                <w:w w:val="100"/>
              </w:rPr>
              <w:t>Maximum Transmit Power For 40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BD90AB5" w14:textId="77777777" w:rsidR="002F1AA8" w:rsidRDefault="002F1AA8" w:rsidP="007805B5">
            <w:pPr>
              <w:pStyle w:val="figuretext"/>
            </w:pPr>
            <w:r>
              <w:rPr>
                <w:w w:val="100"/>
              </w:rPr>
              <w:t>Maximum Transmit Power For 80 MHz</w:t>
            </w:r>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7CAD0D" w14:textId="77777777" w:rsidR="002F1AA8" w:rsidRDefault="002F1AA8" w:rsidP="007805B5">
            <w:pPr>
              <w:pStyle w:val="figuretext"/>
            </w:pPr>
            <w:r>
              <w:rPr>
                <w:w w:val="100"/>
              </w:rPr>
              <w:t>Maximum Transmit Power For 160/80+80 MHz</w:t>
            </w:r>
          </w:p>
        </w:tc>
        <w:tc>
          <w:tcPr>
            <w:tcW w:w="1560" w:type="dxa"/>
            <w:tcBorders>
              <w:top w:val="single" w:sz="10" w:space="0" w:color="000000"/>
              <w:left w:val="single" w:sz="10" w:space="0" w:color="000000"/>
              <w:bottom w:val="single" w:sz="10" w:space="0" w:color="000000"/>
              <w:right w:val="single" w:sz="10" w:space="0" w:color="000000"/>
            </w:tcBorders>
          </w:tcPr>
          <w:p w14:paraId="50489B4C" w14:textId="114CDE0A" w:rsidR="002F1AA8" w:rsidRDefault="00955BE7" w:rsidP="007805B5">
            <w:pPr>
              <w:pStyle w:val="figuretext"/>
              <w:rPr>
                <w:w w:val="100"/>
              </w:rPr>
            </w:pPr>
            <w:ins w:id="116" w:author="Cariou, Laurent" w:date="2022-03-17T15:48:00Z">
              <w:r>
                <w:rPr>
                  <w:w w:val="100"/>
                </w:rPr>
                <w:t>Maximum Transmit Power For 320 MHz</w:t>
              </w:r>
            </w:ins>
          </w:p>
        </w:tc>
      </w:tr>
      <w:tr w:rsidR="002F1AA8" w14:paraId="5A28A26E" w14:textId="55CA9742" w:rsidTr="00C9198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03084FBF" w14:textId="77777777" w:rsidR="002F1AA8" w:rsidRDefault="002F1AA8" w:rsidP="007805B5">
            <w:pPr>
              <w:pStyle w:val="figuretext"/>
            </w:pPr>
            <w:r>
              <w:rPr>
                <w:w w:val="100"/>
              </w:rPr>
              <w:lastRenderedPageBreak/>
              <w:t>Octets:</w:t>
            </w:r>
          </w:p>
        </w:tc>
        <w:tc>
          <w:tcPr>
            <w:tcW w:w="1340" w:type="dxa"/>
            <w:tcBorders>
              <w:top w:val="nil"/>
              <w:left w:val="nil"/>
              <w:bottom w:val="nil"/>
              <w:right w:val="nil"/>
            </w:tcBorders>
            <w:tcMar>
              <w:top w:w="160" w:type="dxa"/>
              <w:left w:w="60" w:type="dxa"/>
              <w:bottom w:w="100" w:type="dxa"/>
              <w:right w:w="60" w:type="dxa"/>
            </w:tcMar>
            <w:vAlign w:val="center"/>
          </w:tcPr>
          <w:p w14:paraId="70E804D0" w14:textId="77777777" w:rsidR="002F1AA8" w:rsidRDefault="002F1AA8" w:rsidP="007805B5">
            <w:pPr>
              <w:pStyle w:val="figuretext"/>
            </w:pPr>
            <w:r>
              <w:rPr>
                <w:w w:val="100"/>
              </w:rPr>
              <w:t>1</w:t>
            </w:r>
          </w:p>
        </w:tc>
        <w:tc>
          <w:tcPr>
            <w:tcW w:w="1320" w:type="dxa"/>
            <w:tcBorders>
              <w:top w:val="nil"/>
              <w:left w:val="nil"/>
              <w:bottom w:val="nil"/>
              <w:right w:val="nil"/>
            </w:tcBorders>
            <w:tcMar>
              <w:top w:w="160" w:type="dxa"/>
              <w:left w:w="60" w:type="dxa"/>
              <w:bottom w:w="100" w:type="dxa"/>
              <w:right w:w="60" w:type="dxa"/>
            </w:tcMar>
            <w:vAlign w:val="center"/>
          </w:tcPr>
          <w:p w14:paraId="100D82C6" w14:textId="77777777" w:rsidR="002F1AA8" w:rsidRDefault="002F1AA8" w:rsidP="007805B5">
            <w:pPr>
              <w:pStyle w:val="figuretext"/>
            </w:pPr>
            <w:r>
              <w:rPr>
                <w:w w:val="100"/>
              </w:rPr>
              <w:t>0 or 1</w:t>
            </w:r>
          </w:p>
        </w:tc>
        <w:tc>
          <w:tcPr>
            <w:tcW w:w="1320" w:type="dxa"/>
            <w:tcBorders>
              <w:top w:val="nil"/>
              <w:left w:val="nil"/>
              <w:bottom w:val="nil"/>
              <w:right w:val="nil"/>
            </w:tcBorders>
            <w:tcMar>
              <w:top w:w="160" w:type="dxa"/>
              <w:left w:w="60" w:type="dxa"/>
              <w:bottom w:w="100" w:type="dxa"/>
              <w:right w:w="60" w:type="dxa"/>
            </w:tcMar>
            <w:vAlign w:val="center"/>
          </w:tcPr>
          <w:p w14:paraId="715E9D00" w14:textId="77777777" w:rsidR="002F1AA8" w:rsidRDefault="002F1AA8" w:rsidP="007805B5">
            <w:pPr>
              <w:pStyle w:val="figuretext"/>
            </w:pPr>
            <w:r>
              <w:rPr>
                <w:w w:val="100"/>
              </w:rPr>
              <w:t>0 or 1</w:t>
            </w:r>
          </w:p>
        </w:tc>
        <w:tc>
          <w:tcPr>
            <w:tcW w:w="1560" w:type="dxa"/>
            <w:tcBorders>
              <w:top w:val="nil"/>
              <w:left w:val="nil"/>
              <w:bottom w:val="nil"/>
              <w:right w:val="nil"/>
            </w:tcBorders>
            <w:tcMar>
              <w:top w:w="160" w:type="dxa"/>
              <w:left w:w="60" w:type="dxa"/>
              <w:bottom w:w="100" w:type="dxa"/>
              <w:right w:w="60" w:type="dxa"/>
            </w:tcMar>
            <w:vAlign w:val="center"/>
          </w:tcPr>
          <w:p w14:paraId="55B9F63F" w14:textId="77777777" w:rsidR="002F1AA8" w:rsidRDefault="002F1AA8" w:rsidP="007805B5">
            <w:pPr>
              <w:pStyle w:val="figuretext"/>
            </w:pPr>
            <w:r>
              <w:rPr>
                <w:w w:val="100"/>
              </w:rPr>
              <w:t>0 or 1</w:t>
            </w:r>
          </w:p>
        </w:tc>
        <w:tc>
          <w:tcPr>
            <w:tcW w:w="1560" w:type="dxa"/>
            <w:tcBorders>
              <w:top w:val="nil"/>
              <w:left w:val="nil"/>
              <w:bottom w:val="nil"/>
              <w:right w:val="nil"/>
            </w:tcBorders>
          </w:tcPr>
          <w:p w14:paraId="5819AFD1" w14:textId="20736FEE" w:rsidR="002F1AA8" w:rsidRDefault="002F1AA8" w:rsidP="00A364D6">
            <w:pPr>
              <w:pStyle w:val="figuretext"/>
              <w:numPr>
                <w:ilvl w:val="0"/>
                <w:numId w:val="35"/>
              </w:numPr>
              <w:rPr>
                <w:w w:val="100"/>
              </w:rPr>
            </w:pPr>
            <w:ins w:id="117" w:author="Cariou, Laurent" w:date="2022-03-17T15:48:00Z">
              <w:r>
                <w:rPr>
                  <w:w w:val="100"/>
                </w:rPr>
                <w:t>or 1</w:t>
              </w:r>
            </w:ins>
          </w:p>
        </w:tc>
      </w:tr>
      <w:tr w:rsidR="002F1AA8" w14:paraId="79FD9A18" w14:textId="42D7ADEE" w:rsidTr="00C91981">
        <w:trPr>
          <w:jc w:val="center"/>
        </w:trPr>
        <w:tc>
          <w:tcPr>
            <w:tcW w:w="6280" w:type="dxa"/>
            <w:gridSpan w:val="5"/>
            <w:tcBorders>
              <w:top w:val="nil"/>
              <w:left w:val="nil"/>
              <w:bottom w:val="nil"/>
              <w:right w:val="nil"/>
            </w:tcBorders>
            <w:tcMar>
              <w:top w:w="120" w:type="dxa"/>
              <w:left w:w="60" w:type="dxa"/>
              <w:bottom w:w="60" w:type="dxa"/>
              <w:right w:w="60" w:type="dxa"/>
            </w:tcMar>
            <w:vAlign w:val="center"/>
          </w:tcPr>
          <w:p w14:paraId="63EC441B" w14:textId="37404E86" w:rsidR="002F1AA8" w:rsidRDefault="00A364D6" w:rsidP="00A364D6">
            <w:pPr>
              <w:pStyle w:val="FigTitle"/>
            </w:pPr>
            <w:bookmarkStart w:id="118" w:name="RTF36333936333a204669675469"/>
            <w:r>
              <w:rPr>
                <w:w w:val="100"/>
              </w:rPr>
              <w:t>Figure 9-693</w:t>
            </w:r>
            <w:r w:rsidR="007A3695">
              <w:rPr>
                <w:w w:val="100"/>
              </w:rPr>
              <w:t>-</w:t>
            </w:r>
            <w:r w:rsidR="002F1AA8">
              <w:rPr>
                <w:w w:val="100"/>
              </w:rPr>
              <w:t>Maximum Transmit Power field format if the Maximum Transmit Power In</w:t>
            </w:r>
            <w:bookmarkEnd w:id="118"/>
            <w:r w:rsidR="002F1AA8">
              <w:rPr>
                <w:w w:val="100"/>
              </w:rPr>
              <w:t>terpretation subfield is 0 or 2</w:t>
            </w:r>
          </w:p>
        </w:tc>
        <w:tc>
          <w:tcPr>
            <w:tcW w:w="1560" w:type="dxa"/>
            <w:tcBorders>
              <w:top w:val="nil"/>
              <w:left w:val="nil"/>
              <w:bottom w:val="nil"/>
              <w:right w:val="nil"/>
            </w:tcBorders>
          </w:tcPr>
          <w:p w14:paraId="67386E9B" w14:textId="77777777" w:rsidR="002F1AA8" w:rsidRDefault="002F1AA8" w:rsidP="002F1AA8">
            <w:pPr>
              <w:pStyle w:val="FigTitle"/>
              <w:rPr>
                <w:w w:val="100"/>
              </w:rPr>
            </w:pPr>
          </w:p>
        </w:tc>
      </w:tr>
    </w:tbl>
    <w:p w14:paraId="110D8634" w14:textId="33A83BF4" w:rsidR="005435D8" w:rsidRDefault="005435D8" w:rsidP="005435D8">
      <w:pPr>
        <w:pStyle w:val="T"/>
        <w:rPr>
          <w:w w:val="100"/>
        </w:rPr>
      </w:pPr>
    </w:p>
    <w:p w14:paraId="243AFA5A" w14:textId="23149658" w:rsidR="00D25201" w:rsidRDefault="00D25201" w:rsidP="00D25201">
      <w:pPr>
        <w:autoSpaceDE w:val="0"/>
        <w:autoSpaceDN w:val="0"/>
        <w:adjustRightInd w:val="0"/>
        <w:spacing w:before="480" w:after="240"/>
        <w:jc w:val="left"/>
        <w:rPr>
          <w:ins w:id="119" w:author="Cariou, Laurent" w:date="2022-02-25T15:07:00Z"/>
        </w:rPr>
      </w:pPr>
      <w:proofErr w:type="spellStart"/>
      <w:r w:rsidRPr="001F2D0A">
        <w:rPr>
          <w:highlight w:val="yellow"/>
        </w:rPr>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204BC3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w:t>
      </w:r>
      <w:del w:id="120" w:author="Cariou, Laurent" w:date="2022-02-25T15:13:00Z">
        <w:r w:rsidDel="00062E88">
          <w:rPr>
            <w:w w:val="100"/>
          </w:rPr>
          <w:delText xml:space="preserve">or </w:delText>
        </w:r>
      </w:del>
      <w:r>
        <w:rPr>
          <w:w w:val="100"/>
        </w:rPr>
        <w:t>160/80+80</w:t>
      </w:r>
      <w:ins w:id="121" w:author="Cariou, Laurent" w:date="2022-02-25T15:13:00Z">
        <w:r w:rsidR="00062E88">
          <w:rPr>
            <w:w w:val="100"/>
          </w:rPr>
          <w:t>, or 320</w:t>
        </w:r>
      </w:ins>
      <w:r>
        <w:rPr>
          <w:w w:val="100"/>
        </w:rPr>
        <w:t xml:space="preserve">) define the local maximum transmit power limit of </w:t>
      </w:r>
      <w:r>
        <w:rPr>
          <w:i/>
          <w:iCs/>
          <w:w w:val="100"/>
        </w:rPr>
        <w:t>X</w:t>
      </w:r>
      <w:r>
        <w:rPr>
          <w:w w:val="100"/>
        </w:rPr>
        <w:t xml:space="preserve"> MHz PPDUs</w:t>
      </w:r>
      <w:r>
        <w:rPr>
          <w:w w:val="100"/>
          <w:u w:val="thick"/>
        </w:rPr>
        <w:t>, except for an HE TB PPDU</w:t>
      </w:r>
      <w:ins w:id="122"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23" w:author="Cariou, Laurent" w:date="2022-02-25T15:14:00Z">
        <w:r w:rsidR="00E455A8">
          <w:rPr>
            <w:w w:val="100"/>
            <w:u w:val="thick"/>
          </w:rPr>
          <w:t xml:space="preserve">and pre-EHT </w:t>
        </w:r>
      </w:ins>
      <w:r>
        <w:rPr>
          <w:w w:val="100"/>
          <w:u w:val="thick"/>
        </w:rPr>
        <w:t>modulated fields of the HE TB PPDU</w:t>
      </w:r>
      <w:ins w:id="124"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25" w:author="Cariou, Laurent" w:date="2022-02-25T16:05:00Z"/>
        </w:rPr>
      </w:pPr>
    </w:p>
    <w:p w14:paraId="3E61F74C" w14:textId="60584CCC" w:rsidR="00042681" w:rsidRDefault="00042681" w:rsidP="00042681">
      <w:pPr>
        <w:autoSpaceDE w:val="0"/>
        <w:autoSpaceDN w:val="0"/>
        <w:adjustRightInd w:val="0"/>
        <w:spacing w:before="480" w:after="240"/>
        <w:jc w:val="left"/>
        <w:rPr>
          <w:ins w:id="126" w:author="Cariou, Laurent" w:date="2022-02-25T15:07:00Z"/>
        </w:rPr>
      </w:pPr>
      <w:proofErr w:type="spellStart"/>
      <w:r w:rsidRPr="001F2D0A">
        <w:rPr>
          <w:highlight w:val="yellow"/>
        </w:rPr>
        <w:t>TGbe</w:t>
      </w:r>
      <w:proofErr w:type="spellEnd"/>
      <w:r w:rsidRPr="001F2D0A">
        <w:rPr>
          <w:highlight w:val="yellow"/>
        </w:rPr>
        <w:t xml:space="preserve"> Editor: modify </w:t>
      </w:r>
      <w:r>
        <w:rPr>
          <w:highlight w:val="yellow"/>
        </w:rPr>
        <w:t>Table 9-</w:t>
      </w:r>
      <w:r w:rsidR="00496DAE">
        <w:rPr>
          <w:highlight w:val="yellow"/>
        </w:rPr>
        <w:t>317</w:t>
      </w:r>
      <w:r w:rsidRPr="00042681">
        <w:rPr>
          <w:highlight w:val="yellow"/>
        </w:rPr>
        <w:t xml:space="preserve"> Meaning of Maximum Transmit Power Count subfield if the Maximum Transmit Power Interpretation subfield is 1 or 3 as </w:t>
      </w:r>
      <w:r w:rsidRPr="001F2D0A">
        <w:rPr>
          <w:highlight w:val="yellow"/>
        </w:rPr>
        <w:t>follows</w:t>
      </w:r>
      <w:r w:rsidR="00414D3A">
        <w:t xml:space="preserve"> (#4277)</w:t>
      </w:r>
    </w:p>
    <w:p w14:paraId="2CDA62F7" w14:textId="5113795E" w:rsidR="00042681" w:rsidRDefault="00042681" w:rsidP="00BA22B6">
      <w:pPr>
        <w:autoSpaceDE w:val="0"/>
        <w:autoSpaceDN w:val="0"/>
        <w:adjustRightInd w:val="0"/>
        <w:spacing w:before="480" w:after="240"/>
        <w:jc w:val="left"/>
        <w:rPr>
          <w:ins w:id="127" w:author="Cariou, Laurent" w:date="2022-02-25T16:05: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3640"/>
      </w:tblGrid>
      <w:tr w:rsidR="00042681" w14:paraId="72D2ACE7" w14:textId="77777777" w:rsidTr="007805B5">
        <w:trPr>
          <w:jc w:val="center"/>
        </w:trPr>
        <w:tc>
          <w:tcPr>
            <w:tcW w:w="5260" w:type="dxa"/>
            <w:gridSpan w:val="2"/>
            <w:tcBorders>
              <w:top w:val="nil"/>
              <w:left w:val="nil"/>
              <w:bottom w:val="nil"/>
              <w:right w:val="nil"/>
            </w:tcBorders>
            <w:tcMar>
              <w:top w:w="120" w:type="dxa"/>
              <w:left w:w="120" w:type="dxa"/>
              <w:bottom w:w="60" w:type="dxa"/>
              <w:right w:w="120" w:type="dxa"/>
            </w:tcMar>
            <w:vAlign w:val="center"/>
          </w:tcPr>
          <w:p w14:paraId="1CBF52A8" w14:textId="36DAF81C" w:rsidR="00042681" w:rsidRDefault="00712D90" w:rsidP="00712D90">
            <w:pPr>
              <w:pStyle w:val="TableTitle"/>
            </w:pPr>
            <w:bookmarkStart w:id="128" w:name="RTF31393733303a205461626c65"/>
            <w:r>
              <w:rPr>
                <w:w w:val="100"/>
              </w:rPr>
              <w:t xml:space="preserve">Table 9.317 - </w:t>
            </w:r>
            <w:r w:rsidR="00042681">
              <w:rPr>
                <w:w w:val="100"/>
              </w:rPr>
              <w:t>Meaning of Maximum Transmit Power Count subfield if the Maximum Transmi</w:t>
            </w:r>
            <w:bookmarkEnd w:id="128"/>
            <w:r w:rsidR="00042681">
              <w:rPr>
                <w:w w:val="100"/>
              </w:rPr>
              <w:t>t Power Interpretation subfield is 1 or 3</w:t>
            </w:r>
          </w:p>
        </w:tc>
      </w:tr>
      <w:tr w:rsidR="00042681" w14:paraId="3435E65F" w14:textId="77777777" w:rsidTr="007805B5">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400AC3" w14:textId="77777777" w:rsidR="00042681" w:rsidRDefault="00042681" w:rsidP="007805B5">
            <w:pPr>
              <w:pStyle w:val="CellHeading"/>
            </w:pPr>
            <w:r>
              <w:rPr>
                <w:w w:val="100"/>
              </w:rPr>
              <w:t>Value</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E9A399" w14:textId="77777777" w:rsidR="00042681" w:rsidRDefault="00042681" w:rsidP="007805B5">
            <w:pPr>
              <w:pStyle w:val="CellHeading"/>
              <w:rPr>
                <w:i/>
                <w:iCs/>
              </w:rPr>
            </w:pPr>
            <w:r>
              <w:rPr>
                <w:i/>
                <w:iCs/>
                <w:w w:val="100"/>
              </w:rPr>
              <w:t>N</w:t>
            </w:r>
          </w:p>
        </w:tc>
      </w:tr>
      <w:tr w:rsidR="00042681" w14:paraId="2A5302A0" w14:textId="77777777" w:rsidTr="007805B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D3906C" w14:textId="77777777" w:rsidR="00042681" w:rsidRDefault="00042681" w:rsidP="007805B5">
            <w:pPr>
              <w:pStyle w:val="CellBody"/>
              <w:suppressAutoHyphens/>
              <w:jc w:val="center"/>
            </w:pPr>
            <w:r>
              <w:rPr>
                <w:w w:val="100"/>
              </w:rPr>
              <w:t>0</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5844C4" w14:textId="77777777" w:rsidR="00042681" w:rsidRDefault="00042681" w:rsidP="007805B5">
            <w:pPr>
              <w:pStyle w:val="CellBody"/>
              <w:suppressAutoHyphens/>
              <w:jc w:val="center"/>
            </w:pPr>
            <w:r>
              <w:rPr>
                <w:w w:val="100"/>
              </w:rPr>
              <w:t>0</w:t>
            </w:r>
          </w:p>
        </w:tc>
      </w:tr>
      <w:tr w:rsidR="00042681" w14:paraId="0CE7AF37" w14:textId="77777777" w:rsidTr="007805B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986B6C" w14:textId="77777777" w:rsidR="00042681" w:rsidRDefault="00042681" w:rsidP="007805B5">
            <w:pPr>
              <w:pStyle w:val="CellBody"/>
              <w:suppressAutoHyphens/>
              <w:jc w:val="center"/>
            </w:pPr>
            <w:r>
              <w:rPr>
                <w:w w:val="100"/>
              </w:rPr>
              <w:t>1</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5DEA05" w14:textId="77777777" w:rsidR="00042681" w:rsidRDefault="00042681" w:rsidP="007805B5">
            <w:pPr>
              <w:pStyle w:val="CellBody"/>
              <w:suppressAutoHyphens/>
              <w:jc w:val="center"/>
            </w:pPr>
            <w:r>
              <w:rPr>
                <w:w w:val="100"/>
              </w:rPr>
              <w:t>1</w:t>
            </w:r>
          </w:p>
        </w:tc>
      </w:tr>
      <w:tr w:rsidR="00042681" w14:paraId="10944ACF" w14:textId="77777777" w:rsidTr="007805B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398BF3" w14:textId="77777777" w:rsidR="00042681" w:rsidRDefault="00042681" w:rsidP="007805B5">
            <w:pPr>
              <w:pStyle w:val="CellBody"/>
              <w:suppressAutoHyphens/>
              <w:jc w:val="center"/>
            </w:pPr>
            <w:r>
              <w:rPr>
                <w:w w:val="100"/>
              </w:rPr>
              <w:t>2</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BAC13E" w14:textId="77777777" w:rsidR="00042681" w:rsidRDefault="00042681" w:rsidP="007805B5">
            <w:pPr>
              <w:pStyle w:val="CellBody"/>
              <w:suppressAutoHyphens/>
              <w:jc w:val="center"/>
            </w:pPr>
            <w:r>
              <w:rPr>
                <w:w w:val="100"/>
              </w:rPr>
              <w:t>2</w:t>
            </w:r>
          </w:p>
        </w:tc>
      </w:tr>
      <w:tr w:rsidR="00042681" w14:paraId="5759A3F7" w14:textId="77777777" w:rsidTr="007805B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068E2A" w14:textId="77777777" w:rsidR="00042681" w:rsidRDefault="00042681" w:rsidP="007805B5">
            <w:pPr>
              <w:pStyle w:val="CellBody"/>
              <w:suppressAutoHyphens/>
              <w:jc w:val="center"/>
            </w:pPr>
            <w:r>
              <w:rPr>
                <w:w w:val="100"/>
              </w:rPr>
              <w:t>3</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88A61E" w14:textId="77777777" w:rsidR="00042681" w:rsidRDefault="00042681" w:rsidP="007805B5">
            <w:pPr>
              <w:pStyle w:val="CellBody"/>
              <w:suppressAutoHyphens/>
              <w:jc w:val="center"/>
            </w:pPr>
            <w:r>
              <w:rPr>
                <w:w w:val="100"/>
              </w:rPr>
              <w:t>4</w:t>
            </w:r>
          </w:p>
        </w:tc>
      </w:tr>
      <w:tr w:rsidR="00042681" w14:paraId="64F08DCA" w14:textId="77777777" w:rsidTr="007805B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F4171E" w14:textId="77777777" w:rsidR="00042681" w:rsidRDefault="00042681" w:rsidP="007805B5">
            <w:pPr>
              <w:pStyle w:val="CellBody"/>
              <w:suppressAutoHyphens/>
              <w:jc w:val="center"/>
            </w:pPr>
            <w:r>
              <w:rPr>
                <w:w w:val="100"/>
              </w:rPr>
              <w:t>4</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27B250" w14:textId="77777777" w:rsidR="00042681" w:rsidRDefault="00042681" w:rsidP="007805B5">
            <w:pPr>
              <w:pStyle w:val="CellBody"/>
              <w:suppressAutoHyphens/>
              <w:jc w:val="center"/>
            </w:pPr>
            <w:r>
              <w:rPr>
                <w:w w:val="100"/>
              </w:rPr>
              <w:t>8</w:t>
            </w:r>
          </w:p>
        </w:tc>
      </w:tr>
      <w:tr w:rsidR="00042681" w14:paraId="07EEFD47" w14:textId="77777777" w:rsidTr="007805B5">
        <w:trPr>
          <w:trHeight w:val="360"/>
          <w:jc w:val="center"/>
          <w:ins w:id="129" w:author="Cariou, Laurent" w:date="2022-02-25T16:05: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6EFF" w14:textId="767749B5" w:rsidR="00042681" w:rsidRDefault="00042681" w:rsidP="007805B5">
            <w:pPr>
              <w:pStyle w:val="CellBody"/>
              <w:suppressAutoHyphens/>
              <w:jc w:val="center"/>
              <w:rPr>
                <w:ins w:id="130" w:author="Cariou, Laurent" w:date="2022-02-25T16:05:00Z"/>
                <w:w w:val="100"/>
              </w:rPr>
            </w:pPr>
            <w:ins w:id="131" w:author="Cariou, Laurent" w:date="2022-02-25T16:05:00Z">
              <w:r>
                <w:rPr>
                  <w:w w:val="100"/>
                </w:rPr>
                <w:t>5</w:t>
              </w:r>
            </w:ins>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1E79B" w14:textId="770C1245" w:rsidR="00042681" w:rsidRDefault="00042681" w:rsidP="007805B5">
            <w:pPr>
              <w:pStyle w:val="CellBody"/>
              <w:suppressAutoHyphens/>
              <w:jc w:val="center"/>
              <w:rPr>
                <w:ins w:id="132" w:author="Cariou, Laurent" w:date="2022-02-25T16:05:00Z"/>
                <w:w w:val="100"/>
              </w:rPr>
            </w:pPr>
            <w:ins w:id="133" w:author="Cariou, Laurent" w:date="2022-02-25T16:06:00Z">
              <w:r>
                <w:rPr>
                  <w:w w:val="100"/>
                </w:rPr>
                <w:t>16</w:t>
              </w:r>
            </w:ins>
          </w:p>
        </w:tc>
      </w:tr>
      <w:tr w:rsidR="00042681" w14:paraId="7D3F1B0F" w14:textId="77777777" w:rsidTr="007805B5">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7C5958" w14:textId="2525DE80" w:rsidR="00042681" w:rsidRDefault="00042681" w:rsidP="007805B5">
            <w:pPr>
              <w:pStyle w:val="CellBody"/>
              <w:suppressAutoHyphens/>
              <w:jc w:val="center"/>
            </w:pPr>
            <w:ins w:id="134" w:author="Cariou, Laurent" w:date="2022-02-25T16:06:00Z">
              <w:r>
                <w:rPr>
                  <w:w w:val="100"/>
                </w:rPr>
                <w:lastRenderedPageBreak/>
                <w:t>6</w:t>
              </w:r>
            </w:ins>
            <w:del w:id="135" w:author="Cariou, Laurent" w:date="2022-02-25T16:06:00Z">
              <w:r w:rsidDel="00042681">
                <w:rPr>
                  <w:w w:val="100"/>
                </w:rPr>
                <w:delText>5</w:delText>
              </w:r>
            </w:del>
            <w:r>
              <w:rPr>
                <w:w w:val="100"/>
              </w:rPr>
              <w:t>-7</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7C7270" w14:textId="2CF647FE" w:rsidR="00042681" w:rsidRDefault="00042681" w:rsidP="007805B5">
            <w:pPr>
              <w:pStyle w:val="CellBody"/>
              <w:suppressAutoHyphens/>
            </w:pPr>
            <w:r>
              <w:rPr>
                <w:w w:val="100"/>
              </w:rPr>
              <w:t xml:space="preserve">Reserved to indicate values of </w:t>
            </w:r>
            <w:r>
              <w:rPr>
                <w:i/>
                <w:iCs/>
                <w:w w:val="100"/>
              </w:rPr>
              <w:t>N</w:t>
            </w:r>
            <w:r>
              <w:rPr>
                <w:w w:val="100"/>
              </w:rPr>
              <w:t xml:space="preserve"> greater than </w:t>
            </w:r>
            <w:ins w:id="136" w:author="Cariou, Laurent" w:date="2022-02-25T16:06:00Z">
              <w:r w:rsidR="001C0653">
                <w:rPr>
                  <w:w w:val="100"/>
                </w:rPr>
                <w:t>16</w:t>
              </w:r>
            </w:ins>
            <w:del w:id="137" w:author="Cariou, Laurent" w:date="2022-02-25T16:06:00Z">
              <w:r w:rsidDel="001C0653">
                <w:rPr>
                  <w:w w:val="100"/>
                </w:rPr>
                <w:delText>8</w:delText>
              </w:r>
            </w:del>
          </w:p>
        </w:tc>
      </w:tr>
    </w:tbl>
    <w:p w14:paraId="7824B78F" w14:textId="77777777" w:rsidR="00147F0B" w:rsidRDefault="00147F0B" w:rsidP="00147F0B">
      <w:pPr>
        <w:pStyle w:val="T"/>
        <w:rPr>
          <w:w w:val="100"/>
        </w:rPr>
      </w:pPr>
    </w:p>
    <w:p w14:paraId="12F03DDB" w14:textId="7894253B" w:rsidR="00147F0B" w:rsidRDefault="00147F0B" w:rsidP="00147F0B">
      <w:pPr>
        <w:autoSpaceDE w:val="0"/>
        <w:autoSpaceDN w:val="0"/>
        <w:adjustRightInd w:val="0"/>
        <w:spacing w:before="480" w:after="240"/>
        <w:jc w:val="left"/>
        <w:rPr>
          <w:ins w:id="138" w:author="Cariou, Laurent" w:date="2022-02-25T15:07:00Z"/>
        </w:rPr>
      </w:pPr>
      <w:proofErr w:type="spellStart"/>
      <w:r w:rsidRPr="001F2D0A">
        <w:rPr>
          <w:highlight w:val="yellow"/>
        </w:rPr>
        <w:t>TGbe</w:t>
      </w:r>
      <w:proofErr w:type="spellEnd"/>
      <w:r w:rsidRPr="001F2D0A">
        <w:rPr>
          <w:highlight w:val="yellow"/>
        </w:rPr>
        <w:t xml:space="preserve"> Editor: modify paragraph </w:t>
      </w:r>
      <w:r w:rsidR="001D3051">
        <w:rPr>
          <w:highlight w:val="yellow"/>
        </w:rPr>
        <w:t>14</w:t>
      </w:r>
      <w:r w:rsidRPr="001F2D0A">
        <w:rPr>
          <w:highlight w:val="yellow"/>
        </w:rPr>
        <w:t xml:space="preserve"> in 9.4.2.161 Transmit Power Envelope element as follows</w:t>
      </w:r>
      <w:r w:rsidR="00414D3A">
        <w:t xml:space="preserve"> (#4277)</w:t>
      </w:r>
    </w:p>
    <w:p w14:paraId="1496E964" w14:textId="424DCDD8" w:rsidR="004B1F74" w:rsidRDefault="004B1F74" w:rsidP="004B1F74">
      <w:pPr>
        <w:pStyle w:val="T"/>
        <w:rPr>
          <w:ins w:id="139" w:author="Cariou, Laurent" w:date="2022-02-25T16:11:00Z"/>
          <w:w w:val="100"/>
        </w:rPr>
      </w:pPr>
      <w:ins w:id="140" w:author="Cariou, Laurent" w:date="2022-02-25T16:11:00Z">
        <w:r>
          <w:rPr>
            <w:w w:val="100"/>
          </w:rPr>
          <w:t xml:space="preserve">If the BSS bandwidth is </w:t>
        </w:r>
      </w:ins>
      <w:ins w:id="141" w:author="Cariou, Laurent" w:date="2022-02-25T16:12:00Z">
        <w:r>
          <w:rPr>
            <w:w w:val="100"/>
          </w:rPr>
          <w:t>320</w:t>
        </w:r>
      </w:ins>
      <w:ins w:id="142" w:author="Cariou, Laurent" w:date="2022-02-25T16:11:00Z">
        <w:r>
          <w:rPr>
            <w:w w:val="100"/>
          </w:rPr>
          <w:t xml:space="preserve"> MHz, </w:t>
        </w:r>
        <w:r>
          <w:rPr>
            <w:i/>
            <w:iCs/>
            <w:w w:val="100"/>
          </w:rPr>
          <w:t>N</w:t>
        </w:r>
        <w:r>
          <w:rPr>
            <w:w w:val="100"/>
          </w:rPr>
          <w:t xml:space="preserve"> is less than or equal to </w:t>
        </w:r>
      </w:ins>
      <w:ins w:id="143" w:author="Cariou, Laurent" w:date="2022-02-25T16:12:00Z">
        <w:r>
          <w:rPr>
            <w:w w:val="100"/>
          </w:rPr>
          <w:t>16</w:t>
        </w:r>
      </w:ins>
      <w:ins w:id="144" w:author="Cariou, Laurent" w:date="2022-02-25T16:11:00Z">
        <w:r>
          <w:rPr>
            <w:w w:val="100"/>
          </w:rPr>
          <w:t xml:space="preserve">. </w:t>
        </w:r>
      </w:ins>
      <w:ins w:id="145" w:author="Cariou, Laurent" w:date="2022-02-25T16:15:00Z">
        <w:r w:rsidR="0066769E">
          <w:rPr>
            <w:w w:val="100"/>
          </w:rPr>
          <w:t xml:space="preserve">If N is equal to 16, the indicated bandwidth is </w:t>
        </w:r>
      </w:ins>
      <w:ins w:id="146" w:author="Cariou, Laurent" w:date="2022-02-25T16:16:00Z">
        <w:r w:rsidR="0066769E">
          <w:rPr>
            <w:w w:val="100"/>
          </w:rPr>
          <w:t>the BSS bandwidth</w:t>
        </w:r>
        <w:r w:rsidR="007F4842">
          <w:rPr>
            <w:w w:val="100"/>
          </w:rPr>
          <w:t>, and t</w:t>
        </w:r>
      </w:ins>
      <w:ins w:id="147" w:author="Cariou, Laurent" w:date="2022-02-25T16:11:00Z">
        <w:r>
          <w:rPr>
            <w:w w:val="100"/>
          </w:rPr>
          <w:t>he Maximum Transmit PSD 1-</w:t>
        </w:r>
        <w:r>
          <w:rPr>
            <w:i/>
            <w:iCs/>
            <w:w w:val="100"/>
          </w:rPr>
          <w:t>N</w:t>
        </w:r>
      </w:ins>
      <w:ins w:id="148" w:author="Cariou, Laurent" w:date="2022-02-25T16:12:00Z">
        <w:r>
          <w:rPr>
            <w:i/>
            <w:iCs/>
            <w:w w:val="100"/>
          </w:rPr>
          <w:t>/2</w:t>
        </w:r>
      </w:ins>
      <w:ins w:id="149" w:author="Cariou, Laurent" w:date="2022-02-25T16:11:00Z">
        <w:r>
          <w:rPr>
            <w:w w:val="100"/>
          </w:rPr>
          <w:t xml:space="preserve"> subfields correspond to 20 MHz channels from lowest to highest frequency</w:t>
        </w:r>
      </w:ins>
      <w:ins w:id="150" w:author="Cariou, Laurent" w:date="2022-02-25T16:12:00Z">
        <w:r>
          <w:rPr>
            <w:w w:val="100"/>
          </w:rPr>
          <w:t xml:space="preserve"> within the primary 160</w:t>
        </w:r>
      </w:ins>
      <w:ins w:id="151" w:author="Cariou, Laurent" w:date="2022-02-25T16:15:00Z">
        <w:r w:rsidR="00B16D69">
          <w:rPr>
            <w:w w:val="100"/>
          </w:rPr>
          <w:t xml:space="preserve"> </w:t>
        </w:r>
      </w:ins>
      <w:ins w:id="152" w:author="Cariou, Laurent" w:date="2022-02-25T16:12:00Z">
        <w:r>
          <w:rPr>
            <w:w w:val="100"/>
          </w:rPr>
          <w:t>MHz</w:t>
        </w:r>
        <w:r w:rsidR="00CA1B5A">
          <w:rPr>
            <w:w w:val="100"/>
          </w:rPr>
          <w:t xml:space="preserve"> channel, and the</w:t>
        </w:r>
        <w:r w:rsidR="00CA1B5A" w:rsidRPr="00CA1B5A">
          <w:rPr>
            <w:w w:val="100"/>
          </w:rPr>
          <w:t xml:space="preserve"> </w:t>
        </w:r>
        <w:r w:rsidR="00CA1B5A">
          <w:rPr>
            <w:w w:val="100"/>
          </w:rPr>
          <w:t xml:space="preserve">Maximum Transmit PSD </w:t>
        </w:r>
        <w:r w:rsidR="00CA1B5A">
          <w:rPr>
            <w:i/>
            <w:iCs/>
            <w:w w:val="100"/>
          </w:rPr>
          <w:t>N/2</w:t>
        </w:r>
      </w:ins>
      <w:ins w:id="153" w:author="Cariou, Laurent" w:date="2022-02-25T16:13:00Z">
        <w:r w:rsidR="00CA1B5A">
          <w:rPr>
            <w:i/>
            <w:iCs/>
            <w:w w:val="100"/>
          </w:rPr>
          <w:t>+1-N</w:t>
        </w:r>
      </w:ins>
      <w:ins w:id="154" w:author="Cariou, Laurent" w:date="2022-02-25T16:12:00Z">
        <w:r w:rsidR="00CA1B5A">
          <w:rPr>
            <w:w w:val="100"/>
          </w:rPr>
          <w:t xml:space="preserve"> subfields correspond to 20 MHz channels from lowest to highest frequency within the </w:t>
        </w:r>
      </w:ins>
      <w:ins w:id="155" w:author="Cariou, Laurent" w:date="2022-02-25T16:13:00Z">
        <w:r w:rsidR="00CA1B5A">
          <w:rPr>
            <w:w w:val="100"/>
          </w:rPr>
          <w:t>secondary</w:t>
        </w:r>
      </w:ins>
      <w:ins w:id="156" w:author="Cariou, Laurent" w:date="2022-02-25T16:12:00Z">
        <w:r w:rsidR="00CA1B5A">
          <w:rPr>
            <w:w w:val="100"/>
          </w:rPr>
          <w:t xml:space="preserve"> 160MHz channel</w:t>
        </w:r>
      </w:ins>
      <w:ins w:id="157" w:author="Cariou, Laurent" w:date="2022-02-25T16:11:00Z">
        <w:r>
          <w:rPr>
            <w:w w:val="100"/>
          </w:rPr>
          <w:t xml:space="preserve">. If </w:t>
        </w:r>
        <w:r>
          <w:rPr>
            <w:i/>
            <w:iCs/>
            <w:w w:val="100"/>
          </w:rPr>
          <w:t>N</w:t>
        </w:r>
        <w:r>
          <w:rPr>
            <w:w w:val="100"/>
          </w:rPr>
          <w:t xml:space="preserve"> is greater than 0 and less than </w:t>
        </w:r>
      </w:ins>
      <w:ins w:id="158" w:author="Cariou, Laurent" w:date="2022-02-25T16:20:00Z">
        <w:r w:rsidR="0039794B">
          <w:rPr>
            <w:w w:val="100"/>
          </w:rPr>
          <w:t>320</w:t>
        </w:r>
      </w:ins>
      <w:ins w:id="159" w:author="Cariou, Laurent" w:date="2022-02-25T16:11:00Z">
        <w:r>
          <w:rPr>
            <w:w w:val="100"/>
          </w:rPr>
          <w:t xml:space="preserve"> MHz BSS bandwidth, respectively, then the indicated bandwidth is the primary 20 MHz, primary 40 MHz</w:t>
        </w:r>
      </w:ins>
      <w:ins w:id="160" w:author="Cariou, Laurent" w:date="2022-02-25T16:21:00Z">
        <w:r w:rsidR="004D2439">
          <w:rPr>
            <w:w w:val="100"/>
          </w:rPr>
          <w:t>,</w:t>
        </w:r>
      </w:ins>
      <w:ins w:id="161" w:author="Cariou, Laurent" w:date="2022-02-25T16:11:00Z">
        <w:r>
          <w:rPr>
            <w:w w:val="100"/>
          </w:rPr>
          <w:t xml:space="preserve"> primary 80 </w:t>
        </w:r>
        <w:proofErr w:type="gramStart"/>
        <w:r>
          <w:rPr>
            <w:w w:val="100"/>
          </w:rPr>
          <w:t>MHz</w:t>
        </w:r>
        <w:proofErr w:type="gramEnd"/>
        <w:r>
          <w:rPr>
            <w:w w:val="100"/>
          </w:rPr>
          <w:t xml:space="preserve"> </w:t>
        </w:r>
      </w:ins>
      <w:ins w:id="162" w:author="Cariou, Laurent" w:date="2022-02-25T16:21:00Z">
        <w:r w:rsidR="004D2439">
          <w:rPr>
            <w:w w:val="100"/>
          </w:rPr>
          <w:t xml:space="preserve">or primary 160 MHz </w:t>
        </w:r>
      </w:ins>
      <w:ins w:id="163" w:author="Cariou, Laurent" w:date="2022-02-25T16:11:00Z">
        <w:r>
          <w:rPr>
            <w:w w:val="100"/>
          </w:rPr>
          <w:t xml:space="preserve">channel for </w:t>
        </w:r>
        <w:r>
          <w:rPr>
            <w:i/>
            <w:iCs/>
            <w:w w:val="100"/>
          </w:rPr>
          <w:t>N</w:t>
        </w:r>
        <w:r>
          <w:rPr>
            <w:w w:val="100"/>
          </w:rPr>
          <w:t xml:space="preserve"> equal to 1, 2</w:t>
        </w:r>
      </w:ins>
      <w:ins w:id="164" w:author="Cariou, Laurent" w:date="2022-02-25T16:21:00Z">
        <w:r w:rsidR="004D2439">
          <w:rPr>
            <w:w w:val="100"/>
          </w:rPr>
          <w:t>,4 or 8</w:t>
        </w:r>
      </w:ins>
      <w:ins w:id="165" w:author="Cariou, Laurent" w:date="2022-02-25T16:11:00Z">
        <w:r>
          <w:rPr>
            <w:w w:val="100"/>
          </w:rPr>
          <w:t>, respectively.</w:t>
        </w:r>
      </w:ins>
    </w:p>
    <w:p w14:paraId="756B84E7" w14:textId="189A1823" w:rsidR="00884D15" w:rsidRPr="00884D15" w:rsidRDefault="00147F0B" w:rsidP="00884D15">
      <w:pPr>
        <w:pStyle w:val="T"/>
        <w:rPr>
          <w:w w:val="100"/>
        </w:rPr>
      </w:pPr>
      <w:r>
        <w:rPr>
          <w:w w:val="100"/>
        </w:rPr>
        <w:t xml:space="preserve">Values of the Maximum Transmit Power Count field between </w:t>
      </w:r>
      <w:del w:id="166" w:author="Cariou, Laurent" w:date="2022-02-25T16:09:00Z">
        <w:r w:rsidDel="001D3051">
          <w:rPr>
            <w:w w:val="100"/>
          </w:rPr>
          <w:delText>5</w:delText>
        </w:r>
      </w:del>
      <w:ins w:id="167" w:author="Cariou, Laurent" w:date="2022-02-25T16:09:00Z">
        <w:r w:rsidR="001D3051">
          <w:rPr>
            <w:w w:val="100"/>
          </w:rPr>
          <w:t>6</w:t>
        </w:r>
      </w:ins>
      <w:r>
        <w:rPr>
          <w:w w:val="100"/>
        </w:rPr>
        <w:t xml:space="preserve"> and 7 are reserved for future use to indicate values of </w:t>
      </w:r>
      <w:r>
        <w:rPr>
          <w:i/>
          <w:iCs/>
          <w:w w:val="100"/>
        </w:rPr>
        <w:t>N</w:t>
      </w:r>
      <w:r>
        <w:rPr>
          <w:w w:val="100"/>
        </w:rPr>
        <w:t xml:space="preserve"> greater than </w:t>
      </w:r>
      <w:ins w:id="168" w:author="Cariou, Laurent" w:date="2022-02-25T16:09:00Z">
        <w:r w:rsidR="001D3051">
          <w:rPr>
            <w:w w:val="100"/>
          </w:rPr>
          <w:t>16</w:t>
        </w:r>
      </w:ins>
      <w:del w:id="169" w:author="Cariou, Laurent" w:date="2022-02-25T16:09:00Z">
        <w:r w:rsidDel="001D3051">
          <w:rPr>
            <w:w w:val="100"/>
          </w:rPr>
          <w:delText>8</w:delText>
        </w:r>
      </w:del>
      <w:r>
        <w:rPr>
          <w:w w:val="100"/>
        </w:rPr>
        <w:t xml:space="preserve">. If </w:t>
      </w:r>
      <w:r>
        <w:rPr>
          <w:i/>
          <w:iCs/>
          <w:w w:val="100"/>
        </w:rPr>
        <w:t>N</w:t>
      </w:r>
      <w:r>
        <w:rPr>
          <w:w w:val="100"/>
        </w:rPr>
        <w:t xml:space="preserve"> is greater than 8, the Maximum Transmit PSD 1-8 subfields correspond to the 20 MHz channels from lowest to highest frequency, respectively, within the 160 MHz channel containing the primary 20 MHz channel. See 10.22.4 (Operation with the Transmit Power Envelope element).</w:t>
      </w: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gridCol w:w="1340"/>
      </w:tblGrid>
      <w:tr w:rsidR="00A93EE9"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A93EE9" w:rsidRDefault="00A93EE9"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A93EE9" w:rsidRDefault="00A93EE9"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A93EE9" w:rsidRDefault="00A93EE9"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A93EE9" w:rsidRDefault="00A93EE9"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A93EE9" w:rsidRDefault="00A93EE9"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3968B27E" w14:textId="360B7C2F" w:rsidR="00A93EE9" w:rsidRDefault="00A93EE9" w:rsidP="004117B1">
            <w:pPr>
              <w:pStyle w:val="figuretext"/>
              <w:rPr>
                <w:w w:val="100"/>
              </w:rPr>
            </w:pPr>
            <w:ins w:id="170" w:author="Cariou, Laurent" w:date="2022-03-17T16:02:00Z">
              <w:r>
                <w:rPr>
                  <w:w w:val="100"/>
                </w:rPr>
                <w:t>Extension Transmit Power Information</w:t>
              </w:r>
            </w:ins>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A93EE9" w:rsidRDefault="00A93EE9" w:rsidP="004117B1">
            <w:pPr>
              <w:pStyle w:val="figuretext"/>
              <w:rPr>
                <w:ins w:id="171" w:author="Cariou, Laurent" w:date="2022-03-17T16:02:00Z"/>
                <w:w w:val="100"/>
              </w:rPr>
            </w:pPr>
            <w:ins w:id="172" w:author="Cariou, Laurent" w:date="2022-03-17T16:02:00Z">
              <w:r>
                <w:rPr>
                  <w:w w:val="100"/>
                </w:rPr>
                <w:t>Extension Maximum Transmit Power</w:t>
              </w:r>
            </w:ins>
          </w:p>
        </w:tc>
      </w:tr>
      <w:tr w:rsidR="00A93EE9"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A93EE9" w:rsidRDefault="00A93EE9"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A93EE9" w:rsidRDefault="00A93EE9"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A93EE9" w:rsidRDefault="00A93EE9"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A93EE9" w:rsidRDefault="00A93EE9"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A93EE9" w:rsidRDefault="00A93EE9" w:rsidP="004117B1">
            <w:pPr>
              <w:pStyle w:val="figuretext"/>
            </w:pPr>
            <w:r>
              <w:rPr>
                <w:w w:val="100"/>
              </w:rPr>
              <w:t>variable</w:t>
            </w:r>
          </w:p>
        </w:tc>
        <w:tc>
          <w:tcPr>
            <w:tcW w:w="1340" w:type="dxa"/>
            <w:tcBorders>
              <w:top w:val="nil"/>
              <w:left w:val="nil"/>
              <w:bottom w:val="nil"/>
              <w:right w:val="nil"/>
            </w:tcBorders>
          </w:tcPr>
          <w:p w14:paraId="0B303DC0" w14:textId="6ED52963" w:rsidR="00A93EE9" w:rsidRDefault="00A93EE9" w:rsidP="004117B1">
            <w:pPr>
              <w:pStyle w:val="figuretext"/>
              <w:rPr>
                <w:w w:val="100"/>
              </w:rPr>
            </w:pPr>
            <w:ins w:id="173" w:author="Cariou, Laurent" w:date="2022-03-17T16:02:00Z">
              <w:r>
                <w:rPr>
                  <w:w w:val="100"/>
                </w:rPr>
                <w:t>0 or 1</w:t>
              </w:r>
            </w:ins>
          </w:p>
        </w:tc>
        <w:tc>
          <w:tcPr>
            <w:tcW w:w="1340" w:type="dxa"/>
            <w:tcBorders>
              <w:top w:val="nil"/>
              <w:left w:val="nil"/>
              <w:bottom w:val="nil"/>
              <w:right w:val="nil"/>
            </w:tcBorders>
          </w:tcPr>
          <w:p w14:paraId="416B60F8" w14:textId="20626F19" w:rsidR="00A93EE9" w:rsidRDefault="00A93EE9" w:rsidP="004117B1">
            <w:pPr>
              <w:pStyle w:val="figuretext"/>
              <w:rPr>
                <w:ins w:id="174" w:author="Cariou, Laurent" w:date="2022-03-17T16:02:00Z"/>
                <w:w w:val="100"/>
              </w:rPr>
            </w:pPr>
            <w:ins w:id="175" w:author="Cariou, Laurent" w:date="2022-03-17T16:02:00Z">
              <w:r>
                <w:rPr>
                  <w:w w:val="100"/>
                </w:rPr>
                <w:t>variable</w:t>
              </w:r>
            </w:ins>
          </w:p>
        </w:tc>
      </w:tr>
      <w:tr w:rsidR="00A93EE9"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A93EE9" w:rsidRDefault="00A93EE9" w:rsidP="00D56349">
            <w:pPr>
              <w:pStyle w:val="FigTitle"/>
              <w:numPr>
                <w:ilvl w:val="0"/>
                <w:numId w:val="36"/>
              </w:numPr>
              <w:suppressAutoHyphens/>
            </w:pPr>
            <w:bookmarkStart w:id="176" w:name="RTF38323930303a204669675469"/>
            <w:r>
              <w:rPr>
                <w:w w:val="100"/>
              </w:rPr>
              <w:t>Transmit Power Envelope element format</w:t>
            </w:r>
            <w:bookmarkEnd w:id="176"/>
            <w:r>
              <w:rPr>
                <w:w w:val="100"/>
              </w:rPr>
              <w:t>(11ax)</w:t>
            </w:r>
          </w:p>
        </w:tc>
        <w:tc>
          <w:tcPr>
            <w:tcW w:w="1340" w:type="dxa"/>
            <w:tcBorders>
              <w:top w:val="nil"/>
              <w:left w:val="nil"/>
              <w:bottom w:val="nil"/>
              <w:right w:val="nil"/>
            </w:tcBorders>
          </w:tcPr>
          <w:p w14:paraId="410E18D1" w14:textId="77777777" w:rsidR="00A93EE9" w:rsidRDefault="00A93EE9" w:rsidP="00A93EE9">
            <w:pPr>
              <w:pStyle w:val="FigTitle"/>
              <w:suppressAutoHyphens/>
              <w:rPr>
                <w:w w:val="100"/>
              </w:rPr>
            </w:pPr>
          </w:p>
        </w:tc>
        <w:tc>
          <w:tcPr>
            <w:tcW w:w="1340" w:type="dxa"/>
            <w:tcBorders>
              <w:top w:val="nil"/>
              <w:left w:val="nil"/>
              <w:bottom w:val="nil"/>
              <w:right w:val="nil"/>
            </w:tcBorders>
          </w:tcPr>
          <w:p w14:paraId="66898E1F" w14:textId="77777777" w:rsidR="00A93EE9" w:rsidRDefault="00A93EE9" w:rsidP="00A93EE9">
            <w:pPr>
              <w:pStyle w:val="FigTitle"/>
              <w:suppressAutoHyphens/>
              <w:rPr>
                <w:ins w:id="177" w:author="Cariou, Laurent" w:date="2022-03-17T16:02:00Z"/>
                <w:w w:val="100"/>
              </w:rPr>
            </w:pPr>
          </w:p>
        </w:tc>
      </w:tr>
    </w:tbl>
    <w:p w14:paraId="50AFEB50" w14:textId="3C2DB9C5"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72918719" w14:textId="309238DA" w:rsidR="00D56349" w:rsidRDefault="0013638C" w:rsidP="00042681">
      <w:pPr>
        <w:pStyle w:val="T"/>
        <w:rPr>
          <w:w w:val="100"/>
        </w:rPr>
      </w:pPr>
      <w:r w:rsidRPr="0013638C">
        <w:rPr>
          <w:rFonts w:ascii="TimesNewRomanPSMT" w:eastAsia="SimSun" w:hAnsi="TimesNewRomanPSMT"/>
          <w:w w:val="100"/>
          <w:lang w:val="en-GB"/>
        </w:rPr>
        <w:t xml:space="preserve">The format of the </w:t>
      </w:r>
      <w:r w:rsidR="00131933">
        <w:rPr>
          <w:rFonts w:ascii="TimesNewRomanPSMT" w:eastAsia="SimSun" w:hAnsi="TimesNewRomanPSMT"/>
          <w:w w:val="100"/>
          <w:lang w:val="en-GB"/>
        </w:rPr>
        <w:t xml:space="preserve">Extension </w:t>
      </w:r>
      <w:r w:rsidRPr="0013638C">
        <w:rPr>
          <w:rFonts w:ascii="TimesNewRomanPSMT" w:eastAsia="SimSun" w:hAnsi="TimesNewRomanPSMT"/>
          <w:w w:val="100"/>
          <w:lang w:val="en-GB"/>
        </w:rPr>
        <w:t xml:space="preserve">Transmit Power Information field is </w:t>
      </w:r>
      <w:r w:rsidR="00DB3C3A">
        <w:rPr>
          <w:rFonts w:ascii="TimesNewRomanPSMT" w:eastAsia="SimSun" w:hAnsi="TimesNewRomanPSMT"/>
          <w:w w:val="100"/>
          <w:lang w:val="en-GB"/>
        </w:rPr>
        <w:t xml:space="preserve">the same as the format of the Transmit Power Information field and is </w:t>
      </w:r>
      <w:r w:rsidRPr="0013638C">
        <w:rPr>
          <w:rFonts w:ascii="TimesNewRomanPSMT" w:eastAsia="SimSun" w:hAnsi="TimesNewRomanPSMT"/>
          <w:w w:val="100"/>
          <w:lang w:val="en-GB"/>
        </w:rPr>
        <w:t>defined in Figure 9-617 (Transmit Power Information</w:t>
      </w:r>
      <w:r w:rsidRPr="0013638C">
        <w:rPr>
          <w:rFonts w:ascii="TimesNewRomanPSMT" w:eastAsia="SimSun" w:hAnsi="TimesNewRomanPSMT"/>
          <w:w w:val="100"/>
          <w:lang w:val="en-GB"/>
        </w:rPr>
        <w:br/>
        <w:t>field format</w:t>
      </w:r>
      <w:r w:rsidR="00DB3C3A">
        <w:rPr>
          <w:rFonts w:ascii="TimesNewRomanPSMT" w:eastAsia="SimSun" w:hAnsi="TimesNewRomanPSMT"/>
          <w:w w:val="100"/>
          <w:lang w:val="en-GB"/>
        </w:rPr>
        <w:t>.</w:t>
      </w:r>
    </w:p>
    <w:p w14:paraId="51C75F67" w14:textId="149A1043"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is the same as the format of the Maximum Transmit Power</w:t>
      </w:r>
      <w:r w:rsidR="005F464F">
        <w:rPr>
          <w:w w:val="100"/>
        </w:rPr>
        <w:t xml:space="preserve"> and is defined in </w:t>
      </w:r>
      <w:r w:rsidR="005F464F" w:rsidRPr="005F464F">
        <w:rPr>
          <w:w w:val="100"/>
        </w:rPr>
        <w:t>Figure 9-693</w:t>
      </w:r>
      <w:r w:rsidR="005F464F">
        <w:rPr>
          <w:w w:val="100"/>
        </w:rPr>
        <w:t xml:space="preserve"> (</w:t>
      </w:r>
      <w:r w:rsidR="005F464F" w:rsidRPr="005F464F">
        <w:rPr>
          <w:w w:val="100"/>
        </w:rPr>
        <w:t>Maximum Transmit Power field format if the Maximum Transmit Power Interpretation subfield is 0 or 2</w:t>
      </w:r>
      <w:r w:rsidR="005F464F">
        <w:rPr>
          <w:w w:val="100"/>
        </w:rPr>
        <w:t xml:space="preserve">) and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644621E4" w14:textId="77777777" w:rsidR="0018777D" w:rsidRDefault="004D3EC3" w:rsidP="00E3226B">
      <w:pPr>
        <w:pStyle w:val="T"/>
        <w:rPr>
          <w:w w:val="100"/>
        </w:rPr>
      </w:pPr>
      <w:r>
        <w:rPr>
          <w:w w:val="100"/>
        </w:rPr>
        <w:lastRenderedPageBreak/>
        <w:t>The Extension Transmit Power Information field and the Extension Maximum Transmit Power field are included only if</w:t>
      </w:r>
      <w:r w:rsidR="0018777D">
        <w:rPr>
          <w:w w:val="100"/>
        </w:rPr>
        <w:t xml:space="preserve"> all the following conditions are met:</w:t>
      </w:r>
      <w:r w:rsidR="00F017C6">
        <w:rPr>
          <w:w w:val="100"/>
        </w:rPr>
        <w:t xml:space="preserve"> </w:t>
      </w:r>
    </w:p>
    <w:p w14:paraId="122FE635" w14:textId="77777777" w:rsidR="0018777D" w:rsidRDefault="00F017C6" w:rsidP="0018777D">
      <w:pPr>
        <w:pStyle w:val="T"/>
        <w:numPr>
          <w:ilvl w:val="0"/>
          <w:numId w:val="37"/>
        </w:numPr>
        <w:rPr>
          <w:w w:val="100"/>
        </w:rPr>
      </w:pPr>
      <w:r>
        <w:rPr>
          <w:w w:val="100"/>
        </w:rPr>
        <w:t xml:space="preserve">the </w:t>
      </w:r>
      <w:r w:rsidR="00ED1A9F">
        <w:rPr>
          <w:w w:val="100"/>
        </w:rPr>
        <w:t xml:space="preserve">AP is operating </w:t>
      </w:r>
      <w:r w:rsidR="009B4DAC">
        <w:rPr>
          <w:w w:val="100"/>
        </w:rPr>
        <w:t xml:space="preserve">in the </w:t>
      </w:r>
      <w:r w:rsidR="00ED1A9F">
        <w:rPr>
          <w:w w:val="100"/>
        </w:rPr>
        <w:t>6 GHz</w:t>
      </w:r>
      <w:r w:rsidR="00B50A3E">
        <w:rPr>
          <w:w w:val="100"/>
        </w:rPr>
        <w:t xml:space="preserve"> </w:t>
      </w:r>
      <w:r w:rsidR="009B4DAC">
        <w:rPr>
          <w:w w:val="100"/>
        </w:rPr>
        <w:t xml:space="preserve">band </w:t>
      </w:r>
    </w:p>
    <w:p w14:paraId="1EC76EA9" w14:textId="77777777" w:rsidR="0018777D" w:rsidRPr="0018777D" w:rsidRDefault="00BC08F5" w:rsidP="0018777D">
      <w:pPr>
        <w:pStyle w:val="T"/>
        <w:numPr>
          <w:ilvl w:val="0"/>
          <w:numId w:val="37"/>
        </w:numPr>
        <w:rPr>
          <w:w w:val="100"/>
        </w:rPr>
      </w:pPr>
      <w:r>
        <w:rPr>
          <w:w w:val="100"/>
        </w:rPr>
        <w:t xml:space="preserve">the AP is </w:t>
      </w:r>
      <w:r w:rsidR="00B5277A">
        <w:rPr>
          <w:w w:val="100"/>
        </w:rPr>
        <w:t xml:space="preserve">announcing a </w:t>
      </w:r>
      <w:r w:rsidRPr="00BC08F5">
        <w:rPr>
          <w:rFonts w:ascii="TimesNewRomanPSMT" w:eastAsia="SimSun" w:hAnsi="TimesNewRomanPSMT"/>
          <w:w w:val="100"/>
          <w:lang w:val="en-GB"/>
        </w:rPr>
        <w:t>BSS operating channel widt</w:t>
      </w:r>
      <w:r w:rsidR="00B5277A">
        <w:rPr>
          <w:rFonts w:ascii="TimesNewRomanPSMT" w:eastAsia="SimSun" w:hAnsi="TimesNewRomanPSMT"/>
          <w:w w:val="100"/>
          <w:lang w:val="en-GB"/>
        </w:rPr>
        <w:t xml:space="preserve">h that is different than the EHT BSS operating channel width (see </w:t>
      </w:r>
      <w:r w:rsidR="003169FD" w:rsidRPr="003169FD">
        <w:rPr>
          <w:rFonts w:ascii="TimesNewRomanPSMT" w:eastAsia="SimSun" w:hAnsi="TimesNewRomanPSMT"/>
          <w:w w:val="100"/>
          <w:lang w:val="en-GB"/>
        </w:rPr>
        <w:t>35.16.1 Basic EHT BSS operation</w:t>
      </w:r>
      <w:r w:rsidR="003169FD">
        <w:rPr>
          <w:rFonts w:ascii="TimesNewRomanPSMT" w:eastAsia="SimSun" w:hAnsi="TimesNewRomanPSMT"/>
          <w:w w:val="100"/>
          <w:lang w:val="en-GB"/>
        </w:rPr>
        <w:t>)</w:t>
      </w:r>
    </w:p>
    <w:p w14:paraId="1A290E59" w14:textId="1819F34F" w:rsidR="004D3EC3" w:rsidRPr="00B313F6" w:rsidRDefault="0018777D" w:rsidP="0018777D">
      <w:pPr>
        <w:pStyle w:val="T"/>
        <w:numPr>
          <w:ilvl w:val="0"/>
          <w:numId w:val="37"/>
        </w:numPr>
        <w:rPr>
          <w:w w:val="100"/>
        </w:rPr>
      </w:pPr>
      <w:r>
        <w:rPr>
          <w:rFonts w:ascii="TimesNewRomanPSMT" w:eastAsia="SimSun" w:hAnsi="TimesNewRomanPSMT"/>
          <w:w w:val="100"/>
          <w:lang w:val="en-GB"/>
        </w:rPr>
        <w:t xml:space="preserve">the AP is </w:t>
      </w:r>
      <w:r w:rsidR="00902A59">
        <w:rPr>
          <w:rFonts w:ascii="TimesNewRomanPSMT" w:eastAsia="SimSun" w:hAnsi="TimesNewRomanPSMT"/>
          <w:w w:val="100"/>
          <w:lang w:val="en-GB"/>
        </w:rPr>
        <w:t xml:space="preserve">announcing punctured 20 MHz subchannels </w:t>
      </w:r>
      <w:r w:rsidR="00B8298F">
        <w:rPr>
          <w:rFonts w:ascii="TimesNewRomanPSMT" w:eastAsia="SimSun" w:hAnsi="TimesNewRomanPSMT"/>
          <w:w w:val="100"/>
          <w:lang w:val="en-GB"/>
        </w:rPr>
        <w:t xml:space="preserve">in the </w:t>
      </w:r>
      <w:r w:rsidRPr="0018777D">
        <w:rPr>
          <w:rFonts w:ascii="TimesNewRomanPSMT" w:eastAsia="SimSun" w:hAnsi="TimesNewRomanPSMT"/>
          <w:w w:val="100"/>
          <w:lang w:val="en-GB"/>
        </w:rPr>
        <w:t>Disabled Subchannel Bitmap field in the EHT Operation element as defined</w:t>
      </w:r>
      <w:r w:rsidR="00B8298F">
        <w:rPr>
          <w:rFonts w:ascii="TimesNewRomanPSMT" w:eastAsia="SimSun" w:hAnsi="TimesNewRomanPSMT"/>
          <w:w w:val="100"/>
          <w:lang w:val="en-GB"/>
        </w:rPr>
        <w:t xml:space="preserve"> </w:t>
      </w:r>
      <w:r w:rsidRPr="0018777D">
        <w:rPr>
          <w:rFonts w:ascii="TimesNewRomanPSMT" w:eastAsia="SimSun" w:hAnsi="TimesNewRomanPSMT"/>
          <w:w w:val="100"/>
          <w:lang w:val="en-GB"/>
        </w:rPr>
        <w:t>in 35.16.2 (Preamble puncturing operation</w:t>
      </w:r>
      <w:r w:rsidR="00B8298F">
        <w:rPr>
          <w:rFonts w:ascii="TimesNewRomanPSMT" w:eastAsia="SimSun" w:hAnsi="TimesNewRomanPSMT"/>
          <w:w w:val="100"/>
          <w:lang w:val="en-GB"/>
        </w:rPr>
        <w:t>)</w:t>
      </w:r>
    </w:p>
    <w:p w14:paraId="3697D6B8" w14:textId="11C30A98" w:rsidR="00B313F6" w:rsidRDefault="00B313F6" w:rsidP="0018777D">
      <w:pPr>
        <w:pStyle w:val="T"/>
        <w:numPr>
          <w:ilvl w:val="0"/>
          <w:numId w:val="37"/>
        </w:numPr>
        <w:rPr>
          <w:w w:val="100"/>
        </w:rPr>
      </w:pPr>
      <w:r>
        <w:rPr>
          <w:w w:val="100"/>
        </w:rPr>
        <w:t xml:space="preserve">the Maximum Transmit Power Interpretation subfield </w:t>
      </w:r>
      <w:r w:rsidR="00F834F0">
        <w:rPr>
          <w:w w:val="100"/>
        </w:rPr>
        <w:t>in</w:t>
      </w:r>
      <w:r>
        <w:rPr>
          <w:w w:val="100"/>
        </w:rPr>
        <w:t xml:space="preserve"> the</w:t>
      </w:r>
      <w:r w:rsidR="00F834F0">
        <w:rPr>
          <w:w w:val="100"/>
        </w:rPr>
        <w:t xml:space="preserve"> Transmit Power Information field</w:t>
      </w:r>
      <w:r>
        <w:rPr>
          <w:w w:val="100"/>
        </w:rPr>
        <w:t xml:space="preserve"> is 1 or 3</w:t>
      </w:r>
      <w:r w:rsidR="00321336">
        <w:rPr>
          <w:w w:val="100"/>
        </w:rPr>
        <w:t xml:space="preserve"> and the Maximum Transmit Power Count field in the Transmit Power Information field is not 0</w:t>
      </w:r>
    </w:p>
    <w:p w14:paraId="3E5BE4A1" w14:textId="41E0C861" w:rsidR="00F834F0" w:rsidRDefault="00F834F0" w:rsidP="0011458B">
      <w:pPr>
        <w:pStyle w:val="T"/>
        <w:ind w:left="360"/>
        <w:rPr>
          <w:w w:val="100"/>
        </w:rPr>
      </w:pPr>
    </w:p>
    <w:p w14:paraId="67741916" w14:textId="54BDDDBD" w:rsidR="004D4021" w:rsidRDefault="004D4021" w:rsidP="0011458B">
      <w:pPr>
        <w:pStyle w:val="T"/>
        <w:ind w:left="360"/>
        <w:rPr>
          <w:w w:val="100"/>
        </w:rPr>
      </w:pPr>
      <w:r>
        <w:rPr>
          <w:w w:val="100"/>
        </w:rPr>
        <w:t>If the Extension Transmit Power Information field and the Extension Maximum Transmit Power field are included, then:</w:t>
      </w:r>
    </w:p>
    <w:p w14:paraId="12F07C65" w14:textId="45261C50" w:rsidR="004D4021" w:rsidRDefault="004D4021" w:rsidP="004D4021">
      <w:pPr>
        <w:pStyle w:val="T"/>
        <w:numPr>
          <w:ilvl w:val="0"/>
          <w:numId w:val="37"/>
        </w:numPr>
        <w:rPr>
          <w:w w:val="100"/>
        </w:rPr>
      </w:pPr>
      <w:r>
        <w:rPr>
          <w:w w:val="100"/>
        </w:rPr>
        <w:t xml:space="preserve">the Transmit Power Information field and the Maximum Transmit Power field are computed </w:t>
      </w:r>
      <w:r w:rsidR="00101B24">
        <w:rPr>
          <w:w w:val="100"/>
        </w:rPr>
        <w:t>with the BSS operating channel width of the AP</w:t>
      </w:r>
      <w:r w:rsidR="008B0213">
        <w:rPr>
          <w:w w:val="100"/>
        </w:rPr>
        <w:t>.</w:t>
      </w:r>
    </w:p>
    <w:p w14:paraId="3A5E3BD9" w14:textId="08B5A7C5" w:rsidR="00101B24" w:rsidRPr="00B8298F" w:rsidRDefault="00101B24" w:rsidP="004D4021">
      <w:pPr>
        <w:pStyle w:val="T"/>
        <w:numPr>
          <w:ilvl w:val="0"/>
          <w:numId w:val="37"/>
        </w:numPr>
        <w:rPr>
          <w:w w:val="100"/>
        </w:rPr>
      </w:pPr>
      <w:r>
        <w:rPr>
          <w:w w:val="100"/>
        </w:rPr>
        <w:t>the Extension Transmit Power Information field and the Extension Maximum Transmit Power field are computed with the EHT BSS operating channel width of the AP.</w:t>
      </w:r>
    </w:p>
    <w:p w14:paraId="039FF372" w14:textId="77777777" w:rsidR="00FF6777" w:rsidRDefault="003F36F0" w:rsidP="003F36F0">
      <w:pPr>
        <w:pStyle w:val="T"/>
        <w:ind w:left="360"/>
        <w:rPr>
          <w:w w:val="100"/>
        </w:rPr>
      </w:pPr>
      <w:r>
        <w:rPr>
          <w:w w:val="100"/>
        </w:rPr>
        <w:t>If the Extension Transmit Power Information field and the Extension Maximum Transmit Power field are not included, then the Transmit Power Information field and the Maximum Transmit Power field are computed</w:t>
      </w:r>
      <w:r w:rsidR="00FF6777">
        <w:rPr>
          <w:w w:val="100"/>
        </w:rPr>
        <w:t>:</w:t>
      </w:r>
    </w:p>
    <w:p w14:paraId="2E8C4B0E" w14:textId="08CF7E31" w:rsidR="003F36F0" w:rsidRDefault="00CF07B7" w:rsidP="00FF6777">
      <w:pPr>
        <w:pStyle w:val="T"/>
        <w:numPr>
          <w:ilvl w:val="0"/>
          <w:numId w:val="37"/>
        </w:numPr>
        <w:rPr>
          <w:w w:val="100"/>
        </w:rPr>
      </w:pPr>
      <w:r>
        <w:rPr>
          <w:w w:val="100"/>
        </w:rPr>
        <w:t xml:space="preserve">with the </w:t>
      </w:r>
      <w:r w:rsidR="00FF6777">
        <w:rPr>
          <w:w w:val="100"/>
        </w:rPr>
        <w:t xml:space="preserve">BSS bandwidth </w:t>
      </w:r>
      <w:r w:rsidR="008832F0">
        <w:rPr>
          <w:w w:val="100"/>
        </w:rPr>
        <w:t xml:space="preserve">equal to the </w:t>
      </w:r>
      <w:r>
        <w:rPr>
          <w:w w:val="100"/>
        </w:rPr>
        <w:t>EHT BSS operating channel width of the AP if the AP announced an EHT BSS operating channel width</w:t>
      </w:r>
    </w:p>
    <w:p w14:paraId="46639D6A" w14:textId="6E81A515" w:rsidR="00B8298F" w:rsidRDefault="00FF6777" w:rsidP="00574BA9">
      <w:pPr>
        <w:pStyle w:val="T"/>
        <w:numPr>
          <w:ilvl w:val="0"/>
          <w:numId w:val="37"/>
        </w:numPr>
        <w:rPr>
          <w:w w:val="100"/>
        </w:rPr>
      </w:pPr>
      <w:r w:rsidRPr="008832F0">
        <w:rPr>
          <w:w w:val="100"/>
        </w:rPr>
        <w:t xml:space="preserve">with the BSS operating </w:t>
      </w:r>
      <w:r w:rsidR="008832F0" w:rsidRPr="008832F0">
        <w:rPr>
          <w:w w:val="100"/>
        </w:rPr>
        <w:t>equal to the BSS operating channel width of the AP if the AP does not announce an EHT BSS operating channel width</w:t>
      </w:r>
      <w:r w:rsidR="008832F0">
        <w:rPr>
          <w:w w:val="100"/>
        </w:rPr>
        <w:t>.</w:t>
      </w:r>
    </w:p>
    <w:p w14:paraId="64002A9B" w14:textId="5BE11DFF" w:rsidR="008832F0" w:rsidRDefault="008832F0" w:rsidP="008832F0">
      <w:pPr>
        <w:pStyle w:val="T"/>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3E6BA560" w:rsidR="00F82DED" w:rsidRDefault="00F82DED" w:rsidP="00F82DED">
      <w:pPr>
        <w:pStyle w:val="T"/>
        <w:rPr>
          <w:w w:val="100"/>
        </w:rPr>
      </w:pPr>
      <w:r>
        <w:rPr>
          <w:w w:val="100"/>
        </w:rPr>
        <w:t xml:space="preserve">The Extension Transmit Power Information field and the Extension Maximum Transmit Power field shall be included in the Transmit Power Envelope element by an AP only if all the following conditions are met: </w:t>
      </w:r>
    </w:p>
    <w:p w14:paraId="29CFCA54" w14:textId="77777777" w:rsidR="00F82DED" w:rsidRDefault="00F82DED" w:rsidP="00F82DED">
      <w:pPr>
        <w:pStyle w:val="T"/>
        <w:numPr>
          <w:ilvl w:val="0"/>
          <w:numId w:val="37"/>
        </w:numPr>
        <w:rPr>
          <w:w w:val="100"/>
        </w:rPr>
      </w:pPr>
      <w:r>
        <w:rPr>
          <w:w w:val="100"/>
        </w:rPr>
        <w:t xml:space="preserve">the AP is operating in the 6 GHz band </w:t>
      </w:r>
    </w:p>
    <w:p w14:paraId="2391D2CE" w14:textId="77777777" w:rsidR="00F82DED" w:rsidRPr="0018777D" w:rsidRDefault="00F82DED" w:rsidP="00F82DED">
      <w:pPr>
        <w:pStyle w:val="T"/>
        <w:numPr>
          <w:ilvl w:val="0"/>
          <w:numId w:val="37"/>
        </w:numPr>
        <w:rPr>
          <w:w w:val="100"/>
        </w:rPr>
      </w:pPr>
      <w:r>
        <w:rPr>
          <w:w w:val="100"/>
        </w:rPr>
        <w:lastRenderedPageBreak/>
        <w:t xml:space="preserve">the AP is announcing a </w:t>
      </w:r>
      <w:r w:rsidRPr="00BC08F5">
        <w:rPr>
          <w:rFonts w:ascii="TimesNewRomanPSMT" w:eastAsia="SimSun" w:hAnsi="TimesNewRomanPSMT"/>
          <w:w w:val="100"/>
          <w:lang w:val="en-GB"/>
        </w:rPr>
        <w:t>BSS operating channel widt</w:t>
      </w:r>
      <w:r>
        <w:rPr>
          <w:rFonts w:ascii="TimesNewRomanPSMT" w:eastAsia="SimSun" w:hAnsi="TimesNewRomanPSMT"/>
          <w:w w:val="100"/>
          <w:lang w:val="en-GB"/>
        </w:rPr>
        <w:t xml:space="preserve">h that is different than the EHT BSS operating channel width (see </w:t>
      </w:r>
      <w:r w:rsidRPr="003169FD">
        <w:rPr>
          <w:rFonts w:ascii="TimesNewRomanPSMT" w:eastAsia="SimSun" w:hAnsi="TimesNewRomanPSMT"/>
          <w:w w:val="100"/>
          <w:lang w:val="en-GB"/>
        </w:rPr>
        <w:t>35.16.1 Basic EHT BSS operation</w:t>
      </w:r>
      <w:r>
        <w:rPr>
          <w:rFonts w:ascii="TimesNewRomanPSMT" w:eastAsia="SimSun" w:hAnsi="TimesNewRomanPSMT"/>
          <w:w w:val="100"/>
          <w:lang w:val="en-GB"/>
        </w:rPr>
        <w:t>)</w:t>
      </w:r>
    </w:p>
    <w:p w14:paraId="2C50FDF5" w14:textId="77777777" w:rsidR="00F82DED" w:rsidRPr="00B313F6" w:rsidRDefault="00F82DED" w:rsidP="00F82DED">
      <w:pPr>
        <w:pStyle w:val="T"/>
        <w:numPr>
          <w:ilvl w:val="0"/>
          <w:numId w:val="37"/>
        </w:numPr>
        <w:rPr>
          <w:w w:val="100"/>
        </w:rPr>
      </w:pPr>
      <w:r>
        <w:rPr>
          <w:rFonts w:ascii="TimesNewRomanPSMT" w:eastAsia="SimSun" w:hAnsi="TimesNewRomanPSMT"/>
          <w:w w:val="100"/>
          <w:lang w:val="en-GB"/>
        </w:rPr>
        <w:t xml:space="preserve">the AP is announcing punctured 20 MHz subchannels in the </w:t>
      </w:r>
      <w:r w:rsidRPr="0018777D">
        <w:rPr>
          <w:rFonts w:ascii="TimesNewRomanPSMT" w:eastAsia="SimSun" w:hAnsi="TimesNewRomanPSMT"/>
          <w:w w:val="100"/>
          <w:lang w:val="en-GB"/>
        </w:rPr>
        <w:t>Disabled Subchannel Bitmap field in the EHT Operation element as defined</w:t>
      </w:r>
      <w:r>
        <w:rPr>
          <w:rFonts w:ascii="TimesNewRomanPSMT" w:eastAsia="SimSun" w:hAnsi="TimesNewRomanPSMT"/>
          <w:w w:val="100"/>
          <w:lang w:val="en-GB"/>
        </w:rPr>
        <w:t xml:space="preserve"> </w:t>
      </w:r>
      <w:r w:rsidRPr="0018777D">
        <w:rPr>
          <w:rFonts w:ascii="TimesNewRomanPSMT" w:eastAsia="SimSun" w:hAnsi="TimesNewRomanPSMT"/>
          <w:w w:val="100"/>
          <w:lang w:val="en-GB"/>
        </w:rPr>
        <w:t>in 35.16.2 (Preamble puncturing operation</w:t>
      </w:r>
      <w:r>
        <w:rPr>
          <w:rFonts w:ascii="TimesNewRomanPSMT" w:eastAsia="SimSun" w:hAnsi="TimesNewRomanPSMT"/>
          <w:w w:val="100"/>
          <w:lang w:val="en-GB"/>
        </w:rPr>
        <w:t>)</w:t>
      </w:r>
    </w:p>
    <w:p w14:paraId="3A2B60AB" w14:textId="77777777" w:rsidR="00F82DED" w:rsidRDefault="00F82DED" w:rsidP="00F82DED">
      <w:pPr>
        <w:pStyle w:val="T"/>
        <w:numPr>
          <w:ilvl w:val="0"/>
          <w:numId w:val="37"/>
        </w:numPr>
        <w:rPr>
          <w:w w:val="100"/>
        </w:rPr>
      </w:pPr>
      <w:r>
        <w:rPr>
          <w:w w:val="100"/>
        </w:rPr>
        <w:t>the Maximum Transmit Power Interpretation subfield in the Transmit Power Information field is 1 or 3 and the Maximum Transmit Power Count field in the Transmit Power Information field is not 0</w:t>
      </w:r>
    </w:p>
    <w:p w14:paraId="7EA8B434" w14:textId="48906750" w:rsidR="00F82DED" w:rsidRDefault="00F82DED" w:rsidP="00F82DED">
      <w:pPr>
        <w:pStyle w:val="T"/>
        <w:ind w:left="360"/>
        <w:rPr>
          <w:w w:val="100"/>
        </w:rPr>
      </w:pPr>
      <w:r>
        <w:rPr>
          <w:w w:val="100"/>
        </w:rPr>
        <w:t>If the Extension Transmit Power Information field and the Extension Maximum Transmit Power field are included</w:t>
      </w:r>
      <w:r w:rsidR="004F4A03">
        <w:rPr>
          <w:w w:val="100"/>
        </w:rPr>
        <w:t xml:space="preserve"> by an AP</w:t>
      </w:r>
      <w:r>
        <w:rPr>
          <w:w w:val="100"/>
        </w:rPr>
        <w:t>, then:</w:t>
      </w:r>
    </w:p>
    <w:p w14:paraId="291618B1" w14:textId="1E745B4C" w:rsidR="00F82DED" w:rsidRDefault="00F82DED" w:rsidP="00F82DED">
      <w:pPr>
        <w:pStyle w:val="T"/>
        <w:numPr>
          <w:ilvl w:val="0"/>
          <w:numId w:val="37"/>
        </w:numPr>
        <w:rPr>
          <w:w w:val="100"/>
        </w:rPr>
      </w:pPr>
      <w:r>
        <w:rPr>
          <w:w w:val="100"/>
        </w:rPr>
        <w:t xml:space="preserve">the Transmit Power Information field and the Maximum Transmit Power field </w:t>
      </w:r>
      <w:r w:rsidR="004F4A03">
        <w:rPr>
          <w:w w:val="100"/>
        </w:rPr>
        <w:t>shall be</w:t>
      </w:r>
      <w:r>
        <w:rPr>
          <w:w w:val="100"/>
        </w:rPr>
        <w:t xml:space="preserve"> computed with the BSS operating channel width of the AP.</w:t>
      </w:r>
    </w:p>
    <w:p w14:paraId="4FBE040F" w14:textId="1C02B04F" w:rsidR="00F82DED" w:rsidRPr="00B8298F" w:rsidRDefault="00F82DED" w:rsidP="00F82DED">
      <w:pPr>
        <w:pStyle w:val="T"/>
        <w:numPr>
          <w:ilvl w:val="0"/>
          <w:numId w:val="37"/>
        </w:numPr>
        <w:rPr>
          <w:w w:val="100"/>
        </w:rPr>
      </w:pPr>
      <w:r>
        <w:rPr>
          <w:w w:val="100"/>
        </w:rPr>
        <w:t xml:space="preserve">the Extension Transmit Power Information field and the Extension Maximum Transmit Power field </w:t>
      </w:r>
      <w:r w:rsidR="00373DD1">
        <w:rPr>
          <w:w w:val="100"/>
        </w:rPr>
        <w:t>shall be</w:t>
      </w:r>
      <w:r>
        <w:rPr>
          <w:w w:val="100"/>
        </w:rPr>
        <w:t xml:space="preserve"> computed with the EHT BSS operating channel width of the AP.</w:t>
      </w:r>
    </w:p>
    <w:p w14:paraId="47AE9169" w14:textId="0C08AEFB" w:rsidR="00F82DED" w:rsidRDefault="00F82DED" w:rsidP="00F82DED">
      <w:pPr>
        <w:pStyle w:val="T"/>
        <w:ind w:left="360"/>
        <w:rPr>
          <w:w w:val="100"/>
        </w:rPr>
      </w:pPr>
      <w:r>
        <w:rPr>
          <w:w w:val="100"/>
        </w:rPr>
        <w:t xml:space="preserve">If the Extension Transmit Power Information field and the Extension Maximum Transmit Power field are not included, then the Transmit Power Information field and the Maximum Transmit Power field </w:t>
      </w:r>
      <w:r w:rsidR="00373DD1">
        <w:rPr>
          <w:w w:val="100"/>
        </w:rPr>
        <w:t>shall be</w:t>
      </w:r>
      <w:r>
        <w:rPr>
          <w:w w:val="100"/>
        </w:rPr>
        <w:t xml:space="preserve"> computed:</w:t>
      </w:r>
    </w:p>
    <w:p w14:paraId="0F0D3A72" w14:textId="77777777" w:rsidR="00F82DED" w:rsidRDefault="00F82DED" w:rsidP="00F82DED">
      <w:pPr>
        <w:pStyle w:val="T"/>
        <w:numPr>
          <w:ilvl w:val="0"/>
          <w:numId w:val="37"/>
        </w:numPr>
        <w:rPr>
          <w:w w:val="100"/>
        </w:rPr>
      </w:pPr>
      <w:r>
        <w:rPr>
          <w:w w:val="100"/>
        </w:rPr>
        <w:t>with the BSS bandwidth equal to the EHT BSS operating channel width of the AP if the AP announced an EHT BSS operating channel width</w:t>
      </w:r>
    </w:p>
    <w:p w14:paraId="0987DDF7" w14:textId="77777777" w:rsidR="00F82DED" w:rsidRDefault="00F82DED" w:rsidP="00F82DED">
      <w:pPr>
        <w:pStyle w:val="T"/>
        <w:numPr>
          <w:ilvl w:val="0"/>
          <w:numId w:val="37"/>
        </w:numPr>
        <w:rPr>
          <w:w w:val="100"/>
        </w:rPr>
      </w:pPr>
      <w:r w:rsidRPr="008832F0">
        <w:rPr>
          <w:w w:val="100"/>
        </w:rPr>
        <w:t>with the BSS operating equal to the BSS operating channel width of the AP if the AP does not announce an EHT BSS operating channel width</w:t>
      </w:r>
      <w:r>
        <w:rPr>
          <w:w w:val="100"/>
        </w:rPr>
        <w:t>.</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78"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77777777"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lastRenderedPageBreak/>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79"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80" w:author="Cariou, Laurent" w:date="2022-02-25T14:49:00Z">
        <w:r w:rsidDel="009B0878">
          <w:rPr>
            <w:sz w:val="20"/>
          </w:rPr>
          <w:delText xml:space="preserve">with </w:delText>
        </w:r>
      </w:del>
      <w:ins w:id="181"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82" w:author="Cariou, Laurent" w:date="2022-02-25T14:51:00Z"/>
          <w:sz w:val="20"/>
        </w:rPr>
      </w:pPr>
      <w:r>
        <w:rPr>
          <w:sz w:val="20"/>
        </w:rPr>
        <w:t>When an AP affiliated with an AP MLD transmits a BSS Transition Management Request frame</w:t>
      </w:r>
      <w:r>
        <w:rPr>
          <w:spacing w:val="1"/>
          <w:sz w:val="20"/>
        </w:rPr>
        <w:t xml:space="preserve"> </w:t>
      </w:r>
      <w:ins w:id="183"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84"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85" w:author="Cariou, Laurent" w:date="2022-02-25T14:51:00Z">
        <w:r>
          <w:rPr>
            <w:sz w:val="20"/>
          </w:rPr>
          <w:t xml:space="preserve">A non-AP MLD shall ignore a BSS Transition Management </w:t>
        </w:r>
      </w:ins>
      <w:ins w:id="186" w:author="Cariou, Laurent" w:date="2022-02-25T14:52:00Z">
        <w:r>
          <w:rPr>
            <w:sz w:val="20"/>
          </w:rPr>
          <w:t>Request frame with the Link Removal Imminent subfield set to 1.</w:t>
        </w:r>
      </w:ins>
      <w:ins w:id="187"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38D6FC7C" w14:textId="77777777" w:rsidR="00A8578A" w:rsidRDefault="00A8578A" w:rsidP="00A8578A">
      <w:pPr>
        <w:autoSpaceDE w:val="0"/>
        <w:autoSpaceDN w:val="0"/>
        <w:adjustRightInd w:val="0"/>
        <w:spacing w:before="480" w:after="240"/>
        <w:jc w:val="left"/>
      </w:pPr>
    </w:p>
    <w:p w14:paraId="2AA0E648" w14:textId="7B8F3074" w:rsidR="00A8578A" w:rsidRDefault="00A8578A" w:rsidP="00A8578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the following subclause Modify subclause 35.3.14.4 Multi-link DMS procedures as shown below: </w:t>
      </w:r>
      <w:r w:rsidRPr="00A8578A">
        <w:rPr>
          <w:rFonts w:ascii="Times New Roman" w:hAnsi="Times New Roman" w:cs="Times New Roman"/>
          <w:b/>
          <w:bCs/>
          <w:i/>
          <w:iCs/>
          <w:sz w:val="20"/>
          <w:szCs w:val="20"/>
          <w:lang w:eastAsia="ko-KR"/>
        </w:rPr>
        <w:t>(#4277)</w:t>
      </w:r>
    </w:p>
    <w:p w14:paraId="79AF2BB3" w14:textId="77777777" w:rsidR="00A8578A" w:rsidRPr="00F71AF3" w:rsidRDefault="00A8578A" w:rsidP="00A8578A">
      <w:pPr>
        <w:pStyle w:val="Default"/>
        <w:rPr>
          <w:highlight w:val="yellow"/>
          <w:lang w:eastAsia="ko-KR"/>
        </w:rPr>
      </w:pPr>
    </w:p>
    <w:p w14:paraId="502C602C" w14:textId="77777777" w:rsidR="00A8578A" w:rsidRDefault="00A8578A" w:rsidP="00A8578A">
      <w:pPr>
        <w:pStyle w:val="SP19294928"/>
        <w:spacing w:before="240" w:after="240"/>
        <w:rPr>
          <w:b/>
          <w:bCs/>
          <w:sz w:val="20"/>
          <w:szCs w:val="20"/>
        </w:rPr>
      </w:pPr>
      <w:bookmarkStart w:id="188" w:name="35.3.10.1_General"/>
      <w:bookmarkEnd w:id="188"/>
      <w:r>
        <w:rPr>
          <w:b/>
          <w:bCs/>
          <w:sz w:val="20"/>
          <w:szCs w:val="20"/>
        </w:rPr>
        <w:lastRenderedPageBreak/>
        <w:t>35.3.14.3 Multi-link DMS procedures</w:t>
      </w:r>
    </w:p>
    <w:p w14:paraId="5172526C" w14:textId="77777777" w:rsidR="00A8578A" w:rsidRDefault="00A8578A" w:rsidP="00A8578A">
      <w:pPr>
        <w:pStyle w:val="Default"/>
      </w:pPr>
    </w:p>
    <w:p w14:paraId="29D0DC4B" w14:textId="77777777" w:rsidR="00A8578A" w:rsidRDefault="00A8578A" w:rsidP="00A8578A">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4C9FE1AB" w14:textId="77777777" w:rsidR="00A8578A" w:rsidRDefault="00A8578A" w:rsidP="00A8578A">
      <w:pPr>
        <w:pStyle w:val="Default"/>
      </w:pPr>
    </w:p>
    <w:p w14:paraId="2CA12E58" w14:textId="77777777" w:rsidR="00A8578A" w:rsidRPr="00564F45" w:rsidRDefault="00A8578A" w:rsidP="00A8578A">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3E7BBBE9" w14:textId="77777777" w:rsidR="00A8578A" w:rsidRDefault="00A8578A" w:rsidP="00A8578A">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2BE4C099" w14:textId="77777777" w:rsidR="00A8578A" w:rsidRDefault="00A8578A" w:rsidP="00A8578A">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01BD7717" w14:textId="77777777" w:rsidR="00A8578A" w:rsidRDefault="00A8578A" w:rsidP="00A8578A">
      <w:pPr>
        <w:pStyle w:val="Default"/>
        <w:numPr>
          <w:ilvl w:val="0"/>
          <w:numId w:val="33"/>
        </w:numPr>
        <w:rPr>
          <w:sz w:val="20"/>
          <w:szCs w:val="20"/>
        </w:rPr>
      </w:pPr>
      <w:r>
        <w:rPr>
          <w:sz w:val="20"/>
          <w:szCs w:val="20"/>
        </w:rPr>
        <w:t>The DMS provider shall be an AP MLD</w:t>
      </w:r>
    </w:p>
    <w:p w14:paraId="5C8E6819" w14:textId="77777777" w:rsidR="00A8578A" w:rsidRPr="009C3319" w:rsidRDefault="00A8578A" w:rsidP="00A8578A">
      <w:pPr>
        <w:pStyle w:val="Default"/>
        <w:numPr>
          <w:ilvl w:val="0"/>
          <w:numId w:val="33"/>
        </w:numPr>
        <w:rPr>
          <w:sz w:val="20"/>
          <w:szCs w:val="20"/>
        </w:rPr>
      </w:pPr>
      <w:r>
        <w:rPr>
          <w:sz w:val="20"/>
          <w:szCs w:val="20"/>
        </w:rPr>
        <w:t>The DMS recipient shall be a non-AP MLD that uses DMS.</w:t>
      </w:r>
    </w:p>
    <w:p w14:paraId="272E5DF3" w14:textId="77777777" w:rsidR="00A8578A" w:rsidRDefault="00A8578A" w:rsidP="00BA22B6">
      <w:pPr>
        <w:autoSpaceDE w:val="0"/>
        <w:autoSpaceDN w:val="0"/>
        <w:adjustRightInd w:val="0"/>
        <w:spacing w:before="480" w:after="240"/>
        <w:jc w:val="left"/>
      </w:pPr>
    </w:p>
    <w:sectPr w:rsidR="00A8578A"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Cariou, Laurent" w:date="2022-03-16T16:48:00Z" w:initials="CL">
    <w:p w14:paraId="641ABDB7" w14:textId="5D7A513F" w:rsidR="00C03D2B" w:rsidRDefault="00C03D2B">
      <w:pPr>
        <w:pStyle w:val="CommentText"/>
      </w:pPr>
      <w:r>
        <w:rPr>
          <w:rStyle w:val="CommentReference"/>
        </w:rPr>
        <w:annotationRef/>
      </w:r>
      <w:r>
        <w:t>Changes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F889" w14:textId="77777777" w:rsidR="00A329B6" w:rsidRDefault="00A329B6">
      <w:r>
        <w:separator/>
      </w:r>
    </w:p>
  </w:endnote>
  <w:endnote w:type="continuationSeparator" w:id="0">
    <w:p w14:paraId="0E70445F" w14:textId="77777777" w:rsidR="00A329B6" w:rsidRDefault="00A3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4F2D" w14:textId="77777777" w:rsidR="00A329B6" w:rsidRDefault="00A329B6">
      <w:r>
        <w:separator/>
      </w:r>
    </w:p>
  </w:footnote>
  <w:footnote w:type="continuationSeparator" w:id="0">
    <w:p w14:paraId="6BA62938" w14:textId="77777777" w:rsidR="00A329B6" w:rsidRDefault="00A3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5BE05B89"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April 2022</w:t>
    </w:r>
    <w:r>
      <w:fldChar w:fldCharType="end"/>
    </w:r>
    <w:r>
      <w:tab/>
    </w:r>
    <w:r>
      <w:tab/>
    </w:r>
    <w:r>
      <w:fldChar w:fldCharType="begin"/>
    </w:r>
    <w:r>
      <w:instrText xml:space="preserve"> TITLE  \* MERGEFORMAT </w:instrText>
    </w:r>
    <w:r>
      <w:fldChar w:fldCharType="separate"/>
    </w:r>
    <w:r>
      <w:t>doc.: IEEE 802.11-21/</w:t>
    </w:r>
    <w:r>
      <w:t>1208</w:t>
    </w:r>
    <w:r>
      <w:t>r</w:t>
    </w:r>
    <w:r>
      <w:fldChar w:fldCharType="end"/>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9C5CFA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51313">
      <w:rPr>
        <w:noProof/>
      </w:rPr>
      <w:t>April 2022</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5"/>
  </w:num>
  <w:num w:numId="5">
    <w:abstractNumId w:val="14"/>
  </w:num>
  <w:num w:numId="6">
    <w:abstractNumId w:val="17"/>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0"/>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4523"/>
    <w:rsid w:val="00025D3B"/>
    <w:rsid w:val="0002651F"/>
    <w:rsid w:val="00026850"/>
    <w:rsid w:val="0002714F"/>
    <w:rsid w:val="0002756A"/>
    <w:rsid w:val="000300C0"/>
    <w:rsid w:val="000308AB"/>
    <w:rsid w:val="00035667"/>
    <w:rsid w:val="000359AD"/>
    <w:rsid w:val="00035D4D"/>
    <w:rsid w:val="000371D3"/>
    <w:rsid w:val="000374C2"/>
    <w:rsid w:val="00037685"/>
    <w:rsid w:val="0003771E"/>
    <w:rsid w:val="000423B2"/>
    <w:rsid w:val="00042681"/>
    <w:rsid w:val="00042854"/>
    <w:rsid w:val="0004439F"/>
    <w:rsid w:val="00045515"/>
    <w:rsid w:val="0004587C"/>
    <w:rsid w:val="0004728D"/>
    <w:rsid w:val="00050801"/>
    <w:rsid w:val="00051832"/>
    <w:rsid w:val="000552BF"/>
    <w:rsid w:val="000567FC"/>
    <w:rsid w:val="000568B0"/>
    <w:rsid w:val="0005694E"/>
    <w:rsid w:val="00061C2D"/>
    <w:rsid w:val="00061C3D"/>
    <w:rsid w:val="0006290F"/>
    <w:rsid w:val="00062E88"/>
    <w:rsid w:val="00064A86"/>
    <w:rsid w:val="0006639B"/>
    <w:rsid w:val="00066D8A"/>
    <w:rsid w:val="00071F86"/>
    <w:rsid w:val="00072045"/>
    <w:rsid w:val="00073B29"/>
    <w:rsid w:val="00074C9D"/>
    <w:rsid w:val="00075757"/>
    <w:rsid w:val="000763E2"/>
    <w:rsid w:val="000804D5"/>
    <w:rsid w:val="000818A3"/>
    <w:rsid w:val="000845A2"/>
    <w:rsid w:val="000846C1"/>
    <w:rsid w:val="00085DDF"/>
    <w:rsid w:val="000862E6"/>
    <w:rsid w:val="00086987"/>
    <w:rsid w:val="00086BBE"/>
    <w:rsid w:val="000879A3"/>
    <w:rsid w:val="00092307"/>
    <w:rsid w:val="00093ED9"/>
    <w:rsid w:val="000946B8"/>
    <w:rsid w:val="00094C78"/>
    <w:rsid w:val="000969A1"/>
    <w:rsid w:val="00096E8C"/>
    <w:rsid w:val="0009756B"/>
    <w:rsid w:val="000979D0"/>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1EEF"/>
    <w:rsid w:val="000C2EF6"/>
    <w:rsid w:val="000C4C38"/>
    <w:rsid w:val="000C5F3E"/>
    <w:rsid w:val="000C5FCD"/>
    <w:rsid w:val="000D01A8"/>
    <w:rsid w:val="000D3493"/>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4827"/>
    <w:rsid w:val="00185986"/>
    <w:rsid w:val="0018777D"/>
    <w:rsid w:val="001911EC"/>
    <w:rsid w:val="001917C7"/>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1B49"/>
    <w:rsid w:val="001B21C6"/>
    <w:rsid w:val="001B2A31"/>
    <w:rsid w:val="001B2CC4"/>
    <w:rsid w:val="001B31A6"/>
    <w:rsid w:val="001B367B"/>
    <w:rsid w:val="001B3D70"/>
    <w:rsid w:val="001B4FC3"/>
    <w:rsid w:val="001B6471"/>
    <w:rsid w:val="001B76FE"/>
    <w:rsid w:val="001C0653"/>
    <w:rsid w:val="001C0941"/>
    <w:rsid w:val="001C1ADC"/>
    <w:rsid w:val="001C34F7"/>
    <w:rsid w:val="001C44AC"/>
    <w:rsid w:val="001C5AFD"/>
    <w:rsid w:val="001C6548"/>
    <w:rsid w:val="001C685B"/>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D0A"/>
    <w:rsid w:val="001F4C16"/>
    <w:rsid w:val="001F546A"/>
    <w:rsid w:val="001F5B4B"/>
    <w:rsid w:val="001F711E"/>
    <w:rsid w:val="001F75A8"/>
    <w:rsid w:val="002003EC"/>
    <w:rsid w:val="00202106"/>
    <w:rsid w:val="00203EF9"/>
    <w:rsid w:val="00203FCC"/>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4C83"/>
    <w:rsid w:val="00325031"/>
    <w:rsid w:val="00330018"/>
    <w:rsid w:val="00331E45"/>
    <w:rsid w:val="00332263"/>
    <w:rsid w:val="0033263A"/>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546D"/>
    <w:rsid w:val="004B616E"/>
    <w:rsid w:val="004B64BE"/>
    <w:rsid w:val="004B7327"/>
    <w:rsid w:val="004B7979"/>
    <w:rsid w:val="004B7E51"/>
    <w:rsid w:val="004C0758"/>
    <w:rsid w:val="004C1C53"/>
    <w:rsid w:val="004C1EFA"/>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8B9"/>
    <w:rsid w:val="00563DA8"/>
    <w:rsid w:val="005651A1"/>
    <w:rsid w:val="005653C8"/>
    <w:rsid w:val="0056589D"/>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2A0"/>
    <w:rsid w:val="005C436B"/>
    <w:rsid w:val="005C60C1"/>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6000E6"/>
    <w:rsid w:val="00601010"/>
    <w:rsid w:val="00602BDA"/>
    <w:rsid w:val="00602DB5"/>
    <w:rsid w:val="00602EBF"/>
    <w:rsid w:val="006031E2"/>
    <w:rsid w:val="00604420"/>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BC9"/>
    <w:rsid w:val="00636C8E"/>
    <w:rsid w:val="00637908"/>
    <w:rsid w:val="00637C35"/>
    <w:rsid w:val="006429CB"/>
    <w:rsid w:val="00644578"/>
    <w:rsid w:val="0064496D"/>
    <w:rsid w:val="00644A90"/>
    <w:rsid w:val="00645B64"/>
    <w:rsid w:val="0065045C"/>
    <w:rsid w:val="00650E40"/>
    <w:rsid w:val="00652F8C"/>
    <w:rsid w:val="006535EA"/>
    <w:rsid w:val="00653853"/>
    <w:rsid w:val="006540F1"/>
    <w:rsid w:val="006540F7"/>
    <w:rsid w:val="00654A02"/>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39C3"/>
    <w:rsid w:val="0070423B"/>
    <w:rsid w:val="00710853"/>
    <w:rsid w:val="007109B4"/>
    <w:rsid w:val="00710F1C"/>
    <w:rsid w:val="007113CD"/>
    <w:rsid w:val="00711AE2"/>
    <w:rsid w:val="007123FC"/>
    <w:rsid w:val="00712D90"/>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A57"/>
    <w:rsid w:val="00733302"/>
    <w:rsid w:val="0073367B"/>
    <w:rsid w:val="00735672"/>
    <w:rsid w:val="00736762"/>
    <w:rsid w:val="00736FFD"/>
    <w:rsid w:val="00737461"/>
    <w:rsid w:val="00740BF0"/>
    <w:rsid w:val="00740E96"/>
    <w:rsid w:val="00744990"/>
    <w:rsid w:val="0074755A"/>
    <w:rsid w:val="007478C0"/>
    <w:rsid w:val="00750393"/>
    <w:rsid w:val="007503F5"/>
    <w:rsid w:val="00752005"/>
    <w:rsid w:val="0075228C"/>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695"/>
    <w:rsid w:val="007A3B91"/>
    <w:rsid w:val="007A3F63"/>
    <w:rsid w:val="007A4991"/>
    <w:rsid w:val="007A4C75"/>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56F"/>
    <w:rsid w:val="0088560D"/>
    <w:rsid w:val="00885681"/>
    <w:rsid w:val="0089041F"/>
    <w:rsid w:val="00892294"/>
    <w:rsid w:val="00892C49"/>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204C"/>
    <w:rsid w:val="008B3C1E"/>
    <w:rsid w:val="008B51CB"/>
    <w:rsid w:val="008C00F5"/>
    <w:rsid w:val="008C1AB0"/>
    <w:rsid w:val="008C42D6"/>
    <w:rsid w:val="008C4508"/>
    <w:rsid w:val="008C5E55"/>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B97"/>
    <w:rsid w:val="008F59D5"/>
    <w:rsid w:val="008F7A6B"/>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2EB7"/>
    <w:rsid w:val="00955397"/>
    <w:rsid w:val="00955690"/>
    <w:rsid w:val="00955BE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431"/>
    <w:rsid w:val="00983503"/>
    <w:rsid w:val="00983EB7"/>
    <w:rsid w:val="00984B9F"/>
    <w:rsid w:val="009867F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4ACB"/>
    <w:rsid w:val="009A6B9C"/>
    <w:rsid w:val="009A7336"/>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5C3B"/>
    <w:rsid w:val="00A67AFC"/>
    <w:rsid w:val="00A70E98"/>
    <w:rsid w:val="00A720B0"/>
    <w:rsid w:val="00A745E1"/>
    <w:rsid w:val="00A755DD"/>
    <w:rsid w:val="00A75918"/>
    <w:rsid w:val="00A80A52"/>
    <w:rsid w:val="00A822C9"/>
    <w:rsid w:val="00A83121"/>
    <w:rsid w:val="00A8578A"/>
    <w:rsid w:val="00A85D27"/>
    <w:rsid w:val="00A8662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78EF"/>
    <w:rsid w:val="00B20DB6"/>
    <w:rsid w:val="00B233D1"/>
    <w:rsid w:val="00B24C1A"/>
    <w:rsid w:val="00B24CA7"/>
    <w:rsid w:val="00B25C5F"/>
    <w:rsid w:val="00B263BD"/>
    <w:rsid w:val="00B27127"/>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23BD"/>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68C2"/>
    <w:rsid w:val="00BE77AC"/>
    <w:rsid w:val="00BF0445"/>
    <w:rsid w:val="00BF2348"/>
    <w:rsid w:val="00BF2A2B"/>
    <w:rsid w:val="00BF32E4"/>
    <w:rsid w:val="00BF52B3"/>
    <w:rsid w:val="00BF6B6F"/>
    <w:rsid w:val="00BF6FFD"/>
    <w:rsid w:val="00BF735A"/>
    <w:rsid w:val="00BF7A03"/>
    <w:rsid w:val="00BF7D69"/>
    <w:rsid w:val="00C019A2"/>
    <w:rsid w:val="00C01A9F"/>
    <w:rsid w:val="00C03D2B"/>
    <w:rsid w:val="00C10B72"/>
    <w:rsid w:val="00C126CD"/>
    <w:rsid w:val="00C14144"/>
    <w:rsid w:val="00C142AD"/>
    <w:rsid w:val="00C143E1"/>
    <w:rsid w:val="00C16234"/>
    <w:rsid w:val="00C16241"/>
    <w:rsid w:val="00C16999"/>
    <w:rsid w:val="00C20387"/>
    <w:rsid w:val="00C2383C"/>
    <w:rsid w:val="00C24F87"/>
    <w:rsid w:val="00C27770"/>
    <w:rsid w:val="00C30506"/>
    <w:rsid w:val="00C31C35"/>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40FC"/>
    <w:rsid w:val="00D243F7"/>
    <w:rsid w:val="00D245CB"/>
    <w:rsid w:val="00D25201"/>
    <w:rsid w:val="00D34373"/>
    <w:rsid w:val="00D34C02"/>
    <w:rsid w:val="00D366CB"/>
    <w:rsid w:val="00D37A49"/>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7F19"/>
    <w:rsid w:val="00E4127C"/>
    <w:rsid w:val="00E423DE"/>
    <w:rsid w:val="00E427B6"/>
    <w:rsid w:val="00E431C1"/>
    <w:rsid w:val="00E455A8"/>
    <w:rsid w:val="00E52DD6"/>
    <w:rsid w:val="00E52E83"/>
    <w:rsid w:val="00E53D8C"/>
    <w:rsid w:val="00E543CC"/>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E97"/>
    <w:rsid w:val="00EB62EF"/>
    <w:rsid w:val="00EC3BA9"/>
    <w:rsid w:val="00EC3DC9"/>
    <w:rsid w:val="00EC51F8"/>
    <w:rsid w:val="00EC58FA"/>
    <w:rsid w:val="00ED1A9F"/>
    <w:rsid w:val="00ED2CB3"/>
    <w:rsid w:val="00ED4441"/>
    <w:rsid w:val="00ED5397"/>
    <w:rsid w:val="00ED6061"/>
    <w:rsid w:val="00ED67C8"/>
    <w:rsid w:val="00ED6BE7"/>
    <w:rsid w:val="00ED79C2"/>
    <w:rsid w:val="00EE0DE5"/>
    <w:rsid w:val="00EE2E31"/>
    <w:rsid w:val="00EE2F0A"/>
    <w:rsid w:val="00EE2FC8"/>
    <w:rsid w:val="00EE7C6C"/>
    <w:rsid w:val="00EF0C81"/>
    <w:rsid w:val="00EF1602"/>
    <w:rsid w:val="00EF1D98"/>
    <w:rsid w:val="00EF4421"/>
    <w:rsid w:val="00EF4F00"/>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75D5"/>
    <w:rsid w:val="00F32C15"/>
    <w:rsid w:val="00F3394F"/>
    <w:rsid w:val="00F346D4"/>
    <w:rsid w:val="00F34C32"/>
    <w:rsid w:val="00F35B11"/>
    <w:rsid w:val="00F40440"/>
    <w:rsid w:val="00F4118F"/>
    <w:rsid w:val="00F41944"/>
    <w:rsid w:val="00F4259B"/>
    <w:rsid w:val="00F43E08"/>
    <w:rsid w:val="00F443A9"/>
    <w:rsid w:val="00F44F02"/>
    <w:rsid w:val="00F45376"/>
    <w:rsid w:val="00F463A9"/>
    <w:rsid w:val="00F525CC"/>
    <w:rsid w:val="00F54059"/>
    <w:rsid w:val="00F54FFC"/>
    <w:rsid w:val="00F5569D"/>
    <w:rsid w:val="00F56DA7"/>
    <w:rsid w:val="00F60E4B"/>
    <w:rsid w:val="00F617F8"/>
    <w:rsid w:val="00F623D7"/>
    <w:rsid w:val="00F63436"/>
    <w:rsid w:val="00F635CB"/>
    <w:rsid w:val="00F6368B"/>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7AED"/>
    <w:rsid w:val="00FC0792"/>
    <w:rsid w:val="00FC3294"/>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000000"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Arial-BoldMT">
    <w:altName w:val="Malgun Goth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417C1F"/>
    <w:rsid w:val="004266B4"/>
    <w:rsid w:val="004E6C4A"/>
    <w:rsid w:val="00576FF2"/>
    <w:rsid w:val="006709B1"/>
    <w:rsid w:val="00676EC6"/>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E7547"/>
    <w:rsid w:val="00B2061F"/>
    <w:rsid w:val="00B25987"/>
    <w:rsid w:val="00BA11E5"/>
    <w:rsid w:val="00BF4BB9"/>
    <w:rsid w:val="00C21714"/>
    <w:rsid w:val="00C73FFD"/>
    <w:rsid w:val="00D9327D"/>
    <w:rsid w:val="00E25BC6"/>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366</TotalTime>
  <Pages>35</Pages>
  <Words>7182</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215</cp:revision>
  <cp:lastPrinted>2014-09-06T00:13:00Z</cp:lastPrinted>
  <dcterms:created xsi:type="dcterms:W3CDTF">2022-02-16T16:31:00Z</dcterms:created>
  <dcterms:modified xsi:type="dcterms:W3CDTF">2022-04-05T19:04:00Z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