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1BE751">
                  <wp:simplePos x="0" y="0"/>
                  <wp:positionH relativeFrom="column">
                    <wp:posOffset>-59267</wp:posOffset>
                  </wp:positionH>
                  <wp:positionV relativeFrom="paragraph">
                    <wp:posOffset>204893</wp:posOffset>
                  </wp:positionV>
                  <wp:extent cx="5943600" cy="1439334"/>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33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p>
                            <w:p w14:paraId="5F9DE6EA" w14:textId="77777777" w:rsidR="008251A1" w:rsidRDefault="008251A1" w:rsidP="00E13F8F"/>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6.15pt;width:468pt;height:1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p>
                      <w:p w14:paraId="5F9DE6EA" w14:textId="77777777" w:rsidR="008251A1" w:rsidRDefault="008251A1" w:rsidP="00E13F8F"/>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tbl>
      <w:tblPr>
        <w:tblW w:w="10737" w:type="dxa"/>
        <w:tblInd w:w="-995" w:type="dxa"/>
        <w:tblLook w:val="04A0" w:firstRow="1" w:lastRow="0" w:firstColumn="1" w:lastColumn="0" w:noHBand="0" w:noVBand="1"/>
      </w:tblPr>
      <w:tblGrid>
        <w:gridCol w:w="655"/>
        <w:gridCol w:w="1287"/>
        <w:gridCol w:w="1204"/>
        <w:gridCol w:w="818"/>
        <w:gridCol w:w="1496"/>
        <w:gridCol w:w="1737"/>
        <w:gridCol w:w="1011"/>
        <w:gridCol w:w="1317"/>
        <w:gridCol w:w="1212"/>
      </w:tblGrid>
      <w:tr w:rsidR="00714540" w:rsidRPr="00C861CE" w14:paraId="4840A209" w14:textId="77777777" w:rsidTr="00112C72">
        <w:trPr>
          <w:trHeight w:val="864"/>
        </w:trPr>
        <w:tc>
          <w:tcPr>
            <w:tcW w:w="655" w:type="dxa"/>
            <w:tcBorders>
              <w:top w:val="single" w:sz="4" w:space="0" w:color="333300"/>
              <w:left w:val="single" w:sz="4" w:space="0" w:color="333300"/>
              <w:bottom w:val="single" w:sz="4" w:space="0" w:color="333300"/>
              <w:right w:val="single" w:sz="4" w:space="0" w:color="333300"/>
            </w:tcBorders>
            <w:shd w:val="clear" w:color="auto" w:fill="auto"/>
            <w:hideMark/>
          </w:tcPr>
          <w:p w14:paraId="062BF25F"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CID</w:t>
            </w:r>
          </w:p>
        </w:tc>
        <w:tc>
          <w:tcPr>
            <w:tcW w:w="1287" w:type="dxa"/>
            <w:tcBorders>
              <w:top w:val="single" w:sz="4" w:space="0" w:color="333300"/>
              <w:left w:val="nil"/>
              <w:bottom w:val="single" w:sz="4" w:space="0" w:color="333300"/>
              <w:right w:val="single" w:sz="4" w:space="0" w:color="333300"/>
            </w:tcBorders>
            <w:shd w:val="clear" w:color="auto" w:fill="auto"/>
            <w:hideMark/>
          </w:tcPr>
          <w:p w14:paraId="5EFDCC3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1204" w:type="dxa"/>
            <w:tcBorders>
              <w:top w:val="single" w:sz="4" w:space="0" w:color="333300"/>
              <w:left w:val="nil"/>
              <w:bottom w:val="single" w:sz="4" w:space="0" w:color="333300"/>
              <w:right w:val="single" w:sz="4" w:space="0" w:color="333300"/>
            </w:tcBorders>
            <w:shd w:val="clear" w:color="auto" w:fill="auto"/>
            <w:hideMark/>
          </w:tcPr>
          <w:p w14:paraId="498FA86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818" w:type="dxa"/>
            <w:tcBorders>
              <w:top w:val="single" w:sz="4" w:space="0" w:color="333300"/>
              <w:left w:val="nil"/>
              <w:bottom w:val="single" w:sz="4" w:space="0" w:color="333300"/>
              <w:right w:val="single" w:sz="4" w:space="0" w:color="333300"/>
            </w:tcBorders>
            <w:shd w:val="clear" w:color="auto" w:fill="auto"/>
            <w:hideMark/>
          </w:tcPr>
          <w:p w14:paraId="273B61A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1496" w:type="dxa"/>
            <w:tcBorders>
              <w:top w:val="single" w:sz="4" w:space="0" w:color="333300"/>
              <w:left w:val="nil"/>
              <w:bottom w:val="single" w:sz="4" w:space="0" w:color="333300"/>
              <w:right w:val="single" w:sz="4" w:space="0" w:color="333300"/>
            </w:tcBorders>
            <w:shd w:val="clear" w:color="auto" w:fill="auto"/>
            <w:hideMark/>
          </w:tcPr>
          <w:p w14:paraId="2C1D803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1737" w:type="dxa"/>
            <w:tcBorders>
              <w:top w:val="single" w:sz="4" w:space="0" w:color="333300"/>
              <w:left w:val="nil"/>
              <w:bottom w:val="single" w:sz="4" w:space="0" w:color="333300"/>
              <w:right w:val="single" w:sz="4" w:space="0" w:color="333300"/>
            </w:tcBorders>
            <w:shd w:val="clear" w:color="auto" w:fill="auto"/>
            <w:hideMark/>
          </w:tcPr>
          <w:p w14:paraId="02CD455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1011" w:type="dxa"/>
            <w:tcBorders>
              <w:top w:val="single" w:sz="4" w:space="0" w:color="333300"/>
              <w:left w:val="nil"/>
              <w:bottom w:val="single" w:sz="4" w:space="0" w:color="333300"/>
              <w:right w:val="single" w:sz="4" w:space="0" w:color="333300"/>
            </w:tcBorders>
            <w:shd w:val="clear" w:color="auto" w:fill="auto"/>
            <w:hideMark/>
          </w:tcPr>
          <w:p w14:paraId="17EA7972"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1317" w:type="dxa"/>
            <w:tcBorders>
              <w:top w:val="single" w:sz="4" w:space="0" w:color="333300"/>
              <w:left w:val="nil"/>
              <w:bottom w:val="single" w:sz="4" w:space="0" w:color="333300"/>
              <w:right w:val="single" w:sz="4" w:space="0" w:color="333300"/>
            </w:tcBorders>
            <w:shd w:val="clear" w:color="auto" w:fill="auto"/>
            <w:hideMark/>
          </w:tcPr>
          <w:p w14:paraId="1941C58A"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1212" w:type="dxa"/>
            <w:tcBorders>
              <w:top w:val="single" w:sz="4" w:space="0" w:color="333300"/>
              <w:left w:val="nil"/>
              <w:bottom w:val="single" w:sz="4" w:space="0" w:color="333300"/>
              <w:right w:val="single" w:sz="4" w:space="0" w:color="333300"/>
            </w:tcBorders>
            <w:shd w:val="clear" w:color="auto" w:fill="auto"/>
            <w:hideMark/>
          </w:tcPr>
          <w:p w14:paraId="0B43EF5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714540" w:rsidRPr="00C861CE" w14:paraId="4E87BE0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7295022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1287" w:type="dxa"/>
            <w:tcBorders>
              <w:top w:val="nil"/>
              <w:left w:val="nil"/>
              <w:bottom w:val="single" w:sz="4" w:space="0" w:color="333300"/>
              <w:right w:val="single" w:sz="4" w:space="0" w:color="333300"/>
            </w:tcBorders>
            <w:shd w:val="clear" w:color="auto" w:fill="auto"/>
            <w:hideMark/>
          </w:tcPr>
          <w:p w14:paraId="59810F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1204" w:type="dxa"/>
            <w:tcBorders>
              <w:top w:val="nil"/>
              <w:left w:val="nil"/>
              <w:bottom w:val="single" w:sz="4" w:space="0" w:color="333300"/>
              <w:right w:val="single" w:sz="4" w:space="0" w:color="333300"/>
            </w:tcBorders>
            <w:shd w:val="clear" w:color="auto" w:fill="auto"/>
            <w:hideMark/>
          </w:tcPr>
          <w:p w14:paraId="47451FD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1E29F8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1496" w:type="dxa"/>
            <w:tcBorders>
              <w:top w:val="nil"/>
              <w:left w:val="nil"/>
              <w:bottom w:val="single" w:sz="4" w:space="0" w:color="333300"/>
              <w:right w:val="single" w:sz="4" w:space="0" w:color="333300"/>
            </w:tcBorders>
            <w:shd w:val="clear" w:color="auto" w:fill="auto"/>
            <w:hideMark/>
          </w:tcPr>
          <w:p w14:paraId="2E0F72A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1737" w:type="dxa"/>
            <w:tcBorders>
              <w:top w:val="nil"/>
              <w:left w:val="nil"/>
              <w:bottom w:val="single" w:sz="4" w:space="0" w:color="333300"/>
              <w:right w:val="single" w:sz="4" w:space="0" w:color="333300"/>
            </w:tcBorders>
            <w:shd w:val="clear" w:color="auto" w:fill="auto"/>
            <w:hideMark/>
          </w:tcPr>
          <w:p w14:paraId="21AF7F9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1011" w:type="dxa"/>
            <w:tcBorders>
              <w:top w:val="nil"/>
              <w:left w:val="nil"/>
              <w:bottom w:val="single" w:sz="4" w:space="0" w:color="333300"/>
              <w:right w:val="single" w:sz="4" w:space="0" w:color="333300"/>
            </w:tcBorders>
            <w:shd w:val="clear" w:color="auto" w:fill="auto"/>
            <w:hideMark/>
          </w:tcPr>
          <w:p w14:paraId="64BE79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4545ED" w14:textId="19BC8D9D" w:rsidR="00C861CE" w:rsidRPr="00C861CE" w:rsidRDefault="00BB087F"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 </w:t>
            </w:r>
            <w:r w:rsidR="008D2F8B">
              <w:rPr>
                <w:rFonts w:ascii="Arial" w:eastAsia="Times New Roman" w:hAnsi="Arial" w:cs="Arial"/>
                <w:sz w:val="18"/>
                <w:szCs w:val="18"/>
                <w:lang w:val="en-US"/>
              </w:rPr>
              <w:t>–</w:t>
            </w:r>
            <w:r>
              <w:rPr>
                <w:rFonts w:ascii="Arial" w:eastAsia="Times New Roman" w:hAnsi="Arial" w:cs="Arial"/>
                <w:sz w:val="18"/>
                <w:szCs w:val="18"/>
                <w:lang w:val="en-US"/>
              </w:rPr>
              <w:t xml:space="preserve"> </w:t>
            </w:r>
            <w:r w:rsidR="008D2F8B">
              <w:rPr>
                <w:rFonts w:ascii="Arial" w:eastAsia="Times New Roman" w:hAnsi="Arial" w:cs="Arial"/>
                <w:sz w:val="18"/>
                <w:szCs w:val="18"/>
                <w:lang w:val="en-US"/>
              </w:rPr>
              <w:t>A1=</w:t>
            </w:r>
            <w:proofErr w:type="spellStart"/>
            <w:r w:rsidR="008D2F8B">
              <w:rPr>
                <w:rFonts w:ascii="Arial" w:eastAsia="Times New Roman" w:hAnsi="Arial" w:cs="Arial"/>
                <w:sz w:val="18"/>
                <w:szCs w:val="18"/>
                <w:lang w:val="en-US"/>
              </w:rPr>
              <w:t>Bcast</w:t>
            </w:r>
            <w:proofErr w:type="spellEnd"/>
            <w:r w:rsidR="008D2F8B">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sidR="008D2F8B">
              <w:rPr>
                <w:rFonts w:ascii="Arial" w:eastAsia="Times New Roman" w:hAnsi="Arial" w:cs="Arial"/>
                <w:sz w:val="18"/>
                <w:szCs w:val="18"/>
                <w:lang w:val="en-US"/>
              </w:rPr>
              <w:t>REVmd</w:t>
            </w:r>
            <w:proofErr w:type="spellEnd"/>
            <w:r w:rsidR="00E32913">
              <w:rPr>
                <w:rFonts w:ascii="Arial" w:eastAsia="Times New Roman" w:hAnsi="Arial" w:cs="Arial"/>
                <w:sz w:val="18"/>
                <w:szCs w:val="18"/>
                <w:lang w:val="en-US"/>
              </w:rPr>
              <w:t xml:space="preserve"> to clarify the intent.</w:t>
            </w:r>
          </w:p>
        </w:tc>
        <w:tc>
          <w:tcPr>
            <w:tcW w:w="1212" w:type="dxa"/>
            <w:tcBorders>
              <w:top w:val="nil"/>
              <w:left w:val="nil"/>
              <w:bottom w:val="single" w:sz="4" w:space="0" w:color="333300"/>
              <w:right w:val="single" w:sz="4" w:space="0" w:color="333300"/>
            </w:tcBorders>
            <w:shd w:val="clear" w:color="auto" w:fill="auto"/>
            <w:hideMark/>
          </w:tcPr>
          <w:p w14:paraId="4E98948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1C43D37"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48915C4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6195</w:t>
            </w:r>
          </w:p>
        </w:tc>
        <w:tc>
          <w:tcPr>
            <w:tcW w:w="1287" w:type="dxa"/>
            <w:tcBorders>
              <w:top w:val="nil"/>
              <w:left w:val="nil"/>
              <w:bottom w:val="single" w:sz="4" w:space="0" w:color="333300"/>
              <w:right w:val="single" w:sz="4" w:space="0" w:color="333300"/>
            </w:tcBorders>
            <w:shd w:val="clear" w:color="auto" w:fill="auto"/>
            <w:hideMark/>
          </w:tcPr>
          <w:p w14:paraId="0B8E95F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781C141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83AF3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389FEE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Presumably ML stands for Multi-Link. Expand it out at least once.</w:t>
            </w:r>
          </w:p>
        </w:tc>
        <w:tc>
          <w:tcPr>
            <w:tcW w:w="1737" w:type="dxa"/>
            <w:tcBorders>
              <w:top w:val="nil"/>
              <w:left w:val="nil"/>
              <w:bottom w:val="single" w:sz="4" w:space="0" w:color="333300"/>
              <w:right w:val="single" w:sz="4" w:space="0" w:color="333300"/>
            </w:tcBorders>
            <w:shd w:val="clear" w:color="auto" w:fill="auto"/>
            <w:hideMark/>
          </w:tcPr>
          <w:p w14:paraId="6A820E8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1011" w:type="dxa"/>
            <w:tcBorders>
              <w:top w:val="nil"/>
              <w:left w:val="nil"/>
              <w:bottom w:val="single" w:sz="4" w:space="0" w:color="333300"/>
              <w:right w:val="single" w:sz="4" w:space="0" w:color="333300"/>
            </w:tcBorders>
            <w:shd w:val="clear" w:color="auto" w:fill="auto"/>
            <w:hideMark/>
          </w:tcPr>
          <w:p w14:paraId="1A73BEB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5672C85" w14:textId="07D2E9A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9772D" w:rsidRPr="00C861CE">
              <w:rPr>
                <w:rFonts w:ascii="Arial" w:eastAsia="Times New Roman" w:hAnsi="Arial" w:cs="Arial"/>
                <w:sz w:val="18"/>
                <w:szCs w:val="18"/>
                <w:lang w:val="en-US"/>
              </w:rPr>
              <w:t> </w:t>
            </w:r>
            <w:r w:rsidR="0089772D">
              <w:rPr>
                <w:rFonts w:ascii="Arial" w:eastAsia="Times New Roman" w:hAnsi="Arial" w:cs="Arial"/>
                <w:sz w:val="18"/>
                <w:szCs w:val="18"/>
                <w:lang w:val="en-US"/>
              </w:rPr>
              <w:t>Revised – Change “ML probe” to “Multi</w:t>
            </w:r>
            <w:r w:rsidR="00172D75">
              <w:rPr>
                <w:rFonts w:ascii="Arial" w:eastAsia="Times New Roman" w:hAnsi="Arial" w:cs="Arial"/>
                <w:sz w:val="18"/>
                <w:szCs w:val="18"/>
                <w:lang w:val="en-US"/>
              </w:rPr>
              <w:t>-Link probe</w:t>
            </w:r>
            <w:r w:rsidR="007B0D77">
              <w:rPr>
                <w:rFonts w:ascii="Arial" w:eastAsia="Times New Roman" w:hAnsi="Arial" w:cs="Arial"/>
                <w:sz w:val="18"/>
                <w:szCs w:val="18"/>
                <w:lang w:val="en-US"/>
              </w:rPr>
              <w:t>” throughout the spec.</w:t>
            </w:r>
          </w:p>
        </w:tc>
        <w:tc>
          <w:tcPr>
            <w:tcW w:w="1212" w:type="dxa"/>
            <w:tcBorders>
              <w:top w:val="nil"/>
              <w:left w:val="nil"/>
              <w:bottom w:val="single" w:sz="4" w:space="0" w:color="333300"/>
              <w:right w:val="single" w:sz="4" w:space="0" w:color="333300"/>
            </w:tcBorders>
            <w:shd w:val="clear" w:color="auto" w:fill="auto"/>
            <w:hideMark/>
          </w:tcPr>
          <w:p w14:paraId="4223C8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028824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106D6E61"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1287" w:type="dxa"/>
            <w:tcBorders>
              <w:top w:val="nil"/>
              <w:left w:val="nil"/>
              <w:bottom w:val="single" w:sz="4" w:space="0" w:color="333300"/>
              <w:right w:val="single" w:sz="4" w:space="0" w:color="333300"/>
            </w:tcBorders>
            <w:shd w:val="clear" w:color="auto" w:fill="auto"/>
            <w:hideMark/>
          </w:tcPr>
          <w:p w14:paraId="51303B6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1204" w:type="dxa"/>
            <w:tcBorders>
              <w:top w:val="nil"/>
              <w:left w:val="nil"/>
              <w:bottom w:val="single" w:sz="4" w:space="0" w:color="333300"/>
              <w:right w:val="single" w:sz="4" w:space="0" w:color="333300"/>
            </w:tcBorders>
            <w:shd w:val="clear" w:color="auto" w:fill="auto"/>
            <w:hideMark/>
          </w:tcPr>
          <w:p w14:paraId="4263D9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B8E74E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732688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1737" w:type="dxa"/>
            <w:tcBorders>
              <w:top w:val="nil"/>
              <w:left w:val="nil"/>
              <w:bottom w:val="single" w:sz="4" w:space="0" w:color="333300"/>
              <w:right w:val="single" w:sz="4" w:space="0" w:color="333300"/>
            </w:tcBorders>
            <w:shd w:val="clear" w:color="auto" w:fill="auto"/>
            <w:hideMark/>
          </w:tcPr>
          <w:p w14:paraId="2856EDE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1011" w:type="dxa"/>
            <w:tcBorders>
              <w:top w:val="nil"/>
              <w:left w:val="nil"/>
              <w:bottom w:val="single" w:sz="4" w:space="0" w:color="333300"/>
              <w:right w:val="single" w:sz="4" w:space="0" w:color="333300"/>
            </w:tcBorders>
            <w:shd w:val="clear" w:color="auto" w:fill="auto"/>
            <w:hideMark/>
          </w:tcPr>
          <w:p w14:paraId="29F19DA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35399DE8" w14:textId="2F6FDB5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C019A2">
              <w:rPr>
                <w:rFonts w:ascii="Arial" w:eastAsia="Times New Roman" w:hAnsi="Arial" w:cs="Arial"/>
                <w:sz w:val="18"/>
                <w:szCs w:val="18"/>
                <w:lang w:val="en-US"/>
              </w:rPr>
              <w:t xml:space="preserve"> </w:t>
            </w:r>
            <w:r w:rsidR="00E868D0">
              <w:rPr>
                <w:rFonts w:ascii="Arial" w:eastAsia="Times New Roman" w:hAnsi="Arial" w:cs="Arial"/>
                <w:sz w:val="18"/>
                <w:szCs w:val="18"/>
                <w:lang w:val="en-US"/>
              </w:rPr>
              <w:t>Rejected – this was discussed during CC34 and the TBD related to that addition has been removed</w:t>
            </w:r>
            <w:r w:rsidR="00350B94">
              <w:rPr>
                <w:rFonts w:ascii="Arial" w:eastAsia="Times New Roman" w:hAnsi="Arial" w:cs="Arial"/>
                <w:sz w:val="18"/>
                <w:szCs w:val="18"/>
                <w:lang w:val="en-US"/>
              </w:rPr>
              <w:t xml:space="preserve"> as a resolution to this comment. The resolution for this CID assumes that the resolution in CC34 applies to CC36.</w:t>
            </w:r>
          </w:p>
        </w:tc>
        <w:tc>
          <w:tcPr>
            <w:tcW w:w="1212" w:type="dxa"/>
            <w:tcBorders>
              <w:top w:val="nil"/>
              <w:left w:val="nil"/>
              <w:bottom w:val="single" w:sz="4" w:space="0" w:color="333300"/>
              <w:right w:val="single" w:sz="4" w:space="0" w:color="333300"/>
            </w:tcBorders>
            <w:shd w:val="clear" w:color="auto" w:fill="auto"/>
            <w:hideMark/>
          </w:tcPr>
          <w:p w14:paraId="7E6B9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714540" w:rsidRPr="00C861CE" w14:paraId="30EF1FC0"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2D1A3E8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1287" w:type="dxa"/>
            <w:tcBorders>
              <w:top w:val="nil"/>
              <w:left w:val="nil"/>
              <w:bottom w:val="single" w:sz="4" w:space="0" w:color="333300"/>
              <w:right w:val="single" w:sz="4" w:space="0" w:color="333300"/>
            </w:tcBorders>
            <w:shd w:val="clear" w:color="auto" w:fill="auto"/>
            <w:hideMark/>
          </w:tcPr>
          <w:p w14:paraId="62DE64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08C2F42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A1D014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1496" w:type="dxa"/>
            <w:tcBorders>
              <w:top w:val="nil"/>
              <w:left w:val="nil"/>
              <w:bottom w:val="single" w:sz="4" w:space="0" w:color="333300"/>
              <w:right w:val="single" w:sz="4" w:space="0" w:color="333300"/>
            </w:tcBorders>
            <w:shd w:val="clear" w:color="auto" w:fill="auto"/>
            <w:hideMark/>
          </w:tcPr>
          <w:p w14:paraId="05C64E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1737" w:type="dxa"/>
            <w:tcBorders>
              <w:top w:val="nil"/>
              <w:left w:val="nil"/>
              <w:bottom w:val="single" w:sz="4" w:space="0" w:color="333300"/>
              <w:right w:val="single" w:sz="4" w:space="0" w:color="333300"/>
            </w:tcBorders>
            <w:shd w:val="clear" w:color="auto" w:fill="auto"/>
            <w:hideMark/>
          </w:tcPr>
          <w:p w14:paraId="23C4BC1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4D71244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88AD600" w14:textId="65C757C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A385C">
              <w:rPr>
                <w:rFonts w:ascii="Arial" w:eastAsia="Times New Roman" w:hAnsi="Arial" w:cs="Arial"/>
                <w:sz w:val="18"/>
                <w:szCs w:val="18"/>
                <w:lang w:val="en-US"/>
              </w:rPr>
              <w:t>Revised – add a reference to 11.1.4.3.8 which defines probing outside the context of active scanning.</w:t>
            </w:r>
            <w:r w:rsidR="005F75F0">
              <w:rPr>
                <w:rFonts w:ascii="Arial" w:eastAsia="Times New Roman" w:hAnsi="Arial" w:cs="Arial"/>
                <w:sz w:val="18"/>
                <w:szCs w:val="18"/>
                <w:lang w:val="en-US"/>
              </w:rPr>
              <w:t xml:space="preserve"> Apply the changes marked as #4254 in this document.</w:t>
            </w:r>
          </w:p>
        </w:tc>
        <w:tc>
          <w:tcPr>
            <w:tcW w:w="1212" w:type="dxa"/>
            <w:tcBorders>
              <w:top w:val="nil"/>
              <w:left w:val="nil"/>
              <w:bottom w:val="single" w:sz="4" w:space="0" w:color="333300"/>
              <w:right w:val="single" w:sz="4" w:space="0" w:color="333300"/>
            </w:tcBorders>
            <w:shd w:val="clear" w:color="auto" w:fill="auto"/>
            <w:hideMark/>
          </w:tcPr>
          <w:p w14:paraId="514075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271317E"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60A1E18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4042</w:t>
            </w:r>
          </w:p>
        </w:tc>
        <w:tc>
          <w:tcPr>
            <w:tcW w:w="1287" w:type="dxa"/>
            <w:tcBorders>
              <w:top w:val="nil"/>
              <w:left w:val="nil"/>
              <w:bottom w:val="single" w:sz="4" w:space="0" w:color="333300"/>
              <w:right w:val="single" w:sz="4" w:space="0" w:color="333300"/>
            </w:tcBorders>
            <w:shd w:val="clear" w:color="auto" w:fill="auto"/>
            <w:hideMark/>
          </w:tcPr>
          <w:p w14:paraId="3D564E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330825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A53DB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103D45D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1737" w:type="dxa"/>
            <w:tcBorders>
              <w:top w:val="nil"/>
              <w:left w:val="nil"/>
              <w:bottom w:val="single" w:sz="4" w:space="0" w:color="333300"/>
              <w:right w:val="single" w:sz="4" w:space="0" w:color="333300"/>
            </w:tcBorders>
            <w:shd w:val="clear" w:color="auto" w:fill="auto"/>
            <w:hideMark/>
          </w:tcPr>
          <w:p w14:paraId="19ABF61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50D56D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C8E7DF" w14:textId="7745C823"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1212" w:type="dxa"/>
            <w:tcBorders>
              <w:top w:val="nil"/>
              <w:left w:val="nil"/>
              <w:bottom w:val="single" w:sz="4" w:space="0" w:color="333300"/>
              <w:right w:val="single" w:sz="4" w:space="0" w:color="333300"/>
            </w:tcBorders>
            <w:shd w:val="clear" w:color="auto" w:fill="auto"/>
            <w:hideMark/>
          </w:tcPr>
          <w:p w14:paraId="05741C6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72E3B4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5B848577"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6264</w:t>
            </w:r>
          </w:p>
        </w:tc>
        <w:tc>
          <w:tcPr>
            <w:tcW w:w="1287" w:type="dxa"/>
            <w:tcBorders>
              <w:top w:val="nil"/>
              <w:left w:val="nil"/>
              <w:bottom w:val="single" w:sz="4" w:space="0" w:color="333300"/>
              <w:right w:val="single" w:sz="4" w:space="0" w:color="333300"/>
            </w:tcBorders>
            <w:shd w:val="clear" w:color="auto" w:fill="auto"/>
            <w:hideMark/>
          </w:tcPr>
          <w:p w14:paraId="060106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705559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56066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2E3BAC8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1737" w:type="dxa"/>
            <w:tcBorders>
              <w:top w:val="nil"/>
              <w:left w:val="nil"/>
              <w:bottom w:val="single" w:sz="4" w:space="0" w:color="333300"/>
              <w:right w:val="single" w:sz="4" w:space="0" w:color="333300"/>
            </w:tcBorders>
            <w:shd w:val="clear" w:color="auto" w:fill="auto"/>
            <w:hideMark/>
          </w:tcPr>
          <w:p w14:paraId="425680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B7A3CE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91F2806" w14:textId="77777777" w:rsidR="005A38E3"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 xml:space="preserve">Revised – add a reference to 11.1.4.3.8 which defines probing outside the context of active scanning. </w:t>
            </w:r>
          </w:p>
          <w:p w14:paraId="3C766EE2" w14:textId="68EAB484" w:rsidR="005A38E3" w:rsidRDefault="005A38E3" w:rsidP="00C861CE">
            <w:pPr>
              <w:jc w:val="left"/>
              <w:rPr>
                <w:rFonts w:ascii="Arial" w:eastAsia="Times New Roman" w:hAnsi="Arial" w:cs="Arial"/>
                <w:sz w:val="18"/>
                <w:szCs w:val="18"/>
                <w:lang w:val="en-US"/>
              </w:rPr>
            </w:pPr>
            <w:r>
              <w:rPr>
                <w:rFonts w:ascii="Arial" w:eastAsia="Times New Roman" w:hAnsi="Arial" w:cs="Arial"/>
                <w:sz w:val="18"/>
                <w:szCs w:val="18"/>
                <w:lang w:val="en-US"/>
              </w:rPr>
              <w:t>The BSSID</w:t>
            </w:r>
            <w:r w:rsidR="00337DA5">
              <w:rPr>
                <w:rFonts w:ascii="Arial" w:eastAsia="Times New Roman" w:hAnsi="Arial" w:cs="Arial"/>
                <w:sz w:val="18"/>
                <w:szCs w:val="18"/>
                <w:lang w:val="en-US"/>
              </w:rPr>
              <w:t xml:space="preserve"> has been received already in a previous beacon/probe response from the AP or in the RNR of a previous beacon/probe response from another AP, prior to sending the</w:t>
            </w:r>
            <w:commentRangeStart w:id="5"/>
            <w:r w:rsidR="00337DA5">
              <w:rPr>
                <w:rFonts w:ascii="Arial" w:eastAsia="Times New Roman" w:hAnsi="Arial" w:cs="Arial"/>
                <w:sz w:val="18"/>
                <w:szCs w:val="18"/>
                <w:lang w:val="en-US"/>
              </w:rPr>
              <w:t xml:space="preserve"> ML probe</w:t>
            </w:r>
            <w:commentRangeEnd w:id="5"/>
            <w:r w:rsidR="00337DA5">
              <w:rPr>
                <w:rStyle w:val="CommentReference"/>
                <w:rFonts w:eastAsiaTheme="minorEastAsia"/>
                <w:color w:val="000000"/>
                <w:w w:val="0"/>
              </w:rPr>
              <w:commentReference w:id="5"/>
            </w:r>
            <w:r w:rsidR="00337DA5">
              <w:rPr>
                <w:rFonts w:ascii="Arial" w:eastAsia="Times New Roman" w:hAnsi="Arial" w:cs="Arial"/>
                <w:sz w:val="18"/>
                <w:szCs w:val="18"/>
                <w:lang w:val="en-US"/>
              </w:rPr>
              <w:t>.</w:t>
            </w:r>
          </w:p>
          <w:p w14:paraId="6B7E16EB" w14:textId="2B530D4F" w:rsidR="00C861CE" w:rsidRPr="00C861CE" w:rsidRDefault="002048A7" w:rsidP="00C861CE">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w:t>
            </w:r>
            <w:r w:rsidR="003A1EAA">
              <w:rPr>
                <w:rFonts w:ascii="Arial" w:eastAsia="Times New Roman" w:hAnsi="Arial" w:cs="Arial"/>
                <w:sz w:val="18"/>
                <w:szCs w:val="18"/>
                <w:lang w:val="en-US"/>
              </w:rPr>
              <w:t>6264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F4222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9D1A2A9" w14:textId="77777777" w:rsidTr="00112C72">
        <w:trPr>
          <w:trHeight w:val="4224"/>
        </w:trPr>
        <w:tc>
          <w:tcPr>
            <w:tcW w:w="655" w:type="dxa"/>
            <w:tcBorders>
              <w:top w:val="nil"/>
              <w:left w:val="single" w:sz="4" w:space="0" w:color="333300"/>
              <w:bottom w:val="single" w:sz="4" w:space="0" w:color="333300"/>
              <w:right w:val="single" w:sz="4" w:space="0" w:color="333300"/>
            </w:tcBorders>
            <w:shd w:val="clear" w:color="auto" w:fill="auto"/>
            <w:hideMark/>
          </w:tcPr>
          <w:p w14:paraId="13A42028"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1287" w:type="dxa"/>
            <w:tcBorders>
              <w:top w:val="nil"/>
              <w:left w:val="nil"/>
              <w:bottom w:val="single" w:sz="4" w:space="0" w:color="333300"/>
              <w:right w:val="single" w:sz="4" w:space="0" w:color="333300"/>
            </w:tcBorders>
            <w:shd w:val="clear" w:color="auto" w:fill="auto"/>
            <w:hideMark/>
          </w:tcPr>
          <w:p w14:paraId="1A72557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2F4522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A47716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1496" w:type="dxa"/>
            <w:tcBorders>
              <w:top w:val="nil"/>
              <w:left w:val="nil"/>
              <w:bottom w:val="single" w:sz="4" w:space="0" w:color="333300"/>
              <w:right w:val="single" w:sz="4" w:space="0" w:color="333300"/>
            </w:tcBorders>
            <w:shd w:val="clear" w:color="auto" w:fill="auto"/>
            <w:hideMark/>
          </w:tcPr>
          <w:p w14:paraId="71D6CE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1737" w:type="dxa"/>
            <w:tcBorders>
              <w:top w:val="nil"/>
              <w:left w:val="nil"/>
              <w:bottom w:val="single" w:sz="4" w:space="0" w:color="333300"/>
              <w:right w:val="single" w:sz="4" w:space="0" w:color="333300"/>
            </w:tcBorders>
            <w:shd w:val="clear" w:color="auto" w:fill="auto"/>
            <w:hideMark/>
          </w:tcPr>
          <w:p w14:paraId="58CEC34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0F275E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466116A" w14:textId="48A3F7B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D0477">
              <w:rPr>
                <w:rFonts w:ascii="Arial" w:eastAsia="Times New Roman" w:hAnsi="Arial" w:cs="Arial"/>
                <w:sz w:val="18"/>
                <w:szCs w:val="18"/>
                <w:lang w:val="en-US"/>
              </w:rPr>
              <w:t>Revised – agree with the commenter. Apply the changes marked as #5973 in this document.</w:t>
            </w:r>
          </w:p>
        </w:tc>
        <w:tc>
          <w:tcPr>
            <w:tcW w:w="1212" w:type="dxa"/>
            <w:tcBorders>
              <w:top w:val="nil"/>
              <w:left w:val="nil"/>
              <w:bottom w:val="single" w:sz="4" w:space="0" w:color="333300"/>
              <w:right w:val="single" w:sz="4" w:space="0" w:color="333300"/>
            </w:tcBorders>
            <w:shd w:val="clear" w:color="auto" w:fill="auto"/>
            <w:hideMark/>
          </w:tcPr>
          <w:p w14:paraId="0AB701E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EA717E"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6A5A04C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4253</w:t>
            </w:r>
          </w:p>
        </w:tc>
        <w:tc>
          <w:tcPr>
            <w:tcW w:w="1287" w:type="dxa"/>
            <w:tcBorders>
              <w:top w:val="nil"/>
              <w:left w:val="nil"/>
              <w:bottom w:val="single" w:sz="4" w:space="0" w:color="333300"/>
              <w:right w:val="single" w:sz="4" w:space="0" w:color="333300"/>
            </w:tcBorders>
            <w:shd w:val="clear" w:color="auto" w:fill="auto"/>
            <w:hideMark/>
          </w:tcPr>
          <w:p w14:paraId="1A757E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288BE0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933E9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1496" w:type="dxa"/>
            <w:tcBorders>
              <w:top w:val="nil"/>
              <w:left w:val="nil"/>
              <w:bottom w:val="single" w:sz="4" w:space="0" w:color="333300"/>
              <w:right w:val="single" w:sz="4" w:space="0" w:color="333300"/>
            </w:tcBorders>
            <w:shd w:val="clear" w:color="auto" w:fill="auto"/>
            <w:hideMark/>
          </w:tcPr>
          <w:p w14:paraId="778197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1737" w:type="dxa"/>
            <w:tcBorders>
              <w:top w:val="nil"/>
              <w:left w:val="nil"/>
              <w:bottom w:val="single" w:sz="4" w:space="0" w:color="333300"/>
              <w:right w:val="single" w:sz="4" w:space="0" w:color="333300"/>
            </w:tcBorders>
            <w:shd w:val="clear" w:color="auto" w:fill="auto"/>
            <w:hideMark/>
          </w:tcPr>
          <w:p w14:paraId="419E17A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FDB8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88BDEBC" w14:textId="511D526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A7A67">
              <w:rPr>
                <w:rFonts w:ascii="Arial" w:eastAsia="Times New Roman" w:hAnsi="Arial" w:cs="Arial"/>
                <w:sz w:val="18"/>
                <w:szCs w:val="18"/>
                <w:lang w:val="en-US"/>
              </w:rPr>
              <w:t xml:space="preserve">Revised </w:t>
            </w:r>
            <w:r w:rsidR="00C43544">
              <w:rPr>
                <w:rFonts w:ascii="Arial" w:eastAsia="Times New Roman" w:hAnsi="Arial" w:cs="Arial"/>
                <w:sz w:val="18"/>
                <w:szCs w:val="18"/>
                <w:lang w:val="en-US"/>
              </w:rPr>
              <w:t>–</w:t>
            </w:r>
            <w:r w:rsidR="007A7A67">
              <w:rPr>
                <w:rFonts w:ascii="Arial" w:eastAsia="Times New Roman" w:hAnsi="Arial" w:cs="Arial"/>
                <w:sz w:val="18"/>
                <w:szCs w:val="18"/>
                <w:lang w:val="en-US"/>
              </w:rPr>
              <w:t xml:space="preserve"> agree</w:t>
            </w:r>
            <w:r w:rsidR="00C43544">
              <w:rPr>
                <w:rFonts w:ascii="Arial" w:eastAsia="Times New Roman" w:hAnsi="Arial" w:cs="Arial"/>
                <w:sz w:val="18"/>
                <w:szCs w:val="18"/>
                <w:lang w:val="en-US"/>
              </w:rPr>
              <w:t xml:space="preserve"> with the commenter. Add a reference to the relevant subclause (outside the context of active scanning). Apply the changes marked as #</w:t>
            </w:r>
            <w:r w:rsidR="005C3E7E">
              <w:rPr>
                <w:rFonts w:ascii="Arial" w:eastAsia="Times New Roman" w:hAnsi="Arial" w:cs="Arial"/>
                <w:sz w:val="18"/>
                <w:szCs w:val="18"/>
                <w:lang w:val="en-US"/>
              </w:rPr>
              <w:t>4253 in this document.</w:t>
            </w:r>
          </w:p>
        </w:tc>
        <w:tc>
          <w:tcPr>
            <w:tcW w:w="1212" w:type="dxa"/>
            <w:tcBorders>
              <w:top w:val="nil"/>
              <w:left w:val="nil"/>
              <w:bottom w:val="single" w:sz="4" w:space="0" w:color="333300"/>
              <w:right w:val="single" w:sz="4" w:space="0" w:color="333300"/>
            </w:tcBorders>
            <w:shd w:val="clear" w:color="auto" w:fill="auto"/>
            <w:hideMark/>
          </w:tcPr>
          <w:p w14:paraId="58ECBBB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3615EF25"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1910949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1287" w:type="dxa"/>
            <w:tcBorders>
              <w:top w:val="nil"/>
              <w:left w:val="nil"/>
              <w:bottom w:val="single" w:sz="4" w:space="0" w:color="333300"/>
              <w:right w:val="single" w:sz="4" w:space="0" w:color="333300"/>
            </w:tcBorders>
            <w:shd w:val="clear" w:color="auto" w:fill="auto"/>
            <w:hideMark/>
          </w:tcPr>
          <w:p w14:paraId="2C221A76" w14:textId="77777777" w:rsidR="00C861CE" w:rsidRPr="00C861CE" w:rsidRDefault="00C861CE" w:rsidP="00C861CE">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1204" w:type="dxa"/>
            <w:tcBorders>
              <w:top w:val="nil"/>
              <w:left w:val="nil"/>
              <w:bottom w:val="single" w:sz="4" w:space="0" w:color="333300"/>
              <w:right w:val="single" w:sz="4" w:space="0" w:color="333300"/>
            </w:tcBorders>
            <w:shd w:val="clear" w:color="auto" w:fill="auto"/>
            <w:hideMark/>
          </w:tcPr>
          <w:p w14:paraId="335DE9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4C161F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1496" w:type="dxa"/>
            <w:tcBorders>
              <w:top w:val="nil"/>
              <w:left w:val="nil"/>
              <w:bottom w:val="single" w:sz="4" w:space="0" w:color="333300"/>
              <w:right w:val="single" w:sz="4" w:space="0" w:color="333300"/>
            </w:tcBorders>
            <w:shd w:val="clear" w:color="auto" w:fill="auto"/>
            <w:hideMark/>
          </w:tcPr>
          <w:p w14:paraId="79D767C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1737" w:type="dxa"/>
            <w:tcBorders>
              <w:top w:val="nil"/>
              <w:left w:val="nil"/>
              <w:bottom w:val="single" w:sz="4" w:space="0" w:color="333300"/>
              <w:right w:val="single" w:sz="4" w:space="0" w:color="333300"/>
            </w:tcBorders>
            <w:shd w:val="clear" w:color="auto" w:fill="auto"/>
            <w:hideMark/>
          </w:tcPr>
          <w:p w14:paraId="57B5994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1011" w:type="dxa"/>
            <w:tcBorders>
              <w:top w:val="nil"/>
              <w:left w:val="nil"/>
              <w:bottom w:val="single" w:sz="4" w:space="0" w:color="333300"/>
              <w:right w:val="single" w:sz="4" w:space="0" w:color="333300"/>
            </w:tcBorders>
            <w:shd w:val="clear" w:color="auto" w:fill="auto"/>
            <w:hideMark/>
          </w:tcPr>
          <w:p w14:paraId="6CC64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D3A4CA8" w14:textId="270065E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B76A7">
              <w:rPr>
                <w:rFonts w:ascii="Arial" w:eastAsia="Times New Roman" w:hAnsi="Arial" w:cs="Arial"/>
                <w:sz w:val="18"/>
                <w:szCs w:val="18"/>
                <w:lang w:val="en-US"/>
              </w:rPr>
              <w:t>Reject – we originally had the mention of A3 field set to BSSID</w:t>
            </w:r>
            <w:r w:rsidR="004171DE">
              <w:rPr>
                <w:rFonts w:ascii="Arial" w:eastAsia="Times New Roman" w:hAnsi="Arial" w:cs="Arial"/>
                <w:sz w:val="18"/>
                <w:szCs w:val="18"/>
                <w:lang w:val="en-US"/>
              </w:rPr>
              <w:t xml:space="preserve">, but it got removed in previous comment collection, </w:t>
            </w:r>
            <w:proofErr w:type="gramStart"/>
            <w:r w:rsidR="004171DE">
              <w:rPr>
                <w:rFonts w:ascii="Arial" w:eastAsia="Times New Roman" w:hAnsi="Arial" w:cs="Arial"/>
                <w:sz w:val="18"/>
                <w:szCs w:val="18"/>
                <w:lang w:val="en-US"/>
              </w:rPr>
              <w:t>in order to</w:t>
            </w:r>
            <w:proofErr w:type="gramEnd"/>
            <w:r w:rsidR="004171DE">
              <w:rPr>
                <w:rFonts w:ascii="Arial" w:eastAsia="Times New Roman" w:hAnsi="Arial" w:cs="Arial"/>
                <w:sz w:val="18"/>
                <w:szCs w:val="18"/>
                <w:lang w:val="en-US"/>
              </w:rPr>
              <w:t xml:space="preserve"> match with how it is currently described in baseline.</w:t>
            </w:r>
          </w:p>
        </w:tc>
        <w:tc>
          <w:tcPr>
            <w:tcW w:w="1212" w:type="dxa"/>
            <w:tcBorders>
              <w:top w:val="nil"/>
              <w:left w:val="nil"/>
              <w:bottom w:val="single" w:sz="4" w:space="0" w:color="333300"/>
              <w:right w:val="single" w:sz="4" w:space="0" w:color="333300"/>
            </w:tcBorders>
            <w:shd w:val="clear" w:color="auto" w:fill="auto"/>
            <w:hideMark/>
          </w:tcPr>
          <w:p w14:paraId="109B6F9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4BD224FD" w14:textId="77777777" w:rsidTr="00112C72">
        <w:trPr>
          <w:trHeight w:val="7656"/>
        </w:trPr>
        <w:tc>
          <w:tcPr>
            <w:tcW w:w="655" w:type="dxa"/>
            <w:tcBorders>
              <w:top w:val="nil"/>
              <w:left w:val="single" w:sz="4" w:space="0" w:color="333300"/>
              <w:bottom w:val="single" w:sz="4" w:space="0" w:color="333300"/>
              <w:right w:val="single" w:sz="4" w:space="0" w:color="333300"/>
            </w:tcBorders>
            <w:shd w:val="clear" w:color="auto" w:fill="auto"/>
            <w:hideMark/>
          </w:tcPr>
          <w:p w14:paraId="028423C1" w14:textId="713E35E9"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6196</w:t>
            </w:r>
          </w:p>
        </w:tc>
        <w:tc>
          <w:tcPr>
            <w:tcW w:w="1287" w:type="dxa"/>
            <w:tcBorders>
              <w:top w:val="nil"/>
              <w:left w:val="nil"/>
              <w:bottom w:val="single" w:sz="4" w:space="0" w:color="333300"/>
              <w:right w:val="single" w:sz="4" w:space="0" w:color="333300"/>
            </w:tcBorders>
            <w:shd w:val="clear" w:color="auto" w:fill="auto"/>
            <w:hideMark/>
          </w:tcPr>
          <w:p w14:paraId="225C5744" w14:textId="3B737B4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B8C8F5E" w14:textId="468E197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A64D4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1496" w:type="dxa"/>
            <w:tcBorders>
              <w:top w:val="nil"/>
              <w:left w:val="nil"/>
              <w:bottom w:val="single" w:sz="4" w:space="0" w:color="333300"/>
              <w:right w:val="single" w:sz="4" w:space="0" w:color="333300"/>
            </w:tcBorders>
            <w:shd w:val="clear" w:color="auto" w:fill="auto"/>
            <w:hideMark/>
          </w:tcPr>
          <w:p w14:paraId="39372E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1737" w:type="dxa"/>
            <w:tcBorders>
              <w:top w:val="nil"/>
              <w:left w:val="nil"/>
              <w:bottom w:val="single" w:sz="4" w:space="0" w:color="333300"/>
              <w:right w:val="single" w:sz="4" w:space="0" w:color="333300"/>
            </w:tcBorders>
            <w:shd w:val="clear" w:color="auto" w:fill="auto"/>
            <w:hideMark/>
          </w:tcPr>
          <w:p w14:paraId="15064F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1011" w:type="dxa"/>
            <w:tcBorders>
              <w:top w:val="nil"/>
              <w:left w:val="nil"/>
              <w:bottom w:val="single" w:sz="4" w:space="0" w:color="333300"/>
              <w:right w:val="single" w:sz="4" w:space="0" w:color="333300"/>
            </w:tcBorders>
            <w:shd w:val="clear" w:color="auto" w:fill="auto"/>
            <w:hideMark/>
          </w:tcPr>
          <w:p w14:paraId="2E2D8B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244234AA" w14:textId="1F36D0C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1DE">
              <w:rPr>
                <w:rFonts w:ascii="Arial" w:eastAsia="Times New Roman" w:hAnsi="Arial" w:cs="Arial"/>
                <w:sz w:val="18"/>
                <w:szCs w:val="18"/>
                <w:lang w:val="en-US"/>
              </w:rPr>
              <w:t>Revised – change “affiliated to” to “affiliated with” throughout the subclause 35.3.4.2</w:t>
            </w:r>
            <w:r w:rsidR="00B546B7">
              <w:rPr>
                <w:rFonts w:ascii="Arial" w:eastAsia="Times New Roman" w:hAnsi="Arial" w:cs="Arial"/>
                <w:sz w:val="18"/>
                <w:szCs w:val="18"/>
                <w:lang w:val="en-US"/>
              </w:rPr>
              <w:t>.</w:t>
            </w:r>
          </w:p>
        </w:tc>
        <w:tc>
          <w:tcPr>
            <w:tcW w:w="1212" w:type="dxa"/>
            <w:tcBorders>
              <w:top w:val="nil"/>
              <w:left w:val="nil"/>
              <w:bottom w:val="single" w:sz="4" w:space="0" w:color="333300"/>
              <w:right w:val="single" w:sz="4" w:space="0" w:color="333300"/>
            </w:tcBorders>
            <w:shd w:val="clear" w:color="auto" w:fill="auto"/>
            <w:hideMark/>
          </w:tcPr>
          <w:p w14:paraId="1AEB316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AC8A23"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57E1D41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5604</w:t>
            </w:r>
          </w:p>
        </w:tc>
        <w:tc>
          <w:tcPr>
            <w:tcW w:w="1287" w:type="dxa"/>
            <w:tcBorders>
              <w:top w:val="nil"/>
              <w:left w:val="nil"/>
              <w:bottom w:val="single" w:sz="4" w:space="0" w:color="333300"/>
              <w:right w:val="single" w:sz="4" w:space="0" w:color="333300"/>
            </w:tcBorders>
            <w:shd w:val="clear" w:color="auto" w:fill="auto"/>
            <w:hideMark/>
          </w:tcPr>
          <w:p w14:paraId="0D91D8C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2F356D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FC9186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1496" w:type="dxa"/>
            <w:tcBorders>
              <w:top w:val="nil"/>
              <w:left w:val="nil"/>
              <w:bottom w:val="single" w:sz="4" w:space="0" w:color="333300"/>
              <w:right w:val="single" w:sz="4" w:space="0" w:color="333300"/>
            </w:tcBorders>
            <w:shd w:val="clear" w:color="auto" w:fill="auto"/>
            <w:hideMark/>
          </w:tcPr>
          <w:p w14:paraId="50BA795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1737" w:type="dxa"/>
            <w:tcBorders>
              <w:top w:val="nil"/>
              <w:left w:val="nil"/>
              <w:bottom w:val="single" w:sz="4" w:space="0" w:color="333300"/>
              <w:right w:val="single" w:sz="4" w:space="0" w:color="333300"/>
            </w:tcBorders>
            <w:shd w:val="clear" w:color="auto" w:fill="auto"/>
            <w:hideMark/>
          </w:tcPr>
          <w:p w14:paraId="1CCEE3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1011" w:type="dxa"/>
            <w:tcBorders>
              <w:top w:val="nil"/>
              <w:left w:val="nil"/>
              <w:bottom w:val="single" w:sz="4" w:space="0" w:color="333300"/>
              <w:right w:val="single" w:sz="4" w:space="0" w:color="333300"/>
            </w:tcBorders>
            <w:shd w:val="clear" w:color="auto" w:fill="auto"/>
            <w:hideMark/>
          </w:tcPr>
          <w:p w14:paraId="47F452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0B06EE" w14:textId="0DC5D3A0"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5859">
              <w:rPr>
                <w:rFonts w:ascii="Arial" w:eastAsia="Times New Roman" w:hAnsi="Arial" w:cs="Arial"/>
                <w:sz w:val="18"/>
                <w:szCs w:val="18"/>
                <w:lang w:val="en-US"/>
              </w:rPr>
              <w:t>Revised – agree with the commenter. Apply the changes marked as #5604 in this document</w:t>
            </w:r>
          </w:p>
        </w:tc>
        <w:tc>
          <w:tcPr>
            <w:tcW w:w="1212" w:type="dxa"/>
            <w:tcBorders>
              <w:top w:val="nil"/>
              <w:left w:val="nil"/>
              <w:bottom w:val="single" w:sz="4" w:space="0" w:color="333300"/>
              <w:right w:val="single" w:sz="4" w:space="0" w:color="333300"/>
            </w:tcBorders>
            <w:shd w:val="clear" w:color="auto" w:fill="auto"/>
            <w:hideMark/>
          </w:tcPr>
          <w:p w14:paraId="591578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C56A5E9" w14:textId="77777777" w:rsidTr="00112C72">
        <w:trPr>
          <w:trHeight w:val="3168"/>
        </w:trPr>
        <w:tc>
          <w:tcPr>
            <w:tcW w:w="655" w:type="dxa"/>
            <w:tcBorders>
              <w:top w:val="nil"/>
              <w:left w:val="single" w:sz="4" w:space="0" w:color="333300"/>
              <w:bottom w:val="single" w:sz="4" w:space="0" w:color="333300"/>
              <w:right w:val="single" w:sz="4" w:space="0" w:color="333300"/>
            </w:tcBorders>
            <w:shd w:val="clear" w:color="auto" w:fill="auto"/>
            <w:hideMark/>
          </w:tcPr>
          <w:p w14:paraId="213C164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4043</w:t>
            </w:r>
          </w:p>
        </w:tc>
        <w:tc>
          <w:tcPr>
            <w:tcW w:w="1287" w:type="dxa"/>
            <w:tcBorders>
              <w:top w:val="nil"/>
              <w:left w:val="nil"/>
              <w:bottom w:val="single" w:sz="4" w:space="0" w:color="333300"/>
              <w:right w:val="single" w:sz="4" w:space="0" w:color="333300"/>
            </w:tcBorders>
            <w:shd w:val="clear" w:color="auto" w:fill="auto"/>
            <w:hideMark/>
          </w:tcPr>
          <w:p w14:paraId="192FE9D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5E2B294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DBAE3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5EB8100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Which variant of Multi-Link element is this referring to?</w:t>
            </w:r>
          </w:p>
        </w:tc>
        <w:tc>
          <w:tcPr>
            <w:tcW w:w="1737" w:type="dxa"/>
            <w:tcBorders>
              <w:top w:val="nil"/>
              <w:left w:val="nil"/>
              <w:bottom w:val="single" w:sz="4" w:space="0" w:color="333300"/>
              <w:right w:val="single" w:sz="4" w:space="0" w:color="333300"/>
            </w:tcBorders>
            <w:shd w:val="clear" w:color="auto" w:fill="auto"/>
            <w:hideMark/>
          </w:tcPr>
          <w:p w14:paraId="564BF3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"Multi-Link element" with "Probe Request variant of Multi-Link element"</w:t>
            </w:r>
          </w:p>
        </w:tc>
        <w:tc>
          <w:tcPr>
            <w:tcW w:w="1011" w:type="dxa"/>
            <w:tcBorders>
              <w:top w:val="nil"/>
              <w:left w:val="nil"/>
              <w:bottom w:val="single" w:sz="4" w:space="0" w:color="333300"/>
              <w:right w:val="single" w:sz="4" w:space="0" w:color="333300"/>
            </w:tcBorders>
            <w:shd w:val="clear" w:color="auto" w:fill="auto"/>
            <w:hideMark/>
          </w:tcPr>
          <w:p w14:paraId="3AD2D5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54FDE46" w14:textId="1A2691F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agree with the commenter. Apply the changes marked as #4043 in this document.</w:t>
            </w:r>
          </w:p>
        </w:tc>
        <w:tc>
          <w:tcPr>
            <w:tcW w:w="1212" w:type="dxa"/>
            <w:tcBorders>
              <w:top w:val="nil"/>
              <w:left w:val="nil"/>
              <w:bottom w:val="single" w:sz="4" w:space="0" w:color="333300"/>
              <w:right w:val="single" w:sz="4" w:space="0" w:color="333300"/>
            </w:tcBorders>
            <w:shd w:val="clear" w:color="auto" w:fill="auto"/>
            <w:hideMark/>
          </w:tcPr>
          <w:p w14:paraId="240EF19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F3BE5D4"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5327D21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5972</w:t>
            </w:r>
          </w:p>
        </w:tc>
        <w:tc>
          <w:tcPr>
            <w:tcW w:w="1287" w:type="dxa"/>
            <w:tcBorders>
              <w:top w:val="nil"/>
              <w:left w:val="nil"/>
              <w:bottom w:val="single" w:sz="4" w:space="0" w:color="333300"/>
              <w:right w:val="single" w:sz="4" w:space="0" w:color="333300"/>
            </w:tcBorders>
            <w:shd w:val="clear" w:color="auto" w:fill="auto"/>
            <w:hideMark/>
          </w:tcPr>
          <w:p w14:paraId="39B436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5197795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B16BE5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72920C1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1737" w:type="dxa"/>
            <w:tcBorders>
              <w:top w:val="nil"/>
              <w:left w:val="nil"/>
              <w:bottom w:val="single" w:sz="4" w:space="0" w:color="333300"/>
              <w:right w:val="single" w:sz="4" w:space="0" w:color="333300"/>
            </w:tcBorders>
            <w:shd w:val="clear" w:color="auto" w:fill="auto"/>
            <w:hideMark/>
          </w:tcPr>
          <w:p w14:paraId="67E6B66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1011" w:type="dxa"/>
            <w:tcBorders>
              <w:top w:val="nil"/>
              <w:left w:val="nil"/>
              <w:bottom w:val="single" w:sz="4" w:space="0" w:color="333300"/>
              <w:right w:val="single" w:sz="4" w:space="0" w:color="333300"/>
            </w:tcBorders>
            <w:shd w:val="clear" w:color="auto" w:fill="auto"/>
            <w:hideMark/>
          </w:tcPr>
          <w:p w14:paraId="18F17F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AEFD3B" w14:textId="101DABF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1212" w:type="dxa"/>
            <w:tcBorders>
              <w:top w:val="nil"/>
              <w:left w:val="nil"/>
              <w:bottom w:val="single" w:sz="4" w:space="0" w:color="333300"/>
              <w:right w:val="single" w:sz="4" w:space="0" w:color="333300"/>
            </w:tcBorders>
            <w:shd w:val="clear" w:color="auto" w:fill="auto"/>
            <w:hideMark/>
          </w:tcPr>
          <w:p w14:paraId="6B3584F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1FC3A1D" w14:textId="77777777" w:rsidTr="00112C72">
        <w:trPr>
          <w:trHeight w:val="1320"/>
        </w:trPr>
        <w:tc>
          <w:tcPr>
            <w:tcW w:w="655" w:type="dxa"/>
            <w:tcBorders>
              <w:top w:val="nil"/>
              <w:left w:val="single" w:sz="4" w:space="0" w:color="333300"/>
              <w:bottom w:val="single" w:sz="4" w:space="0" w:color="333300"/>
              <w:right w:val="single" w:sz="4" w:space="0" w:color="333300"/>
            </w:tcBorders>
            <w:shd w:val="clear" w:color="auto" w:fill="auto"/>
            <w:hideMark/>
          </w:tcPr>
          <w:p w14:paraId="37ECE30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1287" w:type="dxa"/>
            <w:tcBorders>
              <w:top w:val="nil"/>
              <w:left w:val="nil"/>
              <w:bottom w:val="single" w:sz="4" w:space="0" w:color="333300"/>
              <w:right w:val="single" w:sz="4" w:space="0" w:color="333300"/>
            </w:tcBorders>
            <w:shd w:val="clear" w:color="auto" w:fill="auto"/>
            <w:hideMark/>
          </w:tcPr>
          <w:p w14:paraId="15CEB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360A32B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04800A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254ECC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1737" w:type="dxa"/>
            <w:tcBorders>
              <w:top w:val="nil"/>
              <w:left w:val="nil"/>
              <w:bottom w:val="single" w:sz="4" w:space="0" w:color="333300"/>
              <w:right w:val="single" w:sz="4" w:space="0" w:color="333300"/>
            </w:tcBorders>
            <w:shd w:val="clear" w:color="auto" w:fill="auto"/>
            <w:hideMark/>
          </w:tcPr>
          <w:p w14:paraId="5AFAF62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C2A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FC37BD8" w14:textId="6FE6778F" w:rsidR="00C861CE" w:rsidRPr="00C861CE" w:rsidRDefault="007954B2" w:rsidP="00C861CE">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w:t>
            </w:r>
            <w:r w:rsidR="007D03C0">
              <w:rPr>
                <w:rFonts w:ascii="Arial" w:eastAsia="Times New Roman" w:hAnsi="Arial" w:cs="Arial"/>
                <w:sz w:val="18"/>
                <w:szCs w:val="18"/>
                <w:lang w:val="en-US"/>
              </w:rPr>
              <w:t>5974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972BE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4CAE60" w14:textId="77777777" w:rsidTr="00112C72">
        <w:trPr>
          <w:trHeight w:val="2112"/>
        </w:trPr>
        <w:tc>
          <w:tcPr>
            <w:tcW w:w="655" w:type="dxa"/>
            <w:tcBorders>
              <w:top w:val="nil"/>
              <w:left w:val="single" w:sz="4" w:space="0" w:color="333300"/>
              <w:bottom w:val="single" w:sz="4" w:space="0" w:color="333300"/>
              <w:right w:val="single" w:sz="4" w:space="0" w:color="333300"/>
            </w:tcBorders>
            <w:shd w:val="clear" w:color="auto" w:fill="auto"/>
            <w:hideMark/>
          </w:tcPr>
          <w:p w14:paraId="644E3AB5"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1287" w:type="dxa"/>
            <w:tcBorders>
              <w:top w:val="nil"/>
              <w:left w:val="nil"/>
              <w:bottom w:val="single" w:sz="4" w:space="0" w:color="333300"/>
              <w:right w:val="single" w:sz="4" w:space="0" w:color="333300"/>
            </w:tcBorders>
            <w:shd w:val="clear" w:color="auto" w:fill="auto"/>
            <w:hideMark/>
          </w:tcPr>
          <w:p w14:paraId="282F193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31E7C0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2CB27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1496" w:type="dxa"/>
            <w:tcBorders>
              <w:top w:val="nil"/>
              <w:left w:val="nil"/>
              <w:bottom w:val="single" w:sz="4" w:space="0" w:color="333300"/>
              <w:right w:val="single" w:sz="4" w:space="0" w:color="333300"/>
            </w:tcBorders>
            <w:shd w:val="clear" w:color="auto" w:fill="auto"/>
            <w:hideMark/>
          </w:tcPr>
          <w:p w14:paraId="66B03A7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1737" w:type="dxa"/>
            <w:tcBorders>
              <w:top w:val="nil"/>
              <w:left w:val="nil"/>
              <w:bottom w:val="single" w:sz="4" w:space="0" w:color="333300"/>
              <w:right w:val="single" w:sz="4" w:space="0" w:color="333300"/>
            </w:tcBorders>
            <w:shd w:val="clear" w:color="auto" w:fill="auto"/>
            <w:hideMark/>
          </w:tcPr>
          <w:p w14:paraId="11C00AF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F70E1B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8F4633" w14:textId="67C6B08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46E">
              <w:rPr>
                <w:rFonts w:ascii="Arial" w:eastAsia="Times New Roman" w:hAnsi="Arial" w:cs="Arial"/>
                <w:sz w:val="18"/>
                <w:szCs w:val="18"/>
                <w:lang w:val="en-US"/>
              </w:rPr>
              <w:t>Revised – agree with the commenter. Apply the changes marked as #6265 in this document.</w:t>
            </w:r>
          </w:p>
        </w:tc>
        <w:tc>
          <w:tcPr>
            <w:tcW w:w="1212" w:type="dxa"/>
            <w:tcBorders>
              <w:top w:val="nil"/>
              <w:left w:val="nil"/>
              <w:bottom w:val="single" w:sz="4" w:space="0" w:color="333300"/>
              <w:right w:val="single" w:sz="4" w:space="0" w:color="333300"/>
            </w:tcBorders>
            <w:shd w:val="clear" w:color="auto" w:fill="auto"/>
            <w:hideMark/>
          </w:tcPr>
          <w:p w14:paraId="2B84F8E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0EE524"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43CA5C2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1287" w:type="dxa"/>
            <w:tcBorders>
              <w:top w:val="nil"/>
              <w:left w:val="nil"/>
              <w:bottom w:val="single" w:sz="4" w:space="0" w:color="333300"/>
              <w:right w:val="single" w:sz="4" w:space="0" w:color="333300"/>
            </w:tcBorders>
            <w:shd w:val="clear" w:color="auto" w:fill="auto"/>
            <w:hideMark/>
          </w:tcPr>
          <w:p w14:paraId="453E6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1204" w:type="dxa"/>
            <w:tcBorders>
              <w:top w:val="nil"/>
              <w:left w:val="nil"/>
              <w:bottom w:val="single" w:sz="4" w:space="0" w:color="333300"/>
              <w:right w:val="single" w:sz="4" w:space="0" w:color="333300"/>
            </w:tcBorders>
            <w:shd w:val="clear" w:color="auto" w:fill="auto"/>
            <w:hideMark/>
          </w:tcPr>
          <w:p w14:paraId="0738387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2DB242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1496" w:type="dxa"/>
            <w:tcBorders>
              <w:top w:val="nil"/>
              <w:left w:val="nil"/>
              <w:bottom w:val="single" w:sz="4" w:space="0" w:color="333300"/>
              <w:right w:val="single" w:sz="4" w:space="0" w:color="333300"/>
            </w:tcBorders>
            <w:shd w:val="clear" w:color="auto" w:fill="auto"/>
            <w:hideMark/>
          </w:tcPr>
          <w:p w14:paraId="7C065D0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1737" w:type="dxa"/>
            <w:tcBorders>
              <w:top w:val="nil"/>
              <w:left w:val="nil"/>
              <w:bottom w:val="single" w:sz="4" w:space="0" w:color="333300"/>
              <w:right w:val="single" w:sz="4" w:space="0" w:color="333300"/>
            </w:tcBorders>
            <w:shd w:val="clear" w:color="auto" w:fill="auto"/>
            <w:hideMark/>
          </w:tcPr>
          <w:p w14:paraId="1B2BE1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D79FDB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C069D6F" w14:textId="2C91569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EE0DE5">
              <w:rPr>
                <w:rFonts w:ascii="Arial" w:eastAsia="Times New Roman" w:hAnsi="Arial" w:cs="Arial"/>
                <w:sz w:val="18"/>
                <w:szCs w:val="18"/>
                <w:lang w:val="en-US"/>
              </w:rPr>
              <w:t>Revised – agree with the commenter. Apply the changes marked as #5050 in this document.</w:t>
            </w:r>
          </w:p>
        </w:tc>
        <w:tc>
          <w:tcPr>
            <w:tcW w:w="1212" w:type="dxa"/>
            <w:tcBorders>
              <w:top w:val="nil"/>
              <w:left w:val="nil"/>
              <w:bottom w:val="single" w:sz="4" w:space="0" w:color="333300"/>
              <w:right w:val="single" w:sz="4" w:space="0" w:color="333300"/>
            </w:tcBorders>
            <w:shd w:val="clear" w:color="auto" w:fill="auto"/>
            <w:hideMark/>
          </w:tcPr>
          <w:p w14:paraId="34D28A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129AEA4D"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32793D6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5910</w:t>
            </w:r>
          </w:p>
        </w:tc>
        <w:tc>
          <w:tcPr>
            <w:tcW w:w="1287" w:type="dxa"/>
            <w:tcBorders>
              <w:top w:val="nil"/>
              <w:left w:val="nil"/>
              <w:bottom w:val="single" w:sz="4" w:space="0" w:color="333300"/>
              <w:right w:val="single" w:sz="4" w:space="0" w:color="333300"/>
            </w:tcBorders>
            <w:shd w:val="clear" w:color="auto" w:fill="auto"/>
            <w:hideMark/>
          </w:tcPr>
          <w:p w14:paraId="7035F3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1204" w:type="dxa"/>
            <w:tcBorders>
              <w:top w:val="nil"/>
              <w:left w:val="nil"/>
              <w:bottom w:val="single" w:sz="4" w:space="0" w:color="333300"/>
              <w:right w:val="single" w:sz="4" w:space="0" w:color="333300"/>
            </w:tcBorders>
            <w:shd w:val="clear" w:color="auto" w:fill="auto"/>
            <w:hideMark/>
          </w:tcPr>
          <w:p w14:paraId="60C021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5C1DA9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38EC13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1737" w:type="dxa"/>
            <w:tcBorders>
              <w:top w:val="nil"/>
              <w:left w:val="nil"/>
              <w:bottom w:val="single" w:sz="4" w:space="0" w:color="333300"/>
              <w:right w:val="single" w:sz="4" w:space="0" w:color="333300"/>
            </w:tcBorders>
            <w:shd w:val="clear" w:color="auto" w:fill="auto"/>
            <w:hideMark/>
          </w:tcPr>
          <w:p w14:paraId="53BD68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the detection mechanism in 35.3.4.3</w:t>
            </w:r>
          </w:p>
        </w:tc>
        <w:tc>
          <w:tcPr>
            <w:tcW w:w="1011" w:type="dxa"/>
            <w:tcBorders>
              <w:top w:val="nil"/>
              <w:left w:val="nil"/>
              <w:bottom w:val="single" w:sz="4" w:space="0" w:color="333300"/>
              <w:right w:val="single" w:sz="4" w:space="0" w:color="333300"/>
            </w:tcBorders>
            <w:shd w:val="clear" w:color="auto" w:fill="auto"/>
            <w:hideMark/>
          </w:tcPr>
          <w:p w14:paraId="245F4E4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74B71E1" w14:textId="055C1FCC" w:rsidR="00C861CE" w:rsidRPr="00C861CE" w:rsidRDefault="003F6D5C"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w:t>
            </w:r>
            <w:r w:rsidR="001C0941">
              <w:rPr>
                <w:rFonts w:ascii="Arial" w:eastAsia="Times New Roman" w:hAnsi="Arial" w:cs="Arial"/>
                <w:sz w:val="18"/>
                <w:szCs w:val="18"/>
                <w:lang w:val="en-US"/>
              </w:rPr>
              <w:t>–</w:t>
            </w:r>
            <w:r>
              <w:rPr>
                <w:rFonts w:ascii="Arial" w:eastAsia="Times New Roman" w:hAnsi="Arial" w:cs="Arial"/>
                <w:sz w:val="18"/>
                <w:szCs w:val="18"/>
                <w:lang w:val="en-US"/>
              </w:rPr>
              <w:t xml:space="preserve"> this</w:t>
            </w:r>
            <w:r w:rsidR="001C0941">
              <w:rPr>
                <w:rFonts w:ascii="Arial" w:eastAsia="Times New Roman" w:hAnsi="Arial" w:cs="Arial"/>
                <w:sz w:val="18"/>
                <w:szCs w:val="18"/>
                <w:lang w:val="en-US"/>
              </w:rPr>
              <w:t xml:space="preserve"> subclause defines the procedure to send/</w:t>
            </w:r>
            <w:proofErr w:type="gramStart"/>
            <w:r w:rsidR="001C0941">
              <w:rPr>
                <w:rFonts w:ascii="Arial" w:eastAsia="Times New Roman" w:hAnsi="Arial" w:cs="Arial"/>
                <w:sz w:val="18"/>
                <w:szCs w:val="18"/>
                <w:lang w:val="en-US"/>
              </w:rPr>
              <w:t>receive  ML</w:t>
            </w:r>
            <w:proofErr w:type="gramEnd"/>
            <w:r w:rsidR="001C0941">
              <w:rPr>
                <w:rFonts w:ascii="Arial" w:eastAsia="Times New Roman" w:hAnsi="Arial" w:cs="Arial"/>
                <w:sz w:val="18"/>
                <w:szCs w:val="18"/>
                <w:lang w:val="en-US"/>
              </w:rPr>
              <w:t xml:space="preserve"> probes</w:t>
            </w:r>
            <w:r w:rsidR="00FC7DC4">
              <w:rPr>
                <w:rFonts w:ascii="Arial" w:eastAsia="Times New Roman" w:hAnsi="Arial" w:cs="Arial"/>
                <w:sz w:val="18"/>
                <w:szCs w:val="18"/>
                <w:lang w:val="en-US"/>
              </w:rPr>
              <w:t>. Subclause xxx may give some ideas on how a STA would use the different tools provided by ML probes.</w:t>
            </w:r>
            <w:r w:rsidR="00C861CE" w:rsidRPr="00C861CE">
              <w:rPr>
                <w:rFonts w:ascii="Arial" w:eastAsia="Times New Roman" w:hAnsi="Arial" w:cs="Arial"/>
                <w:sz w:val="18"/>
                <w:szCs w:val="18"/>
                <w:lang w:val="en-US"/>
              </w:rPr>
              <w:t> </w:t>
            </w:r>
          </w:p>
        </w:tc>
        <w:tc>
          <w:tcPr>
            <w:tcW w:w="1212" w:type="dxa"/>
            <w:tcBorders>
              <w:top w:val="nil"/>
              <w:left w:val="nil"/>
              <w:bottom w:val="single" w:sz="4" w:space="0" w:color="333300"/>
              <w:right w:val="single" w:sz="4" w:space="0" w:color="333300"/>
            </w:tcBorders>
            <w:shd w:val="clear" w:color="auto" w:fill="auto"/>
            <w:hideMark/>
          </w:tcPr>
          <w:p w14:paraId="245CAE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AA6F2B2"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5C1B59B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1287" w:type="dxa"/>
            <w:tcBorders>
              <w:top w:val="nil"/>
              <w:left w:val="nil"/>
              <w:bottom w:val="single" w:sz="4" w:space="0" w:color="333300"/>
              <w:right w:val="single" w:sz="4" w:space="0" w:color="333300"/>
            </w:tcBorders>
            <w:shd w:val="clear" w:color="auto" w:fill="auto"/>
            <w:hideMark/>
          </w:tcPr>
          <w:p w14:paraId="204EE30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D6974C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1B248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4F81AB1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1737" w:type="dxa"/>
            <w:tcBorders>
              <w:top w:val="nil"/>
              <w:left w:val="nil"/>
              <w:bottom w:val="single" w:sz="4" w:space="0" w:color="333300"/>
              <w:right w:val="single" w:sz="4" w:space="0" w:color="333300"/>
            </w:tcBorders>
            <w:shd w:val="clear" w:color="auto" w:fill="auto"/>
            <w:hideMark/>
          </w:tcPr>
          <w:p w14:paraId="3C8DE2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2A3C20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FBEF6D9" w14:textId="2E35D3D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3C21E8">
              <w:rPr>
                <w:rFonts w:ascii="Arial" w:eastAsia="Times New Roman" w:hAnsi="Arial" w:cs="Arial"/>
                <w:sz w:val="18"/>
                <w:szCs w:val="18"/>
                <w:lang w:val="en-US"/>
              </w:rPr>
              <w:t>Revised – agree with the commenter. Apply the changes marked as #5975 in this document.</w:t>
            </w:r>
          </w:p>
        </w:tc>
        <w:tc>
          <w:tcPr>
            <w:tcW w:w="1212" w:type="dxa"/>
            <w:tcBorders>
              <w:top w:val="nil"/>
              <w:left w:val="nil"/>
              <w:bottom w:val="single" w:sz="4" w:space="0" w:color="333300"/>
              <w:right w:val="single" w:sz="4" w:space="0" w:color="333300"/>
            </w:tcBorders>
            <w:shd w:val="clear" w:color="auto" w:fill="auto"/>
            <w:hideMark/>
          </w:tcPr>
          <w:p w14:paraId="3C10C6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8F200F2" w14:textId="77777777" w:rsidTr="00112C72">
        <w:trPr>
          <w:trHeight w:val="3960"/>
        </w:trPr>
        <w:tc>
          <w:tcPr>
            <w:tcW w:w="655" w:type="dxa"/>
            <w:tcBorders>
              <w:top w:val="nil"/>
              <w:left w:val="single" w:sz="4" w:space="0" w:color="333300"/>
              <w:bottom w:val="single" w:sz="4" w:space="0" w:color="333300"/>
              <w:right w:val="single" w:sz="4" w:space="0" w:color="333300"/>
            </w:tcBorders>
            <w:shd w:val="clear" w:color="auto" w:fill="auto"/>
            <w:hideMark/>
          </w:tcPr>
          <w:p w14:paraId="21B9832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1287" w:type="dxa"/>
            <w:tcBorders>
              <w:top w:val="nil"/>
              <w:left w:val="nil"/>
              <w:bottom w:val="single" w:sz="4" w:space="0" w:color="333300"/>
              <w:right w:val="single" w:sz="4" w:space="0" w:color="333300"/>
            </w:tcBorders>
            <w:shd w:val="clear" w:color="auto" w:fill="auto"/>
            <w:hideMark/>
          </w:tcPr>
          <w:p w14:paraId="64E9965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70391DE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3E389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200E89F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1737" w:type="dxa"/>
            <w:tcBorders>
              <w:top w:val="nil"/>
              <w:left w:val="nil"/>
              <w:bottom w:val="single" w:sz="4" w:space="0" w:color="333300"/>
              <w:right w:val="single" w:sz="4" w:space="0" w:color="333300"/>
            </w:tcBorders>
            <w:shd w:val="clear" w:color="auto" w:fill="auto"/>
            <w:hideMark/>
          </w:tcPr>
          <w:p w14:paraId="68CFCC0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1011" w:type="dxa"/>
            <w:tcBorders>
              <w:top w:val="nil"/>
              <w:left w:val="nil"/>
              <w:bottom w:val="single" w:sz="4" w:space="0" w:color="333300"/>
              <w:right w:val="single" w:sz="4" w:space="0" w:color="333300"/>
            </w:tcBorders>
            <w:shd w:val="clear" w:color="auto" w:fill="auto"/>
            <w:hideMark/>
          </w:tcPr>
          <w:p w14:paraId="06D22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6E9B90B" w14:textId="4C642A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63811">
              <w:rPr>
                <w:rFonts w:ascii="Arial" w:eastAsia="Times New Roman" w:hAnsi="Arial" w:cs="Arial"/>
                <w:sz w:val="18"/>
                <w:szCs w:val="18"/>
                <w:lang w:val="en-US"/>
              </w:rPr>
              <w:t>Revised – agree with the commenter. Apply the changes marked as #404</w:t>
            </w:r>
            <w:r w:rsidR="002C04D5">
              <w:rPr>
                <w:rFonts w:ascii="Arial" w:eastAsia="Times New Roman" w:hAnsi="Arial" w:cs="Arial"/>
                <w:sz w:val="18"/>
                <w:szCs w:val="18"/>
                <w:lang w:val="en-US"/>
              </w:rPr>
              <w:t>4</w:t>
            </w:r>
            <w:r w:rsidR="00863811">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0F6CB8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461DA25"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571B356E"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5605</w:t>
            </w:r>
          </w:p>
        </w:tc>
        <w:tc>
          <w:tcPr>
            <w:tcW w:w="1287" w:type="dxa"/>
            <w:tcBorders>
              <w:top w:val="nil"/>
              <w:left w:val="nil"/>
              <w:bottom w:val="single" w:sz="4" w:space="0" w:color="333300"/>
              <w:right w:val="single" w:sz="4" w:space="0" w:color="333300"/>
            </w:tcBorders>
            <w:shd w:val="clear" w:color="auto" w:fill="auto"/>
            <w:hideMark/>
          </w:tcPr>
          <w:p w14:paraId="49DD9DE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56001BD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D39987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059A18D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1737" w:type="dxa"/>
            <w:tcBorders>
              <w:top w:val="nil"/>
              <w:left w:val="nil"/>
              <w:bottom w:val="single" w:sz="4" w:space="0" w:color="333300"/>
              <w:right w:val="single" w:sz="4" w:space="0" w:color="333300"/>
            </w:tcBorders>
            <w:shd w:val="clear" w:color="auto" w:fill="auto"/>
            <w:hideMark/>
          </w:tcPr>
          <w:p w14:paraId="03B8D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1011" w:type="dxa"/>
            <w:tcBorders>
              <w:top w:val="nil"/>
              <w:left w:val="nil"/>
              <w:bottom w:val="single" w:sz="4" w:space="0" w:color="333300"/>
              <w:right w:val="single" w:sz="4" w:space="0" w:color="333300"/>
            </w:tcBorders>
            <w:shd w:val="clear" w:color="auto" w:fill="auto"/>
            <w:hideMark/>
          </w:tcPr>
          <w:p w14:paraId="6487F0E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E31A0F0" w14:textId="11F97D7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C04D5">
              <w:rPr>
                <w:rFonts w:ascii="Arial" w:eastAsia="Times New Roman" w:hAnsi="Arial" w:cs="Arial"/>
                <w:sz w:val="18"/>
                <w:szCs w:val="18"/>
                <w:lang w:val="en-US"/>
              </w:rPr>
              <w:t>Revised – agree with the commenter. Apply the changes marked as #5605 in this document.</w:t>
            </w:r>
          </w:p>
        </w:tc>
        <w:tc>
          <w:tcPr>
            <w:tcW w:w="1212" w:type="dxa"/>
            <w:tcBorders>
              <w:top w:val="nil"/>
              <w:left w:val="nil"/>
              <w:bottom w:val="single" w:sz="4" w:space="0" w:color="333300"/>
              <w:right w:val="single" w:sz="4" w:space="0" w:color="333300"/>
            </w:tcBorders>
            <w:shd w:val="clear" w:color="auto" w:fill="auto"/>
            <w:hideMark/>
          </w:tcPr>
          <w:p w14:paraId="60F7FAE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E40AC51" w14:textId="77777777" w:rsidTr="00112C72">
        <w:trPr>
          <w:trHeight w:val="5280"/>
        </w:trPr>
        <w:tc>
          <w:tcPr>
            <w:tcW w:w="655" w:type="dxa"/>
            <w:tcBorders>
              <w:top w:val="nil"/>
              <w:left w:val="single" w:sz="4" w:space="0" w:color="333300"/>
              <w:bottom w:val="single" w:sz="4" w:space="0" w:color="333300"/>
              <w:right w:val="single" w:sz="4" w:space="0" w:color="333300"/>
            </w:tcBorders>
            <w:shd w:val="clear" w:color="auto" w:fill="auto"/>
            <w:hideMark/>
          </w:tcPr>
          <w:p w14:paraId="58FA8FF0"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5976</w:t>
            </w:r>
          </w:p>
        </w:tc>
        <w:tc>
          <w:tcPr>
            <w:tcW w:w="1287" w:type="dxa"/>
            <w:tcBorders>
              <w:top w:val="nil"/>
              <w:left w:val="nil"/>
              <w:bottom w:val="single" w:sz="4" w:space="0" w:color="333300"/>
              <w:right w:val="single" w:sz="4" w:space="0" w:color="333300"/>
            </w:tcBorders>
            <w:shd w:val="clear" w:color="auto" w:fill="auto"/>
            <w:hideMark/>
          </w:tcPr>
          <w:p w14:paraId="1F70C3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4408F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663BC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1496" w:type="dxa"/>
            <w:tcBorders>
              <w:top w:val="nil"/>
              <w:left w:val="nil"/>
              <w:bottom w:val="single" w:sz="4" w:space="0" w:color="333300"/>
              <w:right w:val="single" w:sz="4" w:space="0" w:color="333300"/>
            </w:tcBorders>
            <w:shd w:val="clear" w:color="auto" w:fill="auto"/>
            <w:hideMark/>
          </w:tcPr>
          <w:p w14:paraId="5B35565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This text is problematic. A non-AP MLD can request different elements for different links.</w:t>
            </w:r>
          </w:p>
        </w:tc>
        <w:tc>
          <w:tcPr>
            <w:tcW w:w="1737" w:type="dxa"/>
            <w:tcBorders>
              <w:top w:val="nil"/>
              <w:left w:val="nil"/>
              <w:bottom w:val="single" w:sz="4" w:space="0" w:color="333300"/>
              <w:right w:val="single" w:sz="4" w:space="0" w:color="333300"/>
            </w:tcBorders>
            <w:shd w:val="clear" w:color="auto" w:fill="auto"/>
            <w:hideMark/>
          </w:tcPr>
          <w:p w14:paraId="283D45D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51ACBF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B2D9BD8" w14:textId="507B831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14540">
              <w:rPr>
                <w:rFonts w:ascii="Arial" w:eastAsia="Times New Roman" w:hAnsi="Arial" w:cs="Arial"/>
                <w:sz w:val="18"/>
                <w:szCs w:val="18"/>
                <w:lang w:val="en-US"/>
              </w:rPr>
              <w:t>Revised – agree with the commenter. Modify both sentences in the paragraph so that it talks only about a particular requested AP. Apply the changes marked as #5976 in this document.</w:t>
            </w:r>
          </w:p>
        </w:tc>
        <w:tc>
          <w:tcPr>
            <w:tcW w:w="1212" w:type="dxa"/>
            <w:tcBorders>
              <w:top w:val="nil"/>
              <w:left w:val="nil"/>
              <w:bottom w:val="single" w:sz="4" w:space="0" w:color="333300"/>
              <w:right w:val="single" w:sz="4" w:space="0" w:color="333300"/>
            </w:tcBorders>
            <w:shd w:val="clear" w:color="auto" w:fill="auto"/>
            <w:hideMark/>
          </w:tcPr>
          <w:p w14:paraId="4FC0B0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231E06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021F7CA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4378</w:t>
            </w:r>
          </w:p>
        </w:tc>
        <w:tc>
          <w:tcPr>
            <w:tcW w:w="1287" w:type="dxa"/>
            <w:tcBorders>
              <w:top w:val="nil"/>
              <w:left w:val="nil"/>
              <w:bottom w:val="single" w:sz="4" w:space="0" w:color="333300"/>
              <w:right w:val="single" w:sz="4" w:space="0" w:color="333300"/>
            </w:tcBorders>
            <w:shd w:val="clear" w:color="auto" w:fill="auto"/>
            <w:hideMark/>
          </w:tcPr>
          <w:p w14:paraId="0CFD518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1204" w:type="dxa"/>
            <w:tcBorders>
              <w:top w:val="nil"/>
              <w:left w:val="nil"/>
              <w:bottom w:val="single" w:sz="4" w:space="0" w:color="333300"/>
              <w:right w:val="single" w:sz="4" w:space="0" w:color="333300"/>
            </w:tcBorders>
            <w:shd w:val="clear" w:color="auto" w:fill="auto"/>
            <w:hideMark/>
          </w:tcPr>
          <w:p w14:paraId="6D2E945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EFDEA0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1496" w:type="dxa"/>
            <w:tcBorders>
              <w:top w:val="nil"/>
              <w:left w:val="nil"/>
              <w:bottom w:val="single" w:sz="4" w:space="0" w:color="333300"/>
              <w:right w:val="single" w:sz="4" w:space="0" w:color="333300"/>
            </w:tcBorders>
            <w:shd w:val="clear" w:color="auto" w:fill="auto"/>
            <w:hideMark/>
          </w:tcPr>
          <w:p w14:paraId="5E08A34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737" w:type="dxa"/>
            <w:tcBorders>
              <w:top w:val="nil"/>
              <w:left w:val="nil"/>
              <w:bottom w:val="single" w:sz="4" w:space="0" w:color="333300"/>
              <w:right w:val="single" w:sz="4" w:space="0" w:color="333300"/>
            </w:tcBorders>
            <w:shd w:val="clear" w:color="auto" w:fill="auto"/>
            <w:hideMark/>
          </w:tcPr>
          <w:p w14:paraId="0C6BC6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should be either explained (in a separate note) why the Address1 may be set to broadcast address in the Probe Response frame or be modified to align with the rule in 802.11REVmd section 11.1.4.3.9 to use unicast address.</w:t>
            </w:r>
          </w:p>
        </w:tc>
        <w:tc>
          <w:tcPr>
            <w:tcW w:w="1011" w:type="dxa"/>
            <w:tcBorders>
              <w:top w:val="nil"/>
              <w:left w:val="nil"/>
              <w:bottom w:val="single" w:sz="4" w:space="0" w:color="333300"/>
              <w:right w:val="single" w:sz="4" w:space="0" w:color="333300"/>
            </w:tcBorders>
            <w:shd w:val="clear" w:color="auto" w:fill="auto"/>
            <w:hideMark/>
          </w:tcPr>
          <w:p w14:paraId="1DB3F7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C1CAF37" w14:textId="5D97D31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F94C58">
              <w:rPr>
                <w:rFonts w:ascii="Arial" w:eastAsia="Times New Roman" w:hAnsi="Arial" w:cs="Arial"/>
                <w:sz w:val="18"/>
                <w:szCs w:val="18"/>
                <w:lang w:val="en-US"/>
              </w:rPr>
              <w:t xml:space="preserve">Rejected </w:t>
            </w:r>
            <w:r w:rsidR="00BA2425">
              <w:rPr>
                <w:rFonts w:ascii="Arial" w:eastAsia="Times New Roman" w:hAnsi="Arial" w:cs="Arial"/>
                <w:sz w:val="18"/>
                <w:szCs w:val="18"/>
                <w:lang w:val="en-US"/>
              </w:rPr>
              <w:t>–</w:t>
            </w:r>
            <w:r w:rsidR="00F94C58">
              <w:rPr>
                <w:rFonts w:ascii="Arial" w:eastAsia="Times New Roman" w:hAnsi="Arial" w:cs="Arial"/>
                <w:sz w:val="18"/>
                <w:szCs w:val="18"/>
                <w:lang w:val="en-US"/>
              </w:rPr>
              <w:t xml:space="preserve"> </w:t>
            </w:r>
            <w:r w:rsidR="00BA2425">
              <w:rPr>
                <w:rFonts w:ascii="Arial" w:eastAsia="Times New Roman" w:hAnsi="Arial" w:cs="Arial"/>
                <w:sz w:val="18"/>
                <w:szCs w:val="18"/>
                <w:lang w:val="en-US"/>
              </w:rPr>
              <w:t xml:space="preserve">the commenter identified an issue in baseline in 11.1.4.3.9, which does not align with other parts of the specification. </w:t>
            </w:r>
            <w:r w:rsidR="006540F1">
              <w:rPr>
                <w:rFonts w:ascii="Arial" w:eastAsia="Times New Roman" w:hAnsi="Arial" w:cs="Arial"/>
                <w:sz w:val="18"/>
                <w:szCs w:val="18"/>
                <w:lang w:val="en-US"/>
              </w:rPr>
              <w:t xml:space="preserve">A submission to </w:t>
            </w:r>
            <w:proofErr w:type="spellStart"/>
            <w:r w:rsidR="006540F1">
              <w:rPr>
                <w:rFonts w:ascii="Arial" w:eastAsia="Times New Roman" w:hAnsi="Arial" w:cs="Arial"/>
                <w:sz w:val="18"/>
                <w:szCs w:val="18"/>
                <w:lang w:val="en-US"/>
              </w:rPr>
              <w:t>REVme</w:t>
            </w:r>
            <w:proofErr w:type="spellEnd"/>
            <w:r w:rsidR="006540F1">
              <w:rPr>
                <w:rFonts w:ascii="Arial" w:eastAsia="Times New Roman" w:hAnsi="Arial" w:cs="Arial"/>
                <w:sz w:val="18"/>
                <w:szCs w:val="18"/>
                <w:lang w:val="en-US"/>
              </w:rPr>
              <w:t xml:space="preserve"> is encouraged to fix that issue.</w:t>
            </w:r>
          </w:p>
        </w:tc>
        <w:tc>
          <w:tcPr>
            <w:tcW w:w="1212" w:type="dxa"/>
            <w:tcBorders>
              <w:top w:val="nil"/>
              <w:left w:val="nil"/>
              <w:bottom w:val="single" w:sz="4" w:space="0" w:color="333300"/>
              <w:right w:val="single" w:sz="4" w:space="0" w:color="333300"/>
            </w:tcBorders>
            <w:shd w:val="clear" w:color="auto" w:fill="auto"/>
            <w:hideMark/>
          </w:tcPr>
          <w:p w14:paraId="137A9E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17A4992"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2E7A5B0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5361</w:t>
            </w:r>
          </w:p>
        </w:tc>
        <w:tc>
          <w:tcPr>
            <w:tcW w:w="1287" w:type="dxa"/>
            <w:tcBorders>
              <w:top w:val="nil"/>
              <w:left w:val="nil"/>
              <w:bottom w:val="single" w:sz="4" w:space="0" w:color="333300"/>
              <w:right w:val="single" w:sz="4" w:space="0" w:color="333300"/>
            </w:tcBorders>
            <w:shd w:val="clear" w:color="auto" w:fill="auto"/>
            <w:hideMark/>
          </w:tcPr>
          <w:p w14:paraId="270321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1204" w:type="dxa"/>
            <w:tcBorders>
              <w:top w:val="nil"/>
              <w:left w:val="nil"/>
              <w:bottom w:val="single" w:sz="4" w:space="0" w:color="333300"/>
              <w:right w:val="single" w:sz="4" w:space="0" w:color="333300"/>
            </w:tcBorders>
            <w:shd w:val="clear" w:color="auto" w:fill="auto"/>
            <w:hideMark/>
          </w:tcPr>
          <w:p w14:paraId="3E2F55D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FD06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1496" w:type="dxa"/>
            <w:tcBorders>
              <w:top w:val="nil"/>
              <w:left w:val="nil"/>
              <w:bottom w:val="single" w:sz="4" w:space="0" w:color="333300"/>
              <w:right w:val="single" w:sz="4" w:space="0" w:color="333300"/>
            </w:tcBorders>
            <w:shd w:val="clear" w:color="auto" w:fill="auto"/>
            <w:hideMark/>
          </w:tcPr>
          <w:p w14:paraId="5DE3BE5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1737" w:type="dxa"/>
            <w:tcBorders>
              <w:top w:val="nil"/>
              <w:left w:val="nil"/>
              <w:bottom w:val="single" w:sz="4" w:space="0" w:color="333300"/>
              <w:right w:val="single" w:sz="4" w:space="0" w:color="333300"/>
            </w:tcBorders>
            <w:shd w:val="clear" w:color="auto" w:fill="auto"/>
            <w:hideMark/>
          </w:tcPr>
          <w:p w14:paraId="050A44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1011" w:type="dxa"/>
            <w:tcBorders>
              <w:top w:val="nil"/>
              <w:left w:val="nil"/>
              <w:bottom w:val="single" w:sz="4" w:space="0" w:color="333300"/>
              <w:right w:val="single" w:sz="4" w:space="0" w:color="333300"/>
            </w:tcBorders>
            <w:shd w:val="clear" w:color="auto" w:fill="auto"/>
            <w:hideMark/>
          </w:tcPr>
          <w:p w14:paraId="75FD8E6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4E3A1A" w14:textId="4ABFB9E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31B7">
              <w:rPr>
                <w:rFonts w:ascii="Arial" w:eastAsia="Times New Roman" w:hAnsi="Arial" w:cs="Arial"/>
                <w:sz w:val="18"/>
                <w:szCs w:val="18"/>
                <w:lang w:val="en-US"/>
              </w:rPr>
              <w:t>Rejected – it is indeed meant for the concept identified as “hidden SSID”, but not described in 802.11</w:t>
            </w:r>
            <w:r w:rsidR="00927E70">
              <w:rPr>
                <w:rFonts w:ascii="Arial" w:eastAsia="Times New Roman" w:hAnsi="Arial" w:cs="Arial"/>
                <w:sz w:val="18"/>
                <w:szCs w:val="18"/>
                <w:lang w:val="en-US"/>
              </w:rPr>
              <w:t xml:space="preserve">, and this way of </w:t>
            </w:r>
            <w:proofErr w:type="spellStart"/>
            <w:r w:rsidR="0030765F">
              <w:rPr>
                <w:rFonts w:ascii="Arial" w:eastAsia="Times New Roman" w:hAnsi="Arial" w:cs="Arial"/>
                <w:sz w:val="18"/>
                <w:szCs w:val="18"/>
                <w:lang w:val="en-US"/>
              </w:rPr>
              <w:t>writting</w:t>
            </w:r>
            <w:proofErr w:type="spellEnd"/>
            <w:r w:rsidR="0030765F">
              <w:rPr>
                <w:rFonts w:ascii="Arial" w:eastAsia="Times New Roman" w:hAnsi="Arial" w:cs="Arial"/>
                <w:sz w:val="18"/>
                <w:szCs w:val="18"/>
                <w:lang w:val="en-US"/>
              </w:rPr>
              <w:t xml:space="preserve"> the spec for such concept has been used in baseline.</w:t>
            </w:r>
          </w:p>
        </w:tc>
        <w:tc>
          <w:tcPr>
            <w:tcW w:w="1212" w:type="dxa"/>
            <w:tcBorders>
              <w:top w:val="nil"/>
              <w:left w:val="nil"/>
              <w:bottom w:val="single" w:sz="4" w:space="0" w:color="333300"/>
              <w:right w:val="single" w:sz="4" w:space="0" w:color="333300"/>
            </w:tcBorders>
            <w:shd w:val="clear" w:color="auto" w:fill="auto"/>
            <w:hideMark/>
          </w:tcPr>
          <w:p w14:paraId="2317C20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BE89011" w14:textId="77777777" w:rsidTr="00112C72">
        <w:trPr>
          <w:trHeight w:val="5016"/>
        </w:trPr>
        <w:tc>
          <w:tcPr>
            <w:tcW w:w="655" w:type="dxa"/>
            <w:tcBorders>
              <w:top w:val="nil"/>
              <w:left w:val="single" w:sz="4" w:space="0" w:color="333300"/>
              <w:bottom w:val="single" w:sz="4" w:space="0" w:color="333300"/>
              <w:right w:val="single" w:sz="4" w:space="0" w:color="333300"/>
            </w:tcBorders>
            <w:shd w:val="clear" w:color="auto" w:fill="auto"/>
            <w:hideMark/>
          </w:tcPr>
          <w:p w14:paraId="2B65627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1287" w:type="dxa"/>
            <w:tcBorders>
              <w:top w:val="nil"/>
              <w:left w:val="nil"/>
              <w:bottom w:val="single" w:sz="4" w:space="0" w:color="333300"/>
              <w:right w:val="single" w:sz="4" w:space="0" w:color="333300"/>
            </w:tcBorders>
            <w:shd w:val="clear" w:color="auto" w:fill="auto"/>
            <w:hideMark/>
          </w:tcPr>
          <w:p w14:paraId="6B8070A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1204" w:type="dxa"/>
            <w:tcBorders>
              <w:top w:val="nil"/>
              <w:left w:val="nil"/>
              <w:bottom w:val="single" w:sz="4" w:space="0" w:color="333300"/>
              <w:right w:val="single" w:sz="4" w:space="0" w:color="333300"/>
            </w:tcBorders>
            <w:shd w:val="clear" w:color="auto" w:fill="auto"/>
            <w:hideMark/>
          </w:tcPr>
          <w:p w14:paraId="396EEB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F3B00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1496" w:type="dxa"/>
            <w:tcBorders>
              <w:top w:val="nil"/>
              <w:left w:val="nil"/>
              <w:bottom w:val="single" w:sz="4" w:space="0" w:color="333300"/>
              <w:right w:val="single" w:sz="4" w:space="0" w:color="333300"/>
            </w:tcBorders>
            <w:shd w:val="clear" w:color="auto" w:fill="auto"/>
            <w:hideMark/>
          </w:tcPr>
          <w:p w14:paraId="459888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1737" w:type="dxa"/>
            <w:tcBorders>
              <w:top w:val="nil"/>
              <w:left w:val="nil"/>
              <w:bottom w:val="single" w:sz="4" w:space="0" w:color="333300"/>
              <w:right w:val="single" w:sz="4" w:space="0" w:color="333300"/>
            </w:tcBorders>
            <w:shd w:val="clear" w:color="auto" w:fill="auto"/>
            <w:hideMark/>
          </w:tcPr>
          <w:p w14:paraId="07C27D2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1011" w:type="dxa"/>
            <w:tcBorders>
              <w:top w:val="nil"/>
              <w:left w:val="nil"/>
              <w:bottom w:val="single" w:sz="4" w:space="0" w:color="333300"/>
              <w:right w:val="single" w:sz="4" w:space="0" w:color="333300"/>
            </w:tcBorders>
            <w:shd w:val="clear" w:color="auto" w:fill="auto"/>
            <w:hideMark/>
          </w:tcPr>
          <w:p w14:paraId="4B46EC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EC977C" w14:textId="24670B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04B69">
              <w:rPr>
                <w:rFonts w:ascii="Arial" w:eastAsia="Times New Roman" w:hAnsi="Arial" w:cs="Arial"/>
                <w:sz w:val="18"/>
                <w:szCs w:val="18"/>
                <w:lang w:val="en-US"/>
              </w:rPr>
              <w:t xml:space="preserve">Revised – agree with the commenter. </w:t>
            </w:r>
            <w:r w:rsidR="006F23C3">
              <w:rPr>
                <w:rFonts w:ascii="Arial" w:eastAsia="Times New Roman" w:hAnsi="Arial" w:cs="Arial"/>
                <w:sz w:val="18"/>
                <w:szCs w:val="18"/>
                <w:lang w:val="en-US"/>
              </w:rPr>
              <w:t xml:space="preserve">Apply the changes in this subclause. The name in other locations </w:t>
            </w:r>
            <w:r w:rsidR="0089506D">
              <w:rPr>
                <w:rFonts w:ascii="Arial" w:eastAsia="Times New Roman" w:hAnsi="Arial" w:cs="Arial"/>
                <w:sz w:val="18"/>
                <w:szCs w:val="18"/>
                <w:lang w:val="en-US"/>
              </w:rPr>
              <w:t>needs to be discussed separately. Apply the changes marked as #</w:t>
            </w:r>
            <w:r w:rsidR="0089506D" w:rsidRPr="00C861CE">
              <w:rPr>
                <w:rFonts w:ascii="Arial" w:eastAsia="Times New Roman" w:hAnsi="Arial" w:cs="Arial"/>
                <w:sz w:val="18"/>
                <w:szCs w:val="18"/>
                <w:lang w:val="en-US"/>
              </w:rPr>
              <w:t>7359</w:t>
            </w:r>
            <w:r w:rsidR="0089506D">
              <w:rPr>
                <w:rFonts w:ascii="Arial" w:eastAsia="Times New Roman" w:hAnsi="Arial" w:cs="Arial"/>
                <w:sz w:val="18"/>
                <w:szCs w:val="18"/>
                <w:lang w:val="en-US"/>
              </w:rPr>
              <w:t xml:space="preserve"> in this document. </w:t>
            </w:r>
          </w:p>
        </w:tc>
        <w:tc>
          <w:tcPr>
            <w:tcW w:w="1212" w:type="dxa"/>
            <w:tcBorders>
              <w:top w:val="nil"/>
              <w:left w:val="nil"/>
              <w:bottom w:val="single" w:sz="4" w:space="0" w:color="333300"/>
              <w:right w:val="single" w:sz="4" w:space="0" w:color="333300"/>
            </w:tcBorders>
            <w:shd w:val="clear" w:color="auto" w:fill="auto"/>
            <w:hideMark/>
          </w:tcPr>
          <w:p w14:paraId="617C6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A14FC67"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23EBE4B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6197</w:t>
            </w:r>
          </w:p>
        </w:tc>
        <w:tc>
          <w:tcPr>
            <w:tcW w:w="1287" w:type="dxa"/>
            <w:tcBorders>
              <w:top w:val="nil"/>
              <w:left w:val="nil"/>
              <w:bottom w:val="single" w:sz="4" w:space="0" w:color="333300"/>
              <w:right w:val="single" w:sz="4" w:space="0" w:color="333300"/>
            </w:tcBorders>
            <w:shd w:val="clear" w:color="auto" w:fill="auto"/>
            <w:hideMark/>
          </w:tcPr>
          <w:p w14:paraId="2BB158B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DA4DBA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88AEBC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1496" w:type="dxa"/>
            <w:tcBorders>
              <w:top w:val="nil"/>
              <w:left w:val="nil"/>
              <w:bottom w:val="single" w:sz="4" w:space="0" w:color="333300"/>
              <w:right w:val="single" w:sz="4" w:space="0" w:color="333300"/>
            </w:tcBorders>
            <w:shd w:val="clear" w:color="auto" w:fill="auto"/>
            <w:hideMark/>
          </w:tcPr>
          <w:p w14:paraId="148443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requirement makes no sense and needs to be reworded. "None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1737" w:type="dxa"/>
            <w:tcBorders>
              <w:top w:val="nil"/>
              <w:left w:val="nil"/>
              <w:bottom w:val="single" w:sz="4" w:space="0" w:color="333300"/>
              <w:right w:val="single" w:sz="4" w:space="0" w:color="333300"/>
            </w:tcBorders>
            <w:shd w:val="clear" w:color="auto" w:fill="auto"/>
            <w:hideMark/>
          </w:tcPr>
          <w:p w14:paraId="3114E8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1011" w:type="dxa"/>
            <w:tcBorders>
              <w:top w:val="nil"/>
              <w:left w:val="nil"/>
              <w:bottom w:val="single" w:sz="4" w:space="0" w:color="333300"/>
              <w:right w:val="single" w:sz="4" w:space="0" w:color="333300"/>
            </w:tcBorders>
            <w:shd w:val="clear" w:color="auto" w:fill="auto"/>
            <w:hideMark/>
          </w:tcPr>
          <w:p w14:paraId="0A1B34A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0C0AB23" w14:textId="4D02D98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2B6A">
              <w:rPr>
                <w:rFonts w:ascii="Arial" w:eastAsia="Times New Roman" w:hAnsi="Arial" w:cs="Arial"/>
                <w:sz w:val="18"/>
                <w:szCs w:val="18"/>
                <w:lang w:val="en-US"/>
              </w:rPr>
              <w:t xml:space="preserve">Revised – since this sentence was written, ML probing has been characterized as not being part of active scanning. </w:t>
            </w:r>
            <w:r w:rsidR="005B6C90">
              <w:rPr>
                <w:rFonts w:ascii="Arial" w:eastAsia="Times New Roman" w:hAnsi="Arial" w:cs="Arial"/>
                <w:sz w:val="18"/>
                <w:szCs w:val="18"/>
                <w:lang w:val="en-US"/>
              </w:rPr>
              <w:t xml:space="preserve">Such restrictions are </w:t>
            </w:r>
            <w:r w:rsidR="00112C72">
              <w:rPr>
                <w:rFonts w:ascii="Arial" w:eastAsia="Times New Roman" w:hAnsi="Arial" w:cs="Arial"/>
                <w:sz w:val="18"/>
                <w:szCs w:val="18"/>
                <w:lang w:val="en-US"/>
              </w:rPr>
              <w:t>therefore</w:t>
            </w:r>
            <w:r w:rsidR="005B6C90">
              <w:rPr>
                <w:rFonts w:ascii="Arial" w:eastAsia="Times New Roman" w:hAnsi="Arial" w:cs="Arial"/>
                <w:sz w:val="18"/>
                <w:szCs w:val="18"/>
                <w:lang w:val="en-US"/>
              </w:rPr>
              <w:t xml:space="preserve"> not needed. Remove the sentence. Apply the changes marked as #6197 in this document.</w:t>
            </w:r>
          </w:p>
        </w:tc>
        <w:tc>
          <w:tcPr>
            <w:tcW w:w="1212" w:type="dxa"/>
            <w:tcBorders>
              <w:top w:val="nil"/>
              <w:left w:val="nil"/>
              <w:bottom w:val="single" w:sz="4" w:space="0" w:color="333300"/>
              <w:right w:val="single" w:sz="4" w:space="0" w:color="333300"/>
            </w:tcBorders>
            <w:shd w:val="clear" w:color="auto" w:fill="auto"/>
            <w:hideMark/>
          </w:tcPr>
          <w:p w14:paraId="0A723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112C72" w:rsidRPr="00C861CE" w14:paraId="70CD9509"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7223F240" w14:textId="77777777" w:rsidR="00112C72" w:rsidRPr="00C861CE" w:rsidRDefault="00112C72" w:rsidP="00112C72">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5977</w:t>
            </w:r>
          </w:p>
        </w:tc>
        <w:tc>
          <w:tcPr>
            <w:tcW w:w="1287" w:type="dxa"/>
            <w:tcBorders>
              <w:top w:val="nil"/>
              <w:left w:val="nil"/>
              <w:bottom w:val="single" w:sz="4" w:space="0" w:color="333300"/>
              <w:right w:val="single" w:sz="4" w:space="0" w:color="333300"/>
            </w:tcBorders>
            <w:shd w:val="clear" w:color="auto" w:fill="auto"/>
            <w:hideMark/>
          </w:tcPr>
          <w:p w14:paraId="68118499"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318CB76"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942143A"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1496" w:type="dxa"/>
            <w:tcBorders>
              <w:top w:val="nil"/>
              <w:left w:val="nil"/>
              <w:bottom w:val="single" w:sz="4" w:space="0" w:color="333300"/>
              <w:right w:val="single" w:sz="4" w:space="0" w:color="333300"/>
            </w:tcBorders>
            <w:shd w:val="clear" w:color="auto" w:fill="auto"/>
            <w:hideMark/>
          </w:tcPr>
          <w:p w14:paraId="270EF547"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1737" w:type="dxa"/>
            <w:tcBorders>
              <w:top w:val="nil"/>
              <w:left w:val="nil"/>
              <w:bottom w:val="single" w:sz="4" w:space="0" w:color="333300"/>
              <w:right w:val="single" w:sz="4" w:space="0" w:color="333300"/>
            </w:tcBorders>
            <w:shd w:val="clear" w:color="auto" w:fill="auto"/>
            <w:hideMark/>
          </w:tcPr>
          <w:p w14:paraId="03E4671C"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C544721"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39B266" w14:textId="7785949F"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1212" w:type="dxa"/>
            <w:tcBorders>
              <w:top w:val="nil"/>
              <w:left w:val="nil"/>
              <w:bottom w:val="single" w:sz="4" w:space="0" w:color="333300"/>
              <w:right w:val="single" w:sz="4" w:space="0" w:color="333300"/>
            </w:tcBorders>
            <w:shd w:val="clear" w:color="auto" w:fill="auto"/>
            <w:hideMark/>
          </w:tcPr>
          <w:p w14:paraId="587DE52B"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bl>
    <w:p w14:paraId="7AE93BD1" w14:textId="1DF362BB" w:rsidR="00711AE2" w:rsidRDefault="00711AE2" w:rsidP="002B1A82">
      <w:pPr>
        <w:rPr>
          <w:sz w:val="16"/>
        </w:rPr>
      </w:pPr>
    </w:p>
    <w:p w14:paraId="1D1F6073" w14:textId="77777777" w:rsidR="00C861CE" w:rsidRPr="00E13124" w:rsidRDefault="00C861C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684FC30" w14:textId="0CE42825" w:rsidR="00BA22B6" w:rsidRPr="00BA22B6" w:rsidRDefault="00BA22B6" w:rsidP="00BA22B6">
      <w:pPr>
        <w:widowControl w:val="0"/>
        <w:kinsoku w:val="0"/>
        <w:overflowPunct w:val="0"/>
        <w:autoSpaceDE w:val="0"/>
        <w:autoSpaceDN w:val="0"/>
        <w:adjustRightInd w:val="0"/>
        <w:spacing w:before="91" w:line="249" w:lineRule="auto"/>
        <w:ind w:left="120" w:right="118"/>
        <w:rPr>
          <w:rFonts w:eastAsia="Times New Roman"/>
          <w:color w:val="000000"/>
          <w:sz w:val="20"/>
          <w:lang w:val="en-US"/>
        </w:rPr>
      </w:pPr>
      <w:r w:rsidRPr="00BA22B6">
        <w:rPr>
          <w:rFonts w:eastAsia="Times New Roman"/>
          <w:color w:val="208A20"/>
          <w:sz w:val="20"/>
          <w:u w:val="single"/>
          <w:lang w:val="en-US"/>
        </w:rPr>
        <w:t>(#2583)(#3360)(#1187)</w:t>
      </w:r>
      <w:r w:rsidRPr="00BA22B6">
        <w:rPr>
          <w:rFonts w:eastAsia="Times New Roman"/>
          <w:color w:val="000000"/>
          <w:sz w:val="20"/>
          <w:lang w:val="en-US"/>
        </w:rPr>
        <w:t>An ML probe request is a Probe Request frame that is sent outside the context of</w:t>
      </w:r>
      <w:r w:rsidRPr="00BA22B6">
        <w:rPr>
          <w:rFonts w:eastAsia="Times New Roman"/>
          <w:color w:val="000000"/>
          <w:spacing w:val="1"/>
          <w:sz w:val="20"/>
          <w:lang w:val="en-US"/>
        </w:rPr>
        <w:t xml:space="preserve"> </w:t>
      </w:r>
      <w:r w:rsidRPr="00BA22B6">
        <w:rPr>
          <w:rFonts w:eastAsia="Times New Roman"/>
          <w:color w:val="000000"/>
          <w:sz w:val="20"/>
          <w:lang w:val="en-US"/>
        </w:rPr>
        <w:t>active</w:t>
      </w:r>
      <w:r w:rsidRPr="00BA22B6">
        <w:rPr>
          <w:rFonts w:eastAsia="Times New Roman"/>
          <w:color w:val="000000"/>
          <w:spacing w:val="-2"/>
          <w:sz w:val="20"/>
          <w:lang w:val="en-US"/>
        </w:rPr>
        <w:t xml:space="preserve"> </w:t>
      </w:r>
      <w:r w:rsidRPr="00BA22B6">
        <w:rPr>
          <w:rFonts w:eastAsia="Times New Roman"/>
          <w:color w:val="000000"/>
          <w:sz w:val="20"/>
          <w:lang w:val="en-US"/>
        </w:rPr>
        <w:t>scanning</w:t>
      </w:r>
      <w:ins w:id="6" w:author="Cariou, Laurent" w:date="2021-07-12T19:05:00Z">
        <w:r w:rsidR="00A67AFC">
          <w:rPr>
            <w:rFonts w:eastAsia="Times New Roman"/>
            <w:color w:val="000000"/>
            <w:sz w:val="20"/>
            <w:lang w:val="en-US"/>
          </w:rPr>
          <w:t xml:space="preserve"> </w:t>
        </w:r>
      </w:ins>
      <w:ins w:id="7" w:author="Cariou, Laurent" w:date="2021-07-12T19:06:00Z">
        <w:r w:rsidR="00CE1F00" w:rsidRPr="00842A78">
          <w:rPr>
            <w:rFonts w:eastAsia="Times New Roman"/>
            <w:color w:val="000000"/>
            <w:sz w:val="20"/>
            <w:highlight w:val="yellow"/>
            <w:lang w:val="en-US"/>
          </w:rPr>
          <w:t>(#6264,</w:t>
        </w:r>
      </w:ins>
      <w:ins w:id="8" w:author="Cariou, Laurent" w:date="2021-07-12T19:07:00Z">
        <w:r w:rsidR="00DA385C" w:rsidRPr="00842A78">
          <w:rPr>
            <w:rFonts w:eastAsia="Times New Roman"/>
            <w:color w:val="000000"/>
            <w:sz w:val="20"/>
            <w:highlight w:val="yellow"/>
            <w:lang w:val="en-US"/>
          </w:rPr>
          <w:t xml:space="preserve"> #4254</w:t>
        </w:r>
      </w:ins>
      <w:ins w:id="9" w:author="Cariou, Laurent" w:date="2021-07-12T19:15:00Z">
        <w:r w:rsidR="005C3E7E">
          <w:rPr>
            <w:rFonts w:eastAsia="Times New Roman"/>
            <w:color w:val="000000"/>
            <w:sz w:val="20"/>
            <w:highlight w:val="yellow"/>
            <w:lang w:val="en-US"/>
          </w:rPr>
          <w:t>, #4253</w:t>
        </w:r>
      </w:ins>
      <w:ins w:id="10" w:author="Cariou, Laurent" w:date="2021-07-12T19:07:00Z">
        <w:r w:rsidR="00DA385C" w:rsidRPr="00842A78">
          <w:rPr>
            <w:rFonts w:eastAsia="Times New Roman"/>
            <w:color w:val="000000"/>
            <w:sz w:val="20"/>
            <w:highlight w:val="yellow"/>
            <w:lang w:val="en-US"/>
          </w:rPr>
          <w:t>)</w:t>
        </w:r>
      </w:ins>
      <w:ins w:id="11" w:author="Cariou, Laurent" w:date="2021-07-12T19:06:00Z">
        <w:r w:rsidR="00CE1F00">
          <w:rPr>
            <w:rFonts w:eastAsia="Times New Roman"/>
            <w:color w:val="000000"/>
            <w:sz w:val="20"/>
            <w:lang w:val="en-US"/>
          </w:rPr>
          <w:t xml:space="preserve"> </w:t>
        </w:r>
      </w:ins>
      <w:ins w:id="12" w:author="Cariou, Laurent" w:date="2021-07-12T19:05:00Z">
        <w:r w:rsidR="00A67AFC">
          <w:rPr>
            <w:rFonts w:eastAsia="Times New Roman"/>
            <w:color w:val="000000"/>
            <w:sz w:val="20"/>
            <w:lang w:val="en-US"/>
          </w:rPr>
          <w:t>(see</w:t>
        </w:r>
      </w:ins>
      <w:ins w:id="13" w:author="Cariou, Laurent" w:date="2021-07-12T19:06:00Z">
        <w:r w:rsidR="00D877EB">
          <w:rPr>
            <w:rFonts w:eastAsia="Times New Roman"/>
            <w:color w:val="000000"/>
            <w:sz w:val="20"/>
            <w:lang w:val="en-US"/>
          </w:rPr>
          <w:t xml:space="preserve"> </w:t>
        </w:r>
        <w:r w:rsidR="00D877EB" w:rsidRPr="00D877EB">
          <w:rPr>
            <w:rFonts w:eastAsia="Times New Roman"/>
            <w:color w:val="000000"/>
            <w:sz w:val="20"/>
            <w:lang w:val="en-US"/>
          </w:rPr>
          <w:t xml:space="preserve">11.1.4.3.8 </w:t>
        </w:r>
        <w:r w:rsidR="00D877EB">
          <w:rPr>
            <w:rFonts w:eastAsia="Times New Roman"/>
            <w:color w:val="000000"/>
            <w:sz w:val="20"/>
            <w:lang w:val="en-US"/>
          </w:rPr>
          <w:t>(</w:t>
        </w:r>
        <w:r w:rsidR="00D877EB" w:rsidRPr="00D877EB">
          <w:rPr>
            <w:rFonts w:eastAsia="Times New Roman"/>
            <w:color w:val="000000"/>
            <w:sz w:val="20"/>
            <w:lang w:val="en-US"/>
          </w:rPr>
          <w:t>Non-scanning probe request transmission</w:t>
        </w:r>
        <w:r w:rsidR="00D877EB">
          <w:rPr>
            <w:rFonts w:eastAsia="Times New Roman"/>
            <w:color w:val="000000"/>
            <w:sz w:val="20"/>
            <w:lang w:val="en-US"/>
          </w:rPr>
          <w:t>))</w:t>
        </w:r>
      </w:ins>
      <w:r w:rsidRPr="00BA22B6">
        <w:rPr>
          <w:rFonts w:eastAsia="Times New Roman"/>
          <w:color w:val="000000"/>
          <w:sz w:val="20"/>
          <w:lang w:val="en-US"/>
        </w:rPr>
        <w:t xml:space="preserve"> </w:t>
      </w:r>
      <w:ins w:id="14" w:author="Cariou, Laurent" w:date="2021-07-12T19:06:00Z">
        <w:r w:rsidR="00CE1F00">
          <w:rPr>
            <w:rFonts w:eastAsia="Times New Roman"/>
            <w:color w:val="000000"/>
            <w:sz w:val="20"/>
            <w:lang w:val="en-US"/>
          </w:rPr>
          <w:t xml:space="preserve">and </w:t>
        </w:r>
      </w:ins>
      <w:r w:rsidRPr="00BA22B6">
        <w:rPr>
          <w:rFonts w:eastAsia="Times New Roman"/>
          <w:color w:val="000000"/>
          <w:sz w:val="20"/>
          <w:lang w:val="en-US"/>
        </w:rPr>
        <w:t>that is</w:t>
      </w:r>
      <w:r w:rsidRPr="00BA22B6">
        <w:rPr>
          <w:rFonts w:eastAsia="Times New Roman"/>
          <w:color w:val="000000"/>
          <w:spacing w:val="-1"/>
          <w:sz w:val="20"/>
          <w:lang w:val="en-US"/>
        </w:rPr>
        <w:t xml:space="preserve"> </w:t>
      </w:r>
      <w:r w:rsidRPr="00BA22B6">
        <w:rPr>
          <w:rFonts w:eastAsia="Times New Roman"/>
          <w:color w:val="000000"/>
          <w:sz w:val="20"/>
          <w:lang w:val="en-US"/>
        </w:rPr>
        <w:t>used</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to discover </w:t>
      </w:r>
      <w:ins w:id="15" w:author="Cariou, Laurent" w:date="2021-07-12T19:14:00Z">
        <w:r w:rsidR="007D0477" w:rsidRPr="00842A78">
          <w:rPr>
            <w:rFonts w:eastAsia="Times New Roman"/>
            <w:color w:val="000000"/>
            <w:sz w:val="20"/>
            <w:highlight w:val="yellow"/>
            <w:lang w:val="en-US"/>
          </w:rPr>
          <w:t>(#5973)</w:t>
        </w:r>
      </w:ins>
      <w:del w:id="16" w:author="Cariou, Laurent" w:date="2021-07-12T19:12:00Z">
        <w:r w:rsidRPr="00BA22B6" w:rsidDel="00337DA5">
          <w:rPr>
            <w:rFonts w:eastAsia="Times New Roman"/>
            <w:color w:val="000000"/>
            <w:sz w:val="20"/>
            <w:lang w:val="en-US"/>
          </w:rPr>
          <w:delText>an</w:delText>
        </w:r>
        <w:r w:rsidRPr="00BA22B6" w:rsidDel="00337DA5">
          <w:rPr>
            <w:rFonts w:eastAsia="Times New Roman"/>
            <w:color w:val="000000"/>
            <w:spacing w:val="-1"/>
            <w:sz w:val="20"/>
            <w:lang w:val="en-US"/>
          </w:rPr>
          <w:delText xml:space="preserve"> </w:delText>
        </w:r>
      </w:del>
      <w:r w:rsidRPr="00BA22B6">
        <w:rPr>
          <w:rFonts w:eastAsia="Times New Roman"/>
          <w:color w:val="000000"/>
          <w:sz w:val="20"/>
          <w:lang w:val="en-US"/>
        </w:rPr>
        <w:t>AP</w:t>
      </w:r>
      <w:ins w:id="17" w:author="Cariou, Laurent" w:date="2021-07-12T19:12:00Z">
        <w:r w:rsidR="00196ABC">
          <w:rPr>
            <w:rFonts w:eastAsia="Times New Roman"/>
            <w:color w:val="000000"/>
            <w:sz w:val="20"/>
            <w:lang w:val="en-US"/>
          </w:rPr>
          <w:t>s of an AP MLD</w:t>
        </w:r>
      </w:ins>
      <w:r w:rsidRPr="00BA22B6">
        <w:rPr>
          <w:rFonts w:eastAsia="Times New Roman"/>
          <w:color w:val="000000"/>
          <w:sz w:val="20"/>
          <w:lang w:val="en-US"/>
        </w:rPr>
        <w:t>:</w:t>
      </w:r>
    </w:p>
    <w:p w14:paraId="66CBB552"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(#1045)(#1187)(#1673)(#2150)</w:t>
      </w:r>
      <w:r w:rsidRPr="00BA22B6">
        <w:rPr>
          <w:rFonts w:eastAsia="Times New Roman"/>
          <w:color w:val="000000"/>
          <w:sz w:val="20"/>
          <w:lang w:val="en-US"/>
        </w:rPr>
        <w:t>with</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1</w:t>
      </w:r>
      <w:r w:rsidRPr="00BA22B6">
        <w:rPr>
          <w:rFonts w:eastAsia="Times New Roman"/>
          <w:color w:val="000000"/>
          <w:spacing w:val="1"/>
          <w:sz w:val="20"/>
          <w:lang w:val="en-US"/>
        </w:rPr>
        <w:t xml:space="preserve"> </w:t>
      </w:r>
      <w:r w:rsidRPr="00BA22B6">
        <w:rPr>
          <w:rFonts w:eastAsia="Times New Roman"/>
          <w:color w:val="000000"/>
          <w:sz w:val="20"/>
          <w:lang w:val="en-US"/>
        </w:rPr>
        <w:t>field</w:t>
      </w:r>
      <w:r w:rsidRPr="00BA22B6">
        <w:rPr>
          <w:rFonts w:eastAsia="Times New Roman"/>
          <w:color w:val="000000"/>
          <w:spacing w:val="1"/>
          <w:sz w:val="20"/>
          <w:lang w:val="en-US"/>
        </w:rPr>
        <w:t xml:space="preserve"> </w:t>
      </w:r>
      <w:r w:rsidRPr="00BA22B6">
        <w:rPr>
          <w:rFonts w:eastAsia="Times New Roman"/>
          <w:color w:val="000000"/>
          <w:sz w:val="20"/>
          <w:lang w:val="en-US"/>
        </w:rPr>
        <w:t>set</w:t>
      </w:r>
      <w:r w:rsidRPr="00BA22B6">
        <w:rPr>
          <w:rFonts w:eastAsia="Times New Roman"/>
          <w:color w:val="000000"/>
          <w:spacing w:val="1"/>
          <w:sz w:val="20"/>
          <w:lang w:val="en-US"/>
        </w:rPr>
        <w:t xml:space="preserve"> </w:t>
      </w:r>
      <w:r w:rsidRPr="00BA22B6">
        <w:rPr>
          <w:rFonts w:eastAsia="Times New Roman"/>
          <w:color w:val="000000"/>
          <w:sz w:val="20"/>
          <w:lang w:val="en-US"/>
        </w:rPr>
        <w:t>to</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broadcast</w:t>
      </w:r>
      <w:r w:rsidRPr="00BA22B6">
        <w:rPr>
          <w:rFonts w:eastAsia="Times New Roman"/>
          <w:color w:val="000000"/>
          <w:spacing w:val="1"/>
          <w:sz w:val="20"/>
          <w:lang w:val="en-US"/>
        </w:rPr>
        <w:t xml:space="preserve"> </w:t>
      </w:r>
      <w:r w:rsidRPr="00BA22B6">
        <w:rPr>
          <w:rFonts w:eastAsia="Times New Roman"/>
          <w:color w:val="000000"/>
          <w:sz w:val="20"/>
          <w:lang w:val="en-US"/>
        </w:rPr>
        <w:t>address</w:t>
      </w:r>
      <w:r w:rsidRPr="00BA22B6">
        <w:rPr>
          <w:rFonts w:eastAsia="Times New Roman"/>
          <w:color w:val="000000"/>
          <w:spacing w:val="50"/>
          <w:sz w:val="20"/>
          <w:lang w:val="en-US"/>
        </w:rPr>
        <w:t xml:space="preserve"> </w:t>
      </w:r>
      <w:r w:rsidRPr="00BA22B6">
        <w:rPr>
          <w:rFonts w:eastAsia="Times New Roman"/>
          <w:color w:val="000000"/>
          <w:sz w:val="20"/>
          <w:lang w:val="en-US"/>
        </w:rPr>
        <w:t>and</w:t>
      </w:r>
      <w:r w:rsidRPr="00BA22B6">
        <w:rPr>
          <w:rFonts w:eastAsia="Times New Roman"/>
          <w:color w:val="000000"/>
          <w:spacing w:val="50"/>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3 field set to the BSSID of an AP, or with the Address 1 field set to the BSSID of an AP’s</w:t>
      </w:r>
      <w:r w:rsidRPr="00BA22B6">
        <w:rPr>
          <w:rFonts w:eastAsia="Times New Roman"/>
          <w:color w:val="000000"/>
          <w:spacing w:val="1"/>
          <w:sz w:val="20"/>
          <w:lang w:val="en-US"/>
        </w:rPr>
        <w:t xml:space="preserve"> </w:t>
      </w:r>
      <w:r w:rsidRPr="00BA22B6">
        <w:rPr>
          <w:rFonts w:eastAsia="Times New Roman"/>
          <w:color w:val="000000"/>
          <w:sz w:val="20"/>
          <w:lang w:val="en-US"/>
        </w:rPr>
        <w:t>BSS.</w:t>
      </w:r>
    </w:p>
    <w:p w14:paraId="17F02EFF" w14:textId="339A626D" w:rsidR="005A38E3" w:rsidRPr="005A38E3" w:rsidRDefault="00BA22B6" w:rsidP="005A38E3">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w:t>
      </w:r>
      <w:proofErr w:type="gramStart"/>
      <w:r w:rsidRPr="00BA22B6">
        <w:rPr>
          <w:rFonts w:eastAsia="Times New Roman"/>
          <w:color w:val="208A20"/>
          <w:sz w:val="20"/>
          <w:u w:val="single"/>
          <w:lang w:val="en-US"/>
        </w:rPr>
        <w:t>1808)(</w:t>
      </w:r>
      <w:proofErr w:type="gramEnd"/>
      <w:r w:rsidRPr="00BA22B6">
        <w:rPr>
          <w:rFonts w:eastAsia="Times New Roman"/>
          <w:color w:val="208A20"/>
          <w:sz w:val="20"/>
          <w:u w:val="single"/>
          <w:lang w:val="en-US"/>
        </w:rPr>
        <w:t>#2124)(#3217)</w:t>
      </w:r>
      <w:r w:rsidRPr="00BA22B6">
        <w:rPr>
          <w:rFonts w:eastAsia="Times New Roman"/>
          <w:color w:val="000000"/>
          <w:sz w:val="20"/>
          <w:lang w:val="en-US"/>
        </w:rPr>
        <w:t>and that includes a Probe Request variant Multi-Link element defined in</w:t>
      </w:r>
      <w:r w:rsidRPr="00BA22B6">
        <w:rPr>
          <w:rFonts w:eastAsia="Times New Roman"/>
          <w:color w:val="000000"/>
          <w:spacing w:val="1"/>
          <w:sz w:val="20"/>
          <w:lang w:val="en-US"/>
        </w:rPr>
        <w:t xml:space="preserve"> </w:t>
      </w:r>
      <w:r w:rsidRPr="00BA22B6">
        <w:rPr>
          <w:rFonts w:eastAsia="Times New Roman"/>
          <w:color w:val="000000"/>
          <w:sz w:val="20"/>
          <w:lang w:val="en-US"/>
        </w:rPr>
        <w:lastRenderedPageBreak/>
        <w:t>9.4.2.295b.3</w:t>
      </w:r>
      <w:r w:rsidRPr="00BA22B6">
        <w:rPr>
          <w:rFonts w:eastAsia="Times New Roman"/>
          <w:color w:val="000000"/>
          <w:spacing w:val="-1"/>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Request variant Multi-Link element).</w:t>
      </w:r>
    </w:p>
    <w:p w14:paraId="57A29CC6"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1465494D" w14:textId="7E860767" w:rsidR="00BA22B6" w:rsidRPr="00BA22B6" w:rsidDel="007C5859" w:rsidRDefault="00BA22B6" w:rsidP="007C5859">
      <w:pPr>
        <w:widowControl w:val="0"/>
        <w:kinsoku w:val="0"/>
        <w:overflowPunct w:val="0"/>
        <w:autoSpaceDE w:val="0"/>
        <w:autoSpaceDN w:val="0"/>
        <w:adjustRightInd w:val="0"/>
        <w:spacing w:line="249" w:lineRule="auto"/>
        <w:ind w:left="119" w:right="115"/>
        <w:rPr>
          <w:del w:id="18" w:author="Cariou, Laurent" w:date="2021-07-12T19:26:00Z"/>
          <w:rFonts w:eastAsia="Times New Roman"/>
          <w:color w:val="000000"/>
          <w:sz w:val="20"/>
          <w:lang w:val="en-US"/>
        </w:rPr>
      </w:pPr>
      <w:r w:rsidRPr="00BA22B6">
        <w:rPr>
          <w:rFonts w:eastAsia="Times New Roman"/>
          <w:color w:val="208A20"/>
          <w:sz w:val="20"/>
          <w:u w:val="single"/>
          <w:lang w:val="en-US"/>
        </w:rPr>
        <w:t>(#1046)(#2151)(#2583)(#3360)(#1675)</w:t>
      </w:r>
      <w:r w:rsidRPr="00BA22B6">
        <w:rPr>
          <w:rFonts w:eastAsia="Times New Roman"/>
          <w:color w:val="000000"/>
          <w:sz w:val="20"/>
          <w:lang w:val="en-US"/>
        </w:rPr>
        <w:t>An ML probe request allows a non-AP STA</w:t>
      </w:r>
      <w:ins w:id="19" w:author="Cariou, Laurent" w:date="2021-07-21T15:44:00Z">
        <w:r w:rsidR="0056589D">
          <w:rPr>
            <w:rFonts w:eastAsia="Times New Roman"/>
            <w:color w:val="000000"/>
            <w:sz w:val="20"/>
            <w:lang w:val="en-US"/>
          </w:rPr>
          <w:t xml:space="preserve"> affiliated with a non-AP MLD</w:t>
        </w:r>
      </w:ins>
      <w:r w:rsidRPr="00BA22B6">
        <w:rPr>
          <w:rFonts w:eastAsia="Times New Roman"/>
          <w:color w:val="000000"/>
          <w:sz w:val="20"/>
          <w:lang w:val="en-US"/>
        </w:rPr>
        <w:t xml:space="preserve"> to request an AP</w:t>
      </w:r>
      <w:ins w:id="20" w:author="Cariou, Laurent" w:date="2021-07-21T15:44:00Z">
        <w:r w:rsidR="00C9343F">
          <w:rPr>
            <w:rFonts w:eastAsia="Times New Roman"/>
            <w:color w:val="000000"/>
            <w:sz w:val="20"/>
            <w:lang w:val="en-US"/>
          </w:rPr>
          <w:t xml:space="preserve"> affiliated with an AP MLD</w:t>
        </w:r>
      </w:ins>
      <w:r w:rsidRPr="00BA22B6">
        <w:rPr>
          <w:rFonts w:eastAsia="Times New Roman"/>
          <w:color w:val="000000"/>
          <w:sz w:val="20"/>
          <w:lang w:val="en-US"/>
        </w:rPr>
        <w:t xml:space="preserve"> to</w:t>
      </w:r>
      <w:r w:rsidRPr="00BA22B6">
        <w:rPr>
          <w:rFonts w:eastAsia="Times New Roman"/>
          <w:color w:val="000000"/>
          <w:spacing w:val="1"/>
          <w:sz w:val="20"/>
          <w:lang w:val="en-US"/>
        </w:rPr>
        <w:t xml:space="preserve"> </w:t>
      </w:r>
      <w:r w:rsidRPr="00BA22B6">
        <w:rPr>
          <w:rFonts w:eastAsia="Times New Roman"/>
          <w:color w:val="000000"/>
          <w:sz w:val="20"/>
          <w:lang w:val="en-US"/>
        </w:rPr>
        <w:t>include the complete or partial set of capabilities, parameters and operation elements of other APs affiliated</w:t>
      </w:r>
      <w:r w:rsidRPr="00BA22B6">
        <w:rPr>
          <w:rFonts w:eastAsia="Times New Roman"/>
          <w:color w:val="000000"/>
          <w:spacing w:val="-47"/>
          <w:sz w:val="20"/>
          <w:lang w:val="en-US"/>
        </w:rPr>
        <w:t xml:space="preserve"> </w:t>
      </w:r>
      <w:ins w:id="21" w:author="Cariou, Laurent" w:date="2021-07-21T15:44:00Z">
        <w:r w:rsidR="00C9343F">
          <w:rPr>
            <w:rFonts w:eastAsia="Times New Roman"/>
            <w:color w:val="000000"/>
            <w:spacing w:val="-47"/>
            <w:sz w:val="20"/>
            <w:lang w:val="en-US"/>
          </w:rPr>
          <w:t xml:space="preserve"> </w:t>
        </w:r>
      </w:ins>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r w:rsidRPr="00BA22B6">
        <w:rPr>
          <w:rFonts w:eastAsia="Times New Roman"/>
          <w:color w:val="000000"/>
          <w:sz w:val="20"/>
          <w:lang w:val="en-US"/>
        </w:rPr>
        <w:t>MLD</w:t>
      </w:r>
      <w:r w:rsidRPr="00BA22B6">
        <w:rPr>
          <w:rFonts w:eastAsia="Times New Roman"/>
          <w:color w:val="000000"/>
          <w:spacing w:val="-4"/>
          <w:sz w:val="20"/>
          <w:lang w:val="en-US"/>
        </w:rPr>
        <w:t xml:space="preserve"> </w:t>
      </w:r>
      <w:r w:rsidRPr="00BA22B6">
        <w:rPr>
          <w:rFonts w:eastAsia="Times New Roman"/>
          <w:color w:val="000000"/>
          <w:sz w:val="20"/>
          <w:lang w:val="en-US"/>
        </w:rPr>
        <w:t>as</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ins w:id="22" w:author="Cariou, Laurent" w:date="2021-07-12T19:26:00Z">
        <w:r w:rsidR="007C5859" w:rsidRPr="001A0E32">
          <w:rPr>
            <w:rFonts w:eastAsia="Times New Roman"/>
            <w:color w:val="000000"/>
            <w:spacing w:val="-3"/>
            <w:sz w:val="20"/>
            <w:highlight w:val="yellow"/>
            <w:lang w:val="en-US"/>
          </w:rPr>
          <w:t>(#5604</w:t>
        </w:r>
      </w:ins>
      <w:ins w:id="23" w:author="Cariou, Laurent" w:date="2021-07-12T19:30:00Z">
        <w:r w:rsidR="00A822C9">
          <w:rPr>
            <w:rFonts w:eastAsia="Times New Roman"/>
            <w:color w:val="000000"/>
            <w:spacing w:val="-3"/>
            <w:sz w:val="20"/>
            <w:highlight w:val="yellow"/>
            <w:lang w:val="en-US"/>
          </w:rPr>
          <w:t xml:space="preserve">, </w:t>
        </w:r>
        <w:r w:rsidR="00A822C9" w:rsidRPr="001A0E32">
          <w:rPr>
            <w:rFonts w:ascii="Arial" w:eastAsia="Times New Roman" w:hAnsi="Arial" w:cs="Arial"/>
            <w:sz w:val="18"/>
            <w:szCs w:val="18"/>
            <w:highlight w:val="yellow"/>
            <w:lang w:val="en-US"/>
          </w:rPr>
          <w:t>#5972</w:t>
        </w:r>
      </w:ins>
      <w:ins w:id="24" w:author="Cariou, Laurent" w:date="2021-07-12T19:26:00Z">
        <w:r w:rsidR="007C5859" w:rsidRPr="001A0E32">
          <w:rPr>
            <w:rFonts w:eastAsia="Times New Roman"/>
            <w:color w:val="000000"/>
            <w:spacing w:val="-3"/>
            <w:sz w:val="20"/>
            <w:highlight w:val="yellow"/>
            <w:lang w:val="en-US"/>
          </w:rPr>
          <w:t>)</w:t>
        </w:r>
      </w:ins>
      <w:del w:id="25" w:author="Cariou, Laurent" w:date="2021-07-12T19:26:00Z">
        <w:r w:rsidRPr="00BA22B6" w:rsidDel="007C5859">
          <w:rPr>
            <w:rFonts w:eastAsia="Times New Roman"/>
            <w:color w:val="000000"/>
            <w:sz w:val="20"/>
            <w:lang w:val="en-US"/>
          </w:rPr>
          <w:delText>An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affiliated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same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MLD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as</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identified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Address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1</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or</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Address 3 field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 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requested AP</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one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following</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conditions</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met:</w:delText>
        </w:r>
      </w:del>
    </w:p>
    <w:p w14:paraId="790DCA79" w14:textId="2258FA32" w:rsidR="00BA22B6" w:rsidRPr="00BA22B6" w:rsidDel="007C5859" w:rsidRDefault="00BA22B6" w:rsidP="001A0E32">
      <w:pPr>
        <w:widowControl w:val="0"/>
        <w:kinsoku w:val="0"/>
        <w:overflowPunct w:val="0"/>
        <w:autoSpaceDE w:val="0"/>
        <w:autoSpaceDN w:val="0"/>
        <w:adjustRightInd w:val="0"/>
        <w:spacing w:line="249" w:lineRule="auto"/>
        <w:ind w:left="119" w:right="115"/>
        <w:rPr>
          <w:del w:id="26" w:author="Cariou, Laurent" w:date="2021-07-12T19:26:00Z"/>
          <w:rFonts w:eastAsia="Times New Roman"/>
          <w:color w:val="000000"/>
          <w:sz w:val="20"/>
          <w:lang w:val="en-US"/>
        </w:rPr>
      </w:pPr>
      <w:del w:id="27" w:author="Cariou, Laurent" w:date="2021-07-12T19:26:00Z">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Multi-Link</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element</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in</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Probe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Request</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frame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does</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not</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include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any</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per-STA</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profile</w:delText>
        </w:r>
      </w:del>
    </w:p>
    <w:p w14:paraId="18027C1F" w14:textId="70FA7303" w:rsidR="00BA22B6" w:rsidRPr="00BA22B6" w:rsidRDefault="00BA22B6" w:rsidP="001A0E32">
      <w:pPr>
        <w:widowControl w:val="0"/>
        <w:kinsoku w:val="0"/>
        <w:overflowPunct w:val="0"/>
        <w:autoSpaceDE w:val="0"/>
        <w:autoSpaceDN w:val="0"/>
        <w:adjustRightInd w:val="0"/>
        <w:spacing w:line="249" w:lineRule="auto"/>
        <w:ind w:left="119" w:right="115"/>
        <w:rPr>
          <w:rFonts w:eastAsia="Times New Roman"/>
          <w:color w:val="000000"/>
          <w:sz w:val="20"/>
          <w:lang w:val="en-US"/>
        </w:rPr>
      </w:pPr>
      <w:del w:id="28" w:author="Cariou, Laurent" w:date="2021-07-12T19:26:00Z">
        <w:r w:rsidRPr="00BA22B6" w:rsidDel="007C5859">
          <w:rPr>
            <w:rFonts w:eastAsia="Times New Roman"/>
            <w:color w:val="208A20"/>
            <w:sz w:val="20"/>
            <w:u w:val="single"/>
            <w:lang w:val="en-US"/>
          </w:rPr>
          <w:delText>(#1420)</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1"/>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equal</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value</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field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Per-STA</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Profile</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subelement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 Multi-Link 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 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w:delText>
        </w:r>
      </w:del>
    </w:p>
    <w:p w14:paraId="615E65F5" w14:textId="19D823CF"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29" w:author="Cariou, Laurent" w:date="2021-07-12T19:21:00Z"/>
          <w:rFonts w:eastAsia="Times New Roman"/>
          <w:color w:val="000000"/>
          <w:sz w:val="20"/>
          <w:lang w:val="en-US"/>
        </w:rPr>
      </w:pPr>
      <w:ins w:id="30" w:author="Cariou, Laurent" w:date="2021-07-12T19:26:00Z">
        <w:r w:rsidRPr="00F359A1">
          <w:rPr>
            <w:rFonts w:eastAsia="Times New Roman"/>
            <w:color w:val="000000"/>
            <w:spacing w:val="-3"/>
            <w:sz w:val="20"/>
            <w:highlight w:val="yellow"/>
            <w:lang w:val="en-US"/>
          </w:rPr>
          <w:t>(#5604</w:t>
        </w:r>
      </w:ins>
      <w:ins w:id="31" w:author="Cariou, Laurent" w:date="2021-07-12T19:29:00Z">
        <w:r w:rsidR="00A822C9">
          <w:rPr>
            <w:rFonts w:eastAsia="Times New Roman"/>
            <w:color w:val="000000"/>
            <w:spacing w:val="-3"/>
            <w:sz w:val="20"/>
            <w:highlight w:val="yellow"/>
            <w:lang w:val="en-US"/>
          </w:rPr>
          <w:t>, #4043</w:t>
        </w:r>
      </w:ins>
      <w:ins w:id="32"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33" w:author="Cariou, Laurent" w:date="2021-07-12T19:31:00Z">
        <w:r w:rsidR="007D03C0">
          <w:rPr>
            <w:rFonts w:ascii="Arial" w:eastAsia="Times New Roman" w:hAnsi="Arial" w:cs="Arial"/>
            <w:sz w:val="18"/>
            <w:szCs w:val="18"/>
            <w:highlight w:val="yellow"/>
            <w:lang w:val="en-US"/>
          </w:rPr>
          <w:t>, #5974</w:t>
        </w:r>
      </w:ins>
      <w:ins w:id="34" w:author="Cariou, Laurent" w:date="2021-07-12T19:26:00Z">
        <w:r w:rsidRPr="00F359A1">
          <w:rPr>
            <w:rFonts w:eastAsia="Times New Roman"/>
            <w:color w:val="000000"/>
            <w:spacing w:val="-3"/>
            <w:sz w:val="20"/>
            <w:highlight w:val="yellow"/>
            <w:lang w:val="en-US"/>
          </w:rPr>
          <w:t>)</w:t>
        </w:r>
      </w:ins>
      <w:ins w:id="35" w:author="Cariou, Laurent" w:date="2021-07-12T19:21:00Z">
        <w:r w:rsidR="009F4FB0">
          <w:rPr>
            <w:rFonts w:eastAsia="Times New Roman"/>
            <w:sz w:val="20"/>
            <w:lang w:val="en-US"/>
          </w:rPr>
          <w:t xml:space="preserve">If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36" w:author="Cariou, Laurent" w:date="2021-07-12T19:27:00Z">
        <w:r w:rsidR="00CE2562" w:rsidRPr="00CE2562">
          <w:rPr>
            <w:rFonts w:eastAsia="Times New Roman"/>
            <w:spacing w:val="-2"/>
            <w:sz w:val="20"/>
            <w:lang w:val="en-US"/>
          </w:rPr>
          <w:t xml:space="preserve">Probe Request variant </w:t>
        </w:r>
      </w:ins>
      <w:ins w:id="37" w:author="Cariou, Laurent" w:date="2021-07-12T19:21:00Z">
        <w:r w:rsidR="009F4FB0" w:rsidRPr="00BA22B6">
          <w:rPr>
            <w:rFonts w:eastAsia="Times New Roman"/>
            <w:sz w:val="20"/>
            <w:lang w:val="en-US"/>
          </w:rPr>
          <w:t>Multi-Link</w:t>
        </w:r>
        <w:r w:rsidR="009F4FB0" w:rsidRPr="00BA22B6">
          <w:rPr>
            <w:rFonts w:eastAsia="Times New Roman"/>
            <w:spacing w:val="-2"/>
            <w:sz w:val="20"/>
            <w:lang w:val="en-US"/>
          </w:rPr>
          <w:t xml:space="preserve"> </w:t>
        </w:r>
        <w:r w:rsidR="009F4FB0" w:rsidRPr="00BA22B6">
          <w:rPr>
            <w:rFonts w:eastAsia="Times New Roman"/>
            <w:sz w:val="20"/>
            <w:lang w:val="en-US"/>
          </w:rPr>
          <w:t>element</w:t>
        </w:r>
        <w:r w:rsidR="009F4FB0" w:rsidRPr="00BA22B6">
          <w:rPr>
            <w:rFonts w:eastAsia="Times New Roman"/>
            <w:spacing w:val="-1"/>
            <w:sz w:val="20"/>
            <w:lang w:val="en-US"/>
          </w:rPr>
          <w:t xml:space="preserve"> </w:t>
        </w:r>
        <w:r w:rsidR="009F4FB0" w:rsidRPr="00BA22B6">
          <w:rPr>
            <w:rFonts w:eastAsia="Times New Roman"/>
            <w:sz w:val="20"/>
            <w:lang w:val="en-US"/>
          </w:rPr>
          <w:t>in</w:t>
        </w:r>
        <w:r w:rsidR="009F4FB0" w:rsidRPr="00BA22B6">
          <w:rPr>
            <w:rFonts w:eastAsia="Times New Roman"/>
            <w:spacing w:val="-2"/>
            <w:sz w:val="20"/>
            <w:lang w:val="en-US"/>
          </w:rPr>
          <w:t xml:space="preserve">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38" w:author="Cariou, Laurent" w:date="2021-07-12T19:22:00Z">
        <w:r w:rsidR="00910547">
          <w:rPr>
            <w:rFonts w:eastAsia="Times New Roman"/>
            <w:spacing w:val="-2"/>
            <w:sz w:val="20"/>
            <w:lang w:val="en-US"/>
          </w:rPr>
          <w:t>Multi-Link probe request</w:t>
        </w:r>
      </w:ins>
      <w:ins w:id="39" w:author="Cariou, Laurent" w:date="2021-07-12T19:21:00Z">
        <w:r w:rsidR="009F4FB0" w:rsidRPr="00BA22B6">
          <w:rPr>
            <w:rFonts w:eastAsia="Times New Roman"/>
            <w:spacing w:val="-2"/>
            <w:sz w:val="20"/>
            <w:lang w:val="en-US"/>
          </w:rPr>
          <w:t xml:space="preserve"> </w:t>
        </w:r>
        <w:r w:rsidR="009F4FB0" w:rsidRPr="00BA22B6">
          <w:rPr>
            <w:rFonts w:eastAsia="Times New Roman"/>
            <w:sz w:val="20"/>
            <w:lang w:val="en-US"/>
          </w:rPr>
          <w:t>does</w:t>
        </w:r>
        <w:r w:rsidR="009F4FB0" w:rsidRPr="00BA22B6">
          <w:rPr>
            <w:rFonts w:eastAsia="Times New Roman"/>
            <w:spacing w:val="-3"/>
            <w:sz w:val="20"/>
            <w:lang w:val="en-US"/>
          </w:rPr>
          <w:t xml:space="preserve"> </w:t>
        </w:r>
        <w:r w:rsidR="009F4FB0" w:rsidRPr="00BA22B6">
          <w:rPr>
            <w:rFonts w:eastAsia="Times New Roman"/>
            <w:sz w:val="20"/>
            <w:lang w:val="en-US"/>
          </w:rPr>
          <w:t>not</w:t>
        </w:r>
        <w:r w:rsidR="009F4FB0" w:rsidRPr="00BA22B6">
          <w:rPr>
            <w:rFonts w:eastAsia="Times New Roman"/>
            <w:spacing w:val="-2"/>
            <w:sz w:val="20"/>
            <w:lang w:val="en-US"/>
          </w:rPr>
          <w:t xml:space="preserve"> </w:t>
        </w:r>
        <w:r w:rsidR="009F4FB0" w:rsidRPr="00BA22B6">
          <w:rPr>
            <w:rFonts w:eastAsia="Times New Roman"/>
            <w:sz w:val="20"/>
            <w:lang w:val="en-US"/>
          </w:rPr>
          <w:t>include</w:t>
        </w:r>
        <w:r w:rsidR="009F4FB0" w:rsidRPr="00BA22B6">
          <w:rPr>
            <w:rFonts w:eastAsia="Times New Roman"/>
            <w:spacing w:val="1"/>
            <w:sz w:val="20"/>
            <w:lang w:val="en-US"/>
          </w:rPr>
          <w:t xml:space="preserve"> </w:t>
        </w:r>
        <w:r w:rsidR="009F4FB0" w:rsidRPr="00BA22B6">
          <w:rPr>
            <w:rFonts w:eastAsia="Times New Roman"/>
            <w:sz w:val="20"/>
            <w:lang w:val="en-US"/>
          </w:rPr>
          <w:t>any</w:t>
        </w:r>
        <w:r w:rsidR="009F4FB0" w:rsidRPr="00BA22B6">
          <w:rPr>
            <w:rFonts w:eastAsia="Times New Roman"/>
            <w:spacing w:val="-2"/>
            <w:sz w:val="20"/>
            <w:lang w:val="en-US"/>
          </w:rPr>
          <w:t xml:space="preserve"> </w:t>
        </w:r>
        <w:r w:rsidR="009F4FB0" w:rsidRPr="00BA22B6">
          <w:rPr>
            <w:rFonts w:eastAsia="Times New Roman"/>
            <w:sz w:val="20"/>
            <w:lang w:val="en-US"/>
          </w:rPr>
          <w:t>per-STA</w:t>
        </w:r>
        <w:r w:rsidR="009F4FB0" w:rsidRPr="00BA22B6">
          <w:rPr>
            <w:rFonts w:eastAsia="Times New Roman"/>
            <w:spacing w:val="-1"/>
            <w:sz w:val="20"/>
            <w:lang w:val="en-US"/>
          </w:rPr>
          <w:t xml:space="preserve"> </w:t>
        </w:r>
        <w:r w:rsidR="009F4FB0" w:rsidRPr="00BA22B6">
          <w:rPr>
            <w:rFonts w:eastAsia="Times New Roman"/>
            <w:sz w:val="20"/>
            <w:lang w:val="en-US"/>
          </w:rPr>
          <w:t>profile</w:t>
        </w:r>
        <w:r w:rsidR="009F4FB0">
          <w:rPr>
            <w:rFonts w:eastAsia="Times New Roman"/>
            <w:sz w:val="20"/>
            <w:lang w:val="en-US"/>
          </w:rPr>
          <w:t xml:space="preserve">, </w:t>
        </w:r>
        <w:r w:rsidR="00BF7A03">
          <w:rPr>
            <w:rFonts w:eastAsia="Times New Roman"/>
            <w:sz w:val="20"/>
            <w:lang w:val="en-US"/>
          </w:rPr>
          <w:t>then all</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Pr>
            <w:rFonts w:eastAsia="Times New Roman"/>
            <w:color w:val="000000"/>
            <w:sz w:val="20"/>
            <w:lang w:val="en-US"/>
          </w:rPr>
          <w:t>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affiliated</w:t>
        </w:r>
        <w:r w:rsidR="00BF7A03" w:rsidRPr="00BA22B6">
          <w:rPr>
            <w:rFonts w:eastAsia="Times New Roman"/>
            <w:color w:val="000000"/>
            <w:spacing w:val="-3"/>
            <w:sz w:val="20"/>
            <w:lang w:val="en-US"/>
          </w:rPr>
          <w:t xml:space="preserve"> </w:t>
        </w:r>
        <w:r w:rsidR="00BF7A03">
          <w:rPr>
            <w:rFonts w:eastAsia="Times New Roman"/>
            <w:color w:val="000000"/>
            <w:spacing w:val="-3"/>
            <w:sz w:val="20"/>
            <w:lang w:val="en-US"/>
          </w:rPr>
          <w:t>with</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same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MLD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as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identified</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in</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Address</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1</w:t>
        </w:r>
        <w:r w:rsidR="00BF7A03" w:rsidRPr="00BA22B6">
          <w:rPr>
            <w:rFonts w:eastAsia="Times New Roman"/>
            <w:color w:val="000000"/>
            <w:spacing w:val="-47"/>
            <w:sz w:val="20"/>
            <w:lang w:val="en-US"/>
          </w:rPr>
          <w:t xml:space="preserve"> </w:t>
        </w:r>
        <w:r w:rsidR="00BF7A03" w:rsidRPr="00BA22B6">
          <w:rPr>
            <w:rFonts w:eastAsia="Times New Roman"/>
            <w:color w:val="000000"/>
            <w:sz w:val="20"/>
            <w:lang w:val="en-US"/>
          </w:rPr>
          <w:t>or</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Address 3 field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of</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1"/>
            <w:sz w:val="20"/>
            <w:lang w:val="en-US"/>
          </w:rPr>
          <w:t xml:space="preserve"> </w:t>
        </w:r>
      </w:ins>
      <w:ins w:id="40" w:author="Cariou, Laurent" w:date="2021-07-12T19:23:00Z">
        <w:r w:rsidR="00794D51">
          <w:rPr>
            <w:rFonts w:eastAsia="Times New Roman"/>
            <w:spacing w:val="-2"/>
            <w:sz w:val="20"/>
            <w:lang w:val="en-US"/>
          </w:rPr>
          <w:t>Multi-Link probe request</w:t>
        </w:r>
        <w:r w:rsidR="00794D51" w:rsidRPr="00BA22B6">
          <w:rPr>
            <w:rFonts w:eastAsia="Times New Roman"/>
            <w:spacing w:val="-2"/>
            <w:sz w:val="20"/>
            <w:lang w:val="en-US"/>
          </w:rPr>
          <w:t xml:space="preserve"> </w:t>
        </w:r>
      </w:ins>
      <w:ins w:id="41" w:author="Cariou, Laurent" w:date="2021-07-12T19:21:00Z">
        <w:r w:rsidR="00BF7A03">
          <w:rPr>
            <w:rFonts w:eastAsia="Times New Roman"/>
            <w:color w:val="000000"/>
            <w:sz w:val="20"/>
            <w:lang w:val="en-US"/>
          </w:rPr>
          <w:t>are</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requested AP</w:t>
        </w:r>
        <w:r w:rsidR="00BF7A03">
          <w:rPr>
            <w:rFonts w:eastAsia="Times New Roman"/>
            <w:color w:val="000000"/>
            <w:sz w:val="20"/>
            <w:lang w:val="en-US"/>
          </w:rPr>
          <w:t>s.</w:t>
        </w:r>
      </w:ins>
    </w:p>
    <w:p w14:paraId="7D7A6043" w14:textId="05CBD40E"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42" w:author="Cariou, Laurent" w:date="2021-07-12T19:21:00Z"/>
          <w:rFonts w:eastAsia="Times New Roman"/>
          <w:color w:val="000000"/>
          <w:sz w:val="20"/>
          <w:lang w:val="en-US"/>
        </w:rPr>
      </w:pPr>
      <w:ins w:id="43" w:author="Cariou, Laurent" w:date="2021-07-12T19:26:00Z">
        <w:r w:rsidRPr="00F359A1">
          <w:rPr>
            <w:rFonts w:eastAsia="Times New Roman"/>
            <w:color w:val="000000"/>
            <w:spacing w:val="-3"/>
            <w:sz w:val="20"/>
            <w:highlight w:val="yellow"/>
            <w:lang w:val="en-US"/>
          </w:rPr>
          <w:t>(#5604</w:t>
        </w:r>
      </w:ins>
      <w:ins w:id="44" w:author="Cariou, Laurent" w:date="2021-07-12T19:29:00Z">
        <w:r w:rsidR="00A822C9">
          <w:rPr>
            <w:rFonts w:eastAsia="Times New Roman"/>
            <w:color w:val="000000"/>
            <w:spacing w:val="-3"/>
            <w:sz w:val="20"/>
            <w:highlight w:val="yellow"/>
            <w:lang w:val="en-US"/>
          </w:rPr>
          <w:t>, #4043</w:t>
        </w:r>
      </w:ins>
      <w:ins w:id="45"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46" w:author="Cariou, Laurent" w:date="2021-07-12T19:31:00Z">
        <w:r w:rsidR="007D03C0">
          <w:rPr>
            <w:rFonts w:ascii="Arial" w:eastAsia="Times New Roman" w:hAnsi="Arial" w:cs="Arial"/>
            <w:sz w:val="18"/>
            <w:szCs w:val="18"/>
            <w:highlight w:val="yellow"/>
            <w:lang w:val="en-US"/>
          </w:rPr>
          <w:t>, #5974</w:t>
        </w:r>
      </w:ins>
      <w:ins w:id="47" w:author="Cariou, Laurent" w:date="2021-07-12T19:26:00Z">
        <w:r w:rsidRPr="00F359A1">
          <w:rPr>
            <w:rFonts w:eastAsia="Times New Roman"/>
            <w:color w:val="000000"/>
            <w:spacing w:val="-3"/>
            <w:sz w:val="20"/>
            <w:highlight w:val="yellow"/>
            <w:lang w:val="en-US"/>
          </w:rPr>
          <w:t>)</w:t>
        </w:r>
      </w:ins>
      <w:ins w:id="48" w:author="Cariou, Laurent" w:date="2021-07-12T19:22:00Z">
        <w:r w:rsidR="00910547">
          <w:rPr>
            <w:rFonts w:eastAsia="Times New Roman"/>
            <w:sz w:val="20"/>
            <w:lang w:val="en-US"/>
          </w:rPr>
          <w:t xml:space="preserve">If </w:t>
        </w:r>
        <w:r w:rsidR="00910547" w:rsidRPr="00BA22B6">
          <w:rPr>
            <w:rFonts w:eastAsia="Times New Roman"/>
            <w:sz w:val="20"/>
            <w:lang w:val="en-US"/>
          </w:rPr>
          <w:t>the</w:t>
        </w:r>
        <w:r w:rsidR="00910547" w:rsidRPr="00BA22B6">
          <w:rPr>
            <w:rFonts w:eastAsia="Times New Roman"/>
            <w:spacing w:val="-2"/>
            <w:sz w:val="20"/>
            <w:lang w:val="en-US"/>
          </w:rPr>
          <w:t xml:space="preserve"> </w:t>
        </w:r>
      </w:ins>
      <w:ins w:id="49" w:author="Cariou, Laurent" w:date="2021-07-12T19:28:00Z">
        <w:r w:rsidR="00CE2562" w:rsidRPr="00CE2562">
          <w:rPr>
            <w:rFonts w:eastAsia="Times New Roman"/>
            <w:spacing w:val="-2"/>
            <w:sz w:val="20"/>
            <w:lang w:val="en-US"/>
          </w:rPr>
          <w:t xml:space="preserve">Probe Request variant </w:t>
        </w:r>
      </w:ins>
      <w:ins w:id="50" w:author="Cariou, Laurent" w:date="2021-07-12T19:22:00Z">
        <w:r w:rsidR="00910547" w:rsidRPr="00BA22B6">
          <w:rPr>
            <w:rFonts w:eastAsia="Times New Roman"/>
            <w:sz w:val="20"/>
            <w:lang w:val="en-US"/>
          </w:rPr>
          <w:t>Multi-Link</w:t>
        </w:r>
        <w:r w:rsidR="00910547" w:rsidRPr="00BA22B6">
          <w:rPr>
            <w:rFonts w:eastAsia="Times New Roman"/>
            <w:spacing w:val="-2"/>
            <w:sz w:val="20"/>
            <w:lang w:val="en-US"/>
          </w:rPr>
          <w:t xml:space="preserve"> </w:t>
        </w:r>
        <w:r w:rsidR="00910547" w:rsidRPr="00BA22B6">
          <w:rPr>
            <w:rFonts w:eastAsia="Times New Roman"/>
            <w:sz w:val="20"/>
            <w:lang w:val="en-US"/>
          </w:rPr>
          <w:t>element</w:t>
        </w:r>
        <w:r w:rsidR="00910547" w:rsidRPr="00BA22B6">
          <w:rPr>
            <w:rFonts w:eastAsia="Times New Roman"/>
            <w:spacing w:val="-1"/>
            <w:sz w:val="20"/>
            <w:lang w:val="en-US"/>
          </w:rPr>
          <w:t xml:space="preserve"> </w:t>
        </w:r>
        <w:r w:rsidR="00910547" w:rsidRPr="00BA22B6">
          <w:rPr>
            <w:rFonts w:eastAsia="Times New Roman"/>
            <w:sz w:val="20"/>
            <w:lang w:val="en-US"/>
          </w:rPr>
          <w:t>in</w:t>
        </w:r>
        <w:r w:rsidR="00910547" w:rsidRPr="00BA22B6">
          <w:rPr>
            <w:rFonts w:eastAsia="Times New Roman"/>
            <w:spacing w:val="-2"/>
            <w:sz w:val="20"/>
            <w:lang w:val="en-US"/>
          </w:rPr>
          <w:t xml:space="preserve"> </w:t>
        </w:r>
        <w:r w:rsidR="00910547" w:rsidRPr="00BA22B6">
          <w:rPr>
            <w:rFonts w:eastAsia="Times New Roman"/>
            <w:sz w:val="20"/>
            <w:lang w:val="en-US"/>
          </w:rPr>
          <w:t>the</w:t>
        </w:r>
        <w:r w:rsidR="00910547" w:rsidRPr="00BA22B6">
          <w:rPr>
            <w:rFonts w:eastAsia="Times New Roman"/>
            <w:spacing w:val="-2"/>
            <w:sz w:val="20"/>
            <w:lang w:val="en-US"/>
          </w:rPr>
          <w:t xml:space="preserve"> </w:t>
        </w:r>
        <w:r w:rsidR="00910547">
          <w:rPr>
            <w:rFonts w:eastAsia="Times New Roman"/>
            <w:spacing w:val="-2"/>
            <w:sz w:val="20"/>
            <w:lang w:val="en-US"/>
          </w:rPr>
          <w:t>Multi-Link probe request</w:t>
        </w:r>
        <w:r w:rsidR="00910547" w:rsidRPr="00BA22B6">
          <w:rPr>
            <w:rFonts w:eastAsia="Times New Roman"/>
            <w:spacing w:val="-2"/>
            <w:sz w:val="20"/>
            <w:lang w:val="en-US"/>
          </w:rPr>
          <w:t xml:space="preserve"> </w:t>
        </w:r>
        <w:r w:rsidR="00910547" w:rsidRPr="00BA22B6">
          <w:rPr>
            <w:rFonts w:eastAsia="Times New Roman"/>
            <w:sz w:val="20"/>
            <w:lang w:val="en-US"/>
          </w:rPr>
          <w:t>include</w:t>
        </w:r>
        <w:r w:rsidR="00910547">
          <w:rPr>
            <w:rFonts w:eastAsia="Times New Roman"/>
            <w:sz w:val="20"/>
            <w:lang w:val="en-US"/>
          </w:rPr>
          <w:t>s</w:t>
        </w:r>
        <w:r w:rsidR="00910547" w:rsidRPr="00BA22B6">
          <w:rPr>
            <w:rFonts w:eastAsia="Times New Roman"/>
            <w:spacing w:val="1"/>
            <w:sz w:val="20"/>
            <w:lang w:val="en-US"/>
          </w:rPr>
          <w:t xml:space="preserve"> </w:t>
        </w:r>
        <w:r w:rsidR="00794D51">
          <w:rPr>
            <w:rFonts w:eastAsia="Times New Roman"/>
            <w:spacing w:val="1"/>
            <w:sz w:val="20"/>
            <w:lang w:val="en-US"/>
          </w:rPr>
          <w:t>one or more</w:t>
        </w:r>
        <w:r w:rsidR="00910547" w:rsidRPr="00BA22B6">
          <w:rPr>
            <w:rFonts w:eastAsia="Times New Roman"/>
            <w:spacing w:val="-2"/>
            <w:sz w:val="20"/>
            <w:lang w:val="en-US"/>
          </w:rPr>
          <w:t xml:space="preserve"> </w:t>
        </w:r>
        <w:r w:rsidR="00910547" w:rsidRPr="00BA22B6">
          <w:rPr>
            <w:rFonts w:eastAsia="Times New Roman"/>
            <w:sz w:val="20"/>
            <w:lang w:val="en-US"/>
          </w:rPr>
          <w:t>per-STA</w:t>
        </w:r>
        <w:r w:rsidR="00910547" w:rsidRPr="00BA22B6">
          <w:rPr>
            <w:rFonts w:eastAsia="Times New Roman"/>
            <w:spacing w:val="-1"/>
            <w:sz w:val="20"/>
            <w:lang w:val="en-US"/>
          </w:rPr>
          <w:t xml:space="preserve"> </w:t>
        </w:r>
        <w:r w:rsidR="00910547" w:rsidRPr="00BA22B6">
          <w:rPr>
            <w:rFonts w:eastAsia="Times New Roman"/>
            <w:sz w:val="20"/>
            <w:lang w:val="en-US"/>
          </w:rPr>
          <w:t>profile</w:t>
        </w:r>
        <w:r w:rsidR="00794D51">
          <w:rPr>
            <w:rFonts w:eastAsia="Times New Roman"/>
            <w:sz w:val="20"/>
            <w:lang w:val="en-US"/>
          </w:rPr>
          <w:t>s</w:t>
        </w:r>
      </w:ins>
      <w:ins w:id="51" w:author="Cariou, Laurent" w:date="2021-07-12T19:23:00Z">
        <w:r w:rsidR="00794D51">
          <w:rPr>
            <w:rFonts w:eastAsia="Times New Roman"/>
            <w:sz w:val="20"/>
            <w:lang w:val="en-US"/>
          </w:rPr>
          <w:t xml:space="preserve">, </w:t>
        </w:r>
        <w:r w:rsidR="00794D51">
          <w:rPr>
            <w:rFonts w:eastAsia="Times New Roman"/>
            <w:color w:val="208A20"/>
            <w:sz w:val="20"/>
            <w:u w:val="single"/>
            <w:lang w:val="en-US"/>
          </w:rPr>
          <w:t>only APs affiliated with the same AP MLD as the AP identified in the Address 1 or Address 3 field of the M</w:t>
        </w:r>
      </w:ins>
      <w:ins w:id="52" w:author="Cariou, Laurent" w:date="2021-07-12T19:24:00Z">
        <w:r w:rsidR="005F2E51">
          <w:rPr>
            <w:rFonts w:eastAsia="Times New Roman"/>
            <w:color w:val="208A20"/>
            <w:sz w:val="20"/>
            <w:u w:val="single"/>
            <w:lang w:val="en-US"/>
          </w:rPr>
          <w:t>ulti-Link probe request and w</w:t>
        </w:r>
        <w:r w:rsidR="008327FF">
          <w:rPr>
            <w:rFonts w:eastAsia="Times New Roman"/>
            <w:color w:val="208A20"/>
            <w:sz w:val="20"/>
            <w:u w:val="single"/>
            <w:lang w:val="en-US"/>
          </w:rPr>
          <w:t>hose</w:t>
        </w:r>
      </w:ins>
      <w:ins w:id="53" w:author="Cariou, Laurent" w:date="2021-07-12T19:21:00Z">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link</w:t>
        </w:r>
      </w:ins>
      <w:ins w:id="54" w:author="Cariou, Laurent" w:date="2021-07-12T19:25:00Z">
        <w:r w:rsidR="008327FF">
          <w:rPr>
            <w:rFonts w:eastAsia="Times New Roman"/>
            <w:color w:val="000000"/>
            <w:sz w:val="20"/>
            <w:lang w:val="en-US"/>
          </w:rPr>
          <w:t xml:space="preserve"> ID </w:t>
        </w:r>
        <w:r w:rsidR="00213E45">
          <w:rPr>
            <w:rFonts w:eastAsia="Times New Roman"/>
            <w:color w:val="000000"/>
            <w:sz w:val="20"/>
            <w:lang w:val="en-US"/>
          </w:rPr>
          <w:t>is</w:t>
        </w:r>
        <w:r w:rsidR="008327FF">
          <w:rPr>
            <w:rFonts w:eastAsia="Times New Roman"/>
            <w:color w:val="000000"/>
            <w:spacing w:val="38"/>
            <w:sz w:val="20"/>
            <w:lang w:val="en-US"/>
          </w:rPr>
          <w:t xml:space="preserve"> </w:t>
        </w:r>
      </w:ins>
      <w:ins w:id="55" w:author="Cariou, Laurent" w:date="2021-07-12T19:21:00Z">
        <w:r w:rsidR="009F4FB0" w:rsidRPr="00BA22B6">
          <w:rPr>
            <w:rFonts w:eastAsia="Times New Roman"/>
            <w:color w:val="000000"/>
            <w:sz w:val="20"/>
            <w:lang w:val="en-US"/>
          </w:rPr>
          <w:t>equal</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to</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value</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Link</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field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a</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Per-STA</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Profile</w:t>
        </w:r>
        <w:r w:rsidR="009F4FB0" w:rsidRPr="00BA22B6">
          <w:rPr>
            <w:rFonts w:eastAsia="Times New Roman"/>
            <w:color w:val="000000"/>
            <w:spacing w:val="-47"/>
            <w:sz w:val="20"/>
            <w:lang w:val="en-US"/>
          </w:rPr>
          <w:t xml:space="preserve"> </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 xml:space="preserve">in the </w:t>
        </w:r>
      </w:ins>
      <w:ins w:id="56" w:author="Cariou, Laurent" w:date="2021-07-12T19:28:00Z">
        <w:r w:rsidR="00F1730D" w:rsidRPr="00F1730D">
          <w:rPr>
            <w:rFonts w:eastAsia="Times New Roman"/>
            <w:color w:val="000000"/>
            <w:sz w:val="20"/>
            <w:lang w:val="en-US"/>
          </w:rPr>
          <w:t xml:space="preserve">Probe Request variant </w:t>
        </w:r>
      </w:ins>
      <w:ins w:id="57" w:author="Cariou, Laurent" w:date="2021-07-12T19:21:00Z">
        <w:r w:rsidR="009F4FB0" w:rsidRPr="00BA22B6">
          <w:rPr>
            <w:rFonts w:eastAsia="Times New Roman"/>
            <w:color w:val="000000"/>
            <w:sz w:val="20"/>
            <w:lang w:val="en-US"/>
          </w:rPr>
          <w:t>Multi-Link element</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in the</w:t>
        </w:r>
        <w:r w:rsidR="009F4FB0" w:rsidRPr="00BA22B6">
          <w:rPr>
            <w:rFonts w:eastAsia="Times New Roman"/>
            <w:color w:val="000000"/>
            <w:spacing w:val="-1"/>
            <w:sz w:val="20"/>
            <w:lang w:val="en-US"/>
          </w:rPr>
          <w:t xml:space="preserve"> </w:t>
        </w:r>
      </w:ins>
      <w:ins w:id="58" w:author="Cariou, Laurent" w:date="2021-07-12T19:25:00Z">
        <w:r w:rsidR="00213E45">
          <w:rPr>
            <w:rFonts w:eastAsia="Times New Roman"/>
            <w:color w:val="000000"/>
            <w:spacing w:val="-1"/>
            <w:sz w:val="20"/>
            <w:lang w:val="en-US"/>
          </w:rPr>
          <w:t xml:space="preserve">Multi-Link probe request are </w:t>
        </w:r>
      </w:ins>
      <w:ins w:id="59" w:author="Cariou, Laurent" w:date="2021-07-12T19:26:00Z">
        <w:r w:rsidR="00213E45">
          <w:rPr>
            <w:rFonts w:eastAsia="Times New Roman"/>
            <w:color w:val="000000"/>
            <w:spacing w:val="-1"/>
            <w:sz w:val="20"/>
            <w:lang w:val="en-US"/>
          </w:rPr>
          <w:t>requested APs</w:t>
        </w:r>
      </w:ins>
      <w:ins w:id="60" w:author="Cariou, Laurent" w:date="2021-07-12T19:21:00Z">
        <w:r w:rsidR="009F4FB0" w:rsidRPr="00BA22B6">
          <w:rPr>
            <w:rFonts w:eastAsia="Times New Roman"/>
            <w:color w:val="000000"/>
            <w:sz w:val="20"/>
            <w:lang w:val="en-US"/>
          </w:rPr>
          <w:t>.</w:t>
        </w:r>
      </w:ins>
    </w:p>
    <w:p w14:paraId="5991F707" w14:textId="77777777" w:rsidR="009F4FB0" w:rsidRDefault="009F4FB0" w:rsidP="00BA22B6">
      <w:pPr>
        <w:widowControl w:val="0"/>
        <w:kinsoku w:val="0"/>
        <w:overflowPunct w:val="0"/>
        <w:autoSpaceDE w:val="0"/>
        <w:autoSpaceDN w:val="0"/>
        <w:adjustRightInd w:val="0"/>
        <w:jc w:val="left"/>
        <w:rPr>
          <w:ins w:id="61" w:author="Cariou, Laurent" w:date="2021-07-12T19:21:00Z"/>
          <w:rFonts w:eastAsia="Times New Roman"/>
          <w:sz w:val="21"/>
          <w:szCs w:val="21"/>
          <w:lang w:val="en-US"/>
        </w:rPr>
      </w:pPr>
    </w:p>
    <w:p w14:paraId="28BBA9DA" w14:textId="77777777" w:rsidR="009F4FB0" w:rsidRPr="00BA22B6" w:rsidRDefault="009F4FB0" w:rsidP="00BA22B6">
      <w:pPr>
        <w:widowControl w:val="0"/>
        <w:kinsoku w:val="0"/>
        <w:overflowPunct w:val="0"/>
        <w:autoSpaceDE w:val="0"/>
        <w:autoSpaceDN w:val="0"/>
        <w:adjustRightInd w:val="0"/>
        <w:jc w:val="left"/>
        <w:rPr>
          <w:rFonts w:eastAsia="Times New Roman"/>
          <w:sz w:val="21"/>
          <w:szCs w:val="21"/>
          <w:lang w:val="en-US"/>
        </w:rPr>
      </w:pPr>
    </w:p>
    <w:p w14:paraId="35EBC502" w14:textId="29547DFD" w:rsidR="00BA22B6" w:rsidRPr="00BA22B6" w:rsidRDefault="0041746E" w:rsidP="00BA22B6">
      <w:pPr>
        <w:widowControl w:val="0"/>
        <w:kinsoku w:val="0"/>
        <w:overflowPunct w:val="0"/>
        <w:autoSpaceDE w:val="0"/>
        <w:autoSpaceDN w:val="0"/>
        <w:adjustRightInd w:val="0"/>
        <w:spacing w:line="249" w:lineRule="auto"/>
        <w:ind w:left="120" w:right="117"/>
        <w:rPr>
          <w:rFonts w:eastAsia="Times New Roman"/>
          <w:color w:val="000000"/>
          <w:sz w:val="20"/>
          <w:lang w:val="en-US"/>
        </w:rPr>
      </w:pPr>
      <w:ins w:id="62" w:author="Cariou, Laurent" w:date="2021-07-12T19:32:00Z">
        <w:r w:rsidRPr="001A0E32">
          <w:rPr>
            <w:rFonts w:eastAsia="Times New Roman"/>
            <w:color w:val="208A20"/>
            <w:sz w:val="20"/>
            <w:highlight w:val="yellow"/>
            <w:u w:val="single"/>
            <w:lang w:val="en-US"/>
          </w:rPr>
          <w:t>(</w:t>
        </w:r>
      </w:ins>
      <w:ins w:id="63" w:author="Cariou, Laurent" w:date="2021-07-12T19:33:00Z">
        <w:r w:rsidRPr="001A0E32">
          <w:rPr>
            <w:rFonts w:eastAsia="Times New Roman"/>
            <w:color w:val="208A20"/>
            <w:sz w:val="20"/>
            <w:highlight w:val="yellow"/>
            <w:u w:val="single"/>
            <w:lang w:val="en-US"/>
          </w:rPr>
          <w:t>6265)</w:t>
        </w:r>
      </w:ins>
      <w:r w:rsidR="00BA22B6" w:rsidRPr="00BA22B6">
        <w:rPr>
          <w:rFonts w:eastAsia="Times New Roman"/>
          <w:color w:val="208A20"/>
          <w:sz w:val="20"/>
          <w:u w:val="single"/>
          <w:lang w:val="en-US"/>
        </w:rPr>
        <w:t>(#1744)(#1047)</w:t>
      </w:r>
      <w:r w:rsidR="00BA22B6" w:rsidRPr="00BA22B6">
        <w:rPr>
          <w:rFonts w:eastAsia="Times New Roman"/>
          <w:color w:val="000000"/>
          <w:sz w:val="20"/>
          <w:lang w:val="en-US"/>
        </w:rPr>
        <w:t xml:space="preserve">The complete information </w:t>
      </w:r>
      <w:ins w:id="64" w:author="Cariou, Laurent" w:date="2021-07-12T19:32:00Z">
        <w:r w:rsidR="004B21EF">
          <w:rPr>
            <w:rFonts w:eastAsia="Times New Roman"/>
            <w:color w:val="000000"/>
            <w:sz w:val="20"/>
            <w:lang w:val="en-US"/>
          </w:rPr>
          <w:t xml:space="preserve">and the partial information </w:t>
        </w:r>
      </w:ins>
      <w:r w:rsidR="00BA22B6" w:rsidRPr="00BA22B6">
        <w:rPr>
          <w:rFonts w:eastAsia="Times New Roman"/>
          <w:color w:val="000000"/>
          <w:sz w:val="20"/>
          <w:lang w:val="en-US"/>
        </w:rPr>
        <w:t xml:space="preserve">of a requested AP </w:t>
      </w:r>
      <w:del w:id="65" w:author="Cariou, Laurent" w:date="2021-07-12T19:32:00Z">
        <w:r w:rsidR="00BA22B6" w:rsidRPr="00BA22B6" w:rsidDel="0041746E">
          <w:rPr>
            <w:rFonts w:eastAsia="Times New Roman"/>
            <w:color w:val="000000"/>
            <w:sz w:val="20"/>
            <w:lang w:val="en-US"/>
          </w:rPr>
          <w:delText xml:space="preserve">is </w:delText>
        </w:r>
      </w:del>
      <w:ins w:id="66" w:author="Cariou, Laurent" w:date="2021-07-12T19:32:00Z">
        <w:r>
          <w:rPr>
            <w:rFonts w:eastAsia="Times New Roman"/>
            <w:color w:val="000000"/>
            <w:sz w:val="20"/>
            <w:lang w:val="en-US"/>
          </w:rPr>
          <w:t>are</w:t>
        </w:r>
        <w:r w:rsidRPr="00BA22B6">
          <w:rPr>
            <w:rFonts w:eastAsia="Times New Roman"/>
            <w:color w:val="000000"/>
            <w:sz w:val="20"/>
            <w:lang w:val="en-US"/>
          </w:rPr>
          <w:t xml:space="preserve"> </w:t>
        </w:r>
      </w:ins>
      <w:r w:rsidR="00BA22B6" w:rsidRPr="00BA22B6">
        <w:rPr>
          <w:rFonts w:eastAsia="Times New Roman"/>
          <w:color w:val="000000"/>
          <w:sz w:val="20"/>
          <w:lang w:val="en-US"/>
        </w:rPr>
        <w:t xml:space="preserve">defined in </w:t>
      </w:r>
      <w:hyperlink w:anchor="bookmark6" w:history="1">
        <w:r w:rsidR="00BA22B6" w:rsidRPr="00BA22B6">
          <w:rPr>
            <w:rFonts w:eastAsia="Times New Roman"/>
            <w:color w:val="000000"/>
            <w:sz w:val="20"/>
            <w:lang w:val="en-US"/>
          </w:rPr>
          <w:t>35.3.2.2 (Advertisement of</w:t>
        </w:r>
      </w:hyperlink>
      <w:r w:rsidR="00BA22B6" w:rsidRPr="00BA22B6">
        <w:rPr>
          <w:rFonts w:eastAsia="Times New Roman"/>
          <w:color w:val="000000"/>
          <w:spacing w:val="1"/>
          <w:sz w:val="20"/>
          <w:lang w:val="en-US"/>
        </w:rPr>
        <w:t xml:space="preserve"> </w:t>
      </w:r>
      <w:hyperlink w:anchor="bookmark6" w:history="1">
        <w:r w:rsidR="00BA22B6" w:rsidRPr="00BA22B6">
          <w:rPr>
            <w:rFonts w:eastAsia="Times New Roman"/>
            <w:color w:val="000000"/>
            <w:sz w:val="20"/>
            <w:lang w:val="en-US"/>
          </w:rPr>
          <w:t>complete</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or partial per-link information(#1859))</w:t>
        </w:r>
      </w:hyperlink>
      <w:r w:rsidR="00BA22B6" w:rsidRPr="00BA22B6">
        <w:rPr>
          <w:rFonts w:eastAsia="Times New Roman"/>
          <w:color w:val="000000"/>
          <w:sz w:val="20"/>
          <w:lang w:val="en-US"/>
        </w:rPr>
        <w:t>.</w:t>
      </w:r>
    </w:p>
    <w:p w14:paraId="30F1A4FC"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4153276C" w14:textId="77777777" w:rsidR="00BA22B6" w:rsidRPr="00BA22B6" w:rsidRDefault="00BA22B6" w:rsidP="00BA22B6">
      <w:pPr>
        <w:widowControl w:val="0"/>
        <w:kinsoku w:val="0"/>
        <w:overflowPunct w:val="0"/>
        <w:autoSpaceDE w:val="0"/>
        <w:autoSpaceDN w:val="0"/>
        <w:adjustRightInd w:val="0"/>
        <w:ind w:left="120"/>
        <w:jc w:val="left"/>
        <w:rPr>
          <w:rFonts w:eastAsia="Times New Roman"/>
          <w:color w:val="000000"/>
          <w:sz w:val="20"/>
          <w:lang w:val="en-US"/>
        </w:rPr>
      </w:pPr>
      <w:r w:rsidRPr="00BA22B6">
        <w:rPr>
          <w:rFonts w:eastAsia="Times New Roman"/>
          <w:color w:val="208A20"/>
          <w:sz w:val="20"/>
          <w:u w:val="single"/>
          <w:lang w:val="en-US"/>
        </w:rPr>
        <w:t>(#</w:t>
      </w:r>
      <w:proofErr w:type="gramStart"/>
      <w:r w:rsidRPr="00BA22B6">
        <w:rPr>
          <w:rFonts w:eastAsia="Times New Roman"/>
          <w:color w:val="208A20"/>
          <w:sz w:val="20"/>
          <w:u w:val="single"/>
          <w:lang w:val="en-US"/>
        </w:rPr>
        <w:t>1155)(</w:t>
      </w:r>
      <w:proofErr w:type="gramEnd"/>
      <w:r w:rsidRPr="00BA22B6">
        <w:rPr>
          <w:rFonts w:eastAsia="Times New Roman"/>
          <w:color w:val="208A20"/>
          <w:sz w:val="20"/>
          <w:u w:val="single"/>
          <w:lang w:val="en-US"/>
        </w:rPr>
        <w:t>#1414)(#2581)(#3367)(#3359)(#2859)</w:t>
      </w:r>
      <w:r w:rsidRPr="00BA22B6">
        <w:rPr>
          <w:rFonts w:eastAsia="Times New Roman"/>
          <w:color w:val="000000"/>
          <w:sz w:val="20"/>
          <w:lang w:val="en-US"/>
        </w:rPr>
        <w:t>An</w:t>
      </w:r>
      <w:r w:rsidRPr="00BA22B6">
        <w:rPr>
          <w:rFonts w:eastAsia="Times New Roman"/>
          <w:color w:val="000000"/>
          <w:spacing w:val="-2"/>
          <w:sz w:val="20"/>
          <w:lang w:val="en-US"/>
        </w:rPr>
        <w:t xml:space="preserve"> </w:t>
      </w:r>
      <w:r w:rsidRPr="00BA22B6">
        <w:rPr>
          <w:rFonts w:eastAsia="Times New Roman"/>
          <w:color w:val="000000"/>
          <w:sz w:val="20"/>
          <w:lang w:val="en-US"/>
        </w:rPr>
        <w:t>ML</w:t>
      </w:r>
      <w:r w:rsidRPr="00BA22B6">
        <w:rPr>
          <w:rFonts w:eastAsia="Times New Roman"/>
          <w:color w:val="000000"/>
          <w:spacing w:val="-3"/>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response</w:t>
      </w:r>
      <w:r w:rsidRPr="00BA22B6">
        <w:rPr>
          <w:rFonts w:eastAsia="Times New Roman"/>
          <w:color w:val="000000"/>
          <w:spacing w:val="-3"/>
          <w:sz w:val="20"/>
          <w:lang w:val="en-US"/>
        </w:rPr>
        <w:t xml:space="preserve"> </w:t>
      </w:r>
      <w:r w:rsidRPr="00BA22B6">
        <w:rPr>
          <w:rFonts w:eastAsia="Times New Roman"/>
          <w:color w:val="000000"/>
          <w:sz w:val="20"/>
          <w:lang w:val="en-US"/>
        </w:rPr>
        <w:t>is</w:t>
      </w:r>
      <w:r w:rsidRPr="00BA22B6">
        <w:rPr>
          <w:rFonts w:eastAsia="Times New Roman"/>
          <w:color w:val="000000"/>
          <w:spacing w:val="-2"/>
          <w:sz w:val="20"/>
          <w:lang w:val="en-US"/>
        </w:rPr>
        <w:t xml:space="preserve"> </w:t>
      </w:r>
      <w:r w:rsidRPr="00BA22B6">
        <w:rPr>
          <w:rFonts w:eastAsia="Times New Roman"/>
          <w:color w:val="000000"/>
          <w:sz w:val="20"/>
          <w:lang w:val="en-US"/>
        </w:rPr>
        <w:t>a</w:t>
      </w:r>
      <w:r w:rsidRPr="00BA22B6">
        <w:rPr>
          <w:rFonts w:eastAsia="Times New Roman"/>
          <w:color w:val="000000"/>
          <w:spacing w:val="-2"/>
          <w:sz w:val="20"/>
          <w:lang w:val="en-US"/>
        </w:rPr>
        <w:t xml:space="preserve"> </w:t>
      </w:r>
      <w:r w:rsidRPr="00BA22B6">
        <w:rPr>
          <w:rFonts w:eastAsia="Times New Roman"/>
          <w:color w:val="000000"/>
          <w:sz w:val="20"/>
          <w:lang w:val="en-US"/>
        </w:rPr>
        <w:t>Probe</w:t>
      </w:r>
      <w:r w:rsidRPr="00BA22B6">
        <w:rPr>
          <w:rFonts w:eastAsia="Times New Roman"/>
          <w:color w:val="000000"/>
          <w:spacing w:val="-2"/>
          <w:sz w:val="20"/>
          <w:lang w:val="en-US"/>
        </w:rPr>
        <w:t xml:space="preserve"> </w:t>
      </w:r>
      <w:r w:rsidRPr="00BA22B6">
        <w:rPr>
          <w:rFonts w:eastAsia="Times New Roman"/>
          <w:color w:val="000000"/>
          <w:sz w:val="20"/>
          <w:lang w:val="en-US"/>
        </w:rPr>
        <w:t>Response</w:t>
      </w:r>
      <w:r w:rsidRPr="00BA22B6">
        <w:rPr>
          <w:rFonts w:eastAsia="Times New Roman"/>
          <w:color w:val="000000"/>
          <w:spacing w:val="-2"/>
          <w:sz w:val="20"/>
          <w:lang w:val="en-US"/>
        </w:rPr>
        <w:t xml:space="preserve"> </w:t>
      </w:r>
      <w:r w:rsidRPr="00BA22B6">
        <w:rPr>
          <w:rFonts w:eastAsia="Times New Roman"/>
          <w:color w:val="000000"/>
          <w:sz w:val="20"/>
          <w:lang w:val="en-US"/>
        </w:rPr>
        <w:t>frame:</w:t>
      </w:r>
    </w:p>
    <w:p w14:paraId="2E1C25D7"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ind w:hanging="400"/>
        <w:jc w:val="left"/>
        <w:rPr>
          <w:rFonts w:eastAsia="Times New Roman"/>
          <w:sz w:val="20"/>
          <w:lang w:val="en-US"/>
        </w:rPr>
      </w:pPr>
      <w:r w:rsidRPr="00BA22B6">
        <w:rPr>
          <w:rFonts w:eastAsia="Times New Roman"/>
          <w:sz w:val="20"/>
          <w:lang w:val="en-US"/>
        </w:rPr>
        <w:t>that</w:t>
      </w:r>
      <w:r w:rsidRPr="00BA22B6">
        <w:rPr>
          <w:rFonts w:eastAsia="Times New Roman"/>
          <w:spacing w:val="-3"/>
          <w:sz w:val="20"/>
          <w:lang w:val="en-US"/>
        </w:rPr>
        <w:t xml:space="preserve"> </w:t>
      </w:r>
      <w:r w:rsidRPr="00BA22B6">
        <w:rPr>
          <w:rFonts w:eastAsia="Times New Roman"/>
          <w:sz w:val="20"/>
          <w:lang w:val="en-US"/>
        </w:rPr>
        <w:t>is</w:t>
      </w:r>
      <w:r w:rsidRPr="00BA22B6">
        <w:rPr>
          <w:rFonts w:eastAsia="Times New Roman"/>
          <w:spacing w:val="-2"/>
          <w:sz w:val="20"/>
          <w:lang w:val="en-US"/>
        </w:rPr>
        <w:t xml:space="preserve"> </w:t>
      </w:r>
      <w:r w:rsidRPr="00BA22B6">
        <w:rPr>
          <w:rFonts w:eastAsia="Times New Roman"/>
          <w:sz w:val="20"/>
          <w:lang w:val="en-US"/>
        </w:rPr>
        <w:t>transmitted</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response</w:t>
      </w:r>
      <w:r w:rsidRPr="00BA22B6">
        <w:rPr>
          <w:rFonts w:eastAsia="Times New Roman"/>
          <w:spacing w:val="-3"/>
          <w:sz w:val="20"/>
          <w:lang w:val="en-US"/>
        </w:rPr>
        <w:t xml:space="preserve"> </w:t>
      </w:r>
      <w:r w:rsidRPr="00BA22B6">
        <w:rPr>
          <w:rFonts w:eastAsia="Times New Roman"/>
          <w:sz w:val="20"/>
          <w:lang w:val="en-US"/>
        </w:rPr>
        <w:t>to</w:t>
      </w:r>
      <w:r w:rsidRPr="00BA22B6">
        <w:rPr>
          <w:rFonts w:eastAsia="Times New Roman"/>
          <w:spacing w:val="-2"/>
          <w:sz w:val="20"/>
          <w:lang w:val="en-US"/>
        </w:rPr>
        <w:t xml:space="preserve"> </w:t>
      </w:r>
      <w:r w:rsidRPr="00BA22B6">
        <w:rPr>
          <w:rFonts w:eastAsia="Times New Roman"/>
          <w:sz w:val="20"/>
          <w:lang w:val="en-US"/>
        </w:rPr>
        <w:t>receiving</w:t>
      </w:r>
      <w:r w:rsidRPr="00BA22B6">
        <w:rPr>
          <w:rFonts w:eastAsia="Times New Roman"/>
          <w:spacing w:val="-1"/>
          <w:sz w:val="20"/>
          <w:lang w:val="en-US"/>
        </w:rPr>
        <w:t xml:space="preserve"> </w:t>
      </w:r>
      <w:r w:rsidRPr="00BA22B6">
        <w:rPr>
          <w:rFonts w:eastAsia="Times New Roman"/>
          <w:sz w:val="20"/>
          <w:lang w:val="en-US"/>
        </w:rPr>
        <w:t>an</w:t>
      </w:r>
      <w:r w:rsidRPr="00BA22B6">
        <w:rPr>
          <w:rFonts w:eastAsia="Times New Roman"/>
          <w:spacing w:val="-2"/>
          <w:sz w:val="20"/>
          <w:lang w:val="en-US"/>
        </w:rPr>
        <w:t xml:space="preserve"> </w:t>
      </w:r>
      <w:r w:rsidRPr="00BA22B6">
        <w:rPr>
          <w:rFonts w:eastAsia="Times New Roman"/>
          <w:sz w:val="20"/>
          <w:lang w:val="en-US"/>
        </w:rPr>
        <w:t>ML</w:t>
      </w:r>
      <w:r w:rsidRPr="00BA22B6">
        <w:rPr>
          <w:rFonts w:eastAsia="Times New Roman"/>
          <w:spacing w:val="-2"/>
          <w:sz w:val="20"/>
          <w:lang w:val="en-US"/>
        </w:rPr>
        <w:t xml:space="preserve"> </w:t>
      </w:r>
      <w:r w:rsidRPr="00BA22B6">
        <w:rPr>
          <w:rFonts w:eastAsia="Times New Roman"/>
          <w:sz w:val="20"/>
          <w:lang w:val="en-US"/>
        </w:rPr>
        <w:t>probe</w:t>
      </w:r>
      <w:r w:rsidRPr="00BA22B6">
        <w:rPr>
          <w:rFonts w:eastAsia="Times New Roman"/>
          <w:spacing w:val="-3"/>
          <w:sz w:val="20"/>
          <w:lang w:val="en-US"/>
        </w:rPr>
        <w:t xml:space="preserve"> </w:t>
      </w:r>
      <w:r w:rsidRPr="00BA22B6">
        <w:rPr>
          <w:rFonts w:eastAsia="Times New Roman"/>
          <w:sz w:val="20"/>
          <w:lang w:val="en-US"/>
        </w:rPr>
        <w:t>request</w:t>
      </w:r>
    </w:p>
    <w:p w14:paraId="08E46726" w14:textId="2B469830"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line="249" w:lineRule="auto"/>
        <w:ind w:left="719" w:right="118" w:hanging="400"/>
        <w:jc w:val="left"/>
        <w:rPr>
          <w:rFonts w:eastAsia="Times New Roman"/>
          <w:sz w:val="20"/>
          <w:lang w:val="en-US"/>
        </w:rPr>
      </w:pPr>
      <w:r w:rsidRPr="00BA22B6">
        <w:rPr>
          <w:rFonts w:eastAsia="Times New Roman"/>
          <w:sz w:val="20"/>
          <w:lang w:val="en-US"/>
        </w:rPr>
        <w:t>and</w:t>
      </w:r>
      <w:r w:rsidRPr="00BA22B6">
        <w:rPr>
          <w:rFonts w:eastAsia="Times New Roman"/>
          <w:spacing w:val="23"/>
          <w:sz w:val="20"/>
          <w:lang w:val="en-US"/>
        </w:rPr>
        <w:t xml:space="preserve"> </w:t>
      </w:r>
      <w:r w:rsidRPr="00BA22B6">
        <w:rPr>
          <w:rFonts w:eastAsia="Times New Roman"/>
          <w:sz w:val="20"/>
          <w:lang w:val="en-US"/>
        </w:rPr>
        <w:t>that</w:t>
      </w:r>
      <w:r w:rsidRPr="00BA22B6">
        <w:rPr>
          <w:rFonts w:eastAsia="Times New Roman"/>
          <w:spacing w:val="23"/>
          <w:sz w:val="20"/>
          <w:lang w:val="en-US"/>
        </w:rPr>
        <w:t xml:space="preserve"> </w:t>
      </w:r>
      <w:r w:rsidRPr="00BA22B6">
        <w:rPr>
          <w:rFonts w:eastAsia="Times New Roman"/>
          <w:sz w:val="20"/>
          <w:lang w:val="en-US"/>
        </w:rPr>
        <w:t>includes</w:t>
      </w:r>
      <w:r w:rsidRPr="00BA22B6">
        <w:rPr>
          <w:rFonts w:eastAsia="Times New Roman"/>
          <w:spacing w:val="24"/>
          <w:sz w:val="20"/>
          <w:lang w:val="en-US"/>
        </w:rPr>
        <w:t xml:space="preserve"> </w:t>
      </w:r>
      <w:r w:rsidRPr="00BA22B6">
        <w:rPr>
          <w:rFonts w:eastAsia="Times New Roman"/>
          <w:sz w:val="20"/>
          <w:lang w:val="en-US"/>
        </w:rPr>
        <w:t>Basic</w:t>
      </w:r>
      <w:r w:rsidRPr="00BA22B6">
        <w:rPr>
          <w:rFonts w:eastAsia="Times New Roman"/>
          <w:spacing w:val="23"/>
          <w:sz w:val="20"/>
          <w:lang w:val="en-US"/>
        </w:rPr>
        <w:t xml:space="preserve"> </w:t>
      </w:r>
      <w:r w:rsidRPr="00BA22B6">
        <w:rPr>
          <w:rFonts w:eastAsia="Times New Roman"/>
          <w:sz w:val="20"/>
          <w:lang w:val="en-US"/>
        </w:rPr>
        <w:t>variant</w:t>
      </w:r>
      <w:r w:rsidRPr="00BA22B6">
        <w:rPr>
          <w:rFonts w:eastAsia="Times New Roman"/>
          <w:spacing w:val="23"/>
          <w:sz w:val="20"/>
          <w:lang w:val="en-US"/>
        </w:rPr>
        <w:t xml:space="preserve"> </w:t>
      </w:r>
      <w:r w:rsidRPr="00BA22B6">
        <w:rPr>
          <w:rFonts w:eastAsia="Times New Roman"/>
          <w:sz w:val="20"/>
          <w:lang w:val="en-US"/>
        </w:rPr>
        <w:t>Multi-Link</w:t>
      </w:r>
      <w:r w:rsidRPr="00BA22B6">
        <w:rPr>
          <w:rFonts w:eastAsia="Times New Roman"/>
          <w:spacing w:val="23"/>
          <w:sz w:val="20"/>
          <w:lang w:val="en-US"/>
        </w:rPr>
        <w:t xml:space="preserve"> </w:t>
      </w:r>
      <w:r w:rsidRPr="00BA22B6">
        <w:rPr>
          <w:rFonts w:eastAsia="Times New Roman"/>
          <w:sz w:val="20"/>
          <w:lang w:val="en-US"/>
        </w:rPr>
        <w:t>element</w:t>
      </w:r>
      <w:r w:rsidRPr="00BA22B6">
        <w:rPr>
          <w:rFonts w:eastAsia="Times New Roman"/>
          <w:spacing w:val="24"/>
          <w:sz w:val="20"/>
          <w:lang w:val="en-US"/>
        </w:rPr>
        <w:t xml:space="preserve"> </w:t>
      </w:r>
      <w:r w:rsidRPr="00BA22B6">
        <w:rPr>
          <w:rFonts w:eastAsia="Times New Roman"/>
          <w:sz w:val="20"/>
          <w:lang w:val="en-US"/>
        </w:rPr>
        <w:t>which</w:t>
      </w:r>
      <w:r w:rsidRPr="00BA22B6">
        <w:rPr>
          <w:rFonts w:eastAsia="Times New Roman"/>
          <w:spacing w:val="23"/>
          <w:sz w:val="20"/>
          <w:lang w:val="en-US"/>
        </w:rPr>
        <w:t xml:space="preserve"> </w:t>
      </w:r>
      <w:r w:rsidRPr="00BA22B6">
        <w:rPr>
          <w:rFonts w:eastAsia="Times New Roman"/>
          <w:sz w:val="20"/>
          <w:lang w:val="en-US"/>
        </w:rPr>
        <w:t>can</w:t>
      </w:r>
      <w:r w:rsidRPr="00BA22B6">
        <w:rPr>
          <w:rFonts w:eastAsia="Times New Roman"/>
          <w:spacing w:val="23"/>
          <w:sz w:val="20"/>
          <w:lang w:val="en-US"/>
        </w:rPr>
        <w:t xml:space="preserve"> </w:t>
      </w:r>
      <w:r w:rsidRPr="00BA22B6">
        <w:rPr>
          <w:rFonts w:eastAsia="Times New Roman"/>
          <w:sz w:val="20"/>
          <w:lang w:val="en-US"/>
        </w:rPr>
        <w:t>carry</w:t>
      </w:r>
      <w:r w:rsidRPr="00BA22B6">
        <w:rPr>
          <w:rFonts w:eastAsia="Times New Roman"/>
          <w:spacing w:val="25"/>
          <w:sz w:val="20"/>
          <w:lang w:val="en-US"/>
        </w:rPr>
        <w:t xml:space="preserve"> </w:t>
      </w:r>
      <w:r w:rsidRPr="00BA22B6">
        <w:rPr>
          <w:rFonts w:eastAsia="Times New Roman"/>
          <w:sz w:val="20"/>
          <w:lang w:val="en-US"/>
        </w:rPr>
        <w:t>complete</w:t>
      </w:r>
      <w:r w:rsidRPr="00BA22B6">
        <w:rPr>
          <w:rFonts w:eastAsia="Times New Roman"/>
          <w:spacing w:val="22"/>
          <w:sz w:val="20"/>
          <w:lang w:val="en-US"/>
        </w:rPr>
        <w:t xml:space="preserve"> </w:t>
      </w:r>
      <w:r w:rsidRPr="00BA22B6">
        <w:rPr>
          <w:rFonts w:eastAsia="Times New Roman"/>
          <w:sz w:val="20"/>
          <w:lang w:val="en-US"/>
        </w:rPr>
        <w:t>or</w:t>
      </w:r>
      <w:r w:rsidRPr="00BA22B6">
        <w:rPr>
          <w:rFonts w:eastAsia="Times New Roman"/>
          <w:spacing w:val="23"/>
          <w:sz w:val="20"/>
          <w:lang w:val="en-US"/>
        </w:rPr>
        <w:t xml:space="preserve"> </w:t>
      </w:r>
      <w:r w:rsidRPr="00BA22B6">
        <w:rPr>
          <w:rFonts w:eastAsia="Times New Roman"/>
          <w:sz w:val="20"/>
          <w:lang w:val="en-US"/>
        </w:rPr>
        <w:t>partial</w:t>
      </w:r>
      <w:r w:rsidRPr="00BA22B6">
        <w:rPr>
          <w:rFonts w:eastAsia="Times New Roman"/>
          <w:spacing w:val="24"/>
          <w:sz w:val="20"/>
          <w:lang w:val="en-US"/>
        </w:rPr>
        <w:t xml:space="preserve"> </w:t>
      </w:r>
      <w:r w:rsidRPr="00BA22B6">
        <w:rPr>
          <w:rFonts w:eastAsia="Times New Roman"/>
          <w:sz w:val="20"/>
          <w:lang w:val="en-US"/>
        </w:rPr>
        <w:t>per-STA</w:t>
      </w:r>
      <w:r w:rsidRPr="00BA22B6">
        <w:rPr>
          <w:rFonts w:eastAsia="Times New Roman"/>
          <w:spacing w:val="-47"/>
          <w:sz w:val="20"/>
          <w:lang w:val="en-US"/>
        </w:rPr>
        <w:t xml:space="preserve"> </w:t>
      </w:r>
      <w:r w:rsidRPr="00BA22B6">
        <w:rPr>
          <w:rFonts w:eastAsia="Times New Roman"/>
          <w:sz w:val="20"/>
          <w:lang w:val="en-US"/>
        </w:rPr>
        <w:t>profile(s),</w:t>
      </w:r>
      <w:r w:rsidRPr="00BA22B6">
        <w:rPr>
          <w:rFonts w:eastAsia="Times New Roman"/>
          <w:spacing w:val="-1"/>
          <w:sz w:val="20"/>
          <w:lang w:val="en-US"/>
        </w:rPr>
        <w:t xml:space="preserve"> </w:t>
      </w:r>
      <w:r w:rsidRPr="00BA22B6">
        <w:rPr>
          <w:rFonts w:eastAsia="Times New Roman"/>
          <w:sz w:val="20"/>
          <w:lang w:val="en-US"/>
        </w:rPr>
        <w:t>based</w:t>
      </w:r>
      <w:r w:rsidRPr="00BA22B6">
        <w:rPr>
          <w:rFonts w:eastAsia="Times New Roman"/>
          <w:spacing w:val="-1"/>
          <w:sz w:val="20"/>
          <w:lang w:val="en-US"/>
        </w:rPr>
        <w:t xml:space="preserve"> </w:t>
      </w:r>
      <w:r w:rsidRPr="00BA22B6">
        <w:rPr>
          <w:rFonts w:eastAsia="Times New Roman"/>
          <w:sz w:val="20"/>
          <w:lang w:val="en-US"/>
        </w:rPr>
        <w:t>on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soliciting</w:t>
      </w:r>
      <w:r w:rsidRPr="00BA22B6">
        <w:rPr>
          <w:rFonts w:eastAsia="Times New Roman"/>
          <w:spacing w:val="-2"/>
          <w:sz w:val="20"/>
          <w:lang w:val="en-US"/>
        </w:rPr>
        <w:t xml:space="preserve"> </w:t>
      </w:r>
      <w:r w:rsidRPr="00BA22B6">
        <w:rPr>
          <w:rFonts w:eastAsia="Times New Roman"/>
          <w:sz w:val="20"/>
          <w:lang w:val="en-US"/>
        </w:rPr>
        <w:t>request,</w:t>
      </w:r>
      <w:r w:rsidRPr="00BA22B6">
        <w:rPr>
          <w:rFonts w:eastAsia="Times New Roman"/>
          <w:spacing w:val="-1"/>
          <w:sz w:val="20"/>
          <w:lang w:val="en-US"/>
        </w:rPr>
        <w:t xml:space="preserve"> </w:t>
      </w:r>
      <w:r w:rsidRPr="00BA22B6">
        <w:rPr>
          <w:rFonts w:eastAsia="Times New Roman"/>
          <w:sz w:val="20"/>
          <w:lang w:val="en-US"/>
        </w:rPr>
        <w:t>for</w:t>
      </w:r>
      <w:r w:rsidRPr="00BA22B6">
        <w:rPr>
          <w:rFonts w:eastAsia="Times New Roman"/>
          <w:spacing w:val="-2"/>
          <w:sz w:val="20"/>
          <w:lang w:val="en-US"/>
        </w:rPr>
        <w:t xml:space="preserve"> </w:t>
      </w:r>
      <w:r w:rsidRPr="00BA22B6">
        <w:rPr>
          <w:rFonts w:eastAsia="Times New Roman"/>
          <w:sz w:val="20"/>
          <w:lang w:val="en-US"/>
        </w:rPr>
        <w:t>each</w:t>
      </w:r>
      <w:r w:rsidRPr="00BA22B6">
        <w:rPr>
          <w:rFonts w:eastAsia="Times New Roman"/>
          <w:spacing w:val="-1"/>
          <w:sz w:val="20"/>
          <w:lang w:val="en-US"/>
        </w:rPr>
        <w:t xml:space="preserve"> </w:t>
      </w:r>
      <w:r w:rsidRPr="00BA22B6">
        <w:rPr>
          <w:rFonts w:eastAsia="Times New Roman"/>
          <w:sz w:val="20"/>
          <w:lang w:val="en-US"/>
        </w:rPr>
        <w:t>of</w:t>
      </w:r>
      <w:r w:rsidRPr="00BA22B6">
        <w:rPr>
          <w:rFonts w:eastAsia="Times New Roman"/>
          <w:spacing w:val="-1"/>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requested</w:t>
      </w:r>
      <w:r w:rsidRPr="00BA22B6">
        <w:rPr>
          <w:rFonts w:eastAsia="Times New Roman"/>
          <w:spacing w:val="-1"/>
          <w:sz w:val="20"/>
          <w:lang w:val="en-US"/>
        </w:rPr>
        <w:t xml:space="preserve"> </w:t>
      </w:r>
      <w:r w:rsidRPr="00BA22B6">
        <w:rPr>
          <w:rFonts w:eastAsia="Times New Roman"/>
          <w:sz w:val="20"/>
          <w:lang w:val="en-US"/>
        </w:rPr>
        <w:t>AP(s)</w:t>
      </w:r>
      <w:r w:rsidRPr="00BA22B6">
        <w:rPr>
          <w:rFonts w:eastAsia="Times New Roman"/>
          <w:spacing w:val="-1"/>
          <w:sz w:val="20"/>
          <w:lang w:val="en-US"/>
        </w:rPr>
        <w:t xml:space="preserve"> </w:t>
      </w:r>
      <w:ins w:id="67" w:author="Cariou, Laurent" w:date="2021-07-12T19:34:00Z">
        <w:r w:rsidR="00EE0DE5" w:rsidRPr="001A0E32">
          <w:rPr>
            <w:rFonts w:eastAsia="Times New Roman"/>
            <w:spacing w:val="-1"/>
            <w:sz w:val="20"/>
            <w:highlight w:val="yellow"/>
            <w:lang w:val="en-US"/>
          </w:rPr>
          <w:t>(#5050)</w:t>
        </w:r>
        <w:r w:rsidR="00EE0DE5">
          <w:rPr>
            <w:rFonts w:eastAsia="Times New Roman"/>
            <w:spacing w:val="-1"/>
            <w:sz w:val="20"/>
            <w:lang w:val="en-US"/>
          </w:rPr>
          <w:t xml:space="preserve"> affiliated with </w:t>
        </w:r>
      </w:ins>
      <w:del w:id="68" w:author="Cariou, Laurent" w:date="2021-07-12T19:34:00Z">
        <w:r w:rsidRPr="00BA22B6" w:rsidDel="00EE0DE5">
          <w:rPr>
            <w:rFonts w:eastAsia="Times New Roman"/>
            <w:sz w:val="20"/>
            <w:lang w:val="en-US"/>
          </w:rPr>
          <w:delText>of</w:delText>
        </w:r>
        <w:r w:rsidRPr="00BA22B6" w:rsidDel="00EE0DE5">
          <w:rPr>
            <w:rFonts w:eastAsia="Times New Roman"/>
            <w:spacing w:val="-1"/>
            <w:sz w:val="20"/>
            <w:lang w:val="en-US"/>
          </w:rPr>
          <w:delText xml:space="preserve"> </w:delText>
        </w:r>
      </w:del>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AP</w:t>
      </w:r>
      <w:r w:rsidRPr="00BA22B6">
        <w:rPr>
          <w:rFonts w:eastAsia="Times New Roman"/>
          <w:spacing w:val="-2"/>
          <w:sz w:val="20"/>
          <w:lang w:val="en-US"/>
        </w:rPr>
        <w:t xml:space="preserve"> </w:t>
      </w:r>
      <w:r w:rsidRPr="00BA22B6">
        <w:rPr>
          <w:rFonts w:eastAsia="Times New Roman"/>
          <w:sz w:val="20"/>
          <w:lang w:val="en-US"/>
        </w:rPr>
        <w:t>MLD.</w:t>
      </w:r>
    </w:p>
    <w:p w14:paraId="3D55DF91"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226E9173" w14:textId="77777777" w:rsidR="00BA22B6" w:rsidRPr="00BA22B6" w:rsidRDefault="00BA22B6"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r w:rsidRPr="00BA22B6">
        <w:rPr>
          <w:rFonts w:eastAsia="Times New Roman"/>
          <w:color w:val="208A20"/>
          <w:sz w:val="20"/>
          <w:u w:val="single"/>
          <w:lang w:val="en-US"/>
        </w:rPr>
        <w:t>(#1034)(#2149)(#1861)(#2831)</w:t>
      </w:r>
      <w:r w:rsidRPr="00BA22B6">
        <w:rPr>
          <w:rFonts w:eastAsia="Times New Roman"/>
          <w:color w:val="000000"/>
          <w:sz w:val="20"/>
          <w:lang w:val="en-US"/>
        </w:rPr>
        <w:t>The partial information of a requested AP sent by a reporting AP consists of</w:t>
      </w:r>
      <w:r w:rsidRPr="00BA22B6">
        <w:rPr>
          <w:rFonts w:eastAsia="Times New Roman"/>
          <w:color w:val="000000"/>
          <w:spacing w:val="-47"/>
          <w:sz w:val="20"/>
          <w:lang w:val="en-US"/>
        </w:rPr>
        <w:t xml:space="preserve"> </w:t>
      </w:r>
      <w:r w:rsidRPr="00BA22B6">
        <w:rPr>
          <w:rFonts w:eastAsia="Times New Roman"/>
          <w:color w:val="000000"/>
          <w:sz w:val="20"/>
          <w:lang w:val="en-US"/>
        </w:rPr>
        <w:t>one or more elements that are requested in the (Extended) Request element carried in the ML probe</w:t>
      </w:r>
      <w:r w:rsidRPr="00BA22B6">
        <w:rPr>
          <w:rFonts w:eastAsia="Times New Roman"/>
          <w:color w:val="000000"/>
          <w:spacing w:val="1"/>
          <w:sz w:val="20"/>
          <w:lang w:val="en-US"/>
        </w:rPr>
        <w:t xml:space="preserve"> </w:t>
      </w:r>
      <w:r w:rsidRPr="00BA22B6">
        <w:rPr>
          <w:rFonts w:eastAsia="Times New Roman"/>
          <w:color w:val="000000"/>
          <w:sz w:val="20"/>
          <w:lang w:val="en-US"/>
        </w:rPr>
        <w:t>request</w:t>
      </w:r>
      <w:r w:rsidRPr="00BA22B6">
        <w:rPr>
          <w:rFonts w:eastAsia="Times New Roman"/>
          <w:color w:val="208A20"/>
          <w:sz w:val="20"/>
          <w:u w:val="single"/>
          <w:lang w:val="en-US"/>
        </w:rPr>
        <w:t>(#2583)(#3360)</w:t>
      </w:r>
      <w:r w:rsidRPr="00BA22B6">
        <w:rPr>
          <w:rFonts w:eastAsia="Times New Roman"/>
          <w:color w:val="000000"/>
          <w:sz w:val="20"/>
          <w:lang w:val="en-US"/>
        </w:rPr>
        <w:t>.</w:t>
      </w:r>
    </w:p>
    <w:p w14:paraId="06CE9F1B" w14:textId="77777777" w:rsidR="00BA22B6" w:rsidRPr="00BA22B6" w:rsidRDefault="00BA22B6" w:rsidP="00BA22B6">
      <w:pPr>
        <w:widowControl w:val="0"/>
        <w:kinsoku w:val="0"/>
        <w:overflowPunct w:val="0"/>
        <w:autoSpaceDE w:val="0"/>
        <w:autoSpaceDN w:val="0"/>
        <w:adjustRightInd w:val="0"/>
        <w:spacing w:before="1"/>
        <w:jc w:val="left"/>
        <w:rPr>
          <w:rFonts w:eastAsia="Times New Roman"/>
          <w:sz w:val="21"/>
          <w:szCs w:val="21"/>
          <w:lang w:val="en-US"/>
        </w:rPr>
      </w:pPr>
    </w:p>
    <w:p w14:paraId="3FBA765F" w14:textId="571FB4E4" w:rsidR="00BA22B6" w:rsidRPr="00BA22B6" w:rsidRDefault="00BA22B6" w:rsidP="00BA22B6">
      <w:pPr>
        <w:widowControl w:val="0"/>
        <w:kinsoku w:val="0"/>
        <w:overflowPunct w:val="0"/>
        <w:autoSpaceDE w:val="0"/>
        <w:autoSpaceDN w:val="0"/>
        <w:adjustRightInd w:val="0"/>
        <w:spacing w:line="249" w:lineRule="auto"/>
        <w:ind w:left="119" w:right="116"/>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 xml:space="preserve">If the (Extended) Request element is present in a 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w:t>
      </w:r>
      <w:r w:rsidRPr="00BA22B6">
        <w:rPr>
          <w:rFonts w:eastAsia="Times New Roman"/>
          <w:color w:val="000000"/>
          <w:spacing w:val="1"/>
          <w:sz w:val="20"/>
          <w:lang w:val="en-US"/>
        </w:rPr>
        <w:t xml:space="preserve"> </w:t>
      </w:r>
      <w:r w:rsidRPr="00BA22B6">
        <w:rPr>
          <w:rFonts w:eastAsia="Times New Roman"/>
          <w:color w:val="000000"/>
          <w:sz w:val="20"/>
          <w:lang w:val="en-US"/>
        </w:rPr>
        <w:t>variant Multi-Link element of a</w:t>
      </w:r>
      <w:ins w:id="69" w:author="Cariou, Laurent" w:date="2021-07-12T19:37:00Z">
        <w:r w:rsidR="003C21E8">
          <w:rPr>
            <w:rFonts w:eastAsia="Times New Roman"/>
            <w:color w:val="000000"/>
            <w:sz w:val="20"/>
            <w:lang w:val="en-US"/>
          </w:rPr>
          <w:t xml:space="preserve"> </w:t>
        </w:r>
        <w:r w:rsidR="003C21E8" w:rsidRPr="001A0E32">
          <w:rPr>
            <w:rFonts w:eastAsia="Times New Roman"/>
            <w:color w:val="000000"/>
            <w:sz w:val="20"/>
            <w:highlight w:val="yellow"/>
            <w:lang w:val="en-US"/>
          </w:rPr>
          <w:t>(</w:t>
        </w:r>
      </w:ins>
      <w:ins w:id="70" w:author="Cariou, Laurent" w:date="2021-07-12T19:38:00Z">
        <w:r w:rsidR="003C21E8" w:rsidRPr="001A0E32">
          <w:rPr>
            <w:rFonts w:eastAsia="Times New Roman"/>
            <w:color w:val="000000"/>
            <w:sz w:val="20"/>
            <w:highlight w:val="yellow"/>
            <w:lang w:val="en-US"/>
          </w:rPr>
          <w:t>#5975)</w:t>
        </w:r>
        <w:r w:rsidR="003C21E8">
          <w:rPr>
            <w:rFonts w:eastAsia="Times New Roman"/>
            <w:color w:val="000000"/>
            <w:sz w:val="20"/>
            <w:lang w:val="en-US"/>
          </w:rPr>
          <w:t xml:space="preserve"> </w:t>
        </w:r>
      </w:ins>
      <w:ins w:id="71" w:author="Cariou, Laurent" w:date="2021-07-12T19:37:00Z">
        <w:r w:rsidR="003C21E8">
          <w:rPr>
            <w:rFonts w:eastAsia="Times New Roman"/>
            <w:color w:val="000000"/>
            <w:sz w:val="20"/>
            <w:lang w:val="en-US"/>
          </w:rPr>
          <w:t>Multi-Link</w:t>
        </w:r>
      </w:ins>
      <w:r w:rsidRPr="00BA22B6">
        <w:rPr>
          <w:rFonts w:eastAsia="Times New Roman"/>
          <w:color w:val="000000"/>
          <w:sz w:val="20"/>
          <w:lang w:val="en-US"/>
        </w:rPr>
        <w:t xml:space="preserve"> </w:t>
      </w:r>
      <w:del w:id="72" w:author="Cariou, Laurent" w:date="2021-07-12T19:37:00Z">
        <w:r w:rsidRPr="00BA22B6" w:rsidDel="003C21E8">
          <w:rPr>
            <w:rFonts w:eastAsia="Times New Roman"/>
            <w:color w:val="000000"/>
            <w:sz w:val="20"/>
            <w:lang w:val="en-US"/>
          </w:rPr>
          <w:delText xml:space="preserve">Probe </w:delText>
        </w:r>
      </w:del>
      <w:ins w:id="73" w:author="Cariou, Laurent" w:date="2021-07-12T19:37:00Z">
        <w:r w:rsidR="003C21E8">
          <w:rPr>
            <w:rFonts w:eastAsia="Times New Roman"/>
            <w:color w:val="000000"/>
            <w:sz w:val="20"/>
            <w:lang w:val="en-US"/>
          </w:rPr>
          <w:t>p</w:t>
        </w:r>
        <w:r w:rsidR="003C21E8" w:rsidRPr="00BA22B6">
          <w:rPr>
            <w:rFonts w:eastAsia="Times New Roman"/>
            <w:color w:val="000000"/>
            <w:sz w:val="20"/>
            <w:lang w:val="en-US"/>
          </w:rPr>
          <w:t xml:space="preserve">robe </w:t>
        </w:r>
      </w:ins>
      <w:del w:id="74" w:author="Cariou, Laurent" w:date="2021-07-12T19:37:00Z">
        <w:r w:rsidRPr="00BA22B6" w:rsidDel="003C21E8">
          <w:rPr>
            <w:rFonts w:eastAsia="Times New Roman"/>
            <w:color w:val="000000"/>
            <w:sz w:val="20"/>
            <w:lang w:val="en-US"/>
          </w:rPr>
          <w:delText xml:space="preserve">Request </w:delText>
        </w:r>
      </w:del>
      <w:ins w:id="75" w:author="Cariou, Laurent" w:date="2021-07-12T19:37:00Z">
        <w:r w:rsidR="003C21E8">
          <w:rPr>
            <w:rFonts w:eastAsia="Times New Roman"/>
            <w:color w:val="000000"/>
            <w:sz w:val="20"/>
            <w:lang w:val="en-US"/>
          </w:rPr>
          <w:t>r</w:t>
        </w:r>
        <w:r w:rsidR="003C21E8" w:rsidRPr="00BA22B6">
          <w:rPr>
            <w:rFonts w:eastAsia="Times New Roman"/>
            <w:color w:val="000000"/>
            <w:sz w:val="20"/>
            <w:lang w:val="en-US"/>
          </w:rPr>
          <w:t>equest</w:t>
        </w:r>
      </w:ins>
      <w:del w:id="76" w:author="Cariou, Laurent" w:date="2021-07-12T19:37:00Z">
        <w:r w:rsidRPr="00BA22B6" w:rsidDel="003C21E8">
          <w:rPr>
            <w:rFonts w:eastAsia="Times New Roman"/>
            <w:color w:val="000000"/>
            <w:sz w:val="20"/>
            <w:lang w:val="en-US"/>
          </w:rPr>
          <w:delText>frame</w:delText>
        </w:r>
      </w:del>
      <w:r w:rsidRPr="00BA22B6">
        <w:rPr>
          <w:rFonts w:eastAsia="Times New Roman"/>
          <w:color w:val="000000"/>
          <w:sz w:val="20"/>
          <w:lang w:val="en-US"/>
        </w:rPr>
        <w:t>, then the (Extended) Request element requests the</w:t>
      </w:r>
      <w:r w:rsidRPr="00BA22B6">
        <w:rPr>
          <w:rFonts w:eastAsia="Times New Roman"/>
          <w:color w:val="000000"/>
          <w:spacing w:val="1"/>
          <w:sz w:val="20"/>
          <w:lang w:val="en-US"/>
        </w:rPr>
        <w:t xml:space="preserve"> </w:t>
      </w:r>
      <w:r w:rsidRPr="00BA22B6">
        <w:rPr>
          <w:rFonts w:eastAsia="Times New Roman"/>
          <w:color w:val="000000"/>
          <w:sz w:val="20"/>
          <w:lang w:val="en-US"/>
        </w:rPr>
        <w:t>partial</w:t>
      </w:r>
      <w:r w:rsidRPr="00BA22B6">
        <w:rPr>
          <w:rFonts w:eastAsia="Times New Roman"/>
          <w:color w:val="000000"/>
          <w:spacing w:val="-3"/>
          <w:sz w:val="20"/>
          <w:lang w:val="en-US"/>
        </w:rPr>
        <w:t xml:space="preserve"> </w:t>
      </w:r>
      <w:r w:rsidRPr="00BA22B6">
        <w:rPr>
          <w:rFonts w:eastAsia="Times New Roman"/>
          <w:color w:val="000000"/>
          <w:sz w:val="20"/>
          <w:lang w:val="en-US"/>
        </w:rPr>
        <w:t>information</w:t>
      </w:r>
      <w:r w:rsidRPr="00BA22B6">
        <w:rPr>
          <w:rFonts w:eastAsia="Times New Roman"/>
          <w:color w:val="000000"/>
          <w:spacing w:val="-4"/>
          <w:sz w:val="20"/>
          <w:lang w:val="en-US"/>
        </w:rPr>
        <w:t xml:space="preserve"> </w:t>
      </w:r>
      <w:r w:rsidRPr="00BA22B6">
        <w:rPr>
          <w:rFonts w:eastAsia="Times New Roman"/>
          <w:color w:val="000000"/>
          <w:sz w:val="20"/>
          <w:lang w:val="en-US"/>
        </w:rPr>
        <w:t>for</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requested</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5"/>
          <w:sz w:val="20"/>
          <w:lang w:val="en-US"/>
        </w:rPr>
        <w:t xml:space="preserve"> </w:t>
      </w:r>
      <w:r w:rsidRPr="00BA22B6">
        <w:rPr>
          <w:rFonts w:eastAsia="Times New Roman"/>
          <w:color w:val="000000"/>
          <w:sz w:val="20"/>
          <w:lang w:val="en-US"/>
        </w:rPr>
        <w:t>that</w:t>
      </w:r>
      <w:r w:rsidRPr="00BA22B6">
        <w:rPr>
          <w:rFonts w:eastAsia="Times New Roman"/>
          <w:color w:val="000000"/>
          <w:spacing w:val="-4"/>
          <w:sz w:val="20"/>
          <w:lang w:val="en-US"/>
        </w:rPr>
        <w:t xml:space="preserve"> </w:t>
      </w:r>
      <w:r w:rsidRPr="00BA22B6">
        <w:rPr>
          <w:rFonts w:eastAsia="Times New Roman"/>
          <w:color w:val="000000"/>
          <w:sz w:val="20"/>
          <w:lang w:val="en-US"/>
        </w:rPr>
        <w:t>corresponds</w:t>
      </w:r>
      <w:r w:rsidRPr="00BA22B6">
        <w:rPr>
          <w:rFonts w:eastAsia="Times New Roman"/>
          <w:color w:val="000000"/>
          <w:spacing w:val="-2"/>
          <w:sz w:val="20"/>
          <w:lang w:val="en-US"/>
        </w:rPr>
        <w:t xml:space="preserve"> </w:t>
      </w:r>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Link</w:t>
      </w:r>
      <w:r w:rsidRPr="00BA22B6">
        <w:rPr>
          <w:rFonts w:eastAsia="Times New Roman"/>
          <w:color w:val="000000"/>
          <w:spacing w:val="-4"/>
          <w:sz w:val="20"/>
          <w:lang w:val="en-US"/>
        </w:rPr>
        <w:t xml:space="preserve"> </w:t>
      </w:r>
      <w:r w:rsidRPr="00BA22B6">
        <w:rPr>
          <w:rFonts w:eastAsia="Times New Roman"/>
          <w:color w:val="000000"/>
          <w:sz w:val="20"/>
          <w:lang w:val="en-US"/>
        </w:rPr>
        <w:t>ID</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of</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STA</w:t>
      </w:r>
      <w:r w:rsidRPr="00BA22B6">
        <w:rPr>
          <w:rFonts w:eastAsia="Times New Roman"/>
          <w:color w:val="000000"/>
          <w:spacing w:val="-3"/>
          <w:sz w:val="20"/>
          <w:lang w:val="en-US"/>
        </w:rPr>
        <w:t xml:space="preserve"> </w:t>
      </w:r>
      <w:r w:rsidRPr="00BA22B6">
        <w:rPr>
          <w:rFonts w:eastAsia="Times New Roman"/>
          <w:color w:val="000000"/>
          <w:sz w:val="20"/>
          <w:lang w:val="en-US"/>
        </w:rPr>
        <w:t>Control</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7"/>
          <w:sz w:val="20"/>
          <w:lang w:val="en-US"/>
        </w:rPr>
        <w:t xml:space="preserve"> </w:t>
      </w:r>
      <w:r w:rsidRPr="00BA22B6">
        <w:rPr>
          <w:rFonts w:eastAsia="Times New Roman"/>
          <w:color w:val="000000"/>
          <w:sz w:val="20"/>
          <w:lang w:val="en-US"/>
        </w:rPr>
        <w:t xml:space="preserve">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In this case, the Complete Profile subfield of the STA Control field in the Per-</w:t>
      </w:r>
      <w:r w:rsidRPr="00BA22B6">
        <w:rPr>
          <w:rFonts w:eastAsia="Times New Roman"/>
          <w:color w:val="000000"/>
          <w:spacing w:val="-47"/>
          <w:sz w:val="20"/>
          <w:lang w:val="en-US"/>
        </w:rPr>
        <w:t xml:space="preserve"> </w:t>
      </w:r>
      <w:r w:rsidRPr="00BA22B6">
        <w:rPr>
          <w:rFonts w:eastAsia="Times New Roman"/>
          <w:color w:val="000000"/>
          <w:sz w:val="20"/>
          <w:lang w:val="en-US"/>
        </w:rPr>
        <w:t>STA</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is</w:t>
      </w:r>
      <w:r w:rsidRPr="00BA22B6">
        <w:rPr>
          <w:rFonts w:eastAsia="Times New Roman"/>
          <w:color w:val="000000"/>
          <w:spacing w:val="-1"/>
          <w:sz w:val="20"/>
          <w:lang w:val="en-US"/>
        </w:rPr>
        <w:t xml:space="preserve"> </w:t>
      </w:r>
      <w:r w:rsidRPr="00BA22B6">
        <w:rPr>
          <w:rFonts w:eastAsia="Times New Roman"/>
          <w:color w:val="000000"/>
          <w:sz w:val="20"/>
          <w:lang w:val="en-US"/>
        </w:rPr>
        <w:t>set to</w:t>
      </w:r>
      <w:r w:rsidRPr="00BA22B6">
        <w:rPr>
          <w:rFonts w:eastAsia="Times New Roman"/>
          <w:color w:val="000000"/>
          <w:spacing w:val="-1"/>
          <w:sz w:val="20"/>
          <w:lang w:val="en-US"/>
        </w:rPr>
        <w:t xml:space="preserve"> </w:t>
      </w:r>
      <w:r w:rsidRPr="00BA22B6">
        <w:rPr>
          <w:rFonts w:eastAsia="Times New Roman"/>
          <w:color w:val="000000"/>
          <w:sz w:val="20"/>
          <w:lang w:val="en-US"/>
        </w:rPr>
        <w:t>0.</w:t>
      </w:r>
    </w:p>
    <w:p w14:paraId="6F5BF0C0" w14:textId="77777777" w:rsidR="00BA22B6" w:rsidRPr="00BA22B6" w:rsidRDefault="00BA22B6" w:rsidP="00BA22B6">
      <w:pPr>
        <w:widowControl w:val="0"/>
        <w:kinsoku w:val="0"/>
        <w:overflowPunct w:val="0"/>
        <w:autoSpaceDE w:val="0"/>
        <w:autoSpaceDN w:val="0"/>
        <w:adjustRightInd w:val="0"/>
        <w:spacing w:before="3"/>
        <w:jc w:val="left"/>
        <w:rPr>
          <w:rFonts w:eastAsia="Times New Roman"/>
          <w:sz w:val="21"/>
          <w:szCs w:val="21"/>
          <w:lang w:val="en-US"/>
        </w:rPr>
      </w:pPr>
    </w:p>
    <w:p w14:paraId="352FF893" w14:textId="77777777" w:rsidR="00BA22B6" w:rsidRPr="00BA22B6" w:rsidRDefault="00BA22B6" w:rsidP="00BA22B6">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present in the Probe Request frame body and the (Extended)</w:t>
      </w:r>
      <w:r w:rsidRPr="00BA22B6">
        <w:rPr>
          <w:rFonts w:eastAsia="Times New Roman"/>
          <w:color w:val="000000"/>
          <w:spacing w:val="1"/>
          <w:sz w:val="20"/>
          <w:lang w:val="en-US"/>
        </w:rPr>
        <w:t xml:space="preserve"> </w:t>
      </w:r>
      <w:r w:rsidRPr="00BA22B6">
        <w:rPr>
          <w:rFonts w:eastAsia="Times New Roman"/>
          <w:color w:val="000000"/>
          <w:sz w:val="20"/>
          <w:lang w:val="en-US"/>
        </w:rPr>
        <w:t>Request element is not present and a Complete Profile subfield of a STA Control field is set to 0 in a Per-</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 variant Multi-Link element of a Probe Request frame, the</w:t>
      </w:r>
      <w:r w:rsidRPr="00BA22B6">
        <w:rPr>
          <w:rFonts w:eastAsia="Times New Roman"/>
          <w:color w:val="000000"/>
          <w:spacing w:val="1"/>
          <w:sz w:val="20"/>
          <w:lang w:val="en-US"/>
        </w:rPr>
        <w:t xml:space="preserve"> </w:t>
      </w:r>
      <w:r w:rsidRPr="00BA22B6">
        <w:rPr>
          <w:rFonts w:eastAsia="Times New Roman"/>
          <w:color w:val="000000"/>
          <w:sz w:val="20"/>
          <w:lang w:val="en-US"/>
        </w:rPr>
        <w:t>(Extended) Request element corresponding to the per-STA profile is inherited from the (Extended) Request</w:t>
      </w:r>
      <w:r w:rsidRPr="00BA22B6">
        <w:rPr>
          <w:rFonts w:eastAsia="Times New Roman"/>
          <w:color w:val="000000"/>
          <w:spacing w:val="-47"/>
          <w:sz w:val="20"/>
          <w:lang w:val="en-US"/>
        </w:rPr>
        <w:t xml:space="preserve"> </w:t>
      </w:r>
      <w:r w:rsidRPr="00BA22B6">
        <w:rPr>
          <w:rFonts w:eastAsia="Times New Roman"/>
          <w:color w:val="000000"/>
          <w:sz w:val="20"/>
          <w:lang w:val="en-US"/>
        </w:rPr>
        <w:t>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sidRPr="00BA22B6">
        <w:rPr>
          <w:rFonts w:eastAsia="Times New Roman"/>
          <w:color w:val="000000"/>
          <w:sz w:val="20"/>
          <w:lang w:val="en-US"/>
        </w:rPr>
        <w:t>body of the Probe Request frame.</w:t>
      </w:r>
    </w:p>
    <w:p w14:paraId="0C5FFEF0"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9C4075E" w14:textId="77777777" w:rsidR="00BA22B6" w:rsidRPr="00BA22B6" w:rsidRDefault="00BA22B6" w:rsidP="00BA22B6">
      <w:pPr>
        <w:widowControl w:val="0"/>
        <w:kinsoku w:val="0"/>
        <w:overflowPunct w:val="0"/>
        <w:autoSpaceDE w:val="0"/>
        <w:autoSpaceDN w:val="0"/>
        <w:adjustRightInd w:val="0"/>
        <w:spacing w:line="249" w:lineRule="auto"/>
        <w:ind w:left="119" w:right="118"/>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not present and a Complete Profile subfield of a STA Control</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field is set to 1 in a 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 variant Multi-Link element of a Probe</w:t>
      </w:r>
      <w:r w:rsidRPr="00BA22B6">
        <w:rPr>
          <w:rFonts w:eastAsia="Times New Roman"/>
          <w:color w:val="000000"/>
          <w:spacing w:val="1"/>
          <w:sz w:val="20"/>
          <w:lang w:val="en-US"/>
        </w:rPr>
        <w:t xml:space="preserve"> </w:t>
      </w:r>
      <w:r w:rsidRPr="00BA22B6">
        <w:rPr>
          <w:rFonts w:eastAsia="Times New Roman"/>
          <w:color w:val="000000"/>
          <w:sz w:val="20"/>
          <w:lang w:val="en-US"/>
        </w:rPr>
        <w:t>Request frame, the non-AP STA requests complete information of the AP corresponding to the per-STA</w:t>
      </w:r>
      <w:r w:rsidRPr="00BA22B6">
        <w:rPr>
          <w:rFonts w:eastAsia="Times New Roman"/>
          <w:color w:val="000000"/>
          <w:spacing w:val="1"/>
          <w:sz w:val="20"/>
          <w:lang w:val="en-US"/>
        </w:rPr>
        <w:t xml:space="preserve"> </w:t>
      </w:r>
      <w:r w:rsidRPr="00BA22B6">
        <w:rPr>
          <w:rFonts w:eastAsia="Times New Roman"/>
          <w:color w:val="000000"/>
          <w:sz w:val="20"/>
          <w:lang w:val="en-US"/>
        </w:rPr>
        <w:t>profile.</w:t>
      </w:r>
    </w:p>
    <w:p w14:paraId="505B743E"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F875938" w14:textId="76A1E848" w:rsidR="00BA22B6" w:rsidRPr="00BA22B6" w:rsidRDefault="00714540"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ins w:id="77" w:author="Cariou, Laurent" w:date="2021-07-12T19:45:00Z">
        <w:r w:rsidRPr="001A0E32">
          <w:rPr>
            <w:rFonts w:eastAsia="Times New Roman"/>
            <w:color w:val="208A20"/>
            <w:sz w:val="20"/>
            <w:highlight w:val="yellow"/>
            <w:u w:val="single"/>
            <w:lang w:val="en-US"/>
          </w:rPr>
          <w:t>(#5976)</w:t>
        </w:r>
      </w:ins>
      <w:r w:rsidR="00BA22B6" w:rsidRPr="00BA22B6">
        <w:rPr>
          <w:rFonts w:eastAsia="Times New Roman"/>
          <w:color w:val="208A20"/>
          <w:sz w:val="20"/>
          <w:u w:val="single"/>
          <w:lang w:val="en-US"/>
        </w:rPr>
        <w:t>(#2583)(#3360)(#1422)</w:t>
      </w:r>
      <w:r w:rsidR="00BA22B6" w:rsidRPr="00BA22B6">
        <w:rPr>
          <w:rFonts w:eastAsia="Times New Roman"/>
          <w:color w:val="000000"/>
          <w:sz w:val="20"/>
          <w:lang w:val="en-US"/>
        </w:rPr>
        <w:t>If an AP that is affiliated with an AP MLD receives an ML probe request from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non-AP</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STA</w:t>
      </w:r>
      <w:ins w:id="78" w:author="Cariou, Laurent" w:date="2021-07-21T15:45:00Z">
        <w:r w:rsidR="00A37364">
          <w:rPr>
            <w:rFonts w:eastAsia="Times New Roman"/>
            <w:color w:val="000000"/>
            <w:sz w:val="20"/>
            <w:lang w:val="en-US"/>
          </w:rPr>
          <w:t xml:space="preserve"> affiliated with a non-AP MLD</w:t>
        </w:r>
      </w:ins>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requesting</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information</w:t>
      </w:r>
      <w:ins w:id="79" w:author="Cariou, Laurent" w:date="2021-07-12T19:41:00Z">
        <w:r w:rsidR="00ED6061">
          <w:rPr>
            <w:rFonts w:eastAsia="Times New Roman"/>
            <w:color w:val="000000"/>
            <w:sz w:val="20"/>
            <w:lang w:val="en-US"/>
          </w:rPr>
          <w:t xml:space="preserve"> for a re</w:t>
        </w:r>
        <w:r w:rsidR="00670F40">
          <w:rPr>
            <w:rFonts w:eastAsia="Times New Roman"/>
            <w:color w:val="000000"/>
            <w:sz w:val="20"/>
            <w:lang w:val="en-US"/>
          </w:rPr>
          <w:t>quested AP</w:t>
        </w:r>
      </w:ins>
      <w:ins w:id="80" w:author="Cariou, Laurent" w:date="2021-07-12T19:42:00Z">
        <w:r w:rsidR="00553479">
          <w:rPr>
            <w:rFonts w:eastAsia="Times New Roman"/>
            <w:color w:val="000000"/>
            <w:sz w:val="20"/>
            <w:lang w:val="en-US"/>
          </w:rPr>
          <w:t>, possibly among other requests for other requested APs</w:t>
        </w:r>
      </w:ins>
      <w:r w:rsidR="00BA22B6" w:rsidRPr="00BA22B6">
        <w:rPr>
          <w:rFonts w:eastAsia="Times New Roman"/>
          <w:color w:val="000000"/>
          <w:sz w:val="20"/>
          <w:lang w:val="en-US"/>
        </w:rPr>
        <w:t>,</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it</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shall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with</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an</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ML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probe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response</w:t>
      </w:r>
      <w:ins w:id="81" w:author="Cariou, Laurent" w:date="2021-07-12T19:39:00Z">
        <w:r w:rsidR="00863811">
          <w:rPr>
            <w:rFonts w:eastAsia="Times New Roman"/>
            <w:color w:val="000000"/>
            <w:sz w:val="20"/>
            <w:lang w:val="en-US"/>
          </w:rPr>
          <w:t xml:space="preserve"> </w:t>
        </w:r>
        <w:r w:rsidR="00863811" w:rsidRPr="001A0E32">
          <w:rPr>
            <w:rFonts w:eastAsia="Times New Roman"/>
            <w:color w:val="000000"/>
            <w:sz w:val="20"/>
            <w:highlight w:val="yellow"/>
            <w:lang w:val="en-US"/>
          </w:rPr>
          <w:t>(#4044</w:t>
        </w:r>
      </w:ins>
      <w:ins w:id="82" w:author="Cariou, Laurent" w:date="2021-07-12T19:40:00Z">
        <w:r w:rsidR="002C04D5">
          <w:rPr>
            <w:rFonts w:eastAsia="Times New Roman"/>
            <w:color w:val="000000"/>
            <w:sz w:val="20"/>
            <w:highlight w:val="yellow"/>
            <w:lang w:val="en-US"/>
          </w:rPr>
          <w:t>, #</w:t>
        </w:r>
        <w:r w:rsidR="00AF18FF">
          <w:rPr>
            <w:rFonts w:eastAsia="Times New Roman"/>
            <w:color w:val="000000"/>
            <w:sz w:val="20"/>
            <w:highlight w:val="yellow"/>
            <w:lang w:val="en-US"/>
          </w:rPr>
          <w:t>5605</w:t>
        </w:r>
      </w:ins>
      <w:ins w:id="83" w:author="Cariou, Laurent" w:date="2021-07-12T19:39:00Z">
        <w:r w:rsidR="00863811" w:rsidRPr="001A0E32">
          <w:rPr>
            <w:rFonts w:eastAsia="Times New Roman"/>
            <w:color w:val="000000"/>
            <w:sz w:val="20"/>
            <w:highlight w:val="yellow"/>
            <w:lang w:val="en-US"/>
          </w:rPr>
          <w:t>)</w:t>
        </w:r>
      </w:ins>
      <w:del w:id="84" w:author="Cariou, Laurent" w:date="2021-07-12T19:38:00Z">
        <w:r w:rsidR="00BA22B6" w:rsidRPr="00BA22B6" w:rsidDel="00863811">
          <w:rPr>
            <w:rFonts w:eastAsia="Times New Roman"/>
            <w:color w:val="000000"/>
            <w:sz w:val="20"/>
            <w:lang w:val="en-US"/>
          </w:rPr>
          <w:delText>,</w:delText>
        </w:r>
        <w:r w:rsidR="00BA22B6" w:rsidRPr="00BA22B6" w:rsidDel="00863811">
          <w:rPr>
            <w:rFonts w:eastAsia="Times New Roman"/>
            <w:color w:val="000000"/>
            <w:spacing w:val="-6"/>
            <w:sz w:val="20"/>
            <w:lang w:val="en-US"/>
          </w:rPr>
          <w:delText xml:space="preserve"> </w:delText>
        </w:r>
        <w:r w:rsidR="00BA22B6" w:rsidRPr="00BA22B6" w:rsidDel="00863811">
          <w:rPr>
            <w:rFonts w:eastAsia="Times New Roman"/>
            <w:color w:val="000000"/>
            <w:sz w:val="20"/>
            <w:lang w:val="en-US"/>
          </w:rPr>
          <w:delText>which</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is</w:delText>
        </w:r>
        <w:r w:rsidR="00BA22B6" w:rsidRPr="00BA22B6" w:rsidDel="00863811">
          <w:rPr>
            <w:rFonts w:eastAsia="Times New Roman"/>
            <w:color w:val="000000"/>
            <w:spacing w:val="-7"/>
            <w:sz w:val="20"/>
            <w:lang w:val="en-US"/>
          </w:rPr>
          <w:delText xml:space="preserve"> </w:delText>
        </w:r>
        <w:r w:rsidR="00BA22B6" w:rsidRPr="00BA22B6" w:rsidDel="00863811">
          <w:rPr>
            <w:rFonts w:eastAsia="Times New Roman"/>
            <w:color w:val="000000"/>
            <w:sz w:val="20"/>
            <w:lang w:val="en-US"/>
          </w:rPr>
          <w:delText>a</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Probe</w:delText>
        </w:r>
        <w:r w:rsidR="00BA22B6" w:rsidRPr="00BA22B6" w:rsidDel="00863811">
          <w:rPr>
            <w:rFonts w:eastAsia="Times New Roman"/>
            <w:color w:val="000000"/>
            <w:spacing w:val="-47"/>
            <w:sz w:val="20"/>
            <w:lang w:val="en-US"/>
          </w:rPr>
          <w:delText xml:space="preserve"> </w:delText>
        </w:r>
        <w:r w:rsidR="00BA22B6" w:rsidRPr="00BA22B6" w:rsidDel="00863811">
          <w:rPr>
            <w:rFonts w:eastAsia="Times New Roman"/>
            <w:color w:val="000000"/>
            <w:sz w:val="20"/>
            <w:lang w:val="en-US"/>
          </w:rPr>
          <w:delText>Response frame</w:delText>
        </w:r>
      </w:del>
      <w:r w:rsidR="00BA22B6" w:rsidRPr="00BA22B6">
        <w:rPr>
          <w:rFonts w:eastAsia="Times New Roman"/>
          <w:color w:val="000000"/>
          <w:sz w:val="20"/>
          <w:lang w:val="en-US"/>
        </w:rPr>
        <w:t xml:space="preserv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 per-</w:t>
      </w:r>
      <w:r w:rsidR="00BA22B6" w:rsidRPr="00BA22B6">
        <w:rPr>
          <w:rFonts w:eastAsia="Times New Roman"/>
          <w:color w:val="000000"/>
          <w:sz w:val="20"/>
          <w:lang w:val="en-US"/>
        </w:rPr>
        <w:lastRenderedPageBreak/>
        <w:t>STA profile with</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complete information for </w:t>
      </w:r>
      <w:del w:id="85" w:author="Cariou, Laurent" w:date="2021-07-12T19:41:00Z">
        <w:r w:rsidR="00BA22B6" w:rsidRPr="00BA22B6" w:rsidDel="00670F40">
          <w:rPr>
            <w:rFonts w:eastAsia="Times New Roman"/>
            <w:color w:val="000000"/>
            <w:sz w:val="20"/>
            <w:lang w:val="en-US"/>
          </w:rPr>
          <w:delText xml:space="preserve">each of </w:delText>
        </w:r>
      </w:del>
      <w:r w:rsidR="00BA22B6" w:rsidRPr="00BA22B6">
        <w:rPr>
          <w:rFonts w:eastAsia="Times New Roman"/>
          <w:color w:val="000000"/>
          <w:sz w:val="20"/>
          <w:lang w:val="en-US"/>
        </w:rPr>
        <w:t xml:space="preserve">the </w:t>
      </w:r>
      <w:ins w:id="86" w:author="Cariou, Laurent" w:date="2021-07-12T19:41:00Z">
        <w:r w:rsidR="00670F40">
          <w:rPr>
            <w:rFonts w:eastAsia="Times New Roman"/>
            <w:color w:val="000000"/>
            <w:sz w:val="20"/>
            <w:lang w:val="en-US"/>
          </w:rPr>
          <w:t xml:space="preserve">requested </w:t>
        </w:r>
      </w:ins>
      <w:r w:rsidR="00BA22B6" w:rsidRPr="00BA22B6">
        <w:rPr>
          <w:rFonts w:eastAsia="Times New Roman"/>
          <w:color w:val="000000"/>
          <w:sz w:val="20"/>
          <w:lang w:val="en-US"/>
        </w:rPr>
        <w:t>AP</w:t>
      </w:r>
      <w:del w:id="87" w:author="Cariou, Laurent" w:date="2021-07-12T19:41:00Z">
        <w:r w:rsidR="00BA22B6" w:rsidRPr="00BA22B6" w:rsidDel="00670F40">
          <w:rPr>
            <w:rFonts w:eastAsia="Times New Roman"/>
            <w:color w:val="000000"/>
            <w:sz w:val="20"/>
            <w:lang w:val="en-US"/>
          </w:rPr>
          <w:delText>s</w:delText>
        </w:r>
      </w:del>
      <w:del w:id="88" w:author="Cariou, Laurent" w:date="2021-07-12T19:44:00Z">
        <w:r w:rsidR="00BA22B6" w:rsidRPr="00BA22B6" w:rsidDel="00D37A49">
          <w:rPr>
            <w:rFonts w:eastAsia="Times New Roman"/>
            <w:color w:val="000000"/>
            <w:sz w:val="20"/>
            <w:lang w:val="en-US"/>
          </w:rPr>
          <w:delText xml:space="preserve"> that are affiliated to the same AP MLD as the AP and that are</w:delText>
        </w:r>
        <w:r w:rsidR="00BA22B6" w:rsidRPr="00BA22B6" w:rsidDel="00D37A49">
          <w:rPr>
            <w:rFonts w:eastAsia="Times New Roman"/>
            <w:color w:val="000000"/>
            <w:spacing w:val="1"/>
            <w:sz w:val="20"/>
            <w:lang w:val="en-US"/>
          </w:rPr>
          <w:delText xml:space="preserve"> </w:delText>
        </w:r>
        <w:r w:rsidR="00BA22B6" w:rsidRPr="00BA22B6" w:rsidDel="00D37A49">
          <w:rPr>
            <w:rFonts w:eastAsia="Times New Roman"/>
            <w:color w:val="000000"/>
            <w:sz w:val="20"/>
            <w:lang w:val="en-US"/>
          </w:rPr>
          <w:delText>requested by the ML probe request</w:delText>
        </w:r>
      </w:del>
      <w:r w:rsidR="00BA22B6" w:rsidRPr="00BA22B6">
        <w:rPr>
          <w:rFonts w:eastAsia="Times New Roman"/>
          <w:color w:val="000000"/>
          <w:sz w:val="20"/>
          <w:lang w:val="en-US"/>
        </w:rPr>
        <w:t>, subject to the rules defined in 11.1.4.3.4 (Criteria for sending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 xml:space="preserve">. If it receives an ML probe request from a non-AP STA </w:t>
      </w:r>
      <w:ins w:id="89" w:author="Cariou, Laurent" w:date="2021-07-21T15:45:00Z">
        <w:r w:rsidR="00A636F4">
          <w:rPr>
            <w:rFonts w:eastAsia="Times New Roman"/>
            <w:color w:val="000000"/>
            <w:sz w:val="20"/>
            <w:lang w:val="en-US"/>
          </w:rPr>
          <w:t xml:space="preserve">affiliated with a non-AP MLD </w:t>
        </w:r>
      </w:ins>
      <w:r w:rsidR="00BA22B6" w:rsidRPr="00BA22B6">
        <w:rPr>
          <w:rFonts w:eastAsia="Times New Roman"/>
          <w:color w:val="000000"/>
          <w:sz w:val="20"/>
          <w:lang w:val="en-US"/>
        </w:rPr>
        <w:t>requesting partial information</w:t>
      </w:r>
      <w:ins w:id="90" w:author="Cariou, Laurent" w:date="2021-07-12T19:43:00Z">
        <w:r w:rsidR="00917B2B">
          <w:rPr>
            <w:rFonts w:eastAsia="Times New Roman"/>
            <w:color w:val="000000"/>
            <w:sz w:val="20"/>
            <w:lang w:val="en-US"/>
          </w:rPr>
          <w:t xml:space="preserve"> for a requested AP, possibly among other requests for other requested APs</w:t>
        </w:r>
      </w:ins>
      <w:r w:rsidR="00BA22B6" w:rsidRPr="00BA22B6">
        <w:rPr>
          <w:rFonts w:eastAsia="Times New Roman"/>
          <w:color w:val="000000"/>
          <w:sz w:val="20"/>
          <w:lang w:val="en-US"/>
        </w:rPr>
        <w:t>, it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shall respond with an ML probe response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per-STA profile with at least the elements requested from the (Extended) Request element for </w:t>
      </w:r>
      <w:del w:id="91" w:author="Cariou, Laurent" w:date="2021-07-12T19:43:00Z">
        <w:r w:rsidR="00BA22B6" w:rsidRPr="00BA22B6" w:rsidDel="00E852D6">
          <w:rPr>
            <w:rFonts w:eastAsia="Times New Roman"/>
            <w:color w:val="000000"/>
            <w:sz w:val="20"/>
            <w:lang w:val="en-US"/>
          </w:rPr>
          <w:delText xml:space="preserve">each of </w:delText>
        </w:r>
      </w:del>
      <w:r w:rsidR="00BA22B6" w:rsidRPr="00BA22B6">
        <w:rPr>
          <w:rFonts w:eastAsia="Times New Roman"/>
          <w:color w:val="000000"/>
          <w:sz w:val="20"/>
          <w:lang w:val="en-US"/>
        </w:rPr>
        <w:t>the</w:t>
      </w:r>
      <w:r w:rsidR="00BA22B6" w:rsidRPr="00BA22B6">
        <w:rPr>
          <w:rFonts w:eastAsia="Times New Roman"/>
          <w:color w:val="000000"/>
          <w:spacing w:val="1"/>
          <w:sz w:val="20"/>
          <w:lang w:val="en-US"/>
        </w:rPr>
        <w:t xml:space="preserve"> </w:t>
      </w:r>
      <w:ins w:id="92" w:author="Cariou, Laurent" w:date="2021-07-12T19:44:00Z">
        <w:r w:rsidR="00E852D6">
          <w:rPr>
            <w:rFonts w:eastAsia="Times New Roman"/>
            <w:color w:val="000000"/>
            <w:spacing w:val="1"/>
            <w:sz w:val="20"/>
            <w:lang w:val="en-US"/>
          </w:rPr>
          <w:t xml:space="preserve">requested </w:t>
        </w:r>
      </w:ins>
      <w:r w:rsidR="00BA22B6" w:rsidRPr="00BA22B6">
        <w:rPr>
          <w:rFonts w:eastAsia="Times New Roman"/>
          <w:color w:val="000000"/>
          <w:sz w:val="20"/>
          <w:lang w:val="en-US"/>
        </w:rPr>
        <w:t>AP</w:t>
      </w:r>
      <w:del w:id="93" w:author="Cariou, Laurent" w:date="2021-07-12T19:43:00Z">
        <w:r w:rsidR="00BA22B6" w:rsidRPr="00BA22B6" w:rsidDel="00E852D6">
          <w:rPr>
            <w:rFonts w:eastAsia="Times New Roman"/>
            <w:color w:val="000000"/>
            <w:sz w:val="20"/>
            <w:lang w:val="en-US"/>
          </w:rPr>
          <w:delText>s</w:delText>
        </w:r>
      </w:del>
      <w:del w:id="94" w:author="Cariou, Laurent" w:date="2021-07-12T19:44:00Z">
        <w:r w:rsidR="00BA22B6" w:rsidRPr="00BA22B6" w:rsidDel="00D37A49">
          <w:rPr>
            <w:rFonts w:eastAsia="Times New Roman"/>
            <w:color w:val="000000"/>
            <w:sz w:val="20"/>
            <w:lang w:val="en-US"/>
          </w:rPr>
          <w:delText xml:space="preserve"> that are affiliated to the same AP MLD as the AP and that are requested by the ML probe request</w:delText>
        </w:r>
      </w:del>
      <w:r w:rsidR="00BA22B6" w:rsidRPr="00BA22B6">
        <w:rPr>
          <w:rFonts w:eastAsia="Times New Roman"/>
          <w:color w:val="000000"/>
          <w:sz w:val="20"/>
          <w:lang w:val="en-US"/>
        </w:rPr>
        <w: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unless</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elements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requested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are</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not</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part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of</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information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for</w:t>
      </w:r>
      <w:r w:rsidR="00BA22B6" w:rsidRPr="00BA22B6">
        <w:rPr>
          <w:rFonts w:eastAsia="Times New Roman"/>
          <w:color w:val="000000"/>
          <w:spacing w:val="-3"/>
          <w:sz w:val="20"/>
          <w:lang w:val="en-US"/>
        </w:rPr>
        <w:t xml:space="preserve"> </w:t>
      </w:r>
      <w:del w:id="95" w:author="Cariou, Laurent" w:date="2021-07-12T19:45:00Z">
        <w:r w:rsidR="00BA22B6" w:rsidRPr="00BA22B6" w:rsidDel="00714540">
          <w:rPr>
            <w:rFonts w:eastAsia="Times New Roman"/>
            <w:color w:val="000000"/>
            <w:sz w:val="20"/>
            <w:lang w:val="en-US"/>
          </w:rPr>
          <w:delText>each</w:delText>
        </w:r>
        <w:r w:rsidR="00BA22B6" w:rsidRPr="00BA22B6" w:rsidDel="00714540">
          <w:rPr>
            <w:rFonts w:eastAsia="Times New Roman"/>
            <w:color w:val="000000"/>
            <w:spacing w:val="-4"/>
            <w:sz w:val="20"/>
            <w:lang w:val="en-US"/>
          </w:rPr>
          <w:delText xml:space="preserve"> </w:delText>
        </w:r>
        <w:r w:rsidR="00BA22B6" w:rsidRPr="00BA22B6" w:rsidDel="00714540">
          <w:rPr>
            <w:rFonts w:eastAsia="Times New Roman"/>
            <w:color w:val="000000"/>
            <w:sz w:val="20"/>
            <w:lang w:val="en-US"/>
          </w:rPr>
          <w:delText>of</w:delText>
        </w:r>
        <w:r w:rsidR="00BA22B6" w:rsidRPr="00BA22B6" w:rsidDel="00714540">
          <w:rPr>
            <w:rFonts w:eastAsia="Times New Roman"/>
            <w:color w:val="000000"/>
            <w:spacing w:val="-2"/>
            <w:sz w:val="20"/>
            <w:lang w:val="en-US"/>
          </w:rPr>
          <w:delText xml:space="preserve"> </w:delText>
        </w:r>
      </w:del>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ins w:id="96" w:author="Cariou, Laurent" w:date="2021-07-12T19:45:00Z">
        <w:r>
          <w:rPr>
            <w:rFonts w:eastAsia="Times New Roman"/>
            <w:color w:val="000000"/>
            <w:spacing w:val="-3"/>
            <w:sz w:val="20"/>
            <w:lang w:val="en-US"/>
          </w:rPr>
          <w:t xml:space="preserve">requested </w:t>
        </w:r>
      </w:ins>
      <w:r w:rsidR="00BA22B6" w:rsidRPr="00BA22B6">
        <w:rPr>
          <w:rFonts w:eastAsia="Times New Roman"/>
          <w:color w:val="000000"/>
          <w:sz w:val="20"/>
          <w:lang w:val="en-US"/>
        </w:rPr>
        <w:t>AP</w:t>
      </w:r>
      <w:del w:id="97" w:author="Cariou, Laurent" w:date="2021-07-12T19:45:00Z">
        <w:r w:rsidR="00BA22B6" w:rsidRPr="00BA22B6" w:rsidDel="00714540">
          <w:rPr>
            <w:rFonts w:eastAsia="Times New Roman"/>
            <w:color w:val="000000"/>
            <w:sz w:val="20"/>
            <w:lang w:val="en-US"/>
          </w:rPr>
          <w:delText>s</w:delText>
        </w:r>
      </w:del>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and</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subject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to</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48"/>
          <w:sz w:val="20"/>
          <w:lang w:val="en-US"/>
        </w:rPr>
        <w:t xml:space="preserve"> </w:t>
      </w:r>
      <w:r w:rsidR="00BA22B6" w:rsidRPr="00BA22B6">
        <w:rPr>
          <w:rFonts w:eastAsia="Times New Roman"/>
          <w:color w:val="000000"/>
          <w:sz w:val="20"/>
          <w:lang w:val="en-US"/>
        </w:rPr>
        <w:t>rules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defined in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11.1.4.3.4 (Criteria for</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sending</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a 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w:t>
      </w:r>
    </w:p>
    <w:p w14:paraId="6676AC5B" w14:textId="77777777" w:rsidR="00BA22B6" w:rsidRPr="00BA22B6" w:rsidRDefault="00BA22B6" w:rsidP="00BA22B6">
      <w:pPr>
        <w:widowControl w:val="0"/>
        <w:kinsoku w:val="0"/>
        <w:overflowPunct w:val="0"/>
        <w:autoSpaceDE w:val="0"/>
        <w:autoSpaceDN w:val="0"/>
        <w:adjustRightInd w:val="0"/>
        <w:spacing w:before="7"/>
        <w:jc w:val="left"/>
        <w:rPr>
          <w:rFonts w:eastAsia="Times New Roman"/>
          <w:sz w:val="21"/>
          <w:szCs w:val="21"/>
          <w:lang w:val="en-US"/>
        </w:rPr>
      </w:pPr>
    </w:p>
    <w:p w14:paraId="71BF184A" w14:textId="77777777" w:rsidR="00BA22B6" w:rsidRPr="00BA22B6" w:rsidRDefault="00BA22B6" w:rsidP="00BA22B6">
      <w:pPr>
        <w:widowControl w:val="0"/>
        <w:kinsoku w:val="0"/>
        <w:overflowPunct w:val="0"/>
        <w:autoSpaceDE w:val="0"/>
        <w:autoSpaceDN w:val="0"/>
        <w:adjustRightInd w:val="0"/>
        <w:spacing w:before="1" w:line="249" w:lineRule="auto"/>
        <w:ind w:left="119" w:right="116"/>
        <w:rPr>
          <w:rFonts w:eastAsia="Times New Roman"/>
          <w:color w:val="000000"/>
          <w:sz w:val="20"/>
          <w:lang w:val="en-US"/>
        </w:rPr>
      </w:pPr>
      <w:r w:rsidRPr="00BA22B6">
        <w:rPr>
          <w:rFonts w:eastAsia="Times New Roman"/>
          <w:color w:val="208A20"/>
          <w:sz w:val="20"/>
          <w:u w:val="single"/>
          <w:lang w:val="en-US"/>
        </w:rPr>
        <w:t>(#2583)(#3360)(#1423)</w:t>
      </w:r>
      <w:r w:rsidRPr="00BA22B6">
        <w:rPr>
          <w:rFonts w:eastAsia="Times New Roman"/>
          <w:color w:val="000000"/>
          <w:sz w:val="20"/>
          <w:lang w:val="en-US"/>
        </w:rPr>
        <w:t>If an AP that is operating in the 2.4 GHz band or the 5 GHz band that is part of an</w:t>
      </w:r>
      <w:r w:rsidRPr="00BA22B6">
        <w:rPr>
          <w:rFonts w:eastAsia="Times New Roman"/>
          <w:color w:val="000000"/>
          <w:spacing w:val="1"/>
          <w:sz w:val="20"/>
          <w:lang w:val="en-US"/>
        </w:rPr>
        <w:t xml:space="preserve"> </w:t>
      </w:r>
      <w:r w:rsidRPr="00BA22B6">
        <w:rPr>
          <w:rFonts w:eastAsia="Times New Roman"/>
          <w:color w:val="000000"/>
          <w:sz w:val="20"/>
          <w:lang w:val="en-US"/>
        </w:rPr>
        <w:t>AP MLD receives an ML probe request requesting complete information and responds with an ML probe</w:t>
      </w:r>
      <w:r w:rsidRPr="00BA22B6">
        <w:rPr>
          <w:rFonts w:eastAsia="Times New Roman"/>
          <w:color w:val="000000"/>
          <w:spacing w:val="1"/>
          <w:sz w:val="20"/>
          <w:lang w:val="en-US"/>
        </w:rPr>
        <w:t xml:space="preserve"> </w:t>
      </w:r>
      <w:r w:rsidRPr="00BA22B6">
        <w:rPr>
          <w:rFonts w:eastAsia="Times New Roman"/>
          <w:color w:val="000000"/>
          <w:sz w:val="20"/>
          <w:lang w:val="en-US"/>
        </w:rPr>
        <w:t>response (per 11.1.4.3.4 (Criteria for sending a response)), the Address 1 field of the Probe Response frame</w:t>
      </w:r>
      <w:r w:rsidRPr="00BA22B6">
        <w:rPr>
          <w:rFonts w:eastAsia="Times New Roman"/>
          <w:color w:val="000000"/>
          <w:spacing w:val="-47"/>
          <w:sz w:val="20"/>
          <w:lang w:val="en-US"/>
        </w:rPr>
        <w:t xml:space="preserve"> </w:t>
      </w:r>
      <w:r w:rsidRPr="00BA22B6">
        <w:rPr>
          <w:rFonts w:eastAsia="Times New Roman"/>
          <w:color w:val="000000"/>
          <w:sz w:val="20"/>
          <w:lang w:val="en-US"/>
        </w:rPr>
        <w:t>may be set to the broadcast address unless the AP is not including its actual SSID in the SSID element of its</w:t>
      </w:r>
      <w:r w:rsidRPr="00BA22B6">
        <w:rPr>
          <w:rFonts w:eastAsia="Times New Roman"/>
          <w:color w:val="000000"/>
          <w:spacing w:val="-47"/>
          <w:sz w:val="20"/>
          <w:lang w:val="en-US"/>
        </w:rPr>
        <w:t xml:space="preserve"> </w:t>
      </w:r>
      <w:r w:rsidRPr="00BA22B6">
        <w:rPr>
          <w:rFonts w:eastAsia="Times New Roman"/>
          <w:color w:val="000000"/>
          <w:sz w:val="20"/>
          <w:lang w:val="en-US"/>
        </w:rPr>
        <w:t>Beacon</w:t>
      </w:r>
      <w:r w:rsidRPr="00BA22B6">
        <w:rPr>
          <w:rFonts w:eastAsia="Times New Roman"/>
          <w:color w:val="000000"/>
          <w:spacing w:val="-1"/>
          <w:sz w:val="20"/>
          <w:lang w:val="en-US"/>
        </w:rPr>
        <w:t xml:space="preserve"> </w:t>
      </w:r>
      <w:r w:rsidRPr="00BA22B6">
        <w:rPr>
          <w:rFonts w:eastAsia="Times New Roman"/>
          <w:color w:val="000000"/>
          <w:sz w:val="20"/>
          <w:lang w:val="en-US"/>
        </w:rPr>
        <w:t>frames.</w:t>
      </w:r>
    </w:p>
    <w:p w14:paraId="4B13CB0A" w14:textId="33A4A0A3"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pPr>
      <w:r w:rsidRPr="00BA22B6">
        <w:rPr>
          <w:rFonts w:eastAsia="Times New Roman"/>
          <w:color w:val="208A20"/>
          <w:sz w:val="18"/>
          <w:szCs w:val="18"/>
          <w:u w:val="single"/>
          <w:lang w:val="en-US"/>
        </w:rPr>
        <w:t>(#1049)(#1926)(#2421)(#2592)(#2858)</w:t>
      </w:r>
      <w:ins w:id="98" w:author="Cariou, Laurent" w:date="2021-07-12T19:54:00Z">
        <w:r w:rsidR="0089506D">
          <w:rPr>
            <w:rFonts w:eastAsia="Times New Roman"/>
            <w:color w:val="208A20"/>
            <w:sz w:val="18"/>
            <w:szCs w:val="18"/>
            <w:u w:val="single"/>
            <w:lang w:val="en-US"/>
          </w:rPr>
          <w:t xml:space="preserve"> </w:t>
        </w:r>
        <w:r w:rsidR="0089506D" w:rsidRPr="001A0E32">
          <w:rPr>
            <w:rFonts w:eastAsia="Times New Roman"/>
            <w:color w:val="208A20"/>
            <w:sz w:val="18"/>
            <w:szCs w:val="18"/>
            <w:highlight w:val="yellow"/>
            <w:u w:val="single"/>
            <w:lang w:val="en-US"/>
          </w:rPr>
          <w:t>(#7359)</w:t>
        </w:r>
      </w:ins>
      <w:r w:rsidRPr="00BA22B6">
        <w:rPr>
          <w:rFonts w:eastAsia="Times New Roman"/>
          <w:color w:val="000000"/>
          <w:sz w:val="18"/>
          <w:szCs w:val="18"/>
          <w:lang w:val="en-US"/>
        </w:rPr>
        <w:t>NOTE—An</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operating</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1"/>
          <w:sz w:val="18"/>
          <w:szCs w:val="18"/>
          <w:lang w:val="en-US"/>
        </w:rPr>
        <w:t xml:space="preserve"> </w:t>
      </w:r>
      <w:ins w:id="99" w:author="Cariou, Laurent" w:date="2021-07-12T19:54:00Z">
        <w:r w:rsidR="0089506D">
          <w:rPr>
            <w:rFonts w:eastAsia="Times New Roman"/>
            <w:color w:val="000000"/>
            <w:spacing w:val="1"/>
            <w:sz w:val="18"/>
            <w:szCs w:val="18"/>
            <w:lang w:val="en-US"/>
          </w:rPr>
          <w:t xml:space="preserve">the </w:t>
        </w:r>
      </w:ins>
      <w:r w:rsidRPr="00BA22B6">
        <w:rPr>
          <w:rFonts w:eastAsia="Times New Roman"/>
          <w:color w:val="000000"/>
          <w:sz w:val="18"/>
          <w:szCs w:val="18"/>
          <w:lang w:val="en-US"/>
        </w:rPr>
        <w:t>6 GHz</w:t>
      </w:r>
      <w:r w:rsidRPr="00BA22B6">
        <w:rPr>
          <w:rFonts w:eastAsia="Times New Roman"/>
          <w:color w:val="000000"/>
          <w:spacing w:val="1"/>
          <w:sz w:val="18"/>
          <w:szCs w:val="18"/>
          <w:lang w:val="en-US"/>
        </w:rPr>
        <w:t xml:space="preserve"> </w:t>
      </w:r>
      <w:ins w:id="100" w:author="Cariou, Laurent" w:date="2021-07-12T19:54:00Z">
        <w:r w:rsidR="0089506D">
          <w:rPr>
            <w:rFonts w:eastAsia="Times New Roman"/>
            <w:color w:val="000000"/>
            <w:spacing w:val="1"/>
            <w:sz w:val="18"/>
            <w:szCs w:val="18"/>
            <w:lang w:val="en-US"/>
          </w:rPr>
          <w:t xml:space="preserve">band </w:t>
        </w:r>
      </w:ins>
      <w:r w:rsidRPr="00BA22B6">
        <w:rPr>
          <w:rFonts w:eastAsia="Times New Roman"/>
          <w:color w:val="000000"/>
          <w:sz w:val="18"/>
          <w:szCs w:val="18"/>
          <w:lang w:val="en-US"/>
        </w:rPr>
        <w:t>sets</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 1</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field</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of</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Probe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Response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frame</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to</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broadcast</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as</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defined</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26.17.2.3.2</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behavior</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for</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fast</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passive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scanning).</w:t>
      </w:r>
    </w:p>
    <w:p w14:paraId="516117B9" w14:textId="77777777"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sectPr w:rsidR="00BA22B6" w:rsidRPr="00BA22B6">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pPr>
    </w:p>
    <w:p w14:paraId="14D7ECED" w14:textId="05B5A123" w:rsidR="00BA22B6" w:rsidRPr="00BA22B6" w:rsidDel="00112C72" w:rsidRDefault="00112C72" w:rsidP="00BA22B6">
      <w:pPr>
        <w:widowControl w:val="0"/>
        <w:kinsoku w:val="0"/>
        <w:overflowPunct w:val="0"/>
        <w:autoSpaceDE w:val="0"/>
        <w:autoSpaceDN w:val="0"/>
        <w:adjustRightInd w:val="0"/>
        <w:spacing w:before="89" w:line="249" w:lineRule="auto"/>
        <w:ind w:left="120" w:right="116"/>
        <w:rPr>
          <w:del w:id="101" w:author="Cariou, Laurent" w:date="2021-07-12T19:58:00Z"/>
          <w:rFonts w:eastAsia="Times New Roman"/>
          <w:color w:val="000000"/>
          <w:sz w:val="20"/>
          <w:lang w:val="en-US"/>
        </w:rPr>
      </w:pPr>
      <w:ins w:id="102" w:author="Cariou, Laurent" w:date="2021-07-12T19:58:00Z">
        <w:r w:rsidRPr="009E54F1">
          <w:rPr>
            <w:rFonts w:eastAsia="Times New Roman"/>
            <w:color w:val="208A20"/>
            <w:sz w:val="20"/>
            <w:highlight w:val="yellow"/>
            <w:u w:val="single"/>
            <w:lang w:val="en-US"/>
          </w:rPr>
          <w:lastRenderedPageBreak/>
          <w:t>(#</w:t>
        </w:r>
        <w:r w:rsidR="009E54F1" w:rsidRPr="009E54F1">
          <w:rPr>
            <w:rFonts w:eastAsia="Times New Roman"/>
            <w:color w:val="208A20"/>
            <w:sz w:val="20"/>
            <w:highlight w:val="yellow"/>
            <w:u w:val="single"/>
            <w:lang w:val="en-US"/>
          </w:rPr>
          <w:t>5977, #6197)</w:t>
        </w:r>
      </w:ins>
      <w:del w:id="103" w:author="Cariou, Laurent" w:date="2021-07-12T19:58:00Z">
        <w:r w:rsidR="00BA22B6" w:rsidRPr="00BA22B6" w:rsidDel="00112C72">
          <w:rPr>
            <w:rFonts w:eastAsia="Times New Roman"/>
            <w:color w:val="208A20"/>
            <w:sz w:val="20"/>
            <w:u w:val="single"/>
            <w:lang w:val="en-US"/>
          </w:rPr>
          <w:delText>(#1676)(#1042)(#1044)</w:delText>
        </w:r>
        <w:r w:rsidR="00BA22B6" w:rsidRPr="00BA22B6" w:rsidDel="00112C72">
          <w:rPr>
            <w:rFonts w:eastAsia="Times New Roman"/>
            <w:color w:val="000000"/>
            <w:sz w:val="20"/>
            <w:lang w:val="en-US"/>
          </w:rPr>
          <w:delText>None of the non-AP STAs of a non-AP MLD shall send an ML probe request to an</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AP of the AP MLD in the corresponding link if any non-AP STA of the same non-AP MLD has already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received a ML probe response including complete information from any of the AP of the AP MLD in any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link, since the MLME-SCAN.request primitive with ScanType parameter indicating an active scan was</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issued.</w:delText>
        </w:r>
      </w:del>
    </w:p>
    <w:p w14:paraId="1D14031A" w14:textId="084C2B8E" w:rsidR="00CC4F73" w:rsidRPr="009058EE" w:rsidRDefault="00CC4F73" w:rsidP="00BA22B6">
      <w:pPr>
        <w:autoSpaceDE w:val="0"/>
        <w:autoSpaceDN w:val="0"/>
        <w:adjustRightInd w:val="0"/>
        <w:spacing w:before="480" w:after="240"/>
        <w:jc w:val="left"/>
      </w:pPr>
    </w:p>
    <w:sectPr w:rsidR="00CC4F73" w:rsidRPr="009058EE"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ariou, Laurent" w:date="2021-07-12T19:11:00Z" w:initials="CL">
    <w:p w14:paraId="0F1C22DE" w14:textId="7787A373" w:rsidR="00337DA5" w:rsidRDefault="00337DA5">
      <w:pPr>
        <w:pStyle w:val="CommentText"/>
      </w:pPr>
      <w:r>
        <w:rPr>
          <w:rStyle w:val="CommentReference"/>
        </w:rPr>
        <w:annotationRef/>
      </w:r>
      <w:r>
        <w:t>If we have doc 650 in place, we can refer to that subclause for explanations, otherwise, we can add a note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1C2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1262" w16cex:dateUtc="2021-07-12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C22DE" w16cid:durableId="24971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48AE" w14:textId="77777777" w:rsidR="00BE77AC" w:rsidRDefault="00BE77AC">
      <w:r>
        <w:separator/>
      </w:r>
    </w:p>
  </w:endnote>
  <w:endnote w:type="continuationSeparator" w:id="0">
    <w:p w14:paraId="2E124C74" w14:textId="77777777" w:rsidR="00BE77AC" w:rsidRDefault="00B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D4D5" w14:textId="77777777" w:rsidR="008578AF" w:rsidRDefault="0085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3D9F" w14:textId="77777777" w:rsidR="00AB1C31" w:rsidRDefault="00AB1C31" w:rsidP="00AB1C31">
    <w:pPr>
      <w:pStyle w:val="Footer"/>
      <w:tabs>
        <w:tab w:val="clear" w:pos="6480"/>
        <w:tab w:val="center" w:pos="4680"/>
        <w:tab w:val="right" w:pos="9360"/>
      </w:tabs>
      <w:rPr>
        <w:lang w:val="fr-FR"/>
      </w:rPr>
    </w:pPr>
    <w:r>
      <w:fldChar w:fldCharType="begin"/>
    </w:r>
    <w:r>
      <w:rPr>
        <w:lang w:val="fr-FR"/>
      </w:rPr>
      <w:instrText xml:space="preserve"> SUBJECT  \* MERGEFORMAT </w:instrText>
    </w:r>
    <w:r>
      <w:fldChar w:fldCharType="separate"/>
    </w:r>
    <w:proofErr w:type="spellStart"/>
    <w:r>
      <w:rPr>
        <w:lang w:val="fr-FR"/>
      </w:rPr>
      <w:t>Submission</w:t>
    </w:r>
    <w:proofErr w:type="spellEnd"/>
    <w:r>
      <w:fldChar w:fldCharType="end"/>
    </w:r>
    <w:r>
      <w:rPr>
        <w:lang w:val="fr-FR"/>
      </w:rPr>
      <w:tab/>
      <w:t xml:space="preserve">page </w:t>
    </w:r>
    <w:r>
      <w:fldChar w:fldCharType="begin"/>
    </w:r>
    <w:r>
      <w:rPr>
        <w:lang w:val="fr-FR"/>
      </w:rPr>
      <w:instrText xml:space="preserve">page </w:instrText>
    </w:r>
    <w:r>
      <w:fldChar w:fldCharType="separate"/>
    </w:r>
    <w:r>
      <w:t>1</w:t>
    </w:r>
    <w:r>
      <w:rPr>
        <w:noProof/>
      </w:rPr>
      <w:fldChar w:fldCharType="end"/>
    </w:r>
    <w:r>
      <w:rPr>
        <w:lang w:val="fr-FR"/>
      </w:rPr>
      <w:tab/>
    </w:r>
    <w:r>
      <w:rPr>
        <w:noProof/>
      </w:rPr>
      <w:fldChar w:fldCharType="begin"/>
    </w:r>
    <w:r>
      <w:rPr>
        <w:noProof/>
        <w:lang w:val="fr-FR"/>
      </w:rPr>
      <w:instrText xml:space="preserve"> AUTHOR   \* MERGEFORMAT </w:instrText>
    </w:r>
    <w:r>
      <w:rPr>
        <w:noProof/>
      </w:rPr>
      <w:fldChar w:fldCharType="separate"/>
    </w:r>
    <w:r>
      <w:rPr>
        <w:noProof/>
        <w:lang w:val="fr-FR"/>
      </w:rPr>
      <w:t>Laurent Cariou</w:t>
    </w:r>
    <w:r>
      <w:rPr>
        <w:noProof/>
      </w:rPr>
      <w:fldChar w:fldCharType="end"/>
    </w:r>
    <w:r>
      <w:rPr>
        <w:lang w:val="fr-FR"/>
      </w:rPr>
      <w:t xml:space="preserve"> (</w:t>
    </w:r>
    <w:sdt>
      <w:sdtPr>
        <w:rPr>
          <w:lang w:val="fr-FR"/>
        </w:rPr>
        <w:alias w:val="Company"/>
        <w:id w:val="1122119185"/>
        <w:placeholder>
          <w:docPart w:val="E0336650C5724EDCABAC8ABFBE16C1A1"/>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Pr>
        <w:lang w:val="fr-FR"/>
      </w:rPr>
      <w:instrText xml:space="preserve"> COMMENTS   \* MERGEFORMAT </w:instrText>
    </w:r>
    <w:r>
      <w:fldChar w:fldCharType="end"/>
    </w:r>
    <w:r>
      <w:rPr>
        <w:lang w:val="fr-FR"/>
      </w:rPr>
      <w:t>)</w:t>
    </w:r>
  </w:p>
  <w:p w14:paraId="17D39EEE" w14:textId="77777777" w:rsidR="006E2BA5" w:rsidRDefault="006E2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BB99" w14:textId="77777777" w:rsidR="008578AF" w:rsidRDefault="00857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CC9AFAE"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01FD" w14:textId="77777777" w:rsidR="00BE77AC" w:rsidRDefault="00BE77AC">
      <w:r>
        <w:separator/>
      </w:r>
    </w:p>
  </w:footnote>
  <w:footnote w:type="continuationSeparator" w:id="0">
    <w:p w14:paraId="1F34717A" w14:textId="77777777" w:rsidR="00BE77AC" w:rsidRDefault="00BE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1C7F" w14:textId="77777777" w:rsidR="008578AF" w:rsidRDefault="0085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41F2" w14:textId="7B1ADF89" w:rsidR="006E2BA5" w:rsidRDefault="006E2BA5" w:rsidP="006E2BA5">
    <w:pPr>
      <w:pStyle w:val="Header"/>
      <w:tabs>
        <w:tab w:val="clear" w:pos="6480"/>
        <w:tab w:val="center" w:pos="4680"/>
        <w:tab w:val="right" w:pos="9360"/>
      </w:tabs>
    </w:pPr>
    <w:r>
      <w:fldChar w:fldCharType="begin"/>
    </w:r>
    <w:r>
      <w:instrText xml:space="preserve"> DATE  \@ "MMMM yyyy"  \* MERGEFORMAT </w:instrText>
    </w:r>
    <w:r>
      <w:fldChar w:fldCharType="separate"/>
    </w:r>
    <w:r w:rsidR="00522E8C">
      <w:rPr>
        <w:noProof/>
      </w:rPr>
      <w:t>July 2021</w:t>
    </w:r>
    <w:r>
      <w:fldChar w:fldCharType="end"/>
    </w:r>
    <w:r>
      <w:tab/>
    </w:r>
    <w:r>
      <w:tab/>
    </w:r>
    <w:r w:rsidR="006D126C">
      <w:fldChar w:fldCharType="begin"/>
    </w:r>
    <w:r w:rsidR="006D126C">
      <w:instrText xml:space="preserve"> TITLE  \* MERGEFORMAT </w:instrText>
    </w:r>
    <w:r w:rsidR="006D126C">
      <w:fldChar w:fldCharType="separate"/>
    </w:r>
    <w:r>
      <w:t>doc.: IEEE 802.11-21/1208r</w:t>
    </w:r>
    <w:r w:rsidR="006D126C">
      <w:fldChar w:fldCharType="end"/>
    </w:r>
    <w:r w:rsidR="00350B9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70FC" w14:textId="77777777" w:rsidR="008578AF" w:rsidRDefault="008578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133120C6"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9C32A3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22E8C">
      <w:rPr>
        <w:noProof/>
      </w:rPr>
      <w:t>July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C72"/>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1B49"/>
    <w:rsid w:val="001B21C6"/>
    <w:rsid w:val="001B2A31"/>
    <w:rsid w:val="001B2CC4"/>
    <w:rsid w:val="001B31A6"/>
    <w:rsid w:val="001B367B"/>
    <w:rsid w:val="001B3D70"/>
    <w:rsid w:val="001B4FC3"/>
    <w:rsid w:val="001B6471"/>
    <w:rsid w:val="001B76FE"/>
    <w:rsid w:val="001C0941"/>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8A7"/>
    <w:rsid w:val="0020516C"/>
    <w:rsid w:val="002056CB"/>
    <w:rsid w:val="0020642D"/>
    <w:rsid w:val="002071F4"/>
    <w:rsid w:val="00210200"/>
    <w:rsid w:val="0021035F"/>
    <w:rsid w:val="00210E83"/>
    <w:rsid w:val="00212A9C"/>
    <w:rsid w:val="00213E45"/>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4D5"/>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65F"/>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37DA5"/>
    <w:rsid w:val="003414E1"/>
    <w:rsid w:val="00341C5E"/>
    <w:rsid w:val="00344903"/>
    <w:rsid w:val="00344B05"/>
    <w:rsid w:val="00346D99"/>
    <w:rsid w:val="00346FF3"/>
    <w:rsid w:val="003471BA"/>
    <w:rsid w:val="0035042C"/>
    <w:rsid w:val="0035062A"/>
    <w:rsid w:val="00350B94"/>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1EAA"/>
    <w:rsid w:val="003A23BD"/>
    <w:rsid w:val="003A60F7"/>
    <w:rsid w:val="003B051C"/>
    <w:rsid w:val="003B0DBD"/>
    <w:rsid w:val="003B4F97"/>
    <w:rsid w:val="003B5CC8"/>
    <w:rsid w:val="003C1D44"/>
    <w:rsid w:val="003C21E8"/>
    <w:rsid w:val="003C3DAD"/>
    <w:rsid w:val="003C476F"/>
    <w:rsid w:val="003C4C8E"/>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3F6D5C"/>
    <w:rsid w:val="00400645"/>
    <w:rsid w:val="00400A64"/>
    <w:rsid w:val="0040358F"/>
    <w:rsid w:val="00406E7F"/>
    <w:rsid w:val="00407470"/>
    <w:rsid w:val="0040756F"/>
    <w:rsid w:val="0041233C"/>
    <w:rsid w:val="00413373"/>
    <w:rsid w:val="00414100"/>
    <w:rsid w:val="00416503"/>
    <w:rsid w:val="004171DE"/>
    <w:rsid w:val="0041746E"/>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A0148"/>
    <w:rsid w:val="004A046D"/>
    <w:rsid w:val="004A5446"/>
    <w:rsid w:val="004A5646"/>
    <w:rsid w:val="004A5867"/>
    <w:rsid w:val="004A7932"/>
    <w:rsid w:val="004A7F32"/>
    <w:rsid w:val="004B064B"/>
    <w:rsid w:val="004B21EF"/>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0C1"/>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8C"/>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479"/>
    <w:rsid w:val="00554160"/>
    <w:rsid w:val="00554C09"/>
    <w:rsid w:val="00556AB3"/>
    <w:rsid w:val="00560F82"/>
    <w:rsid w:val="00561E78"/>
    <w:rsid w:val="005628B9"/>
    <w:rsid w:val="00563DA8"/>
    <w:rsid w:val="005651A1"/>
    <w:rsid w:val="005653C8"/>
    <w:rsid w:val="0056589D"/>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03D7"/>
    <w:rsid w:val="00581754"/>
    <w:rsid w:val="00581C35"/>
    <w:rsid w:val="0058343F"/>
    <w:rsid w:val="00583917"/>
    <w:rsid w:val="00584126"/>
    <w:rsid w:val="005859F6"/>
    <w:rsid w:val="0058671F"/>
    <w:rsid w:val="0059472C"/>
    <w:rsid w:val="005979BC"/>
    <w:rsid w:val="005A0774"/>
    <w:rsid w:val="005A36B9"/>
    <w:rsid w:val="005A38E3"/>
    <w:rsid w:val="005A3CE6"/>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36B"/>
    <w:rsid w:val="005C60C1"/>
    <w:rsid w:val="005D0034"/>
    <w:rsid w:val="005D042D"/>
    <w:rsid w:val="005D1E21"/>
    <w:rsid w:val="005D2073"/>
    <w:rsid w:val="005D5886"/>
    <w:rsid w:val="005D6C33"/>
    <w:rsid w:val="005D743B"/>
    <w:rsid w:val="005E14D1"/>
    <w:rsid w:val="005E2F43"/>
    <w:rsid w:val="005E4B9F"/>
    <w:rsid w:val="005E5B2F"/>
    <w:rsid w:val="005E77EC"/>
    <w:rsid w:val="005F2E51"/>
    <w:rsid w:val="005F3BED"/>
    <w:rsid w:val="005F75F0"/>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1"/>
    <w:rsid w:val="006540F7"/>
    <w:rsid w:val="00654A02"/>
    <w:rsid w:val="00660E4B"/>
    <w:rsid w:val="00661B07"/>
    <w:rsid w:val="00661BC4"/>
    <w:rsid w:val="00661C19"/>
    <w:rsid w:val="0066471B"/>
    <w:rsid w:val="006650D0"/>
    <w:rsid w:val="00665646"/>
    <w:rsid w:val="00666CEF"/>
    <w:rsid w:val="00667C22"/>
    <w:rsid w:val="00670F4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39C3"/>
    <w:rsid w:val="0070423B"/>
    <w:rsid w:val="007109B4"/>
    <w:rsid w:val="00710F1C"/>
    <w:rsid w:val="007113CD"/>
    <w:rsid w:val="00711AE2"/>
    <w:rsid w:val="007123FC"/>
    <w:rsid w:val="00714540"/>
    <w:rsid w:val="007147DC"/>
    <w:rsid w:val="00715DA2"/>
    <w:rsid w:val="0071740E"/>
    <w:rsid w:val="00721C89"/>
    <w:rsid w:val="0072297D"/>
    <w:rsid w:val="00725509"/>
    <w:rsid w:val="0072649D"/>
    <w:rsid w:val="007276A3"/>
    <w:rsid w:val="0073033C"/>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B91"/>
    <w:rsid w:val="007A3F63"/>
    <w:rsid w:val="007A4991"/>
    <w:rsid w:val="007A4C75"/>
    <w:rsid w:val="007A6CEE"/>
    <w:rsid w:val="007A761B"/>
    <w:rsid w:val="007A7A67"/>
    <w:rsid w:val="007B0D77"/>
    <w:rsid w:val="007B12CE"/>
    <w:rsid w:val="007B1F75"/>
    <w:rsid w:val="007B3322"/>
    <w:rsid w:val="007B4D64"/>
    <w:rsid w:val="007B600D"/>
    <w:rsid w:val="007B76A7"/>
    <w:rsid w:val="007C0811"/>
    <w:rsid w:val="007C0CF5"/>
    <w:rsid w:val="007C19F6"/>
    <w:rsid w:val="007C25D1"/>
    <w:rsid w:val="007C2B6A"/>
    <w:rsid w:val="007C2C14"/>
    <w:rsid w:val="007C31B7"/>
    <w:rsid w:val="007C5859"/>
    <w:rsid w:val="007C5A1F"/>
    <w:rsid w:val="007C6872"/>
    <w:rsid w:val="007C7BDC"/>
    <w:rsid w:val="007D03C0"/>
    <w:rsid w:val="007D0477"/>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1A1"/>
    <w:rsid w:val="00825549"/>
    <w:rsid w:val="00826606"/>
    <w:rsid w:val="00827743"/>
    <w:rsid w:val="0083034E"/>
    <w:rsid w:val="008327FF"/>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06D"/>
    <w:rsid w:val="008961B6"/>
    <w:rsid w:val="008966CB"/>
    <w:rsid w:val="0089696C"/>
    <w:rsid w:val="00897087"/>
    <w:rsid w:val="0089772D"/>
    <w:rsid w:val="008A003F"/>
    <w:rsid w:val="008A08E1"/>
    <w:rsid w:val="008A0F62"/>
    <w:rsid w:val="008A1939"/>
    <w:rsid w:val="008A717F"/>
    <w:rsid w:val="008B01A0"/>
    <w:rsid w:val="008B204C"/>
    <w:rsid w:val="008B3C1E"/>
    <w:rsid w:val="008C00F5"/>
    <w:rsid w:val="008C1AB0"/>
    <w:rsid w:val="008C42D6"/>
    <w:rsid w:val="008C4508"/>
    <w:rsid w:val="008C5E55"/>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43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364"/>
    <w:rsid w:val="00A4144A"/>
    <w:rsid w:val="00A42284"/>
    <w:rsid w:val="00A42818"/>
    <w:rsid w:val="00A43398"/>
    <w:rsid w:val="00A44486"/>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5C3B"/>
    <w:rsid w:val="00A67AFC"/>
    <w:rsid w:val="00A70E98"/>
    <w:rsid w:val="00A720B0"/>
    <w:rsid w:val="00A745E1"/>
    <w:rsid w:val="00A75918"/>
    <w:rsid w:val="00A822C9"/>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18FF"/>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66B"/>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46B7"/>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7AC"/>
    <w:rsid w:val="00BF0445"/>
    <w:rsid w:val="00BF2348"/>
    <w:rsid w:val="00BF2A2B"/>
    <w:rsid w:val="00BF32E4"/>
    <w:rsid w:val="00BF52B3"/>
    <w:rsid w:val="00BF6B6F"/>
    <w:rsid w:val="00BF6FFD"/>
    <w:rsid w:val="00BF7A03"/>
    <w:rsid w:val="00BF7D69"/>
    <w:rsid w:val="00C019A2"/>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544"/>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1CE"/>
    <w:rsid w:val="00C868B8"/>
    <w:rsid w:val="00C86A17"/>
    <w:rsid w:val="00C86DAD"/>
    <w:rsid w:val="00C91B69"/>
    <w:rsid w:val="00C93286"/>
    <w:rsid w:val="00C9343F"/>
    <w:rsid w:val="00C96A1A"/>
    <w:rsid w:val="00CA028E"/>
    <w:rsid w:val="00CA09B2"/>
    <w:rsid w:val="00CA0A57"/>
    <w:rsid w:val="00CA7DB5"/>
    <w:rsid w:val="00CB0A42"/>
    <w:rsid w:val="00CB3FCB"/>
    <w:rsid w:val="00CB50CE"/>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1F00"/>
    <w:rsid w:val="00CE2562"/>
    <w:rsid w:val="00CE5032"/>
    <w:rsid w:val="00CE614F"/>
    <w:rsid w:val="00CE6972"/>
    <w:rsid w:val="00CE7016"/>
    <w:rsid w:val="00CF1147"/>
    <w:rsid w:val="00CF1270"/>
    <w:rsid w:val="00CF1DF8"/>
    <w:rsid w:val="00CF4970"/>
    <w:rsid w:val="00CF6B83"/>
    <w:rsid w:val="00D02630"/>
    <w:rsid w:val="00D04B69"/>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37A49"/>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51B"/>
    <w:rsid w:val="00D67D45"/>
    <w:rsid w:val="00D7158F"/>
    <w:rsid w:val="00D7330F"/>
    <w:rsid w:val="00D75714"/>
    <w:rsid w:val="00D81227"/>
    <w:rsid w:val="00D81259"/>
    <w:rsid w:val="00D81C18"/>
    <w:rsid w:val="00D83001"/>
    <w:rsid w:val="00D833A0"/>
    <w:rsid w:val="00D84DF3"/>
    <w:rsid w:val="00D86006"/>
    <w:rsid w:val="00D871B0"/>
    <w:rsid w:val="00D877EB"/>
    <w:rsid w:val="00D87ACB"/>
    <w:rsid w:val="00D90ED4"/>
    <w:rsid w:val="00D945FD"/>
    <w:rsid w:val="00D94C15"/>
    <w:rsid w:val="00D94E00"/>
    <w:rsid w:val="00D9717C"/>
    <w:rsid w:val="00D97775"/>
    <w:rsid w:val="00DA0560"/>
    <w:rsid w:val="00DA0858"/>
    <w:rsid w:val="00DA12A2"/>
    <w:rsid w:val="00DA15D5"/>
    <w:rsid w:val="00DA1A86"/>
    <w:rsid w:val="00DA385C"/>
    <w:rsid w:val="00DA3D1B"/>
    <w:rsid w:val="00DA45CB"/>
    <w:rsid w:val="00DB2405"/>
    <w:rsid w:val="00DB2CF8"/>
    <w:rsid w:val="00DB463B"/>
    <w:rsid w:val="00DB509E"/>
    <w:rsid w:val="00DB5A17"/>
    <w:rsid w:val="00DB5DF0"/>
    <w:rsid w:val="00DB7CF9"/>
    <w:rsid w:val="00DC1EE1"/>
    <w:rsid w:val="00DC2259"/>
    <w:rsid w:val="00DC23C7"/>
    <w:rsid w:val="00DC323A"/>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2913"/>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7FE"/>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061"/>
    <w:rsid w:val="00ED6BE7"/>
    <w:rsid w:val="00ED79C2"/>
    <w:rsid w:val="00EE0DE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4C58"/>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C7DC4"/>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E0336650C5724EDCABAC8ABFBE16C1A1"/>
        <w:category>
          <w:name w:val="General"/>
          <w:gallery w:val="placeholder"/>
        </w:category>
        <w:types>
          <w:type w:val="bbPlcHdr"/>
        </w:types>
        <w:behaviors>
          <w:behavior w:val="content"/>
        </w:behaviors>
        <w:guid w:val="{78A81980-3225-40EB-B225-7E5504208FCF}"/>
      </w:docPartPr>
      <w:docPartBody>
        <w:p w:rsidR="00764A25" w:rsidRDefault="00A21AB3" w:rsidP="00A21AB3">
          <w:pPr>
            <w:pStyle w:val="E0336650C5724EDCABAC8ABFBE16C1A1"/>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764A25"/>
    <w:rsid w:val="00812D62"/>
    <w:rsid w:val="0086709F"/>
    <w:rsid w:val="008966F9"/>
    <w:rsid w:val="00A21AB3"/>
    <w:rsid w:val="00A329D0"/>
    <w:rsid w:val="00A70FF3"/>
    <w:rsid w:val="00AE7547"/>
    <w:rsid w:val="00B2061F"/>
    <w:rsid w:val="00B25987"/>
    <w:rsid w:val="00BF4BB9"/>
    <w:rsid w:val="00C21714"/>
    <w:rsid w:val="00C73FFD"/>
    <w:rsid w:val="00E25BC6"/>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B3"/>
  </w:style>
  <w:style w:type="paragraph" w:customStyle="1" w:styleId="E0336650C5724EDCABAC8ABFBE16C1A1">
    <w:name w:val="E0336650C5724EDCABAC8ABFBE16C1A1"/>
    <w:rsid w:val="00A2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19</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2021-07-22T13:14:00Z</dcterms:created>
  <dcterms:modified xsi:type="dcterms:W3CDTF">2021-07-22T13:14:00Z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