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6FEDF73" w:rsidR="00B6527E" w:rsidRPr="00E13124" w:rsidRDefault="00D66E80" w:rsidP="003E4ABA">
            <w:pPr>
              <w:pStyle w:val="T2"/>
              <w:rPr>
                <w:sz w:val="20"/>
              </w:rPr>
            </w:pPr>
            <w:r>
              <w:rPr>
                <w:sz w:val="20"/>
              </w:rPr>
              <w:t>MLO – 35.3.4.1</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D861264">
                  <wp:simplePos x="0" y="0"/>
                  <wp:positionH relativeFrom="column">
                    <wp:posOffset>-64618</wp:posOffset>
                  </wp:positionH>
                  <wp:positionV relativeFrom="paragraph">
                    <wp:posOffset>203200</wp:posOffset>
                  </wp:positionV>
                  <wp:extent cx="5943600" cy="129479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479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7370F8E6" w:rsidR="00BC477F" w:rsidRDefault="00BC477F" w:rsidP="00E13F8F">
                              <w:pPr>
                                <w:rPr>
                                  <w:ins w:id="1" w:author="Cariou, Laurent" w:date="2021-07-09T19:35:00Z"/>
                                </w:rPr>
                              </w:pPr>
                              <w:r>
                                <w:t xml:space="preserve">Spec text proposal for </w:t>
                              </w:r>
                              <w:ins w:id="2" w:author="Cariou, Laurent" w:date="2021-07-09T19:38:00Z">
                                <w:r w:rsidR="005C4A74">
                                  <w:t xml:space="preserve">following CIDs for CC36 on </w:t>
                                </w:r>
                              </w:ins>
                              <w:r>
                                <w:t>11be D1</w:t>
                              </w:r>
                              <w:r w:rsidR="001E53B9">
                                <w:t>.0</w:t>
                              </w:r>
                              <w:ins w:id="3" w:author="Cariou, Laurent" w:date="2021-07-09T19:38:00Z">
                                <w:r w:rsidR="005C4A74">
                                  <w:t>:</w:t>
                                </w:r>
                              </w:ins>
                            </w:p>
                            <w:p w14:paraId="06DF25F5" w14:textId="77777777" w:rsidR="00A8176A" w:rsidRDefault="00A8176A" w:rsidP="00A8176A">
                              <w:r w:rsidRPr="00DA74BA">
                                <w:rPr>
                                  <w:highlight w:val="red"/>
                                </w:rPr>
                                <w:t>5306</w:t>
                              </w:r>
                              <w:r>
                                <w:t xml:space="preserve">, </w:t>
                              </w:r>
                              <w:r w:rsidRPr="00DA74BA">
                                <w:rPr>
                                  <w:highlight w:val="red"/>
                                </w:rPr>
                                <w:t>6202</w:t>
                              </w:r>
                              <w:r>
                                <w:t xml:space="preserve">, 6398, </w:t>
                              </w:r>
                              <w:r w:rsidRPr="004536A9">
                                <w:rPr>
                                  <w:highlight w:val="red"/>
                                </w:rPr>
                                <w:t>6631</w:t>
                              </w:r>
                              <w:r>
                                <w:t xml:space="preserve">, 5970, 5971, 4363, 5251, 6193, 6259, 4039, 4364, 5049, 5768, 5908, 5909, 6098, 6260, 6261, 8030, </w:t>
                              </w:r>
                              <w:r w:rsidRPr="00DA74BA">
                                <w:t>4252</w:t>
                              </w:r>
                              <w:r>
                                <w:t xml:space="preserve">, </w:t>
                              </w:r>
                              <w:r w:rsidRPr="00DA74BA">
                                <w:rPr>
                                  <w:highlight w:val="red"/>
                                </w:rPr>
                                <w:t>5324</w:t>
                              </w:r>
                              <w:r>
                                <w:t xml:space="preserve">, 6194, </w:t>
                              </w:r>
                              <w:r w:rsidRPr="00DA74BA">
                                <w:t>4040</w:t>
                              </w:r>
                              <w:r>
                                <w:t xml:space="preserve">, 5603, 8231, </w:t>
                              </w:r>
                              <w:r w:rsidRPr="00DA74BA">
                                <w:rPr>
                                  <w:highlight w:val="red"/>
                                </w:rPr>
                                <w:t>4041</w:t>
                              </w:r>
                            </w:p>
                            <w:p w14:paraId="2E54D0E8" w14:textId="25778D00" w:rsidR="00A8176A" w:rsidRDefault="0079426E" w:rsidP="00E13F8F">
                              <w:r>
                                <w:t xml:space="preserve">R1: modifying </w:t>
                              </w:r>
                              <w:r w:rsidRPr="0079426E">
                                <w:t>4252</w:t>
                              </w:r>
                              <w:r>
                                <w:t xml:space="preserve"> </w:t>
                              </w:r>
                              <w:r w:rsidR="00365FCC">
                                <w:t xml:space="preserve">Editorial change for </w:t>
                              </w:r>
                              <w:r>
                                <w:t>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1pt;margin-top:16pt;width:468pt;height:10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7370F8E6" w:rsidR="00BC477F" w:rsidRDefault="00BC477F" w:rsidP="00E13F8F">
                        <w:pPr>
                          <w:rPr>
                            <w:ins w:id="4" w:author="Cariou, Laurent" w:date="2021-07-09T19:35:00Z"/>
                          </w:rPr>
                        </w:pPr>
                        <w:r>
                          <w:t xml:space="preserve">Spec text proposal for </w:t>
                        </w:r>
                        <w:ins w:id="5" w:author="Cariou, Laurent" w:date="2021-07-09T19:38:00Z">
                          <w:r w:rsidR="005C4A74">
                            <w:t xml:space="preserve">following CIDs for CC36 on </w:t>
                          </w:r>
                        </w:ins>
                        <w:r>
                          <w:t>11be D1</w:t>
                        </w:r>
                        <w:r w:rsidR="001E53B9">
                          <w:t>.0</w:t>
                        </w:r>
                        <w:ins w:id="6" w:author="Cariou, Laurent" w:date="2021-07-09T19:38:00Z">
                          <w:r w:rsidR="005C4A74">
                            <w:t>:</w:t>
                          </w:r>
                        </w:ins>
                      </w:p>
                      <w:p w14:paraId="06DF25F5" w14:textId="77777777" w:rsidR="00A8176A" w:rsidRDefault="00A8176A" w:rsidP="00A8176A">
                        <w:r w:rsidRPr="00DA74BA">
                          <w:rPr>
                            <w:highlight w:val="red"/>
                          </w:rPr>
                          <w:t>5306</w:t>
                        </w:r>
                        <w:r>
                          <w:t xml:space="preserve">, </w:t>
                        </w:r>
                        <w:r w:rsidRPr="00DA74BA">
                          <w:rPr>
                            <w:highlight w:val="red"/>
                          </w:rPr>
                          <w:t>6202</w:t>
                        </w:r>
                        <w:r>
                          <w:t xml:space="preserve">, 6398, </w:t>
                        </w:r>
                        <w:r w:rsidRPr="004536A9">
                          <w:rPr>
                            <w:highlight w:val="red"/>
                          </w:rPr>
                          <w:t>6631</w:t>
                        </w:r>
                        <w:r>
                          <w:t xml:space="preserve">, 5970, 5971, 4363, 5251, 6193, 6259, 4039, 4364, 5049, 5768, 5908, 5909, 6098, 6260, 6261, 8030, </w:t>
                        </w:r>
                        <w:r w:rsidRPr="00DA74BA">
                          <w:t>4252</w:t>
                        </w:r>
                        <w:r>
                          <w:t xml:space="preserve">, </w:t>
                        </w:r>
                        <w:r w:rsidRPr="00DA74BA">
                          <w:rPr>
                            <w:highlight w:val="red"/>
                          </w:rPr>
                          <w:t>5324</w:t>
                        </w:r>
                        <w:r>
                          <w:t xml:space="preserve">, 6194, </w:t>
                        </w:r>
                        <w:r w:rsidRPr="00DA74BA">
                          <w:t>4040</w:t>
                        </w:r>
                        <w:r>
                          <w:t xml:space="preserve">, 5603, 8231, </w:t>
                        </w:r>
                        <w:r w:rsidRPr="00DA74BA">
                          <w:rPr>
                            <w:highlight w:val="red"/>
                          </w:rPr>
                          <w:t>4041</w:t>
                        </w:r>
                      </w:p>
                      <w:p w14:paraId="2E54D0E8" w14:textId="25778D00" w:rsidR="00A8176A" w:rsidRDefault="0079426E" w:rsidP="00E13F8F">
                        <w:r>
                          <w:t xml:space="preserve">R1: modifying </w:t>
                        </w:r>
                        <w:r w:rsidRPr="0079426E">
                          <w:t>4252</w:t>
                        </w:r>
                        <w:r>
                          <w:t xml:space="preserve"> </w:t>
                        </w:r>
                        <w:r w:rsidR="00365FCC">
                          <w:t xml:space="preserve">Editorial change for </w:t>
                        </w:r>
                        <w:r>
                          <w:t>Ming.</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62E24375" w:rsidR="00FD709D" w:rsidRPr="00E13124" w:rsidDel="00A8176A" w:rsidRDefault="00FD709D" w:rsidP="002B1A82">
      <w:pPr>
        <w:rPr>
          <w:del w:id="7" w:author="Cariou, Laurent" w:date="2021-07-09T19:35:00Z"/>
          <w:sz w:val="16"/>
        </w:rPr>
      </w:pPr>
    </w:p>
    <w:p w14:paraId="1139E681" w14:textId="593F0C15" w:rsidR="002B1A82" w:rsidRDefault="002B1A82" w:rsidP="002B1A82">
      <w:pPr>
        <w:rPr>
          <w:ins w:id="8" w:author="Cariou, Laurent" w:date="2021-07-09T19:35:00Z"/>
          <w:sz w:val="16"/>
        </w:rPr>
      </w:pPr>
    </w:p>
    <w:p w14:paraId="62BF710C" w14:textId="6560B705" w:rsidR="00A8176A" w:rsidRDefault="00A8176A" w:rsidP="002B1A82">
      <w:pPr>
        <w:rPr>
          <w:ins w:id="9" w:author="Cariou, Laurent" w:date="2021-07-09T19:35:00Z"/>
          <w:sz w:val="16"/>
        </w:rPr>
      </w:pPr>
    </w:p>
    <w:p w14:paraId="4A5A169A" w14:textId="7D21FF56" w:rsidR="00A8176A" w:rsidRDefault="00A8176A" w:rsidP="002B1A82">
      <w:pPr>
        <w:rPr>
          <w:ins w:id="10" w:author="Cariou, Laurent" w:date="2021-07-09T19:35:00Z"/>
          <w:sz w:val="16"/>
        </w:rPr>
      </w:pPr>
    </w:p>
    <w:p w14:paraId="1C4D8DF1" w14:textId="664B083A" w:rsidR="00A8176A" w:rsidRDefault="00A8176A" w:rsidP="002B1A82">
      <w:pPr>
        <w:rPr>
          <w:ins w:id="11" w:author="Cariou, Laurent" w:date="2021-07-09T19:35:00Z"/>
          <w:sz w:val="16"/>
        </w:rPr>
      </w:pPr>
    </w:p>
    <w:p w14:paraId="67878351" w14:textId="77777777" w:rsidR="00A8176A" w:rsidRDefault="00A8176A" w:rsidP="002B1A82">
      <w:pPr>
        <w:rPr>
          <w:sz w:val="16"/>
        </w:rPr>
      </w:pPr>
    </w:p>
    <w:tbl>
      <w:tblPr>
        <w:tblW w:w="11918" w:type="dxa"/>
        <w:tblInd w:w="-1175" w:type="dxa"/>
        <w:tblLayout w:type="fixed"/>
        <w:tblLook w:val="04A0" w:firstRow="1" w:lastRow="0" w:firstColumn="1" w:lastColumn="0" w:noHBand="0" w:noVBand="1"/>
      </w:tblPr>
      <w:tblGrid>
        <w:gridCol w:w="682"/>
        <w:gridCol w:w="897"/>
        <w:gridCol w:w="667"/>
        <w:gridCol w:w="634"/>
        <w:gridCol w:w="2510"/>
        <w:gridCol w:w="1859"/>
        <w:gridCol w:w="3182"/>
        <w:gridCol w:w="1487"/>
      </w:tblGrid>
      <w:tr w:rsidR="00DA74BA" w:rsidRPr="006031E2" w14:paraId="4DD78FC9" w14:textId="77777777" w:rsidTr="00D77009">
        <w:tc>
          <w:tcPr>
            <w:tcW w:w="682" w:type="dxa"/>
            <w:tcBorders>
              <w:top w:val="single" w:sz="4" w:space="0" w:color="333300"/>
              <w:left w:val="single" w:sz="4" w:space="0" w:color="333300"/>
              <w:bottom w:val="single" w:sz="4" w:space="0" w:color="333300"/>
              <w:right w:val="single" w:sz="4" w:space="0" w:color="333300"/>
            </w:tcBorders>
            <w:shd w:val="clear" w:color="auto" w:fill="auto"/>
            <w:hideMark/>
          </w:tcPr>
          <w:p w14:paraId="158A2ED1"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CID</w:t>
            </w:r>
          </w:p>
        </w:tc>
        <w:tc>
          <w:tcPr>
            <w:tcW w:w="897" w:type="dxa"/>
            <w:tcBorders>
              <w:top w:val="single" w:sz="4" w:space="0" w:color="333300"/>
              <w:left w:val="nil"/>
              <w:bottom w:val="single" w:sz="4" w:space="0" w:color="333300"/>
              <w:right w:val="single" w:sz="4" w:space="0" w:color="333300"/>
            </w:tcBorders>
            <w:shd w:val="clear" w:color="auto" w:fill="auto"/>
            <w:hideMark/>
          </w:tcPr>
          <w:p w14:paraId="7132D6D3"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Commenter</w:t>
            </w:r>
          </w:p>
        </w:tc>
        <w:tc>
          <w:tcPr>
            <w:tcW w:w="667" w:type="dxa"/>
            <w:tcBorders>
              <w:top w:val="single" w:sz="4" w:space="0" w:color="333300"/>
              <w:left w:val="nil"/>
              <w:bottom w:val="single" w:sz="4" w:space="0" w:color="333300"/>
              <w:right w:val="single" w:sz="4" w:space="0" w:color="333300"/>
            </w:tcBorders>
            <w:shd w:val="clear" w:color="auto" w:fill="auto"/>
            <w:hideMark/>
          </w:tcPr>
          <w:p w14:paraId="466840C2"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Clause Number(C)</w:t>
            </w:r>
          </w:p>
        </w:tc>
        <w:tc>
          <w:tcPr>
            <w:tcW w:w="634" w:type="dxa"/>
            <w:tcBorders>
              <w:top w:val="single" w:sz="4" w:space="0" w:color="333300"/>
              <w:left w:val="nil"/>
              <w:bottom w:val="single" w:sz="4" w:space="0" w:color="333300"/>
              <w:right w:val="single" w:sz="4" w:space="0" w:color="333300"/>
            </w:tcBorders>
            <w:shd w:val="clear" w:color="auto" w:fill="auto"/>
            <w:hideMark/>
          </w:tcPr>
          <w:p w14:paraId="28891FBB"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Page</w:t>
            </w:r>
          </w:p>
        </w:tc>
        <w:tc>
          <w:tcPr>
            <w:tcW w:w="2510" w:type="dxa"/>
            <w:tcBorders>
              <w:top w:val="single" w:sz="4" w:space="0" w:color="333300"/>
              <w:left w:val="nil"/>
              <w:bottom w:val="single" w:sz="4" w:space="0" w:color="333300"/>
              <w:right w:val="single" w:sz="4" w:space="0" w:color="333300"/>
            </w:tcBorders>
            <w:shd w:val="clear" w:color="auto" w:fill="auto"/>
            <w:hideMark/>
          </w:tcPr>
          <w:p w14:paraId="2F9306D3"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Comment</w:t>
            </w:r>
          </w:p>
        </w:tc>
        <w:tc>
          <w:tcPr>
            <w:tcW w:w="1859" w:type="dxa"/>
            <w:tcBorders>
              <w:top w:val="single" w:sz="4" w:space="0" w:color="333300"/>
              <w:left w:val="nil"/>
              <w:bottom w:val="single" w:sz="4" w:space="0" w:color="333300"/>
              <w:right w:val="single" w:sz="4" w:space="0" w:color="333300"/>
            </w:tcBorders>
            <w:shd w:val="clear" w:color="auto" w:fill="auto"/>
            <w:hideMark/>
          </w:tcPr>
          <w:p w14:paraId="3679A7D7"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Proposed Change</w:t>
            </w:r>
          </w:p>
        </w:tc>
        <w:tc>
          <w:tcPr>
            <w:tcW w:w="3182" w:type="dxa"/>
            <w:tcBorders>
              <w:top w:val="single" w:sz="4" w:space="0" w:color="333300"/>
              <w:left w:val="nil"/>
              <w:bottom w:val="single" w:sz="4" w:space="0" w:color="333300"/>
              <w:right w:val="single" w:sz="4" w:space="0" w:color="333300"/>
            </w:tcBorders>
            <w:shd w:val="clear" w:color="auto" w:fill="auto"/>
            <w:hideMark/>
          </w:tcPr>
          <w:p w14:paraId="7428BF1D"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Resolution</w:t>
            </w:r>
          </w:p>
        </w:tc>
        <w:tc>
          <w:tcPr>
            <w:tcW w:w="1487" w:type="dxa"/>
            <w:tcBorders>
              <w:top w:val="single" w:sz="4" w:space="0" w:color="333300"/>
              <w:left w:val="nil"/>
              <w:bottom w:val="single" w:sz="4" w:space="0" w:color="333300"/>
              <w:right w:val="single" w:sz="4" w:space="0" w:color="333300"/>
            </w:tcBorders>
            <w:shd w:val="clear" w:color="auto" w:fill="auto"/>
            <w:hideMark/>
          </w:tcPr>
          <w:p w14:paraId="5A38BDD6"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Ad-hoc Notes</w:t>
            </w:r>
          </w:p>
        </w:tc>
      </w:tr>
      <w:tr w:rsidR="00DA74BA" w:rsidRPr="006031E2" w14:paraId="2714A4E5"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61B3F213"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5306</w:t>
            </w:r>
          </w:p>
        </w:tc>
        <w:tc>
          <w:tcPr>
            <w:tcW w:w="897" w:type="dxa"/>
            <w:tcBorders>
              <w:top w:val="nil"/>
              <w:left w:val="nil"/>
              <w:bottom w:val="single" w:sz="4" w:space="0" w:color="333300"/>
              <w:right w:val="single" w:sz="4" w:space="0" w:color="333300"/>
            </w:tcBorders>
            <w:shd w:val="clear" w:color="auto" w:fill="auto"/>
            <w:hideMark/>
          </w:tcPr>
          <w:p w14:paraId="4F5ABDD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Jarkko Kneckt</w:t>
            </w:r>
          </w:p>
        </w:tc>
        <w:tc>
          <w:tcPr>
            <w:tcW w:w="667" w:type="dxa"/>
            <w:tcBorders>
              <w:top w:val="nil"/>
              <w:left w:val="nil"/>
              <w:bottom w:val="single" w:sz="4" w:space="0" w:color="333300"/>
              <w:right w:val="single" w:sz="4" w:space="0" w:color="333300"/>
            </w:tcBorders>
            <w:shd w:val="clear" w:color="auto" w:fill="auto"/>
            <w:hideMark/>
          </w:tcPr>
          <w:p w14:paraId="67327D8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1706B7B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77C334E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An asociated non-AP MLD should be able to scan AP parameters by using robust information query frame and to get a robust unicast response or integrity protected broadcast response</w:t>
            </w:r>
          </w:p>
        </w:tc>
        <w:tc>
          <w:tcPr>
            <w:tcW w:w="1859" w:type="dxa"/>
            <w:tcBorders>
              <w:top w:val="nil"/>
              <w:left w:val="nil"/>
              <w:bottom w:val="single" w:sz="4" w:space="0" w:color="333300"/>
              <w:right w:val="single" w:sz="4" w:space="0" w:color="333300"/>
            </w:tcBorders>
            <w:shd w:val="clear" w:color="auto" w:fill="auto"/>
            <w:hideMark/>
          </w:tcPr>
          <w:p w14:paraId="16D290E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Please add a mechanism for associated STAs to perform secure discovery</w:t>
            </w:r>
          </w:p>
        </w:tc>
        <w:tc>
          <w:tcPr>
            <w:tcW w:w="3182" w:type="dxa"/>
            <w:tcBorders>
              <w:top w:val="nil"/>
              <w:left w:val="nil"/>
              <w:bottom w:val="single" w:sz="4" w:space="0" w:color="333300"/>
              <w:right w:val="single" w:sz="4" w:space="0" w:color="333300"/>
            </w:tcBorders>
            <w:shd w:val="clear" w:color="auto" w:fill="auto"/>
            <w:hideMark/>
          </w:tcPr>
          <w:p w14:paraId="270E1DA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63935AF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36907DFB"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5E06BAC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6202</w:t>
            </w:r>
          </w:p>
        </w:tc>
        <w:tc>
          <w:tcPr>
            <w:tcW w:w="897" w:type="dxa"/>
            <w:tcBorders>
              <w:top w:val="nil"/>
              <w:left w:val="nil"/>
              <w:bottom w:val="single" w:sz="4" w:space="0" w:color="333300"/>
              <w:right w:val="single" w:sz="4" w:space="0" w:color="333300"/>
            </w:tcBorders>
            <w:shd w:val="clear" w:color="auto" w:fill="auto"/>
            <w:hideMark/>
          </w:tcPr>
          <w:p w14:paraId="43378EF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4573DE6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09275B3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45E2883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59" w:type="dxa"/>
            <w:tcBorders>
              <w:top w:val="nil"/>
              <w:left w:val="nil"/>
              <w:bottom w:val="single" w:sz="4" w:space="0" w:color="333300"/>
              <w:right w:val="single" w:sz="4" w:space="0" w:color="333300"/>
            </w:tcBorders>
            <w:shd w:val="clear" w:color="auto" w:fill="auto"/>
            <w:hideMark/>
          </w:tcPr>
          <w:p w14:paraId="1E8FC9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Add a new sub-clause to mention ANQP discovery procedures.</w:t>
            </w:r>
            <w:r w:rsidRPr="006031E2">
              <w:rPr>
                <w:rFonts w:ascii="Arial" w:eastAsia="Times New Roman" w:hAnsi="Arial" w:cs="Arial"/>
                <w:sz w:val="20"/>
                <w:lang w:val="en-US"/>
              </w:rPr>
              <w:br/>
            </w:r>
            <w:r w:rsidRPr="006031E2">
              <w:rPr>
                <w:rFonts w:ascii="Arial" w:eastAsia="Times New Roman" w:hAnsi="Arial" w:cs="Arial"/>
                <w:sz w:val="20"/>
                <w:lang w:val="en-US"/>
              </w:rPr>
              <w:br/>
              <w:t>The commenter is willing to collaborate on a contribution that addresses this comment.</w:t>
            </w:r>
          </w:p>
        </w:tc>
        <w:tc>
          <w:tcPr>
            <w:tcW w:w="3182" w:type="dxa"/>
            <w:tcBorders>
              <w:top w:val="nil"/>
              <w:left w:val="nil"/>
              <w:bottom w:val="single" w:sz="4" w:space="0" w:color="333300"/>
              <w:right w:val="single" w:sz="4" w:space="0" w:color="333300"/>
            </w:tcBorders>
            <w:shd w:val="clear" w:color="auto" w:fill="auto"/>
            <w:hideMark/>
          </w:tcPr>
          <w:p w14:paraId="0D3B673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3AF3D07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1D620AD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603DD47B"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6398</w:t>
            </w:r>
          </w:p>
        </w:tc>
        <w:tc>
          <w:tcPr>
            <w:tcW w:w="897" w:type="dxa"/>
            <w:tcBorders>
              <w:top w:val="nil"/>
              <w:left w:val="nil"/>
              <w:bottom w:val="single" w:sz="4" w:space="0" w:color="333300"/>
              <w:right w:val="single" w:sz="4" w:space="0" w:color="333300"/>
            </w:tcBorders>
            <w:shd w:val="clear" w:color="auto" w:fill="auto"/>
            <w:hideMark/>
          </w:tcPr>
          <w:p w14:paraId="3F0D6BC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Muhammad Kumail Haider</w:t>
            </w:r>
          </w:p>
        </w:tc>
        <w:tc>
          <w:tcPr>
            <w:tcW w:w="667" w:type="dxa"/>
            <w:tcBorders>
              <w:top w:val="nil"/>
              <w:left w:val="nil"/>
              <w:bottom w:val="single" w:sz="4" w:space="0" w:color="333300"/>
              <w:right w:val="single" w:sz="4" w:space="0" w:color="333300"/>
            </w:tcBorders>
            <w:shd w:val="clear" w:color="auto" w:fill="auto"/>
            <w:hideMark/>
          </w:tcPr>
          <w:p w14:paraId="00EC2C6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7F710C7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2EF90EC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Multiple occurrences of phrase "AP affiliated to AP MLD"; the group has converged on the phrase "affiliated with" in context of MLD and this subclause should be revised to change all occurrences of "affiliated to" to "affiliated with"</w:t>
            </w:r>
          </w:p>
        </w:tc>
        <w:tc>
          <w:tcPr>
            <w:tcW w:w="1859" w:type="dxa"/>
            <w:tcBorders>
              <w:top w:val="nil"/>
              <w:left w:val="nil"/>
              <w:bottom w:val="single" w:sz="4" w:space="0" w:color="333300"/>
              <w:right w:val="single" w:sz="4" w:space="0" w:color="333300"/>
            </w:tcBorders>
            <w:shd w:val="clear" w:color="auto" w:fill="auto"/>
            <w:hideMark/>
          </w:tcPr>
          <w:p w14:paraId="23B88E9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"affiliated to" to "affiliated with" for all occurrences</w:t>
            </w:r>
          </w:p>
        </w:tc>
        <w:tc>
          <w:tcPr>
            <w:tcW w:w="3182" w:type="dxa"/>
            <w:tcBorders>
              <w:top w:val="nil"/>
              <w:left w:val="nil"/>
              <w:bottom w:val="single" w:sz="4" w:space="0" w:color="333300"/>
              <w:right w:val="single" w:sz="4" w:space="0" w:color="333300"/>
            </w:tcBorders>
            <w:shd w:val="clear" w:color="auto" w:fill="auto"/>
            <w:hideMark/>
          </w:tcPr>
          <w:p w14:paraId="7A42BCFF" w14:textId="494EE2DB"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F633CB">
              <w:rPr>
                <w:rFonts w:ascii="Arial" w:eastAsia="Times New Roman" w:hAnsi="Arial" w:cs="Arial"/>
                <w:sz w:val="20"/>
                <w:lang w:val="en-US"/>
              </w:rPr>
              <w:t xml:space="preserve">Revised – agree with the commenter. Modify all occurances </w:t>
            </w:r>
            <w:r w:rsidR="0018104E">
              <w:rPr>
                <w:rFonts w:ascii="Arial" w:eastAsia="Times New Roman" w:hAnsi="Arial" w:cs="Arial"/>
                <w:sz w:val="20"/>
                <w:lang w:val="en-US"/>
              </w:rPr>
              <w:t>of “affiliated to” to “affiliated with”</w:t>
            </w:r>
            <w:r w:rsidR="00717859">
              <w:rPr>
                <w:rFonts w:ascii="Arial" w:eastAsia="Times New Roman" w:hAnsi="Arial" w:cs="Arial"/>
                <w:sz w:val="20"/>
                <w:lang w:val="en-US"/>
              </w:rPr>
              <w:t xml:space="preserve">. Apply the changes marked as #6398 </w:t>
            </w:r>
            <w:del w:id="12" w:author="Laurent" w:date="2021-09-02T16:25:00Z">
              <w:r w:rsidR="00717859" w:rsidDel="00474C2B">
                <w:rPr>
                  <w:rFonts w:ascii="Arial" w:eastAsia="Times New Roman" w:hAnsi="Arial" w:cs="Arial"/>
                  <w:sz w:val="20"/>
                  <w:lang w:val="en-US"/>
                </w:rPr>
                <w:delText>in this document</w:delText>
              </w:r>
            </w:del>
            <w:ins w:id="13" w:author="Laurent" w:date="2021-09-02T16:25:00Z">
              <w:r w:rsidR="00474C2B">
                <w:rPr>
                  <w:rFonts w:ascii="Arial" w:eastAsia="Times New Roman" w:hAnsi="Arial" w:cs="Arial"/>
                  <w:sz w:val="20"/>
                  <w:lang w:val="en-US"/>
                </w:rPr>
                <w:t>in doc 1207r2</w:t>
              </w:r>
            </w:ins>
          </w:p>
        </w:tc>
        <w:tc>
          <w:tcPr>
            <w:tcW w:w="1487" w:type="dxa"/>
            <w:tcBorders>
              <w:top w:val="nil"/>
              <w:left w:val="nil"/>
              <w:bottom w:val="single" w:sz="4" w:space="0" w:color="333300"/>
              <w:right w:val="single" w:sz="4" w:space="0" w:color="333300"/>
            </w:tcBorders>
            <w:shd w:val="clear" w:color="auto" w:fill="auto"/>
            <w:hideMark/>
          </w:tcPr>
          <w:p w14:paraId="6D597EC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0597F5F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55468C88"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6631</w:t>
            </w:r>
          </w:p>
        </w:tc>
        <w:tc>
          <w:tcPr>
            <w:tcW w:w="897" w:type="dxa"/>
            <w:tcBorders>
              <w:top w:val="nil"/>
              <w:left w:val="nil"/>
              <w:bottom w:val="single" w:sz="4" w:space="0" w:color="333300"/>
              <w:right w:val="single" w:sz="4" w:space="0" w:color="333300"/>
            </w:tcBorders>
            <w:shd w:val="clear" w:color="auto" w:fill="auto"/>
            <w:hideMark/>
          </w:tcPr>
          <w:p w14:paraId="0E8A20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Po-Kai Huang</w:t>
            </w:r>
          </w:p>
        </w:tc>
        <w:tc>
          <w:tcPr>
            <w:tcW w:w="667" w:type="dxa"/>
            <w:tcBorders>
              <w:top w:val="nil"/>
              <w:left w:val="nil"/>
              <w:bottom w:val="single" w:sz="4" w:space="0" w:color="333300"/>
              <w:right w:val="single" w:sz="4" w:space="0" w:color="333300"/>
            </w:tcBorders>
            <w:shd w:val="clear" w:color="auto" w:fill="auto"/>
            <w:hideMark/>
          </w:tcPr>
          <w:p w14:paraId="6411ED6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1ECD04A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3A39112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It is not clear how the client interprets the SSID from discovery AP MLD. Clearly, non-AP MLD has to see one SSID from AP MLD. Otherwise, the interpretation about mobility has confusions.</w:t>
            </w:r>
          </w:p>
        </w:tc>
        <w:tc>
          <w:tcPr>
            <w:tcW w:w="1859" w:type="dxa"/>
            <w:tcBorders>
              <w:top w:val="nil"/>
              <w:left w:val="nil"/>
              <w:bottom w:val="single" w:sz="4" w:space="0" w:color="333300"/>
              <w:right w:val="single" w:sz="4" w:space="0" w:color="333300"/>
            </w:tcBorders>
            <w:shd w:val="clear" w:color="auto" w:fill="auto"/>
            <w:hideMark/>
          </w:tcPr>
          <w:p w14:paraId="3A54CB4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3182" w:type="dxa"/>
            <w:tcBorders>
              <w:top w:val="nil"/>
              <w:left w:val="nil"/>
              <w:bottom w:val="single" w:sz="4" w:space="0" w:color="333300"/>
              <w:right w:val="single" w:sz="4" w:space="0" w:color="333300"/>
            </w:tcBorders>
            <w:shd w:val="clear" w:color="auto" w:fill="auto"/>
            <w:hideMark/>
          </w:tcPr>
          <w:p w14:paraId="620669A2" w14:textId="4D0F0BE0"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E3033C">
              <w:rPr>
                <w:rFonts w:ascii="Arial" w:eastAsia="Times New Roman" w:hAnsi="Arial" w:cs="Arial"/>
                <w:sz w:val="20"/>
                <w:lang w:val="en-US"/>
              </w:rPr>
              <w:t xml:space="preserve">Revised – agree with the commenter. D1.0 </w:t>
            </w:r>
            <w:r w:rsidR="00C30012">
              <w:rPr>
                <w:rFonts w:ascii="Arial" w:eastAsia="Times New Roman" w:hAnsi="Arial" w:cs="Arial"/>
                <w:sz w:val="20"/>
                <w:lang w:val="en-US"/>
              </w:rPr>
              <w:t>already has language that specify that all APs of an AP MLD have the same SSID, as the SSID field is not present in the STA profile</w:t>
            </w:r>
            <w:r w:rsidR="00AD6145">
              <w:rPr>
                <w:rFonts w:ascii="Arial" w:eastAsia="Times New Roman" w:hAnsi="Arial" w:cs="Arial"/>
                <w:sz w:val="20"/>
                <w:lang w:val="en-US"/>
              </w:rPr>
              <w:t xml:space="preserve"> of the multilink element when transmitted by the AP, and is inherited from the transmitting AP.</w:t>
            </w:r>
            <w:r w:rsidR="00A57C6C">
              <w:rPr>
                <w:rFonts w:ascii="Arial" w:eastAsia="Times New Roman" w:hAnsi="Arial" w:cs="Arial"/>
                <w:sz w:val="20"/>
                <w:lang w:val="en-US"/>
              </w:rPr>
              <w:t xml:space="preserve"> We can add a note here to mention in this context that the short SSID field in the RNR is equal for all reported APs that are part of the same AP MLD. Apply the changes marked as #6631 </w:t>
            </w:r>
            <w:del w:id="14" w:author="Laurent" w:date="2021-09-02T16:25:00Z">
              <w:r w:rsidR="00A57C6C" w:rsidDel="00474C2B">
                <w:rPr>
                  <w:rFonts w:ascii="Arial" w:eastAsia="Times New Roman" w:hAnsi="Arial" w:cs="Arial"/>
                  <w:sz w:val="20"/>
                  <w:lang w:val="en-US"/>
                </w:rPr>
                <w:delText>in this document</w:delText>
              </w:r>
            </w:del>
            <w:ins w:id="15" w:author="Laurent" w:date="2021-09-02T16:25:00Z">
              <w:r w:rsidR="00474C2B">
                <w:rPr>
                  <w:rFonts w:ascii="Arial" w:eastAsia="Times New Roman" w:hAnsi="Arial" w:cs="Arial"/>
                  <w:sz w:val="20"/>
                  <w:lang w:val="en-US"/>
                </w:rPr>
                <w:t>in doc 1207r2</w:t>
              </w:r>
            </w:ins>
            <w:r w:rsidR="00A57C6C">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2B0F50B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6FA1FF56"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1C3BFC6"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5970</w:t>
            </w:r>
          </w:p>
        </w:tc>
        <w:tc>
          <w:tcPr>
            <w:tcW w:w="897" w:type="dxa"/>
            <w:tcBorders>
              <w:top w:val="nil"/>
              <w:left w:val="nil"/>
              <w:bottom w:val="single" w:sz="4" w:space="0" w:color="333300"/>
              <w:right w:val="single" w:sz="4" w:space="0" w:color="333300"/>
            </w:tcBorders>
            <w:shd w:val="clear" w:color="auto" w:fill="auto"/>
            <w:hideMark/>
          </w:tcPr>
          <w:p w14:paraId="3DA0EDD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Liwen Chu</w:t>
            </w:r>
          </w:p>
        </w:tc>
        <w:tc>
          <w:tcPr>
            <w:tcW w:w="667" w:type="dxa"/>
            <w:tcBorders>
              <w:top w:val="nil"/>
              <w:left w:val="nil"/>
              <w:bottom w:val="single" w:sz="4" w:space="0" w:color="333300"/>
              <w:right w:val="single" w:sz="4" w:space="0" w:color="333300"/>
            </w:tcBorders>
            <w:shd w:val="clear" w:color="auto" w:fill="auto"/>
            <w:hideMark/>
          </w:tcPr>
          <w:p w14:paraId="61D2167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3B3E11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251.14</w:t>
            </w:r>
          </w:p>
        </w:tc>
        <w:tc>
          <w:tcPr>
            <w:tcW w:w="2510" w:type="dxa"/>
            <w:tcBorders>
              <w:top w:val="nil"/>
              <w:left w:val="nil"/>
              <w:bottom w:val="single" w:sz="4" w:space="0" w:color="333300"/>
              <w:right w:val="single" w:sz="4" w:space="0" w:color="333300"/>
            </w:tcBorders>
            <w:shd w:val="clear" w:color="auto" w:fill="auto"/>
            <w:hideMark/>
          </w:tcPr>
          <w:p w14:paraId="36CFFD3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The AP affiliated to AP MLD should be one of 1) reporting AP without multiple BSSID support, 2) reporting AP with multiple BSSID support and with transmitted BSSID, 3) AP with multiple BSSID support, with non-transmitted BSSID and in same channel with trporting AP, 4) AP in another link. The text in the paragraph only describe three cases.</w:t>
            </w:r>
          </w:p>
        </w:tc>
        <w:tc>
          <w:tcPr>
            <w:tcW w:w="1859" w:type="dxa"/>
            <w:tcBorders>
              <w:top w:val="nil"/>
              <w:left w:val="nil"/>
              <w:bottom w:val="single" w:sz="4" w:space="0" w:color="333300"/>
              <w:right w:val="single" w:sz="4" w:space="0" w:color="333300"/>
            </w:tcBorders>
            <w:shd w:val="clear" w:color="auto" w:fill="auto"/>
            <w:hideMark/>
          </w:tcPr>
          <w:p w14:paraId="6432CF9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0C53E506" w14:textId="554762F2"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162791">
              <w:rPr>
                <w:rFonts w:ascii="Arial" w:eastAsia="Times New Roman" w:hAnsi="Arial" w:cs="Arial"/>
                <w:sz w:val="20"/>
                <w:lang w:val="en-US"/>
              </w:rPr>
              <w:t xml:space="preserve">Revised – agree with the 4 categories. Category 1 and 2 are actually captured in the first paragraph as the rules are identical. </w:t>
            </w:r>
            <w:r w:rsidR="00074DA4">
              <w:rPr>
                <w:rFonts w:ascii="Arial" w:eastAsia="Times New Roman" w:hAnsi="Arial" w:cs="Arial"/>
                <w:sz w:val="20"/>
                <w:lang w:val="en-US"/>
              </w:rPr>
              <w:t>The second paragraph however has a typo as it should be if the AP corresponds to a nontransmitted BSSID. Apply the changes marked as CID</w:t>
            </w:r>
            <w:r w:rsidR="00923CC6">
              <w:rPr>
                <w:rFonts w:ascii="Arial" w:eastAsia="Times New Roman" w:hAnsi="Arial" w:cs="Arial"/>
                <w:sz w:val="20"/>
                <w:lang w:val="en-US"/>
              </w:rPr>
              <w:t xml:space="preserve">5970 </w:t>
            </w:r>
            <w:del w:id="16" w:author="Laurent" w:date="2021-09-02T16:25:00Z">
              <w:r w:rsidR="00923CC6" w:rsidDel="00474C2B">
                <w:rPr>
                  <w:rFonts w:ascii="Arial" w:eastAsia="Times New Roman" w:hAnsi="Arial" w:cs="Arial"/>
                  <w:sz w:val="20"/>
                  <w:lang w:val="en-US"/>
                </w:rPr>
                <w:delText>in this document</w:delText>
              </w:r>
            </w:del>
            <w:ins w:id="17" w:author="Laurent" w:date="2021-09-02T16:25:00Z">
              <w:r w:rsidR="00474C2B">
                <w:rPr>
                  <w:rFonts w:ascii="Arial" w:eastAsia="Times New Roman" w:hAnsi="Arial" w:cs="Arial"/>
                  <w:sz w:val="20"/>
                  <w:lang w:val="en-US"/>
                </w:rPr>
                <w:t>in doc 1207r2</w:t>
              </w:r>
            </w:ins>
          </w:p>
        </w:tc>
        <w:tc>
          <w:tcPr>
            <w:tcW w:w="1487" w:type="dxa"/>
            <w:tcBorders>
              <w:top w:val="nil"/>
              <w:left w:val="nil"/>
              <w:bottom w:val="single" w:sz="4" w:space="0" w:color="333300"/>
              <w:right w:val="single" w:sz="4" w:space="0" w:color="333300"/>
            </w:tcBorders>
            <w:shd w:val="clear" w:color="auto" w:fill="auto"/>
            <w:hideMark/>
          </w:tcPr>
          <w:p w14:paraId="0985DDF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C704252"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4CD6A9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5971</w:t>
            </w:r>
          </w:p>
        </w:tc>
        <w:tc>
          <w:tcPr>
            <w:tcW w:w="897" w:type="dxa"/>
            <w:tcBorders>
              <w:top w:val="nil"/>
              <w:left w:val="nil"/>
              <w:bottom w:val="single" w:sz="4" w:space="0" w:color="333300"/>
              <w:right w:val="single" w:sz="4" w:space="0" w:color="333300"/>
            </w:tcBorders>
            <w:shd w:val="clear" w:color="auto" w:fill="auto"/>
            <w:hideMark/>
          </w:tcPr>
          <w:p w14:paraId="477E454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Liwen Chu</w:t>
            </w:r>
          </w:p>
        </w:tc>
        <w:tc>
          <w:tcPr>
            <w:tcW w:w="667" w:type="dxa"/>
            <w:tcBorders>
              <w:top w:val="nil"/>
              <w:left w:val="nil"/>
              <w:bottom w:val="single" w:sz="4" w:space="0" w:color="333300"/>
              <w:right w:val="single" w:sz="4" w:space="0" w:color="333300"/>
            </w:tcBorders>
            <w:shd w:val="clear" w:color="auto" w:fill="auto"/>
            <w:hideMark/>
          </w:tcPr>
          <w:p w14:paraId="523446E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A91CA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251.14</w:t>
            </w:r>
          </w:p>
        </w:tc>
        <w:tc>
          <w:tcPr>
            <w:tcW w:w="2510" w:type="dxa"/>
            <w:tcBorders>
              <w:top w:val="nil"/>
              <w:left w:val="nil"/>
              <w:bottom w:val="single" w:sz="4" w:space="0" w:color="333300"/>
              <w:right w:val="single" w:sz="4" w:space="0" w:color="333300"/>
            </w:tcBorders>
            <w:shd w:val="clear" w:color="auto" w:fill="auto"/>
            <w:hideMark/>
          </w:tcPr>
          <w:p w14:paraId="060A4AB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The discription is not clear. When multiple APs are related to one case, the APs should be described as AP1, AP2 etc. When multiple AP MLDs are related in one case, the AP MLDs should be decribed as AP MLD 1, AP MLD 2....</w:t>
            </w:r>
          </w:p>
        </w:tc>
        <w:tc>
          <w:tcPr>
            <w:tcW w:w="1859" w:type="dxa"/>
            <w:tcBorders>
              <w:top w:val="nil"/>
              <w:left w:val="nil"/>
              <w:bottom w:val="single" w:sz="4" w:space="0" w:color="333300"/>
              <w:right w:val="single" w:sz="4" w:space="0" w:color="333300"/>
            </w:tcBorders>
            <w:shd w:val="clear" w:color="auto" w:fill="auto"/>
            <w:hideMark/>
          </w:tcPr>
          <w:p w14:paraId="53E0C2B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709AD2D3" w14:textId="2EABBE33"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F3926">
              <w:rPr>
                <w:rFonts w:ascii="Arial" w:eastAsia="Times New Roman" w:hAnsi="Arial" w:cs="Arial"/>
                <w:sz w:val="20"/>
                <w:lang w:val="en-US"/>
              </w:rPr>
              <w:t>Revised – add in parenthesis an AP</w:t>
            </w:r>
            <w:r w:rsidR="005D113F">
              <w:rPr>
                <w:rFonts w:ascii="Arial" w:eastAsia="Times New Roman" w:hAnsi="Arial" w:cs="Arial"/>
                <w:sz w:val="20"/>
                <w:lang w:val="en-US"/>
              </w:rPr>
              <w:t xml:space="preserve"> and AP MLD numbering to ease the understanding.</w:t>
            </w:r>
            <w:r w:rsidR="000B5638">
              <w:rPr>
                <w:rFonts w:ascii="Arial" w:eastAsia="Times New Roman" w:hAnsi="Arial" w:cs="Arial"/>
                <w:sz w:val="20"/>
                <w:lang w:val="en-US"/>
              </w:rPr>
              <w:t xml:space="preserve"> Apply the changes marked as #5971 </w:t>
            </w:r>
            <w:del w:id="18" w:author="Laurent" w:date="2021-09-02T16:25:00Z">
              <w:r w:rsidR="000B5638" w:rsidDel="00474C2B">
                <w:rPr>
                  <w:rFonts w:ascii="Arial" w:eastAsia="Times New Roman" w:hAnsi="Arial" w:cs="Arial"/>
                  <w:sz w:val="20"/>
                  <w:lang w:val="en-US"/>
                </w:rPr>
                <w:delText>in this document</w:delText>
              </w:r>
            </w:del>
            <w:ins w:id="19" w:author="Laurent" w:date="2021-09-02T16:25:00Z">
              <w:r w:rsidR="00474C2B">
                <w:rPr>
                  <w:rFonts w:ascii="Arial" w:eastAsia="Times New Roman" w:hAnsi="Arial" w:cs="Arial"/>
                  <w:sz w:val="20"/>
                  <w:lang w:val="en-US"/>
                </w:rPr>
                <w:t>in doc 1207r2</w:t>
              </w:r>
            </w:ins>
          </w:p>
        </w:tc>
        <w:tc>
          <w:tcPr>
            <w:tcW w:w="1487" w:type="dxa"/>
            <w:tcBorders>
              <w:top w:val="nil"/>
              <w:left w:val="nil"/>
              <w:bottom w:val="single" w:sz="4" w:space="0" w:color="333300"/>
              <w:right w:val="single" w:sz="4" w:space="0" w:color="333300"/>
            </w:tcBorders>
            <w:shd w:val="clear" w:color="auto" w:fill="auto"/>
            <w:hideMark/>
          </w:tcPr>
          <w:p w14:paraId="7E96DB8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1744C9D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79AD4F3A"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4363</w:t>
            </w:r>
          </w:p>
        </w:tc>
        <w:tc>
          <w:tcPr>
            <w:tcW w:w="897" w:type="dxa"/>
            <w:tcBorders>
              <w:top w:val="nil"/>
              <w:left w:val="nil"/>
              <w:bottom w:val="single" w:sz="4" w:space="0" w:color="333300"/>
              <w:right w:val="single" w:sz="4" w:space="0" w:color="333300"/>
            </w:tcBorders>
            <w:shd w:val="clear" w:color="auto" w:fill="auto"/>
            <w:hideMark/>
          </w:tcPr>
          <w:p w14:paraId="08C565A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Arik Klein</w:t>
            </w:r>
          </w:p>
        </w:tc>
        <w:tc>
          <w:tcPr>
            <w:tcW w:w="667" w:type="dxa"/>
            <w:tcBorders>
              <w:top w:val="nil"/>
              <w:left w:val="nil"/>
              <w:bottom w:val="single" w:sz="4" w:space="0" w:color="333300"/>
              <w:right w:val="single" w:sz="4" w:space="0" w:color="333300"/>
            </w:tcBorders>
            <w:shd w:val="clear" w:color="auto" w:fill="auto"/>
            <w:hideMark/>
          </w:tcPr>
          <w:p w14:paraId="17D860D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630847B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4FB4EE8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Use the term "affiliated with" in the following sentence:"If an AP is *affiliated to* an AP MLD and does not correspond to a nontransmitted BSSID..."</w:t>
            </w:r>
          </w:p>
        </w:tc>
        <w:tc>
          <w:tcPr>
            <w:tcW w:w="1859" w:type="dxa"/>
            <w:tcBorders>
              <w:top w:val="nil"/>
              <w:left w:val="nil"/>
              <w:bottom w:val="single" w:sz="4" w:space="0" w:color="333300"/>
              <w:right w:val="single" w:sz="4" w:space="0" w:color="333300"/>
            </w:tcBorders>
            <w:shd w:val="clear" w:color="auto" w:fill="auto"/>
            <w:hideMark/>
          </w:tcPr>
          <w:p w14:paraId="6B2ECAB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Revise the sentence as follows: "If an AP is *affiliated with* an AP MLD and does not correspond to a nontransmitted BSSID..."</w:t>
            </w:r>
          </w:p>
        </w:tc>
        <w:tc>
          <w:tcPr>
            <w:tcW w:w="3182" w:type="dxa"/>
            <w:tcBorders>
              <w:top w:val="nil"/>
              <w:left w:val="nil"/>
              <w:bottom w:val="single" w:sz="4" w:space="0" w:color="333300"/>
              <w:right w:val="single" w:sz="4" w:space="0" w:color="333300"/>
            </w:tcBorders>
            <w:shd w:val="clear" w:color="auto" w:fill="auto"/>
            <w:hideMark/>
          </w:tcPr>
          <w:p w14:paraId="7D22BD7E" w14:textId="0DAC6DAB"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D3873">
              <w:rPr>
                <w:rFonts w:ascii="Arial" w:eastAsia="Times New Roman" w:hAnsi="Arial" w:cs="Arial"/>
                <w:sz w:val="20"/>
                <w:lang w:val="en-US"/>
              </w:rPr>
              <w:t xml:space="preserve">Revised – agree with the commenter. Apply the changes marked as #4363 </w:t>
            </w:r>
            <w:del w:id="20" w:author="Laurent" w:date="2021-09-02T16:25:00Z">
              <w:r w:rsidR="008D3873" w:rsidDel="00474C2B">
                <w:rPr>
                  <w:rFonts w:ascii="Arial" w:eastAsia="Times New Roman" w:hAnsi="Arial" w:cs="Arial"/>
                  <w:sz w:val="20"/>
                  <w:lang w:val="en-US"/>
                </w:rPr>
                <w:delText>in this document</w:delText>
              </w:r>
            </w:del>
            <w:ins w:id="21" w:author="Laurent" w:date="2021-09-02T16:25:00Z">
              <w:r w:rsidR="00474C2B">
                <w:rPr>
                  <w:rFonts w:ascii="Arial" w:eastAsia="Times New Roman" w:hAnsi="Arial" w:cs="Arial"/>
                  <w:sz w:val="20"/>
                  <w:lang w:val="en-US"/>
                </w:rPr>
                <w:t>in doc 1207r2</w:t>
              </w:r>
            </w:ins>
            <w:r w:rsidR="008D3873">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38CC78D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035425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4501037E"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5251</w:t>
            </w:r>
          </w:p>
        </w:tc>
        <w:tc>
          <w:tcPr>
            <w:tcW w:w="897" w:type="dxa"/>
            <w:tcBorders>
              <w:top w:val="nil"/>
              <w:left w:val="nil"/>
              <w:bottom w:val="single" w:sz="4" w:space="0" w:color="333300"/>
              <w:right w:val="single" w:sz="4" w:space="0" w:color="333300"/>
            </w:tcBorders>
            <w:shd w:val="clear" w:color="auto" w:fill="auto"/>
            <w:hideMark/>
          </w:tcPr>
          <w:p w14:paraId="52EFDB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Insun Jang</w:t>
            </w:r>
          </w:p>
        </w:tc>
        <w:tc>
          <w:tcPr>
            <w:tcW w:w="667" w:type="dxa"/>
            <w:tcBorders>
              <w:top w:val="nil"/>
              <w:left w:val="nil"/>
              <w:bottom w:val="single" w:sz="4" w:space="0" w:color="333300"/>
              <w:right w:val="single" w:sz="4" w:space="0" w:color="333300"/>
            </w:tcBorders>
            <w:shd w:val="clear" w:color="auto" w:fill="auto"/>
            <w:hideMark/>
          </w:tcPr>
          <w:p w14:paraId="56BD13B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2EA9CE7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4362583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Should be changed from "does not correspond to a nontransmitted BSSID" to "corresponds to a </w:t>
            </w:r>
            <w:r w:rsidRPr="006031E2">
              <w:rPr>
                <w:rFonts w:ascii="Arial" w:eastAsia="Times New Roman" w:hAnsi="Arial" w:cs="Arial"/>
                <w:sz w:val="20"/>
                <w:lang w:val="en-US"/>
              </w:rPr>
              <w:lastRenderedPageBreak/>
              <w:t>nontransmitted BSSID" for considering the case</w:t>
            </w:r>
          </w:p>
        </w:tc>
        <w:tc>
          <w:tcPr>
            <w:tcW w:w="1859" w:type="dxa"/>
            <w:tcBorders>
              <w:top w:val="nil"/>
              <w:left w:val="nil"/>
              <w:bottom w:val="single" w:sz="4" w:space="0" w:color="333300"/>
              <w:right w:val="single" w:sz="4" w:space="0" w:color="333300"/>
            </w:tcBorders>
            <w:shd w:val="clear" w:color="auto" w:fill="auto"/>
            <w:hideMark/>
          </w:tcPr>
          <w:p w14:paraId="2EDE02A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lastRenderedPageBreak/>
              <w:t>As in the comment</w:t>
            </w:r>
          </w:p>
        </w:tc>
        <w:tc>
          <w:tcPr>
            <w:tcW w:w="3182" w:type="dxa"/>
            <w:tcBorders>
              <w:top w:val="nil"/>
              <w:left w:val="nil"/>
              <w:bottom w:val="single" w:sz="4" w:space="0" w:color="333300"/>
              <w:right w:val="single" w:sz="4" w:space="0" w:color="333300"/>
            </w:tcBorders>
            <w:shd w:val="clear" w:color="auto" w:fill="auto"/>
            <w:hideMark/>
          </w:tcPr>
          <w:p w14:paraId="16198D81" w14:textId="2AF7E302"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457A54">
              <w:rPr>
                <w:rFonts w:ascii="Arial" w:eastAsia="Times New Roman" w:hAnsi="Arial" w:cs="Arial"/>
                <w:sz w:val="20"/>
                <w:lang w:val="en-US"/>
              </w:rPr>
              <w:t xml:space="preserve">Revised – agree with the commenter. Apply the changes marked as #5251 </w:t>
            </w:r>
            <w:del w:id="22" w:author="Laurent" w:date="2021-09-02T16:25:00Z">
              <w:r w:rsidR="00457A54" w:rsidDel="00474C2B">
                <w:rPr>
                  <w:rFonts w:ascii="Arial" w:eastAsia="Times New Roman" w:hAnsi="Arial" w:cs="Arial"/>
                  <w:sz w:val="20"/>
                  <w:lang w:val="en-US"/>
                </w:rPr>
                <w:delText>in this document</w:delText>
              </w:r>
            </w:del>
            <w:ins w:id="23" w:author="Laurent" w:date="2021-09-02T16:25:00Z">
              <w:r w:rsidR="00474C2B">
                <w:rPr>
                  <w:rFonts w:ascii="Arial" w:eastAsia="Times New Roman" w:hAnsi="Arial" w:cs="Arial"/>
                  <w:sz w:val="20"/>
                  <w:lang w:val="en-US"/>
                </w:rPr>
                <w:t>in doc 1207r2</w:t>
              </w:r>
            </w:ins>
            <w:r w:rsidR="00457A54">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6D563B7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00C8E0B"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63FD1B6"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6193</w:t>
            </w:r>
          </w:p>
        </w:tc>
        <w:tc>
          <w:tcPr>
            <w:tcW w:w="897" w:type="dxa"/>
            <w:tcBorders>
              <w:top w:val="nil"/>
              <w:left w:val="nil"/>
              <w:bottom w:val="single" w:sz="4" w:space="0" w:color="333300"/>
              <w:right w:val="single" w:sz="4" w:space="0" w:color="333300"/>
            </w:tcBorders>
            <w:shd w:val="clear" w:color="auto" w:fill="auto"/>
            <w:hideMark/>
          </w:tcPr>
          <w:p w14:paraId="495D0A7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116808F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F2BF3D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34368DB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"to" should be a "with</w:t>
            </w:r>
          </w:p>
        </w:tc>
        <w:tc>
          <w:tcPr>
            <w:tcW w:w="1859" w:type="dxa"/>
            <w:tcBorders>
              <w:top w:val="nil"/>
              <w:left w:val="nil"/>
              <w:bottom w:val="single" w:sz="4" w:space="0" w:color="333300"/>
              <w:right w:val="single" w:sz="4" w:space="0" w:color="333300"/>
            </w:tcBorders>
            <w:shd w:val="clear" w:color="auto" w:fill="auto"/>
            <w:hideMark/>
          </w:tcPr>
          <w:p w14:paraId="2BE6B28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"affiliated to" to "affiliated with" at 251.16, 251.21, 251.25, 251.31</w:t>
            </w:r>
          </w:p>
        </w:tc>
        <w:tc>
          <w:tcPr>
            <w:tcW w:w="3182" w:type="dxa"/>
            <w:tcBorders>
              <w:top w:val="nil"/>
              <w:left w:val="nil"/>
              <w:bottom w:val="single" w:sz="4" w:space="0" w:color="333300"/>
              <w:right w:val="single" w:sz="4" w:space="0" w:color="333300"/>
            </w:tcBorders>
            <w:shd w:val="clear" w:color="auto" w:fill="auto"/>
            <w:hideMark/>
          </w:tcPr>
          <w:p w14:paraId="4C5C3FE8" w14:textId="02CC8BD0" w:rsidR="006031E2" w:rsidRPr="006031E2" w:rsidRDefault="00457A54" w:rsidP="006031E2">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marked as #6193 </w:t>
            </w:r>
            <w:del w:id="24" w:author="Laurent" w:date="2021-09-02T16:25:00Z">
              <w:r w:rsidDel="00474C2B">
                <w:rPr>
                  <w:rFonts w:ascii="Arial" w:eastAsia="Times New Roman" w:hAnsi="Arial" w:cs="Arial"/>
                  <w:sz w:val="20"/>
                  <w:lang w:val="en-US"/>
                </w:rPr>
                <w:delText>in this document</w:delText>
              </w:r>
            </w:del>
            <w:ins w:id="25" w:author="Laurent" w:date="2021-09-02T16:25:00Z">
              <w:r w:rsidR="00474C2B">
                <w:rPr>
                  <w:rFonts w:ascii="Arial" w:eastAsia="Times New Roman" w:hAnsi="Arial" w:cs="Arial"/>
                  <w:sz w:val="20"/>
                  <w:lang w:val="en-US"/>
                </w:rPr>
                <w:t>in doc 1207r2</w:t>
              </w:r>
            </w:ins>
            <w:r>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0A0C971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9CAD61C"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1CB2032E"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6259</w:t>
            </w:r>
          </w:p>
        </w:tc>
        <w:tc>
          <w:tcPr>
            <w:tcW w:w="897" w:type="dxa"/>
            <w:tcBorders>
              <w:top w:val="nil"/>
              <w:left w:val="nil"/>
              <w:bottom w:val="single" w:sz="4" w:space="0" w:color="333300"/>
              <w:right w:val="single" w:sz="4" w:space="0" w:color="333300"/>
            </w:tcBorders>
            <w:shd w:val="clear" w:color="auto" w:fill="auto"/>
            <w:hideMark/>
          </w:tcPr>
          <w:p w14:paraId="7430C4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0DF3B12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8DED6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251.17</w:t>
            </w:r>
          </w:p>
        </w:tc>
        <w:tc>
          <w:tcPr>
            <w:tcW w:w="2510" w:type="dxa"/>
            <w:tcBorders>
              <w:top w:val="nil"/>
              <w:left w:val="nil"/>
              <w:bottom w:val="single" w:sz="4" w:space="0" w:color="333300"/>
              <w:right w:val="single" w:sz="4" w:space="0" w:color="333300"/>
            </w:tcBorders>
            <w:shd w:val="clear" w:color="auto" w:fill="auto"/>
            <w:hideMark/>
          </w:tcPr>
          <w:p w14:paraId="77CFC18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"affliated to" to "affiliated with"</w:t>
            </w:r>
          </w:p>
        </w:tc>
        <w:tc>
          <w:tcPr>
            <w:tcW w:w="1859" w:type="dxa"/>
            <w:tcBorders>
              <w:top w:val="nil"/>
              <w:left w:val="nil"/>
              <w:bottom w:val="single" w:sz="4" w:space="0" w:color="333300"/>
              <w:right w:val="single" w:sz="4" w:space="0" w:color="333300"/>
            </w:tcBorders>
            <w:shd w:val="clear" w:color="auto" w:fill="auto"/>
            <w:hideMark/>
          </w:tcPr>
          <w:p w14:paraId="7840406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53F423C2" w14:textId="7C1C53FF"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457A54">
              <w:rPr>
                <w:rFonts w:ascii="Arial" w:eastAsia="Times New Roman" w:hAnsi="Arial" w:cs="Arial"/>
                <w:sz w:val="20"/>
                <w:lang w:val="en-US"/>
              </w:rPr>
              <w:t xml:space="preserve">Revised – agree with the commenter. Apply the changes marked as #6259 </w:t>
            </w:r>
            <w:del w:id="26" w:author="Laurent" w:date="2021-09-02T16:25:00Z">
              <w:r w:rsidR="00457A54" w:rsidDel="00474C2B">
                <w:rPr>
                  <w:rFonts w:ascii="Arial" w:eastAsia="Times New Roman" w:hAnsi="Arial" w:cs="Arial"/>
                  <w:sz w:val="20"/>
                  <w:lang w:val="en-US"/>
                </w:rPr>
                <w:delText>in this document</w:delText>
              </w:r>
            </w:del>
            <w:ins w:id="27" w:author="Laurent" w:date="2021-09-02T16:25:00Z">
              <w:r w:rsidR="00474C2B">
                <w:rPr>
                  <w:rFonts w:ascii="Arial" w:eastAsia="Times New Roman" w:hAnsi="Arial" w:cs="Arial"/>
                  <w:sz w:val="20"/>
                  <w:lang w:val="en-US"/>
                </w:rPr>
                <w:t>in doc 1207r2</w:t>
              </w:r>
            </w:ins>
            <w:r w:rsidR="00457A54">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580CB00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630920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7584E5E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4039</w:t>
            </w:r>
          </w:p>
        </w:tc>
        <w:tc>
          <w:tcPr>
            <w:tcW w:w="897" w:type="dxa"/>
            <w:tcBorders>
              <w:top w:val="nil"/>
              <w:left w:val="nil"/>
              <w:bottom w:val="single" w:sz="4" w:space="0" w:color="333300"/>
              <w:right w:val="single" w:sz="4" w:space="0" w:color="333300"/>
            </w:tcBorders>
            <w:shd w:val="clear" w:color="auto" w:fill="auto"/>
            <w:hideMark/>
          </w:tcPr>
          <w:p w14:paraId="0673F6B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29CD1F8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D3E5AD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1C301F8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This paragraph specifies the rules for the case of where the affiliated AP corresponds to nonTxBSID. The term 'does not' is a typo</w:t>
            </w:r>
          </w:p>
        </w:tc>
        <w:tc>
          <w:tcPr>
            <w:tcW w:w="1859" w:type="dxa"/>
            <w:tcBorders>
              <w:top w:val="nil"/>
              <w:left w:val="nil"/>
              <w:bottom w:val="single" w:sz="4" w:space="0" w:color="333300"/>
              <w:right w:val="single" w:sz="4" w:space="0" w:color="333300"/>
            </w:tcBorders>
            <w:shd w:val="clear" w:color="auto" w:fill="auto"/>
            <w:hideMark/>
          </w:tcPr>
          <w:p w14:paraId="7D358E8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Delete 'does not'</w:t>
            </w:r>
          </w:p>
        </w:tc>
        <w:tc>
          <w:tcPr>
            <w:tcW w:w="3182" w:type="dxa"/>
            <w:tcBorders>
              <w:top w:val="nil"/>
              <w:left w:val="nil"/>
              <w:bottom w:val="single" w:sz="4" w:space="0" w:color="333300"/>
              <w:right w:val="single" w:sz="4" w:space="0" w:color="333300"/>
            </w:tcBorders>
            <w:shd w:val="clear" w:color="auto" w:fill="auto"/>
            <w:hideMark/>
          </w:tcPr>
          <w:p w14:paraId="0AAA8647" w14:textId="65CF48A2"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93D91">
              <w:rPr>
                <w:rFonts w:ascii="Arial" w:eastAsia="Times New Roman" w:hAnsi="Arial" w:cs="Arial"/>
                <w:sz w:val="20"/>
                <w:lang w:val="en-US"/>
              </w:rPr>
              <w:t xml:space="preserve">Revised – agree with the commenter. Apply the changes marked as #4039 </w:t>
            </w:r>
            <w:del w:id="28" w:author="Laurent" w:date="2021-09-02T16:25:00Z">
              <w:r w:rsidR="00893D91" w:rsidDel="00474C2B">
                <w:rPr>
                  <w:rFonts w:ascii="Arial" w:eastAsia="Times New Roman" w:hAnsi="Arial" w:cs="Arial"/>
                  <w:sz w:val="20"/>
                  <w:lang w:val="en-US"/>
                </w:rPr>
                <w:delText>in this document</w:delText>
              </w:r>
            </w:del>
            <w:ins w:id="29" w:author="Laurent" w:date="2021-09-02T16:25:00Z">
              <w:r w:rsidR="00474C2B">
                <w:rPr>
                  <w:rFonts w:ascii="Arial" w:eastAsia="Times New Roman" w:hAnsi="Arial" w:cs="Arial"/>
                  <w:sz w:val="20"/>
                  <w:lang w:val="en-US"/>
                </w:rPr>
                <w:t>in doc 1207r2</w:t>
              </w:r>
            </w:ins>
            <w:r w:rsidR="00893D91">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4AEDF72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4214ABEB"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05FDD9B"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4364</w:t>
            </w:r>
          </w:p>
        </w:tc>
        <w:tc>
          <w:tcPr>
            <w:tcW w:w="897" w:type="dxa"/>
            <w:tcBorders>
              <w:top w:val="nil"/>
              <w:left w:val="nil"/>
              <w:bottom w:val="single" w:sz="4" w:space="0" w:color="333300"/>
              <w:right w:val="single" w:sz="4" w:space="0" w:color="333300"/>
            </w:tcBorders>
            <w:shd w:val="clear" w:color="auto" w:fill="auto"/>
            <w:hideMark/>
          </w:tcPr>
          <w:p w14:paraId="68C557D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Arik Klein</w:t>
            </w:r>
          </w:p>
        </w:tc>
        <w:tc>
          <w:tcPr>
            <w:tcW w:w="667" w:type="dxa"/>
            <w:tcBorders>
              <w:top w:val="nil"/>
              <w:left w:val="nil"/>
              <w:bottom w:val="single" w:sz="4" w:space="0" w:color="333300"/>
              <w:right w:val="single" w:sz="4" w:space="0" w:color="333300"/>
            </w:tcBorders>
            <w:shd w:val="clear" w:color="auto" w:fill="auto"/>
            <w:hideMark/>
          </w:tcPr>
          <w:p w14:paraId="75C735A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6625F7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36F57F1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Use the term "affiliated with" in the following sentence: "If an AP is *affiliated to* an AP MLD and does not correspond to a nontransmitted BSSID, then..."</w:t>
            </w:r>
          </w:p>
        </w:tc>
        <w:tc>
          <w:tcPr>
            <w:tcW w:w="1859" w:type="dxa"/>
            <w:tcBorders>
              <w:top w:val="nil"/>
              <w:left w:val="nil"/>
              <w:bottom w:val="single" w:sz="4" w:space="0" w:color="333300"/>
              <w:right w:val="single" w:sz="4" w:space="0" w:color="333300"/>
            </w:tcBorders>
            <w:shd w:val="clear" w:color="auto" w:fill="auto"/>
            <w:hideMark/>
          </w:tcPr>
          <w:p w14:paraId="0319A95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Revise the sentence as follows: "If an AP is *affiliated with* an AP MLD and does not correspond to a nontransmitted BSSID, then..."</w:t>
            </w:r>
          </w:p>
        </w:tc>
        <w:tc>
          <w:tcPr>
            <w:tcW w:w="3182" w:type="dxa"/>
            <w:tcBorders>
              <w:top w:val="nil"/>
              <w:left w:val="nil"/>
              <w:bottom w:val="single" w:sz="4" w:space="0" w:color="333300"/>
              <w:right w:val="single" w:sz="4" w:space="0" w:color="333300"/>
            </w:tcBorders>
            <w:shd w:val="clear" w:color="auto" w:fill="auto"/>
            <w:hideMark/>
          </w:tcPr>
          <w:p w14:paraId="0A823E7C" w14:textId="5C226E74"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93D91">
              <w:rPr>
                <w:rFonts w:ascii="Arial" w:eastAsia="Times New Roman" w:hAnsi="Arial" w:cs="Arial"/>
                <w:sz w:val="20"/>
                <w:lang w:val="en-US"/>
              </w:rPr>
              <w:t xml:space="preserve">Revised – agree with the commenter. Apply the changes marked as #4364 </w:t>
            </w:r>
            <w:del w:id="30" w:author="Laurent" w:date="2021-09-02T16:25:00Z">
              <w:r w:rsidR="00893D91" w:rsidDel="00474C2B">
                <w:rPr>
                  <w:rFonts w:ascii="Arial" w:eastAsia="Times New Roman" w:hAnsi="Arial" w:cs="Arial"/>
                  <w:sz w:val="20"/>
                  <w:lang w:val="en-US"/>
                </w:rPr>
                <w:delText>in this document</w:delText>
              </w:r>
            </w:del>
            <w:ins w:id="31" w:author="Laurent" w:date="2021-09-02T16:25:00Z">
              <w:r w:rsidR="00474C2B">
                <w:rPr>
                  <w:rFonts w:ascii="Arial" w:eastAsia="Times New Roman" w:hAnsi="Arial" w:cs="Arial"/>
                  <w:sz w:val="20"/>
                  <w:lang w:val="en-US"/>
                </w:rPr>
                <w:t>in doc 1207r2</w:t>
              </w:r>
            </w:ins>
            <w:r w:rsidR="00893D91">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41A3C0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88E72B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2E142725"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5049</w:t>
            </w:r>
          </w:p>
        </w:tc>
        <w:tc>
          <w:tcPr>
            <w:tcW w:w="897" w:type="dxa"/>
            <w:tcBorders>
              <w:top w:val="nil"/>
              <w:left w:val="nil"/>
              <w:bottom w:val="single" w:sz="4" w:space="0" w:color="333300"/>
              <w:right w:val="single" w:sz="4" w:space="0" w:color="333300"/>
            </w:tcBorders>
            <w:shd w:val="clear" w:color="auto" w:fill="auto"/>
            <w:hideMark/>
          </w:tcPr>
          <w:p w14:paraId="562E88F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Gaurang Naik</w:t>
            </w:r>
          </w:p>
        </w:tc>
        <w:tc>
          <w:tcPr>
            <w:tcW w:w="667" w:type="dxa"/>
            <w:tcBorders>
              <w:top w:val="nil"/>
              <w:left w:val="nil"/>
              <w:bottom w:val="single" w:sz="4" w:space="0" w:color="333300"/>
              <w:right w:val="single" w:sz="4" w:space="0" w:color="333300"/>
            </w:tcBorders>
            <w:shd w:val="clear" w:color="auto" w:fill="auto"/>
            <w:hideMark/>
          </w:tcPr>
          <w:p w14:paraId="5248388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7AC741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6DEF992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The paragraph describes the behavior of APs for the nontransmitted BSSID case.</w:t>
            </w:r>
          </w:p>
        </w:tc>
        <w:tc>
          <w:tcPr>
            <w:tcW w:w="1859" w:type="dxa"/>
            <w:tcBorders>
              <w:top w:val="nil"/>
              <w:left w:val="nil"/>
              <w:bottom w:val="single" w:sz="4" w:space="0" w:color="333300"/>
              <w:right w:val="single" w:sz="4" w:space="0" w:color="333300"/>
            </w:tcBorders>
            <w:shd w:val="clear" w:color="auto" w:fill="auto"/>
            <w:hideMark/>
          </w:tcPr>
          <w:p w14:paraId="1BD29F5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Replace "and does not correpond to a nontransmitted BSSID" to "and corresponds to a nontransmitted BSSID"</w:t>
            </w:r>
          </w:p>
        </w:tc>
        <w:tc>
          <w:tcPr>
            <w:tcW w:w="3182" w:type="dxa"/>
            <w:tcBorders>
              <w:top w:val="nil"/>
              <w:left w:val="nil"/>
              <w:bottom w:val="single" w:sz="4" w:space="0" w:color="333300"/>
              <w:right w:val="single" w:sz="4" w:space="0" w:color="333300"/>
            </w:tcBorders>
            <w:shd w:val="clear" w:color="auto" w:fill="auto"/>
            <w:hideMark/>
          </w:tcPr>
          <w:p w14:paraId="7A36CAE7" w14:textId="2FF43ECB"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404A8">
              <w:rPr>
                <w:rFonts w:ascii="Arial" w:eastAsia="Times New Roman" w:hAnsi="Arial" w:cs="Arial"/>
                <w:sz w:val="20"/>
                <w:lang w:val="en-US"/>
              </w:rPr>
              <w:t xml:space="preserve">Revised – agree with the commenter. Apply the changes marked as #5049 </w:t>
            </w:r>
            <w:del w:id="32" w:author="Laurent" w:date="2021-09-02T16:25:00Z">
              <w:r w:rsidR="000404A8" w:rsidDel="00474C2B">
                <w:rPr>
                  <w:rFonts w:ascii="Arial" w:eastAsia="Times New Roman" w:hAnsi="Arial" w:cs="Arial"/>
                  <w:sz w:val="20"/>
                  <w:lang w:val="en-US"/>
                </w:rPr>
                <w:delText>in this document</w:delText>
              </w:r>
            </w:del>
            <w:ins w:id="33" w:author="Laurent" w:date="2021-09-02T16:25:00Z">
              <w:r w:rsidR="00474C2B">
                <w:rPr>
                  <w:rFonts w:ascii="Arial" w:eastAsia="Times New Roman" w:hAnsi="Arial" w:cs="Arial"/>
                  <w:sz w:val="20"/>
                  <w:lang w:val="en-US"/>
                </w:rPr>
                <w:t>in doc 1207r2</w:t>
              </w:r>
            </w:ins>
            <w:r w:rsidR="000404A8">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2312F00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1635149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7BD499B8"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5768</w:t>
            </w:r>
          </w:p>
        </w:tc>
        <w:tc>
          <w:tcPr>
            <w:tcW w:w="897" w:type="dxa"/>
            <w:tcBorders>
              <w:top w:val="nil"/>
              <w:left w:val="nil"/>
              <w:bottom w:val="single" w:sz="4" w:space="0" w:color="333300"/>
              <w:right w:val="single" w:sz="4" w:space="0" w:color="333300"/>
            </w:tcBorders>
            <w:shd w:val="clear" w:color="auto" w:fill="auto"/>
            <w:hideMark/>
          </w:tcPr>
          <w:p w14:paraId="261A18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Laurent Cariou</w:t>
            </w:r>
          </w:p>
        </w:tc>
        <w:tc>
          <w:tcPr>
            <w:tcW w:w="667" w:type="dxa"/>
            <w:tcBorders>
              <w:top w:val="nil"/>
              <w:left w:val="nil"/>
              <w:bottom w:val="single" w:sz="4" w:space="0" w:color="333300"/>
              <w:right w:val="single" w:sz="4" w:space="0" w:color="333300"/>
            </w:tcBorders>
            <w:shd w:val="clear" w:color="auto" w:fill="auto"/>
            <w:hideMark/>
          </w:tcPr>
          <w:p w14:paraId="522F00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03C84B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5CBB43F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Typo: this paragraph should start with : If an AP is affiliated to an AP MLD and corresponds to a nontransmitted BSSID</w:t>
            </w:r>
          </w:p>
        </w:tc>
        <w:tc>
          <w:tcPr>
            <w:tcW w:w="1859" w:type="dxa"/>
            <w:tcBorders>
              <w:top w:val="nil"/>
              <w:left w:val="nil"/>
              <w:bottom w:val="single" w:sz="4" w:space="0" w:color="333300"/>
              <w:right w:val="single" w:sz="4" w:space="0" w:color="333300"/>
            </w:tcBorders>
            <w:shd w:val="clear" w:color="auto" w:fill="auto"/>
            <w:hideMark/>
          </w:tcPr>
          <w:p w14:paraId="172AD6C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617DB8A0" w14:textId="4819C5BE"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404A8">
              <w:rPr>
                <w:rFonts w:ascii="Arial" w:eastAsia="Times New Roman" w:hAnsi="Arial" w:cs="Arial"/>
                <w:sz w:val="20"/>
                <w:lang w:val="en-US"/>
              </w:rPr>
              <w:t xml:space="preserve">Revised – agree with the commenter. Apply the changes marked as #5768 </w:t>
            </w:r>
            <w:del w:id="34" w:author="Laurent" w:date="2021-09-02T16:25:00Z">
              <w:r w:rsidR="000404A8" w:rsidDel="00474C2B">
                <w:rPr>
                  <w:rFonts w:ascii="Arial" w:eastAsia="Times New Roman" w:hAnsi="Arial" w:cs="Arial"/>
                  <w:sz w:val="20"/>
                  <w:lang w:val="en-US"/>
                </w:rPr>
                <w:delText>in this document</w:delText>
              </w:r>
            </w:del>
            <w:ins w:id="35" w:author="Laurent" w:date="2021-09-02T16:25:00Z">
              <w:r w:rsidR="00474C2B">
                <w:rPr>
                  <w:rFonts w:ascii="Arial" w:eastAsia="Times New Roman" w:hAnsi="Arial" w:cs="Arial"/>
                  <w:sz w:val="20"/>
                  <w:lang w:val="en-US"/>
                </w:rPr>
                <w:t>in doc 1207r2</w:t>
              </w:r>
            </w:ins>
            <w:r w:rsidR="000404A8">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2F20BE6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0B47AF88"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0D63ADEA"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5908</w:t>
            </w:r>
          </w:p>
        </w:tc>
        <w:tc>
          <w:tcPr>
            <w:tcW w:w="897" w:type="dxa"/>
            <w:tcBorders>
              <w:top w:val="nil"/>
              <w:left w:val="nil"/>
              <w:bottom w:val="single" w:sz="4" w:space="0" w:color="333300"/>
              <w:right w:val="single" w:sz="4" w:space="0" w:color="333300"/>
            </w:tcBorders>
            <w:shd w:val="clear" w:color="auto" w:fill="auto"/>
            <w:hideMark/>
          </w:tcPr>
          <w:p w14:paraId="4413A1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Li-Hsiang Sun</w:t>
            </w:r>
          </w:p>
        </w:tc>
        <w:tc>
          <w:tcPr>
            <w:tcW w:w="667" w:type="dxa"/>
            <w:tcBorders>
              <w:top w:val="nil"/>
              <w:left w:val="nil"/>
              <w:bottom w:val="single" w:sz="4" w:space="0" w:color="333300"/>
              <w:right w:val="single" w:sz="4" w:space="0" w:color="333300"/>
            </w:tcBorders>
            <w:shd w:val="clear" w:color="auto" w:fill="auto"/>
            <w:hideMark/>
          </w:tcPr>
          <w:p w14:paraId="4020092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280AD7A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4300295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"If an AP is affiliated to an AP MLD and does not correspond to a nontransmitted BSSID"</w:t>
            </w:r>
          </w:p>
        </w:tc>
        <w:tc>
          <w:tcPr>
            <w:tcW w:w="1859" w:type="dxa"/>
            <w:tcBorders>
              <w:top w:val="nil"/>
              <w:left w:val="nil"/>
              <w:bottom w:val="single" w:sz="4" w:space="0" w:color="333300"/>
              <w:right w:val="single" w:sz="4" w:space="0" w:color="333300"/>
            </w:tcBorders>
            <w:shd w:val="clear" w:color="auto" w:fill="auto"/>
            <w:hideMark/>
          </w:tcPr>
          <w:p w14:paraId="783FAC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remove "does not"</w:t>
            </w:r>
          </w:p>
        </w:tc>
        <w:tc>
          <w:tcPr>
            <w:tcW w:w="3182" w:type="dxa"/>
            <w:tcBorders>
              <w:top w:val="nil"/>
              <w:left w:val="nil"/>
              <w:bottom w:val="single" w:sz="4" w:space="0" w:color="333300"/>
              <w:right w:val="single" w:sz="4" w:space="0" w:color="333300"/>
            </w:tcBorders>
            <w:shd w:val="clear" w:color="auto" w:fill="auto"/>
            <w:hideMark/>
          </w:tcPr>
          <w:p w14:paraId="3DD32508" w14:textId="1FC3D541"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F21752">
              <w:rPr>
                <w:rFonts w:ascii="Arial" w:eastAsia="Times New Roman" w:hAnsi="Arial" w:cs="Arial"/>
                <w:sz w:val="20"/>
                <w:lang w:val="en-US"/>
              </w:rPr>
              <w:t xml:space="preserve">Revised – agree with the commenter. Apply the changes marked as #5908 </w:t>
            </w:r>
            <w:del w:id="36" w:author="Laurent" w:date="2021-09-02T16:25:00Z">
              <w:r w:rsidR="00F21752" w:rsidDel="00474C2B">
                <w:rPr>
                  <w:rFonts w:ascii="Arial" w:eastAsia="Times New Roman" w:hAnsi="Arial" w:cs="Arial"/>
                  <w:sz w:val="20"/>
                  <w:lang w:val="en-US"/>
                </w:rPr>
                <w:delText>in this document</w:delText>
              </w:r>
            </w:del>
            <w:ins w:id="37" w:author="Laurent" w:date="2021-09-02T16:25:00Z">
              <w:r w:rsidR="00474C2B">
                <w:rPr>
                  <w:rFonts w:ascii="Arial" w:eastAsia="Times New Roman" w:hAnsi="Arial" w:cs="Arial"/>
                  <w:sz w:val="20"/>
                  <w:lang w:val="en-US"/>
                </w:rPr>
                <w:t>in doc 1207r2</w:t>
              </w:r>
            </w:ins>
            <w:r w:rsidR="00F21752">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684071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A1C4816"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5825A0FD"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5909</w:t>
            </w:r>
          </w:p>
        </w:tc>
        <w:tc>
          <w:tcPr>
            <w:tcW w:w="897" w:type="dxa"/>
            <w:tcBorders>
              <w:top w:val="nil"/>
              <w:left w:val="nil"/>
              <w:bottom w:val="single" w:sz="4" w:space="0" w:color="333300"/>
              <w:right w:val="single" w:sz="4" w:space="0" w:color="333300"/>
            </w:tcBorders>
            <w:shd w:val="clear" w:color="auto" w:fill="auto"/>
            <w:hideMark/>
          </w:tcPr>
          <w:p w14:paraId="369DE6A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Li-Hsiang Sun</w:t>
            </w:r>
          </w:p>
        </w:tc>
        <w:tc>
          <w:tcPr>
            <w:tcW w:w="667" w:type="dxa"/>
            <w:tcBorders>
              <w:top w:val="nil"/>
              <w:left w:val="nil"/>
              <w:bottom w:val="single" w:sz="4" w:space="0" w:color="333300"/>
              <w:right w:val="single" w:sz="4" w:space="0" w:color="333300"/>
            </w:tcBorders>
            <w:shd w:val="clear" w:color="auto" w:fill="auto"/>
            <w:hideMark/>
          </w:tcPr>
          <w:p w14:paraId="62A7296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41EB405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7910E64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"If an AP is affiliated to an AP MLD and does not correspond to a nontransmitted BSSID, then the Beacon and Probe Response frames transmitted by the AP corresponding to the transmitted BSSID of the same multiple BSSID set as the AP shall include a TBTT Information field ..."</w:t>
            </w:r>
            <w:r w:rsidRPr="006031E2">
              <w:rPr>
                <w:rFonts w:ascii="Arial" w:eastAsia="Times New Roman" w:hAnsi="Arial" w:cs="Arial"/>
                <w:sz w:val="20"/>
                <w:lang w:val="en-US"/>
              </w:rPr>
              <w:br/>
            </w:r>
            <w:r w:rsidRPr="006031E2">
              <w:rPr>
                <w:rFonts w:ascii="Arial" w:eastAsia="Times New Roman" w:hAnsi="Arial" w:cs="Arial"/>
                <w:sz w:val="20"/>
                <w:lang w:val="en-US"/>
              </w:rPr>
              <w:br/>
            </w:r>
            <w:r w:rsidRPr="006031E2">
              <w:rPr>
                <w:rFonts w:ascii="Arial" w:eastAsia="Times New Roman" w:hAnsi="Arial" w:cs="Arial"/>
                <w:sz w:val="20"/>
                <w:lang w:val="en-US"/>
              </w:rPr>
              <w:lastRenderedPageBreak/>
              <w:t>There are 2 "the AP" in the same sentence very difficult to read</w:t>
            </w:r>
          </w:p>
        </w:tc>
        <w:tc>
          <w:tcPr>
            <w:tcW w:w="1859" w:type="dxa"/>
            <w:tcBorders>
              <w:top w:val="nil"/>
              <w:left w:val="nil"/>
              <w:bottom w:val="single" w:sz="4" w:space="0" w:color="333300"/>
              <w:right w:val="single" w:sz="4" w:space="0" w:color="333300"/>
            </w:tcBorders>
            <w:shd w:val="clear" w:color="auto" w:fill="auto"/>
            <w:hideMark/>
          </w:tcPr>
          <w:p w14:paraId="185E4DD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lastRenderedPageBreak/>
              <w:t>Change to "If an first AP ....as the first AP shall include a TBTT ..."</w:t>
            </w:r>
          </w:p>
        </w:tc>
        <w:tc>
          <w:tcPr>
            <w:tcW w:w="3182" w:type="dxa"/>
            <w:tcBorders>
              <w:top w:val="nil"/>
              <w:left w:val="nil"/>
              <w:bottom w:val="single" w:sz="4" w:space="0" w:color="333300"/>
              <w:right w:val="single" w:sz="4" w:space="0" w:color="333300"/>
            </w:tcBorders>
            <w:shd w:val="clear" w:color="auto" w:fill="auto"/>
            <w:hideMark/>
          </w:tcPr>
          <w:p w14:paraId="74DCFF41" w14:textId="36D8E02D"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A17479">
              <w:rPr>
                <w:rFonts w:ascii="Arial" w:eastAsia="Times New Roman" w:hAnsi="Arial" w:cs="Arial"/>
                <w:sz w:val="20"/>
                <w:lang w:val="en-US"/>
              </w:rPr>
              <w:t xml:space="preserve">Revised – agree with the commenter. Include an AP and AP MLD numbering in parenthesis to ease the understanding. Apply the changes marked as #5909 </w:t>
            </w:r>
            <w:del w:id="38" w:author="Laurent" w:date="2021-09-02T16:25:00Z">
              <w:r w:rsidR="00A17479" w:rsidDel="00474C2B">
                <w:rPr>
                  <w:rFonts w:ascii="Arial" w:eastAsia="Times New Roman" w:hAnsi="Arial" w:cs="Arial"/>
                  <w:sz w:val="20"/>
                  <w:lang w:val="en-US"/>
                </w:rPr>
                <w:delText>in this document</w:delText>
              </w:r>
            </w:del>
            <w:ins w:id="39" w:author="Laurent" w:date="2021-09-02T16:25:00Z">
              <w:r w:rsidR="00474C2B">
                <w:rPr>
                  <w:rFonts w:ascii="Arial" w:eastAsia="Times New Roman" w:hAnsi="Arial" w:cs="Arial"/>
                  <w:sz w:val="20"/>
                  <w:lang w:val="en-US"/>
                </w:rPr>
                <w:t>in doc 1207r2</w:t>
              </w:r>
            </w:ins>
            <w:r w:rsidR="00A17479">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5D394BC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49A4A3A1"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2A066270"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6098</w:t>
            </w:r>
          </w:p>
        </w:tc>
        <w:tc>
          <w:tcPr>
            <w:tcW w:w="897" w:type="dxa"/>
            <w:tcBorders>
              <w:top w:val="nil"/>
              <w:left w:val="nil"/>
              <w:bottom w:val="single" w:sz="4" w:space="0" w:color="333300"/>
              <w:right w:val="single" w:sz="4" w:space="0" w:color="333300"/>
            </w:tcBorders>
            <w:shd w:val="clear" w:color="auto" w:fill="auto"/>
            <w:hideMark/>
          </w:tcPr>
          <w:p w14:paraId="51FB32A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Marcos Martinez Vazquez</w:t>
            </w:r>
          </w:p>
        </w:tc>
        <w:tc>
          <w:tcPr>
            <w:tcW w:w="667" w:type="dxa"/>
            <w:tcBorders>
              <w:top w:val="nil"/>
              <w:left w:val="nil"/>
              <w:bottom w:val="single" w:sz="4" w:space="0" w:color="333300"/>
              <w:right w:val="single" w:sz="4" w:space="0" w:color="333300"/>
            </w:tcBorders>
            <w:shd w:val="clear" w:color="auto" w:fill="auto"/>
            <w:hideMark/>
          </w:tcPr>
          <w:p w14:paraId="2CD269C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F3124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3B4A877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Duplicated paragraph?</w:t>
            </w:r>
          </w:p>
        </w:tc>
        <w:tc>
          <w:tcPr>
            <w:tcW w:w="1859" w:type="dxa"/>
            <w:tcBorders>
              <w:top w:val="nil"/>
              <w:left w:val="nil"/>
              <w:bottom w:val="single" w:sz="4" w:space="0" w:color="333300"/>
              <w:right w:val="single" w:sz="4" w:space="0" w:color="333300"/>
            </w:tcBorders>
            <w:shd w:val="clear" w:color="auto" w:fill="auto"/>
            <w:hideMark/>
          </w:tcPr>
          <w:p w14:paraId="353BFD3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Paragraph from lines 17-23 and the one from 25-31 seems to say the same thing</w:t>
            </w:r>
          </w:p>
        </w:tc>
        <w:tc>
          <w:tcPr>
            <w:tcW w:w="3182" w:type="dxa"/>
            <w:tcBorders>
              <w:top w:val="nil"/>
              <w:left w:val="nil"/>
              <w:bottom w:val="single" w:sz="4" w:space="0" w:color="333300"/>
              <w:right w:val="single" w:sz="4" w:space="0" w:color="333300"/>
            </w:tcBorders>
            <w:shd w:val="clear" w:color="auto" w:fill="auto"/>
            <w:hideMark/>
          </w:tcPr>
          <w:p w14:paraId="596DA255" w14:textId="0B5C6918"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1416DB">
              <w:rPr>
                <w:rFonts w:ascii="Arial" w:eastAsia="Times New Roman" w:hAnsi="Arial" w:cs="Arial"/>
                <w:sz w:val="20"/>
                <w:lang w:val="en-US"/>
              </w:rPr>
              <w:t>Rejected – the 2 paragraph</w:t>
            </w:r>
            <w:r w:rsidR="00801FC2">
              <w:rPr>
                <w:rFonts w:ascii="Arial" w:eastAsia="Times New Roman" w:hAnsi="Arial" w:cs="Arial"/>
                <w:sz w:val="20"/>
                <w:lang w:val="en-US"/>
              </w:rPr>
              <w:t>s are for the 2 cases. 1 – where the AP is not part of a Multiple BSSID set or is part of a multiple BSSID set and is a transmitted BSSID. 2 – where the AP is a nontransmitted BSSID.</w:t>
            </w:r>
            <w:r w:rsidR="001416DB">
              <w:rPr>
                <w:rFonts w:ascii="Arial" w:eastAsia="Times New Roman" w:hAnsi="Arial" w:cs="Arial"/>
                <w:sz w:val="20"/>
                <w:lang w:val="en-US"/>
              </w:rPr>
              <w:t xml:space="preserve"> </w:t>
            </w:r>
          </w:p>
        </w:tc>
        <w:tc>
          <w:tcPr>
            <w:tcW w:w="1487" w:type="dxa"/>
            <w:tcBorders>
              <w:top w:val="nil"/>
              <w:left w:val="nil"/>
              <w:bottom w:val="single" w:sz="4" w:space="0" w:color="333300"/>
              <w:right w:val="single" w:sz="4" w:space="0" w:color="333300"/>
            </w:tcBorders>
            <w:shd w:val="clear" w:color="auto" w:fill="auto"/>
            <w:hideMark/>
          </w:tcPr>
          <w:p w14:paraId="5DF98D0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3BAF4793"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4C264003" w14:textId="77777777" w:rsidR="000472E4" w:rsidRPr="006031E2" w:rsidRDefault="000472E4" w:rsidP="000472E4">
            <w:pPr>
              <w:jc w:val="right"/>
              <w:rPr>
                <w:rFonts w:ascii="Arial" w:eastAsia="Times New Roman" w:hAnsi="Arial" w:cs="Arial"/>
                <w:sz w:val="20"/>
                <w:lang w:val="en-US"/>
              </w:rPr>
            </w:pPr>
            <w:r w:rsidRPr="006031E2">
              <w:rPr>
                <w:rFonts w:ascii="Arial" w:eastAsia="Times New Roman" w:hAnsi="Arial" w:cs="Arial"/>
                <w:sz w:val="20"/>
                <w:lang w:val="en-US"/>
              </w:rPr>
              <w:t>6260</w:t>
            </w:r>
          </w:p>
        </w:tc>
        <w:tc>
          <w:tcPr>
            <w:tcW w:w="897" w:type="dxa"/>
            <w:tcBorders>
              <w:top w:val="nil"/>
              <w:left w:val="nil"/>
              <w:bottom w:val="single" w:sz="4" w:space="0" w:color="333300"/>
              <w:right w:val="single" w:sz="4" w:space="0" w:color="333300"/>
            </w:tcBorders>
            <w:shd w:val="clear" w:color="auto" w:fill="auto"/>
            <w:hideMark/>
          </w:tcPr>
          <w:p w14:paraId="72729BD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31D15E6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481F3A0F"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71032478"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Change "affliated to" to "affiliated with"</w:t>
            </w:r>
          </w:p>
        </w:tc>
        <w:tc>
          <w:tcPr>
            <w:tcW w:w="1859" w:type="dxa"/>
            <w:tcBorders>
              <w:top w:val="nil"/>
              <w:left w:val="nil"/>
              <w:bottom w:val="single" w:sz="4" w:space="0" w:color="333300"/>
              <w:right w:val="single" w:sz="4" w:space="0" w:color="333300"/>
            </w:tcBorders>
            <w:shd w:val="clear" w:color="auto" w:fill="auto"/>
            <w:hideMark/>
          </w:tcPr>
          <w:p w14:paraId="209AF353"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737587FF" w14:textId="391CF5B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 xml:space="preserve">Revised – agree with the commenter. Apply the changes marked as #6260 </w:t>
            </w:r>
            <w:del w:id="40" w:author="Laurent" w:date="2021-09-02T16:25:00Z">
              <w:r w:rsidDel="00474C2B">
                <w:rPr>
                  <w:rFonts w:ascii="Arial" w:eastAsia="Times New Roman" w:hAnsi="Arial" w:cs="Arial"/>
                  <w:sz w:val="20"/>
                  <w:lang w:val="en-US"/>
                </w:rPr>
                <w:delText>in this document</w:delText>
              </w:r>
            </w:del>
            <w:ins w:id="41" w:author="Laurent" w:date="2021-09-02T16:25:00Z">
              <w:r w:rsidR="00474C2B">
                <w:rPr>
                  <w:rFonts w:ascii="Arial" w:eastAsia="Times New Roman" w:hAnsi="Arial" w:cs="Arial"/>
                  <w:sz w:val="20"/>
                  <w:lang w:val="en-US"/>
                </w:rPr>
                <w:t>in doc 1207r2</w:t>
              </w:r>
            </w:ins>
            <w:r>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7EEF417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6D0022BC"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4E59A80B"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6261</w:t>
            </w:r>
          </w:p>
        </w:tc>
        <w:tc>
          <w:tcPr>
            <w:tcW w:w="897" w:type="dxa"/>
            <w:tcBorders>
              <w:top w:val="nil"/>
              <w:left w:val="nil"/>
              <w:bottom w:val="single" w:sz="4" w:space="0" w:color="333300"/>
              <w:right w:val="single" w:sz="4" w:space="0" w:color="333300"/>
            </w:tcBorders>
            <w:shd w:val="clear" w:color="auto" w:fill="auto"/>
            <w:hideMark/>
          </w:tcPr>
          <w:p w14:paraId="60909F7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274165A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2E67D7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2F67C2A7"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What is the same AP MLD at the end of this paragraph, is that the AP MLD mentioned at the beginning of this paragraph? If this is case, please change "does not correspond" to "corresponds". Or please rephrase this paragraph.</w:t>
            </w:r>
          </w:p>
        </w:tc>
        <w:tc>
          <w:tcPr>
            <w:tcW w:w="1859" w:type="dxa"/>
            <w:tcBorders>
              <w:top w:val="nil"/>
              <w:left w:val="nil"/>
              <w:bottom w:val="single" w:sz="4" w:space="0" w:color="333300"/>
              <w:right w:val="single" w:sz="4" w:space="0" w:color="333300"/>
            </w:tcBorders>
            <w:shd w:val="clear" w:color="auto" w:fill="auto"/>
            <w:hideMark/>
          </w:tcPr>
          <w:p w14:paraId="3AA34FA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263331A7" w14:textId="270B3F61"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 xml:space="preserve">Revised – agree with the commenter. Apply the changes marked as #6261 </w:t>
            </w:r>
            <w:del w:id="42" w:author="Laurent" w:date="2021-09-02T16:25:00Z">
              <w:r w:rsidDel="00474C2B">
                <w:rPr>
                  <w:rFonts w:ascii="Arial" w:eastAsia="Times New Roman" w:hAnsi="Arial" w:cs="Arial"/>
                  <w:sz w:val="20"/>
                  <w:lang w:val="en-US"/>
                </w:rPr>
                <w:delText>in this document</w:delText>
              </w:r>
            </w:del>
            <w:ins w:id="43" w:author="Laurent" w:date="2021-09-02T16:25:00Z">
              <w:r w:rsidR="00474C2B">
                <w:rPr>
                  <w:rFonts w:ascii="Arial" w:eastAsia="Times New Roman" w:hAnsi="Arial" w:cs="Arial"/>
                  <w:sz w:val="20"/>
                  <w:lang w:val="en-US"/>
                </w:rPr>
                <w:t>in doc 1207r2</w:t>
              </w:r>
            </w:ins>
            <w:r>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15049CC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4FD5ACA2"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9418454"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8030</w:t>
            </w:r>
          </w:p>
        </w:tc>
        <w:tc>
          <w:tcPr>
            <w:tcW w:w="897" w:type="dxa"/>
            <w:tcBorders>
              <w:top w:val="nil"/>
              <w:left w:val="nil"/>
              <w:bottom w:val="single" w:sz="4" w:space="0" w:color="333300"/>
              <w:right w:val="single" w:sz="4" w:space="0" w:color="333300"/>
            </w:tcBorders>
            <w:shd w:val="clear" w:color="auto" w:fill="auto"/>
            <w:hideMark/>
          </w:tcPr>
          <w:p w14:paraId="217E521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Yuchen Guo</w:t>
            </w:r>
          </w:p>
        </w:tc>
        <w:tc>
          <w:tcPr>
            <w:tcW w:w="667" w:type="dxa"/>
            <w:tcBorders>
              <w:top w:val="nil"/>
              <w:left w:val="nil"/>
              <w:bottom w:val="single" w:sz="4" w:space="0" w:color="333300"/>
              <w:right w:val="single" w:sz="4" w:space="0" w:color="333300"/>
            </w:tcBorders>
            <w:shd w:val="clear" w:color="auto" w:fill="auto"/>
            <w:hideMark/>
          </w:tcPr>
          <w:p w14:paraId="061F684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DF099F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1250D7E8"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This paragraph should be discussing the nontransmitted BSSID case, however, the first sentence is saying that the AP does not corresponding to a nontransmitted BSSID</w:t>
            </w:r>
          </w:p>
        </w:tc>
        <w:tc>
          <w:tcPr>
            <w:tcW w:w="1859" w:type="dxa"/>
            <w:tcBorders>
              <w:top w:val="nil"/>
              <w:left w:val="nil"/>
              <w:bottom w:val="single" w:sz="4" w:space="0" w:color="333300"/>
              <w:right w:val="single" w:sz="4" w:space="0" w:color="333300"/>
            </w:tcBorders>
            <w:shd w:val="clear" w:color="auto" w:fill="auto"/>
            <w:hideMark/>
          </w:tcPr>
          <w:p w14:paraId="427793F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"does not correspond to" to "corresponds to"</w:t>
            </w:r>
          </w:p>
        </w:tc>
        <w:tc>
          <w:tcPr>
            <w:tcW w:w="3182" w:type="dxa"/>
            <w:tcBorders>
              <w:top w:val="nil"/>
              <w:left w:val="nil"/>
              <w:bottom w:val="single" w:sz="4" w:space="0" w:color="333300"/>
              <w:right w:val="single" w:sz="4" w:space="0" w:color="333300"/>
            </w:tcBorders>
            <w:shd w:val="clear" w:color="auto" w:fill="auto"/>
            <w:hideMark/>
          </w:tcPr>
          <w:p w14:paraId="0073EC15" w14:textId="758B342B"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 xml:space="preserve">Revised – agree with the commenter. Apply the changes marked as #8030 </w:t>
            </w:r>
            <w:del w:id="44" w:author="Laurent" w:date="2021-09-02T16:25:00Z">
              <w:r w:rsidDel="00474C2B">
                <w:rPr>
                  <w:rFonts w:ascii="Arial" w:eastAsia="Times New Roman" w:hAnsi="Arial" w:cs="Arial"/>
                  <w:sz w:val="20"/>
                  <w:lang w:val="en-US"/>
                </w:rPr>
                <w:delText>in this document</w:delText>
              </w:r>
            </w:del>
            <w:ins w:id="45" w:author="Laurent" w:date="2021-09-02T16:25:00Z">
              <w:r w:rsidR="00474C2B">
                <w:rPr>
                  <w:rFonts w:ascii="Arial" w:eastAsia="Times New Roman" w:hAnsi="Arial" w:cs="Arial"/>
                  <w:sz w:val="20"/>
                  <w:lang w:val="en-US"/>
                </w:rPr>
                <w:t>in doc 1207r2</w:t>
              </w:r>
            </w:ins>
            <w:r>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7A349F7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04582B93"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DC66196" w14:textId="77777777" w:rsidR="00894174" w:rsidRDefault="00894174" w:rsidP="00894174">
            <w:pPr>
              <w:jc w:val="right"/>
              <w:rPr>
                <w:ins w:id="46" w:author="Cariou, Laurent" w:date="2021-07-22T16:49:00Z"/>
                <w:rFonts w:ascii="Arial" w:eastAsia="Times New Roman" w:hAnsi="Arial" w:cs="Arial"/>
                <w:sz w:val="20"/>
                <w:lang w:val="en-US"/>
              </w:rPr>
            </w:pPr>
            <w:r w:rsidRPr="006031E2">
              <w:rPr>
                <w:rFonts w:ascii="Arial" w:eastAsia="Times New Roman" w:hAnsi="Arial" w:cs="Arial"/>
                <w:sz w:val="20"/>
                <w:lang w:val="en-US"/>
              </w:rPr>
              <w:t>4252</w:t>
            </w:r>
          </w:p>
          <w:p w14:paraId="0B531538" w14:textId="77777777" w:rsidR="00FF2BA6" w:rsidRDefault="00FF2BA6" w:rsidP="00FF2BA6">
            <w:pPr>
              <w:rPr>
                <w:ins w:id="47" w:author="Cariou, Laurent" w:date="2021-07-22T16:49:00Z"/>
                <w:rFonts w:ascii="Arial" w:eastAsia="Times New Roman" w:hAnsi="Arial" w:cs="Arial"/>
                <w:sz w:val="20"/>
                <w:lang w:val="en-US"/>
              </w:rPr>
            </w:pPr>
          </w:p>
          <w:p w14:paraId="534CAE86" w14:textId="7E9A9500" w:rsidR="00FF2BA6" w:rsidRPr="00FF2BA6" w:rsidRDefault="00FF2BA6">
            <w:pPr>
              <w:rPr>
                <w:rFonts w:ascii="Arial" w:eastAsia="Times New Roman" w:hAnsi="Arial" w:cs="Arial"/>
                <w:sz w:val="20"/>
                <w:lang w:val="en-US"/>
              </w:rPr>
              <w:pPrChange w:id="48" w:author="Cariou, Laurent" w:date="2021-07-22T16:49:00Z">
                <w:pPr>
                  <w:jc w:val="right"/>
                </w:pPr>
              </w:pPrChange>
            </w:pPr>
          </w:p>
        </w:tc>
        <w:tc>
          <w:tcPr>
            <w:tcW w:w="897" w:type="dxa"/>
            <w:tcBorders>
              <w:top w:val="nil"/>
              <w:left w:val="nil"/>
              <w:bottom w:val="single" w:sz="4" w:space="0" w:color="333300"/>
              <w:right w:val="single" w:sz="4" w:space="0" w:color="333300"/>
            </w:tcBorders>
            <w:shd w:val="clear" w:color="auto" w:fill="auto"/>
            <w:hideMark/>
          </w:tcPr>
          <w:p w14:paraId="3FD02532"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Alfred Asterjadhi</w:t>
            </w:r>
          </w:p>
        </w:tc>
        <w:tc>
          <w:tcPr>
            <w:tcW w:w="667" w:type="dxa"/>
            <w:tcBorders>
              <w:top w:val="nil"/>
              <w:left w:val="nil"/>
              <w:bottom w:val="single" w:sz="4" w:space="0" w:color="333300"/>
              <w:right w:val="single" w:sz="4" w:space="0" w:color="333300"/>
            </w:tcBorders>
            <w:shd w:val="clear" w:color="auto" w:fill="auto"/>
            <w:hideMark/>
          </w:tcPr>
          <w:p w14:paraId="2F2FB2D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3EC235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2513AC0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This sentence is very long and hence difficult to read. Consider splitting or using itemization</w:t>
            </w:r>
          </w:p>
        </w:tc>
        <w:tc>
          <w:tcPr>
            <w:tcW w:w="1859" w:type="dxa"/>
            <w:tcBorders>
              <w:top w:val="nil"/>
              <w:left w:val="nil"/>
              <w:bottom w:val="single" w:sz="4" w:space="0" w:color="333300"/>
              <w:right w:val="single" w:sz="4" w:space="0" w:color="333300"/>
            </w:tcBorders>
            <w:shd w:val="clear" w:color="auto" w:fill="auto"/>
            <w:hideMark/>
          </w:tcPr>
          <w:p w14:paraId="7EBB3499"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6EDDCA4A" w14:textId="785D3DD8"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0675ED">
              <w:rPr>
                <w:rFonts w:ascii="Arial" w:eastAsia="Times New Roman" w:hAnsi="Arial" w:cs="Arial"/>
                <w:sz w:val="20"/>
                <w:lang w:val="en-US"/>
              </w:rPr>
              <w:t xml:space="preserve">Revised – agree with the commenter. The conditions are rather complicated, but an itemization of the conditions will help the understanding. Apply the changes marked as #4252 </w:t>
            </w:r>
            <w:del w:id="49" w:author="Laurent" w:date="2021-09-02T16:25:00Z">
              <w:r w:rsidR="000675ED" w:rsidDel="00474C2B">
                <w:rPr>
                  <w:rFonts w:ascii="Arial" w:eastAsia="Times New Roman" w:hAnsi="Arial" w:cs="Arial"/>
                  <w:sz w:val="20"/>
                  <w:lang w:val="en-US"/>
                </w:rPr>
                <w:delText>in this document</w:delText>
              </w:r>
            </w:del>
            <w:ins w:id="50" w:author="Laurent" w:date="2021-09-02T16:25:00Z">
              <w:r w:rsidR="00474C2B">
                <w:rPr>
                  <w:rFonts w:ascii="Arial" w:eastAsia="Times New Roman" w:hAnsi="Arial" w:cs="Arial"/>
                  <w:sz w:val="20"/>
                  <w:lang w:val="en-US"/>
                </w:rPr>
                <w:t>in doc 1207r2</w:t>
              </w:r>
            </w:ins>
            <w:r w:rsidR="000675ED">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4DA66AB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058A4C0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458C5203"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5324</w:t>
            </w:r>
          </w:p>
        </w:tc>
        <w:tc>
          <w:tcPr>
            <w:tcW w:w="897" w:type="dxa"/>
            <w:tcBorders>
              <w:top w:val="nil"/>
              <w:left w:val="nil"/>
              <w:bottom w:val="single" w:sz="4" w:space="0" w:color="333300"/>
              <w:right w:val="single" w:sz="4" w:space="0" w:color="333300"/>
            </w:tcBorders>
            <w:shd w:val="clear" w:color="auto" w:fill="auto"/>
            <w:hideMark/>
          </w:tcPr>
          <w:p w14:paraId="33330BF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Jarkko Kneckt</w:t>
            </w:r>
          </w:p>
        </w:tc>
        <w:tc>
          <w:tcPr>
            <w:tcW w:w="667" w:type="dxa"/>
            <w:tcBorders>
              <w:top w:val="nil"/>
              <w:left w:val="nil"/>
              <w:bottom w:val="single" w:sz="4" w:space="0" w:color="333300"/>
              <w:right w:val="single" w:sz="4" w:space="0" w:color="333300"/>
            </w:tcBorders>
            <w:shd w:val="clear" w:color="auto" w:fill="auto"/>
            <w:hideMark/>
          </w:tcPr>
          <w:p w14:paraId="485FCD0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E48DFB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6CBAE0A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The RNR element should signal whether a reported AP sends beacon on high transmission rates, lets say higher than 12 Mbit/s or 24 mbit/s. This helps STA to optimize scanning of the AP and helps to determine the reported BSS range.</w:t>
            </w:r>
          </w:p>
        </w:tc>
        <w:tc>
          <w:tcPr>
            <w:tcW w:w="1859" w:type="dxa"/>
            <w:tcBorders>
              <w:top w:val="nil"/>
              <w:left w:val="nil"/>
              <w:bottom w:val="single" w:sz="4" w:space="0" w:color="333300"/>
              <w:right w:val="single" w:sz="4" w:space="0" w:color="333300"/>
            </w:tcBorders>
            <w:shd w:val="clear" w:color="auto" w:fill="auto"/>
            <w:hideMark/>
          </w:tcPr>
          <w:p w14:paraId="5848F52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Please add a bit to the RNR to signal whether the reported AP sends Beacons in transmission rate that is smaller or equal to 24 Mbit/s.</w:t>
            </w:r>
          </w:p>
        </w:tc>
        <w:tc>
          <w:tcPr>
            <w:tcW w:w="3182" w:type="dxa"/>
            <w:tcBorders>
              <w:top w:val="nil"/>
              <w:left w:val="nil"/>
              <w:bottom w:val="single" w:sz="4" w:space="0" w:color="333300"/>
              <w:right w:val="single" w:sz="4" w:space="0" w:color="333300"/>
            </w:tcBorders>
            <w:shd w:val="clear" w:color="auto" w:fill="auto"/>
            <w:hideMark/>
          </w:tcPr>
          <w:p w14:paraId="01F0CF1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0E44EED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16758572"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259458D4"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6194</w:t>
            </w:r>
          </w:p>
        </w:tc>
        <w:tc>
          <w:tcPr>
            <w:tcW w:w="897" w:type="dxa"/>
            <w:tcBorders>
              <w:top w:val="nil"/>
              <w:left w:val="nil"/>
              <w:bottom w:val="single" w:sz="4" w:space="0" w:color="333300"/>
              <w:right w:val="single" w:sz="4" w:space="0" w:color="333300"/>
            </w:tcBorders>
            <w:shd w:val="clear" w:color="auto" w:fill="auto"/>
            <w:hideMark/>
          </w:tcPr>
          <w:p w14:paraId="4720892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463A18E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DD9FBD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6E9EF0C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Presumably when an AP is part of an AP MLD, it is really affiliated with the AP MLD.</w:t>
            </w:r>
          </w:p>
        </w:tc>
        <w:tc>
          <w:tcPr>
            <w:tcW w:w="1859" w:type="dxa"/>
            <w:tcBorders>
              <w:top w:val="nil"/>
              <w:left w:val="nil"/>
              <w:bottom w:val="single" w:sz="4" w:space="0" w:color="333300"/>
              <w:right w:val="single" w:sz="4" w:space="0" w:color="333300"/>
            </w:tcBorders>
            <w:shd w:val="clear" w:color="auto" w:fill="auto"/>
            <w:hideMark/>
          </w:tcPr>
          <w:p w14:paraId="62879FF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"AP is part of an AP MLD" to "AP is affiliated with an AP MLD"</w:t>
            </w:r>
          </w:p>
        </w:tc>
        <w:tc>
          <w:tcPr>
            <w:tcW w:w="3182" w:type="dxa"/>
            <w:tcBorders>
              <w:top w:val="nil"/>
              <w:left w:val="nil"/>
              <w:bottom w:val="single" w:sz="4" w:space="0" w:color="333300"/>
              <w:right w:val="single" w:sz="4" w:space="0" w:color="333300"/>
            </w:tcBorders>
            <w:shd w:val="clear" w:color="auto" w:fill="auto"/>
            <w:hideMark/>
          </w:tcPr>
          <w:p w14:paraId="08109DE0" w14:textId="2C1A7AC9"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8876F2">
              <w:rPr>
                <w:rFonts w:ascii="Arial" w:eastAsia="Times New Roman" w:hAnsi="Arial" w:cs="Arial"/>
                <w:sz w:val="20"/>
                <w:lang w:val="en-US"/>
              </w:rPr>
              <w:t xml:space="preserve">Revised – agree with the commenter. Apply the changes marked as #6194 </w:t>
            </w:r>
            <w:del w:id="51" w:author="Laurent" w:date="2021-09-02T16:25:00Z">
              <w:r w:rsidR="008876F2" w:rsidDel="00474C2B">
                <w:rPr>
                  <w:rFonts w:ascii="Arial" w:eastAsia="Times New Roman" w:hAnsi="Arial" w:cs="Arial"/>
                  <w:sz w:val="20"/>
                  <w:lang w:val="en-US"/>
                </w:rPr>
                <w:delText>in this document</w:delText>
              </w:r>
            </w:del>
            <w:ins w:id="52" w:author="Laurent" w:date="2021-09-02T16:25:00Z">
              <w:r w:rsidR="00474C2B">
                <w:rPr>
                  <w:rFonts w:ascii="Arial" w:eastAsia="Times New Roman" w:hAnsi="Arial" w:cs="Arial"/>
                  <w:sz w:val="20"/>
                  <w:lang w:val="en-US"/>
                </w:rPr>
                <w:t>in doc 1207r2</w:t>
              </w:r>
            </w:ins>
            <w:r w:rsidR="008876F2">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0085575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1072251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58D2727"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lastRenderedPageBreak/>
              <w:t>4040</w:t>
            </w:r>
          </w:p>
        </w:tc>
        <w:tc>
          <w:tcPr>
            <w:tcW w:w="897" w:type="dxa"/>
            <w:tcBorders>
              <w:top w:val="nil"/>
              <w:left w:val="nil"/>
              <w:bottom w:val="single" w:sz="4" w:space="0" w:color="333300"/>
              <w:right w:val="single" w:sz="4" w:space="0" w:color="333300"/>
            </w:tcBorders>
            <w:shd w:val="clear" w:color="auto" w:fill="auto"/>
            <w:hideMark/>
          </w:tcPr>
          <w:p w14:paraId="0323E61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133FA7B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0C123F1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251.34</w:t>
            </w:r>
          </w:p>
        </w:tc>
        <w:tc>
          <w:tcPr>
            <w:tcW w:w="2510" w:type="dxa"/>
            <w:tcBorders>
              <w:top w:val="nil"/>
              <w:left w:val="nil"/>
              <w:bottom w:val="single" w:sz="4" w:space="0" w:color="333300"/>
              <w:right w:val="single" w:sz="4" w:space="0" w:color="333300"/>
            </w:tcBorders>
            <w:shd w:val="clear" w:color="auto" w:fill="auto"/>
            <w:hideMark/>
          </w:tcPr>
          <w:p w14:paraId="330B793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This is a really long sentence. Consider splitting it into smaller sentences or bullets to make it easy to read.</w:t>
            </w:r>
          </w:p>
        </w:tc>
        <w:tc>
          <w:tcPr>
            <w:tcW w:w="1859" w:type="dxa"/>
            <w:tcBorders>
              <w:top w:val="nil"/>
              <w:left w:val="nil"/>
              <w:bottom w:val="single" w:sz="4" w:space="0" w:color="333300"/>
              <w:right w:val="single" w:sz="4" w:space="0" w:color="333300"/>
            </w:tcBorders>
            <w:shd w:val="clear" w:color="auto" w:fill="auto"/>
            <w:hideMark/>
          </w:tcPr>
          <w:p w14:paraId="5A36631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7383311B" w14:textId="0EE5397A"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C05967" w:rsidRPr="006031E2">
              <w:rPr>
                <w:rFonts w:ascii="Arial" w:eastAsia="Times New Roman" w:hAnsi="Arial" w:cs="Arial"/>
                <w:sz w:val="20"/>
                <w:lang w:val="en-US"/>
              </w:rPr>
              <w:t> </w:t>
            </w:r>
            <w:r w:rsidR="00C05967">
              <w:rPr>
                <w:rFonts w:ascii="Arial" w:eastAsia="Times New Roman" w:hAnsi="Arial" w:cs="Arial"/>
                <w:sz w:val="20"/>
                <w:lang w:val="en-US"/>
              </w:rPr>
              <w:t xml:space="preserve">Revised – agree with the commenter. The conditions are rather complicated, but an itemization of the conditions will help the understanding. Apply the changes marked as #4040 </w:t>
            </w:r>
            <w:del w:id="53" w:author="Laurent" w:date="2021-09-02T16:25:00Z">
              <w:r w:rsidR="00C05967" w:rsidDel="00474C2B">
                <w:rPr>
                  <w:rFonts w:ascii="Arial" w:eastAsia="Times New Roman" w:hAnsi="Arial" w:cs="Arial"/>
                  <w:sz w:val="20"/>
                  <w:lang w:val="en-US"/>
                </w:rPr>
                <w:delText>in this document</w:delText>
              </w:r>
            </w:del>
            <w:ins w:id="54" w:author="Laurent" w:date="2021-09-02T16:25:00Z">
              <w:r w:rsidR="00474C2B">
                <w:rPr>
                  <w:rFonts w:ascii="Arial" w:eastAsia="Times New Roman" w:hAnsi="Arial" w:cs="Arial"/>
                  <w:sz w:val="20"/>
                  <w:lang w:val="en-US"/>
                </w:rPr>
                <w:t>in doc 1207r2</w:t>
              </w:r>
            </w:ins>
            <w:r w:rsidR="00C05967">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0AFFBFE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73C60D2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060595DC"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5603</w:t>
            </w:r>
          </w:p>
        </w:tc>
        <w:tc>
          <w:tcPr>
            <w:tcW w:w="897" w:type="dxa"/>
            <w:tcBorders>
              <w:top w:val="nil"/>
              <w:left w:val="nil"/>
              <w:bottom w:val="single" w:sz="4" w:space="0" w:color="333300"/>
              <w:right w:val="single" w:sz="4" w:space="0" w:color="333300"/>
            </w:tcBorders>
            <w:shd w:val="clear" w:color="auto" w:fill="auto"/>
            <w:hideMark/>
          </w:tcPr>
          <w:p w14:paraId="1F52DCB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John Wullert</w:t>
            </w:r>
          </w:p>
        </w:tc>
        <w:tc>
          <w:tcPr>
            <w:tcW w:w="667" w:type="dxa"/>
            <w:tcBorders>
              <w:top w:val="nil"/>
              <w:left w:val="nil"/>
              <w:bottom w:val="single" w:sz="4" w:space="0" w:color="333300"/>
              <w:right w:val="single" w:sz="4" w:space="0" w:color="333300"/>
            </w:tcBorders>
            <w:shd w:val="clear" w:color="auto" w:fill="auto"/>
            <w:hideMark/>
          </w:tcPr>
          <w:p w14:paraId="48EADA89"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4CE831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251.47</w:t>
            </w:r>
          </w:p>
        </w:tc>
        <w:tc>
          <w:tcPr>
            <w:tcW w:w="2510" w:type="dxa"/>
            <w:tcBorders>
              <w:top w:val="nil"/>
              <w:left w:val="nil"/>
              <w:bottom w:val="single" w:sz="4" w:space="0" w:color="333300"/>
              <w:right w:val="single" w:sz="4" w:space="0" w:color="333300"/>
            </w:tcBorders>
            <w:shd w:val="clear" w:color="auto" w:fill="auto"/>
            <w:hideMark/>
          </w:tcPr>
          <w:p w14:paraId="318935C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The passive voice of this requirement, which is written from the point of view of the reported AP, is confusing.  Given that the requirement actually applies to the reporting AP, it would be clearer to write the requirement from that point of view.</w:t>
            </w:r>
          </w:p>
        </w:tc>
        <w:tc>
          <w:tcPr>
            <w:tcW w:w="1859" w:type="dxa"/>
            <w:tcBorders>
              <w:top w:val="nil"/>
              <w:left w:val="nil"/>
              <w:bottom w:val="single" w:sz="4" w:space="0" w:color="333300"/>
              <w:right w:val="single" w:sz="4" w:space="0" w:color="333300"/>
            </w:tcBorders>
            <w:shd w:val="clear" w:color="auto" w:fill="auto"/>
            <w:hideMark/>
          </w:tcPr>
          <w:p w14:paraId="77E19E8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Revise requirement to indicate the behavior of the active device, the reporting AP, e.g., If a reporting AP affiliated with an MLD transmits a Reduced Neighbor Report element with the MLD Parameters subfield present in the TBTT Information field for another AP affiliated with the same AP MLD, the reporting AP shall set the MLD ID, the link ID, and the BSS Parameters Change Count subfields as described in 9.4.2.170.2 (Neighbor AP Information field)."</w:t>
            </w:r>
          </w:p>
        </w:tc>
        <w:tc>
          <w:tcPr>
            <w:tcW w:w="3182" w:type="dxa"/>
            <w:tcBorders>
              <w:top w:val="nil"/>
              <w:left w:val="nil"/>
              <w:bottom w:val="single" w:sz="4" w:space="0" w:color="333300"/>
              <w:right w:val="single" w:sz="4" w:space="0" w:color="333300"/>
            </w:tcBorders>
            <w:shd w:val="clear" w:color="auto" w:fill="auto"/>
            <w:hideMark/>
          </w:tcPr>
          <w:p w14:paraId="258CD0C8" w14:textId="0ADAC99A"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7308E0">
              <w:rPr>
                <w:rFonts w:ascii="Arial" w:eastAsia="Times New Roman" w:hAnsi="Arial" w:cs="Arial"/>
                <w:sz w:val="20"/>
                <w:lang w:val="en-US"/>
              </w:rPr>
              <w:t xml:space="preserve">Revised – agree with the commenter. Apply the changes marked as #5603 </w:t>
            </w:r>
            <w:del w:id="55" w:author="Laurent" w:date="2021-09-02T16:25:00Z">
              <w:r w:rsidR="007308E0" w:rsidDel="00474C2B">
                <w:rPr>
                  <w:rFonts w:ascii="Arial" w:eastAsia="Times New Roman" w:hAnsi="Arial" w:cs="Arial"/>
                  <w:sz w:val="20"/>
                  <w:lang w:val="en-US"/>
                </w:rPr>
                <w:delText>in this document</w:delText>
              </w:r>
            </w:del>
            <w:ins w:id="56" w:author="Laurent" w:date="2021-09-02T16:25:00Z">
              <w:r w:rsidR="00474C2B">
                <w:rPr>
                  <w:rFonts w:ascii="Arial" w:eastAsia="Times New Roman" w:hAnsi="Arial" w:cs="Arial"/>
                  <w:sz w:val="20"/>
                  <w:lang w:val="en-US"/>
                </w:rPr>
                <w:t>in doc 1207r2</w:t>
              </w:r>
            </w:ins>
            <w:r w:rsidR="007308E0">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263253D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5F27571B"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0FF39306"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8231</w:t>
            </w:r>
          </w:p>
        </w:tc>
        <w:tc>
          <w:tcPr>
            <w:tcW w:w="897" w:type="dxa"/>
            <w:tcBorders>
              <w:top w:val="nil"/>
              <w:left w:val="nil"/>
              <w:bottom w:val="single" w:sz="4" w:space="0" w:color="333300"/>
              <w:right w:val="single" w:sz="4" w:space="0" w:color="333300"/>
            </w:tcBorders>
            <w:shd w:val="clear" w:color="auto" w:fill="auto"/>
            <w:hideMark/>
          </w:tcPr>
          <w:p w14:paraId="0E5BF86B"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Yuxin LU</w:t>
            </w:r>
          </w:p>
        </w:tc>
        <w:tc>
          <w:tcPr>
            <w:tcW w:w="667" w:type="dxa"/>
            <w:tcBorders>
              <w:top w:val="nil"/>
              <w:left w:val="nil"/>
              <w:bottom w:val="single" w:sz="4" w:space="0" w:color="333300"/>
              <w:right w:val="single" w:sz="4" w:space="0" w:color="333300"/>
            </w:tcBorders>
            <w:shd w:val="clear" w:color="auto" w:fill="auto"/>
            <w:hideMark/>
          </w:tcPr>
          <w:p w14:paraId="7955CCE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 AP behavior</w:t>
            </w:r>
          </w:p>
        </w:tc>
        <w:tc>
          <w:tcPr>
            <w:tcW w:w="634" w:type="dxa"/>
            <w:tcBorders>
              <w:top w:val="nil"/>
              <w:left w:val="nil"/>
              <w:bottom w:val="single" w:sz="4" w:space="0" w:color="333300"/>
              <w:right w:val="single" w:sz="4" w:space="0" w:color="333300"/>
            </w:tcBorders>
            <w:shd w:val="clear" w:color="auto" w:fill="auto"/>
            <w:hideMark/>
          </w:tcPr>
          <w:p w14:paraId="6BA398C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251.52</w:t>
            </w:r>
          </w:p>
        </w:tc>
        <w:tc>
          <w:tcPr>
            <w:tcW w:w="2510" w:type="dxa"/>
            <w:tcBorders>
              <w:top w:val="nil"/>
              <w:left w:val="nil"/>
              <w:bottom w:val="single" w:sz="4" w:space="0" w:color="333300"/>
              <w:right w:val="single" w:sz="4" w:space="0" w:color="333300"/>
            </w:tcBorders>
            <w:shd w:val="clear" w:color="auto" w:fill="auto"/>
            <w:hideMark/>
          </w:tcPr>
          <w:p w14:paraId="7E2A08A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"to which AP MLD a reported AP is affiliated to" to "to which AP MLD a reported AP is affiliated"</w:t>
            </w:r>
          </w:p>
        </w:tc>
        <w:tc>
          <w:tcPr>
            <w:tcW w:w="1859" w:type="dxa"/>
            <w:tcBorders>
              <w:top w:val="nil"/>
              <w:left w:val="nil"/>
              <w:bottom w:val="single" w:sz="4" w:space="0" w:color="333300"/>
              <w:right w:val="single" w:sz="4" w:space="0" w:color="333300"/>
            </w:tcBorders>
            <w:shd w:val="clear" w:color="auto" w:fill="auto"/>
            <w:hideMark/>
          </w:tcPr>
          <w:p w14:paraId="2D9AC53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258C7AAA" w14:textId="0674C8FA"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7C2D72">
              <w:rPr>
                <w:rFonts w:ascii="Arial" w:eastAsia="Times New Roman" w:hAnsi="Arial" w:cs="Arial"/>
                <w:sz w:val="20"/>
                <w:lang w:val="en-US"/>
              </w:rPr>
              <w:t>Revised – agree with the commenter.</w:t>
            </w:r>
            <w:r w:rsidR="003D03E8">
              <w:rPr>
                <w:rFonts w:ascii="Arial" w:eastAsia="Times New Roman" w:hAnsi="Arial" w:cs="Arial"/>
                <w:sz w:val="20"/>
                <w:lang w:val="en-US"/>
              </w:rPr>
              <w:t xml:space="preserve"> Modify it with: with which AP MLD a reported AP is affiliated.</w:t>
            </w:r>
            <w:r w:rsidR="007C2D72">
              <w:rPr>
                <w:rFonts w:ascii="Arial" w:eastAsia="Times New Roman" w:hAnsi="Arial" w:cs="Arial"/>
                <w:sz w:val="20"/>
                <w:lang w:val="en-US"/>
              </w:rPr>
              <w:t xml:space="preserve"> Apply the changes marked as #8231 </w:t>
            </w:r>
            <w:del w:id="57" w:author="Laurent" w:date="2021-09-02T16:25:00Z">
              <w:r w:rsidR="007C2D72" w:rsidDel="00474C2B">
                <w:rPr>
                  <w:rFonts w:ascii="Arial" w:eastAsia="Times New Roman" w:hAnsi="Arial" w:cs="Arial"/>
                  <w:sz w:val="20"/>
                  <w:lang w:val="en-US"/>
                </w:rPr>
                <w:delText>in this document</w:delText>
              </w:r>
            </w:del>
            <w:ins w:id="58" w:author="Laurent" w:date="2021-09-02T16:25:00Z">
              <w:r w:rsidR="00474C2B">
                <w:rPr>
                  <w:rFonts w:ascii="Arial" w:eastAsia="Times New Roman" w:hAnsi="Arial" w:cs="Arial"/>
                  <w:sz w:val="20"/>
                  <w:lang w:val="en-US"/>
                </w:rPr>
                <w:t>in doc 1207r2</w:t>
              </w:r>
            </w:ins>
            <w:r w:rsidR="007C2D72">
              <w:rPr>
                <w:rFonts w:ascii="Arial" w:eastAsia="Times New Roman" w:hAnsi="Arial" w:cs="Arial"/>
                <w:sz w:val="20"/>
                <w:lang w:val="en-US"/>
              </w:rPr>
              <w:t>.</w:t>
            </w:r>
          </w:p>
        </w:tc>
        <w:tc>
          <w:tcPr>
            <w:tcW w:w="1487" w:type="dxa"/>
            <w:tcBorders>
              <w:top w:val="nil"/>
              <w:left w:val="nil"/>
              <w:bottom w:val="single" w:sz="4" w:space="0" w:color="333300"/>
              <w:right w:val="single" w:sz="4" w:space="0" w:color="333300"/>
            </w:tcBorders>
            <w:shd w:val="clear" w:color="auto" w:fill="auto"/>
            <w:hideMark/>
          </w:tcPr>
          <w:p w14:paraId="194AA1A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3CBB3CFA"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03459ACD" w14:textId="77777777" w:rsidR="00894174" w:rsidRPr="006031E2" w:rsidRDefault="00894174" w:rsidP="00894174">
            <w:pPr>
              <w:jc w:val="right"/>
              <w:rPr>
                <w:rFonts w:ascii="Arial" w:eastAsia="Times New Roman" w:hAnsi="Arial" w:cs="Arial"/>
                <w:sz w:val="20"/>
                <w:lang w:val="en-US"/>
              </w:rPr>
            </w:pPr>
            <w:commentRangeStart w:id="59"/>
            <w:r w:rsidRPr="006031E2">
              <w:rPr>
                <w:rFonts w:ascii="Arial" w:eastAsia="Times New Roman" w:hAnsi="Arial" w:cs="Arial"/>
                <w:sz w:val="20"/>
                <w:lang w:val="en-US"/>
              </w:rPr>
              <w:t>4041</w:t>
            </w:r>
          </w:p>
        </w:tc>
        <w:tc>
          <w:tcPr>
            <w:tcW w:w="897" w:type="dxa"/>
            <w:tcBorders>
              <w:top w:val="nil"/>
              <w:left w:val="nil"/>
              <w:bottom w:val="single" w:sz="4" w:space="0" w:color="333300"/>
              <w:right w:val="single" w:sz="4" w:space="0" w:color="333300"/>
            </w:tcBorders>
            <w:shd w:val="clear" w:color="auto" w:fill="auto"/>
            <w:hideMark/>
          </w:tcPr>
          <w:p w14:paraId="205064D8"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4739790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02E5DC9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251.54</w:t>
            </w:r>
          </w:p>
        </w:tc>
        <w:tc>
          <w:tcPr>
            <w:tcW w:w="2510" w:type="dxa"/>
            <w:tcBorders>
              <w:top w:val="nil"/>
              <w:left w:val="nil"/>
              <w:bottom w:val="single" w:sz="4" w:space="0" w:color="333300"/>
              <w:right w:val="single" w:sz="4" w:space="0" w:color="333300"/>
            </w:tcBorders>
            <w:shd w:val="clear" w:color="auto" w:fill="auto"/>
            <w:hideMark/>
          </w:tcPr>
          <w:p w14:paraId="474D344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Each AP of an AP MLD may operate at different transmit power. This may be by choice or due to regulator requirements. The standard must provide sufficient information for a non-AP MLD to determine if it can close the DL with all the APs of the AP MLD before it initiates an ML setup with the AP MLD.</w:t>
            </w:r>
          </w:p>
        </w:tc>
        <w:tc>
          <w:tcPr>
            <w:tcW w:w="1859" w:type="dxa"/>
            <w:tcBorders>
              <w:top w:val="nil"/>
              <w:left w:val="nil"/>
              <w:bottom w:val="single" w:sz="4" w:space="0" w:color="333300"/>
              <w:right w:val="single" w:sz="4" w:space="0" w:color="333300"/>
            </w:tcBorders>
            <w:shd w:val="clear" w:color="auto" w:fill="auto"/>
            <w:hideMark/>
          </w:tcPr>
          <w:p w14:paraId="77DC2977"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Document 11-20/508 discusses the issue and doc 11-21/386 proposes a solution. Incorporate the proposed changes in doc 11-21/386</w:t>
            </w:r>
          </w:p>
        </w:tc>
        <w:tc>
          <w:tcPr>
            <w:tcW w:w="3182" w:type="dxa"/>
            <w:tcBorders>
              <w:top w:val="nil"/>
              <w:left w:val="nil"/>
              <w:bottom w:val="single" w:sz="4" w:space="0" w:color="333300"/>
              <w:right w:val="single" w:sz="4" w:space="0" w:color="333300"/>
            </w:tcBorders>
            <w:shd w:val="clear" w:color="auto" w:fill="auto"/>
            <w:hideMark/>
          </w:tcPr>
          <w:p w14:paraId="542FB39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450A71C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 ​Abhishek Patil</w:t>
            </w:r>
            <w:commentRangeEnd w:id="59"/>
            <w:r w:rsidR="00324C4F">
              <w:rPr>
                <w:rStyle w:val="CommentReference"/>
                <w:rFonts w:eastAsiaTheme="minorEastAsia"/>
                <w:color w:val="000000"/>
                <w:w w:val="0"/>
              </w:rPr>
              <w:commentReference w:id="59"/>
            </w:r>
          </w:p>
        </w:tc>
      </w:tr>
    </w:tbl>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23F2B44F" w14:textId="77777777" w:rsidR="003C4C8E" w:rsidRDefault="003C4C8E" w:rsidP="003C4C8E">
      <w:pPr>
        <w:pStyle w:val="SP16127381"/>
        <w:spacing w:before="360" w:after="240"/>
        <w:rPr>
          <w:color w:val="000000"/>
        </w:rPr>
      </w:pPr>
    </w:p>
    <w:p w14:paraId="30FC021B" w14:textId="77777777" w:rsidR="003C4C8E" w:rsidRDefault="003C4C8E" w:rsidP="003C4C8E">
      <w:pPr>
        <w:pStyle w:val="SP16126992"/>
        <w:spacing w:before="240" w:after="240"/>
        <w:rPr>
          <w:color w:val="000000"/>
          <w:sz w:val="20"/>
          <w:szCs w:val="20"/>
        </w:rPr>
      </w:pPr>
      <w:r>
        <w:rPr>
          <w:rStyle w:val="SC16323589"/>
          <w:b/>
          <w:bCs/>
        </w:rPr>
        <w:t>35.3.4 Discovery of an AP MLD</w:t>
      </w:r>
    </w:p>
    <w:p w14:paraId="4EE9A39E" w14:textId="03E2EB8B" w:rsidR="003C4C8E" w:rsidRDefault="003C4C8E" w:rsidP="00C3383D">
      <w:pPr>
        <w:pStyle w:val="SP16126992"/>
        <w:spacing w:before="240" w:after="240"/>
        <w:rPr>
          <w:color w:val="000000"/>
          <w:sz w:val="20"/>
          <w:szCs w:val="20"/>
        </w:rPr>
      </w:pPr>
      <w:r>
        <w:rPr>
          <w:rStyle w:val="SC16323589"/>
          <w:b/>
          <w:bCs/>
        </w:rPr>
        <w:t>35.3.4.1 AP behavior</w:t>
      </w:r>
      <w:ins w:id="60" w:author="Cariou, Laurent" w:date="2021-07-09T18:41:00Z">
        <w:r w:rsidR="00717859">
          <w:rPr>
            <w:rStyle w:val="SC16323589"/>
            <w:b/>
            <w:bCs/>
          </w:rPr>
          <w:t xml:space="preserve"> </w:t>
        </w:r>
        <w:r w:rsidR="00717859" w:rsidRPr="00201969">
          <w:rPr>
            <w:rStyle w:val="SC16323589"/>
            <w:b/>
            <w:bCs/>
            <w:highlight w:val="yellow"/>
          </w:rPr>
          <w:t>(#6398</w:t>
        </w:r>
      </w:ins>
      <w:ins w:id="61" w:author="Cariou, Laurent" w:date="2021-07-09T19:12:00Z">
        <w:r w:rsidR="000B5638" w:rsidRPr="00201969">
          <w:rPr>
            <w:rStyle w:val="SC16323589"/>
            <w:b/>
            <w:bCs/>
            <w:highlight w:val="yellow"/>
          </w:rPr>
          <w:t xml:space="preserve">, </w:t>
        </w:r>
      </w:ins>
      <w:ins w:id="62" w:author="Cariou, Laurent" w:date="2021-07-09T19:13:00Z">
        <w:r w:rsidR="008D3873" w:rsidRPr="00201969">
          <w:rPr>
            <w:rStyle w:val="SC16323589"/>
            <w:b/>
            <w:bCs/>
            <w:highlight w:val="yellow"/>
          </w:rPr>
          <w:t>#4363</w:t>
        </w:r>
      </w:ins>
      <w:ins w:id="63" w:author="Cariou, Laurent" w:date="2021-07-09T19:14:00Z">
        <w:r w:rsidR="00457A54" w:rsidRPr="00201969">
          <w:rPr>
            <w:rStyle w:val="SC16323589"/>
            <w:b/>
            <w:bCs/>
            <w:highlight w:val="yellow"/>
          </w:rPr>
          <w:t>, #</w:t>
        </w:r>
      </w:ins>
      <w:ins w:id="64" w:author="Cariou, Laurent" w:date="2021-07-09T19:15:00Z">
        <w:r w:rsidR="00457A54" w:rsidRPr="00201969">
          <w:rPr>
            <w:rStyle w:val="SC16323589"/>
            <w:b/>
            <w:bCs/>
            <w:highlight w:val="yellow"/>
          </w:rPr>
          <w:t>6193, #6259</w:t>
        </w:r>
      </w:ins>
      <w:ins w:id="65" w:author="Cariou, Laurent" w:date="2021-07-09T19:16:00Z">
        <w:r w:rsidR="00893D91" w:rsidRPr="00201969">
          <w:rPr>
            <w:rStyle w:val="SC16323589"/>
            <w:b/>
            <w:bCs/>
            <w:highlight w:val="yellow"/>
          </w:rPr>
          <w:t>, #4364</w:t>
        </w:r>
      </w:ins>
      <w:ins w:id="66" w:author="Cariou, Laurent" w:date="2021-07-09T19:22:00Z">
        <w:r w:rsidR="000472E4" w:rsidRPr="00201969">
          <w:rPr>
            <w:rStyle w:val="SC16323589"/>
            <w:b/>
            <w:bCs/>
            <w:highlight w:val="yellow"/>
          </w:rPr>
          <w:t>, #6260</w:t>
        </w:r>
      </w:ins>
      <w:ins w:id="67" w:author="Cariou, Laurent" w:date="2021-07-09T19:19:00Z">
        <w:r w:rsidR="00C3383D" w:rsidRPr="00201969">
          <w:rPr>
            <w:rStyle w:val="SC16323589"/>
            <w:b/>
            <w:bCs/>
            <w:highlight w:val="yellow"/>
          </w:rPr>
          <w:t xml:space="preserve">: affiliated with instead of affiliated to) </w:t>
        </w:r>
        <w:r w:rsidR="00A17479" w:rsidRPr="00201969">
          <w:rPr>
            <w:rStyle w:val="SC16323589"/>
            <w:b/>
            <w:bCs/>
            <w:highlight w:val="yellow"/>
          </w:rPr>
          <w:t xml:space="preserve">(#5971, </w:t>
        </w:r>
      </w:ins>
      <w:ins w:id="68" w:author="Cariou, Laurent" w:date="2021-07-09T19:18:00Z">
        <w:r w:rsidR="00A17479" w:rsidRPr="00201969">
          <w:rPr>
            <w:rStyle w:val="SC16323589"/>
            <w:b/>
            <w:bCs/>
            <w:highlight w:val="yellow"/>
          </w:rPr>
          <w:t>#5909</w:t>
        </w:r>
      </w:ins>
      <w:ins w:id="69" w:author="Cariou, Laurent" w:date="2021-07-09T19:22:00Z">
        <w:r w:rsidR="00894174" w:rsidRPr="00201969">
          <w:rPr>
            <w:rStyle w:val="SC16323589"/>
            <w:b/>
            <w:bCs/>
            <w:highlight w:val="yellow"/>
          </w:rPr>
          <w:t>, #6261</w:t>
        </w:r>
      </w:ins>
      <w:ins w:id="70" w:author="Cariou, Laurent" w:date="2021-07-09T19:19:00Z">
        <w:r w:rsidR="00A17479" w:rsidRPr="00201969">
          <w:rPr>
            <w:rStyle w:val="SC16323589"/>
            <w:b/>
            <w:bCs/>
            <w:highlight w:val="yellow"/>
          </w:rPr>
          <w:t xml:space="preserve">: </w:t>
        </w:r>
        <w:r w:rsidR="00C3383D" w:rsidRPr="00201969">
          <w:rPr>
            <w:rStyle w:val="SC16323589"/>
            <w:b/>
            <w:bCs/>
            <w:highlight w:val="yellow"/>
          </w:rPr>
          <w:t>AP numbering</w:t>
        </w:r>
      </w:ins>
      <w:ins w:id="71" w:author="Cariou, Laurent" w:date="2021-07-09T18:41:00Z">
        <w:r w:rsidR="00717859" w:rsidRPr="00201969">
          <w:rPr>
            <w:rStyle w:val="SC16323589"/>
            <w:b/>
            <w:bCs/>
            <w:highlight w:val="yellow"/>
          </w:rPr>
          <w:t>)</w:t>
        </w:r>
      </w:ins>
    </w:p>
    <w:p w14:paraId="7436CE1F" w14:textId="551DCDFF" w:rsidR="003C4C8E" w:rsidRDefault="003C4C8E" w:rsidP="003C4C8E">
      <w:pPr>
        <w:pStyle w:val="SP16127337"/>
        <w:spacing w:before="240"/>
        <w:jc w:val="both"/>
        <w:rPr>
          <w:rFonts w:ascii="Times New Roman" w:hAnsi="Times New Roman" w:cs="Times New Roman"/>
          <w:color w:val="000000"/>
          <w:sz w:val="20"/>
          <w:szCs w:val="20"/>
        </w:rPr>
      </w:pPr>
      <w:r>
        <w:rPr>
          <w:rStyle w:val="SC16323705"/>
        </w:rPr>
        <w:t>(#2854)(#2299)(#1866)(#2968)(#2512)(#1865)</w:t>
      </w:r>
      <w:r>
        <w:rPr>
          <w:rStyle w:val="SC16323589"/>
          <w:rFonts w:ascii="Times New Roman" w:hAnsi="Times New Roman" w:cs="Times New Roman"/>
        </w:rPr>
        <w:t xml:space="preserve">If an AP is affiliated </w:t>
      </w:r>
      <w:del w:id="72" w:author="Cariou, Laurent" w:date="2021-07-09T18:39:00Z">
        <w:r w:rsidDel="0018104E">
          <w:rPr>
            <w:rStyle w:val="SC16323589"/>
            <w:rFonts w:ascii="Times New Roman" w:hAnsi="Times New Roman" w:cs="Times New Roman"/>
          </w:rPr>
          <w:delText xml:space="preserve">to </w:delText>
        </w:r>
      </w:del>
      <w:ins w:id="73" w:author="Cariou, Laurent" w:date="2021-07-09T18:39:00Z">
        <w:r w:rsidR="0018104E">
          <w:rPr>
            <w:rStyle w:val="SC16323589"/>
            <w:rFonts w:ascii="Times New Roman" w:hAnsi="Times New Roman" w:cs="Times New Roman"/>
          </w:rPr>
          <w:t xml:space="preserve">with </w:t>
        </w:r>
      </w:ins>
      <w:r>
        <w:rPr>
          <w:rStyle w:val="SC16323589"/>
          <w:rFonts w:ascii="Times New Roman" w:hAnsi="Times New Roman" w:cs="Times New Roman"/>
        </w:rPr>
        <w:t>an AP MLD and does not correspond to a nontransmitted BSSID, then the Beacon and Probe Response frames transmitted by the AP shall include a TBTT Information field in a Reduced Neighbor Report element with the Neighbor AP TBTT Offset subfield, the BSSID subfield, the Short-SSID subfield, the BSS Parameters subfield, the 20 MHz PSD subfield</w:t>
      </w:r>
      <w:r>
        <w:rPr>
          <w:rStyle w:val="SC16323705"/>
        </w:rPr>
        <w:t>(#1186)</w:t>
      </w:r>
      <w:r>
        <w:rPr>
          <w:rStyle w:val="SC16323589"/>
          <w:rFonts w:ascii="Times New Roman" w:hAnsi="Times New Roman" w:cs="Times New Roman"/>
        </w:rPr>
        <w:t xml:space="preserve">, and the MLD Parameters subfield, for each of the other APs </w:t>
      </w:r>
      <w:del w:id="74" w:author="Cariou, Laurent" w:date="2021-07-09T18:40:00Z">
        <w:r w:rsidDel="004C570D">
          <w:rPr>
            <w:rStyle w:val="SC16323589"/>
            <w:rFonts w:ascii="Times New Roman" w:hAnsi="Times New Roman" w:cs="Times New Roman"/>
          </w:rPr>
          <w:delText>affiliated to</w:delText>
        </w:r>
      </w:del>
      <w:ins w:id="75"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the same AP MLD.</w:t>
      </w:r>
    </w:p>
    <w:p w14:paraId="758E6069" w14:textId="42842E99" w:rsidR="003C4C8E" w:rsidRDefault="003C4C8E" w:rsidP="003C4C8E">
      <w:pPr>
        <w:pStyle w:val="SP16127337"/>
        <w:spacing w:before="240"/>
        <w:jc w:val="both"/>
        <w:rPr>
          <w:ins w:id="76" w:author="Cariou, Laurent" w:date="2021-07-09T18:46:00Z"/>
          <w:rStyle w:val="SC16323589"/>
          <w:rFonts w:ascii="Times New Roman" w:hAnsi="Times New Roman" w:cs="Times New Roman"/>
        </w:rPr>
      </w:pPr>
      <w:r>
        <w:rPr>
          <w:rStyle w:val="SC16323589"/>
          <w:rFonts w:ascii="Times New Roman" w:hAnsi="Times New Roman" w:cs="Times New Roman"/>
        </w:rPr>
        <w:t>If an AP</w:t>
      </w:r>
      <w:ins w:id="77" w:author="Cariou, Laurent" w:date="2021-07-09T19:08:00Z">
        <w:r w:rsidR="00107611">
          <w:rPr>
            <w:rStyle w:val="SC16323589"/>
            <w:rFonts w:ascii="Times New Roman" w:hAnsi="Times New Roman" w:cs="Times New Roman"/>
          </w:rPr>
          <w:t xml:space="preserve"> (AP1)</w:t>
        </w:r>
      </w:ins>
      <w:r>
        <w:rPr>
          <w:rStyle w:val="SC16323589"/>
          <w:rFonts w:ascii="Times New Roman" w:hAnsi="Times New Roman" w:cs="Times New Roman"/>
        </w:rPr>
        <w:t xml:space="preserve"> is </w:t>
      </w:r>
      <w:del w:id="78" w:author="Cariou, Laurent" w:date="2021-07-09T18:40:00Z">
        <w:r w:rsidDel="004C570D">
          <w:rPr>
            <w:rStyle w:val="SC16323589"/>
            <w:rFonts w:ascii="Times New Roman" w:hAnsi="Times New Roman" w:cs="Times New Roman"/>
          </w:rPr>
          <w:delText>affiliated to</w:delText>
        </w:r>
      </w:del>
      <w:ins w:id="79"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an AP MLD</w:t>
      </w:r>
      <w:ins w:id="80" w:author="Cariou, Laurent" w:date="2021-07-09T19:08:00Z">
        <w:r w:rsidR="008E3564">
          <w:rPr>
            <w:rStyle w:val="SC16323589"/>
            <w:rFonts w:ascii="Times New Roman" w:hAnsi="Times New Roman" w:cs="Times New Roman"/>
          </w:rPr>
          <w:t xml:space="preserve"> (AP MLD1)</w:t>
        </w:r>
      </w:ins>
      <w:r>
        <w:rPr>
          <w:rStyle w:val="SC16323589"/>
          <w:rFonts w:ascii="Times New Roman" w:hAnsi="Times New Roman" w:cs="Times New Roman"/>
        </w:rPr>
        <w:t xml:space="preserve"> and </w:t>
      </w:r>
      <w:del w:id="81" w:author="Cariou, Laurent" w:date="2021-07-09T19:03:00Z">
        <w:r w:rsidDel="00611200">
          <w:rPr>
            <w:rStyle w:val="SC16323589"/>
            <w:rFonts w:ascii="Times New Roman" w:hAnsi="Times New Roman" w:cs="Times New Roman"/>
          </w:rPr>
          <w:delText xml:space="preserve">does not </w:delText>
        </w:r>
      </w:del>
      <w:r>
        <w:rPr>
          <w:rStyle w:val="SC16323589"/>
          <w:rFonts w:ascii="Times New Roman" w:hAnsi="Times New Roman" w:cs="Times New Roman"/>
        </w:rPr>
        <w:t>correspond</w:t>
      </w:r>
      <w:ins w:id="82" w:author="Cariou, Laurent" w:date="2021-07-09T19:03:00Z">
        <w:r w:rsidR="00611200">
          <w:rPr>
            <w:rStyle w:val="SC16323589"/>
            <w:rFonts w:ascii="Times New Roman" w:hAnsi="Times New Roman" w:cs="Times New Roman"/>
          </w:rPr>
          <w:t xml:space="preserve">s </w:t>
        </w:r>
        <w:r w:rsidR="00611200" w:rsidRPr="00201969">
          <w:rPr>
            <w:rStyle w:val="SC16323589"/>
            <w:rFonts w:ascii="Times New Roman" w:hAnsi="Times New Roman" w:cs="Times New Roman"/>
            <w:highlight w:val="yellow"/>
          </w:rPr>
          <w:t>(#5970</w:t>
        </w:r>
      </w:ins>
      <w:ins w:id="83" w:author="Cariou, Laurent" w:date="2021-07-09T19:14:00Z">
        <w:r w:rsidR="00457A54" w:rsidRPr="00201969">
          <w:rPr>
            <w:rStyle w:val="SC16323589"/>
            <w:rFonts w:ascii="Times New Roman" w:hAnsi="Times New Roman" w:cs="Times New Roman"/>
            <w:highlight w:val="yellow"/>
          </w:rPr>
          <w:t>, #5251</w:t>
        </w:r>
      </w:ins>
      <w:ins w:id="84" w:author="Cariou, Laurent" w:date="2021-07-09T19:15:00Z">
        <w:r w:rsidR="00893D91" w:rsidRPr="00201969">
          <w:rPr>
            <w:rStyle w:val="SC16323589"/>
            <w:rFonts w:ascii="Times New Roman" w:hAnsi="Times New Roman" w:cs="Times New Roman"/>
            <w:highlight w:val="yellow"/>
          </w:rPr>
          <w:t>, #4039</w:t>
        </w:r>
      </w:ins>
      <w:ins w:id="85" w:author="Cariou, Laurent" w:date="2021-07-09T19:16:00Z">
        <w:r w:rsidR="000404A8" w:rsidRPr="00201969">
          <w:rPr>
            <w:rStyle w:val="SC16323589"/>
            <w:rFonts w:ascii="Times New Roman" w:hAnsi="Times New Roman" w:cs="Times New Roman"/>
            <w:highlight w:val="yellow"/>
          </w:rPr>
          <w:t>, #5049</w:t>
        </w:r>
      </w:ins>
      <w:ins w:id="86" w:author="Cariou, Laurent" w:date="2021-07-09T19:17:00Z">
        <w:r w:rsidR="000404A8" w:rsidRPr="00201969">
          <w:rPr>
            <w:rStyle w:val="SC16323589"/>
            <w:rFonts w:ascii="Times New Roman" w:hAnsi="Times New Roman" w:cs="Times New Roman"/>
            <w:highlight w:val="yellow"/>
          </w:rPr>
          <w:t>, #5768</w:t>
        </w:r>
        <w:r w:rsidR="00F21752" w:rsidRPr="00201969">
          <w:rPr>
            <w:rStyle w:val="SC16323589"/>
            <w:rFonts w:ascii="Times New Roman" w:hAnsi="Times New Roman" w:cs="Times New Roman"/>
            <w:highlight w:val="yellow"/>
          </w:rPr>
          <w:t>, #5908</w:t>
        </w:r>
      </w:ins>
      <w:ins w:id="87" w:author="Cariou, Laurent" w:date="2021-07-09T19:22:00Z">
        <w:r w:rsidR="00894174" w:rsidRPr="00201969">
          <w:rPr>
            <w:rStyle w:val="SC16323589"/>
            <w:rFonts w:ascii="Times New Roman" w:hAnsi="Times New Roman" w:cs="Times New Roman"/>
            <w:highlight w:val="yellow"/>
          </w:rPr>
          <w:t>, #</w:t>
        </w:r>
      </w:ins>
      <w:ins w:id="88" w:author="Cariou, Laurent" w:date="2021-07-09T19:23:00Z">
        <w:r w:rsidR="00894174" w:rsidRPr="00201969">
          <w:rPr>
            <w:rStyle w:val="SC16323589"/>
            <w:rFonts w:ascii="Times New Roman" w:hAnsi="Times New Roman" w:cs="Times New Roman"/>
            <w:highlight w:val="yellow"/>
          </w:rPr>
          <w:t>6261, #8030</w:t>
        </w:r>
      </w:ins>
      <w:ins w:id="89" w:author="Cariou, Laurent" w:date="2021-07-09T19:03:00Z">
        <w:r w:rsidR="00611200" w:rsidRPr="00201969">
          <w:rPr>
            <w:rStyle w:val="SC16323589"/>
            <w:rFonts w:ascii="Times New Roman" w:hAnsi="Times New Roman" w:cs="Times New Roman"/>
            <w:highlight w:val="yellow"/>
          </w:rPr>
          <w:t>)</w:t>
        </w:r>
      </w:ins>
      <w:r>
        <w:rPr>
          <w:rStyle w:val="SC16323589"/>
          <w:rFonts w:ascii="Times New Roman" w:hAnsi="Times New Roman" w:cs="Times New Roman"/>
        </w:rPr>
        <w:t xml:space="preserve"> to a nontransmitted BSSID, then the Beacon and Probe Response frames transmitted by the AP</w:t>
      </w:r>
      <w:ins w:id="90" w:author="Cariou, Laurent" w:date="2021-07-09T19:08:00Z">
        <w:r w:rsidR="00107611">
          <w:rPr>
            <w:rStyle w:val="SC16323589"/>
            <w:rFonts w:ascii="Times New Roman" w:hAnsi="Times New Roman" w:cs="Times New Roman"/>
          </w:rPr>
          <w:t xml:space="preserve"> (AP2)</w:t>
        </w:r>
      </w:ins>
      <w:r>
        <w:rPr>
          <w:rStyle w:val="SC16323589"/>
          <w:rFonts w:ascii="Times New Roman" w:hAnsi="Times New Roman" w:cs="Times New Roman"/>
        </w:rPr>
        <w:t xml:space="preserve"> corresponding to the transmitted BSSID of the same multiple BSSID set as the AP</w:t>
      </w:r>
      <w:ins w:id="91" w:author="Cariou, Laurent" w:date="2021-07-09T19:08:00Z">
        <w:r w:rsidR="00107611">
          <w:rPr>
            <w:rStyle w:val="SC16323589"/>
            <w:rFonts w:ascii="Times New Roman" w:hAnsi="Times New Roman" w:cs="Times New Roman"/>
          </w:rPr>
          <w:t xml:space="preserve"> (AP1)</w:t>
        </w:r>
      </w:ins>
      <w:r>
        <w:rPr>
          <w:rStyle w:val="SC16323589"/>
          <w:rFonts w:ascii="Times New Roman" w:hAnsi="Times New Roman" w:cs="Times New Roman"/>
        </w:rPr>
        <w:t xml:space="preserve"> shall include a TBTT Information field in a Reduced Neighbor Report elementwith the Neighbor AP TBTT Offset subfield, the BSSID subfield, the Short-SSID subfield, the BSSParameters subfield, the 20 MHz PSD subfield</w:t>
      </w:r>
      <w:r>
        <w:rPr>
          <w:rStyle w:val="SC16323705"/>
        </w:rPr>
        <w:t>(#1186)</w:t>
      </w:r>
      <w:r>
        <w:rPr>
          <w:rStyle w:val="SC16323589"/>
          <w:rFonts w:ascii="Times New Roman" w:hAnsi="Times New Roman" w:cs="Times New Roman"/>
        </w:rPr>
        <w:t xml:space="preserve">, and the MLD Parameters subfield, for each of the other APs </w:t>
      </w:r>
      <w:del w:id="92" w:author="Cariou, Laurent" w:date="2021-07-09T18:40:00Z">
        <w:r w:rsidDel="004C570D">
          <w:rPr>
            <w:rStyle w:val="SC16323589"/>
            <w:rFonts w:ascii="Times New Roman" w:hAnsi="Times New Roman" w:cs="Times New Roman"/>
          </w:rPr>
          <w:delText>affiliated to</w:delText>
        </w:r>
      </w:del>
      <w:ins w:id="93"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the same AP MLD</w:t>
      </w:r>
      <w:ins w:id="94" w:author="Cariou, Laurent" w:date="2021-07-09T19:09:00Z">
        <w:r w:rsidR="008E3564">
          <w:rPr>
            <w:rStyle w:val="SC16323589"/>
            <w:rFonts w:ascii="Times New Roman" w:hAnsi="Times New Roman" w:cs="Times New Roman"/>
          </w:rPr>
          <w:t xml:space="preserve"> (AP MLD1)</w:t>
        </w:r>
      </w:ins>
      <w:r>
        <w:rPr>
          <w:rStyle w:val="SC16323705"/>
        </w:rPr>
        <w:t>(#1671)(#1418)(#1039)(#1780)(#1781)(#2298)</w:t>
      </w:r>
      <w:r>
        <w:rPr>
          <w:rStyle w:val="SC16323589"/>
          <w:rFonts w:ascii="Times New Roman" w:hAnsi="Times New Roman" w:cs="Times New Roman"/>
        </w:rPr>
        <w:t>.</w:t>
      </w:r>
    </w:p>
    <w:p w14:paraId="14D3F796" w14:textId="1B735E4A" w:rsidR="00F217DC" w:rsidRDefault="00F217DC" w:rsidP="00F217DC">
      <w:pPr>
        <w:pStyle w:val="Default"/>
        <w:rPr>
          <w:ins w:id="95" w:author="Cariou, Laurent" w:date="2021-07-09T18:46:00Z"/>
        </w:rPr>
      </w:pPr>
    </w:p>
    <w:p w14:paraId="33F50377" w14:textId="480A9455" w:rsidR="00374047" w:rsidRPr="00F217DC" w:rsidDel="00374047" w:rsidRDefault="00374047" w:rsidP="000675ED">
      <w:pPr>
        <w:pStyle w:val="Default"/>
        <w:rPr>
          <w:del w:id="96" w:author="Cariou, Laurent" w:date="2021-07-09T18:46:00Z"/>
          <w:rPrChange w:id="97" w:author="Cariou, Laurent" w:date="2021-07-09T18:46:00Z">
            <w:rPr>
              <w:del w:id="98" w:author="Cariou, Laurent" w:date="2021-07-09T18:46:00Z"/>
              <w:rFonts w:ascii="Times New Roman" w:hAnsi="Times New Roman" w:cs="Times New Roman"/>
              <w:sz w:val="20"/>
              <w:szCs w:val="20"/>
            </w:rPr>
          </w:rPrChange>
        </w:rPr>
      </w:pPr>
      <w:ins w:id="99" w:author="Cariou, Laurent" w:date="2021-07-09T18:46:00Z">
        <w:r w:rsidRPr="00201969">
          <w:rPr>
            <w:rStyle w:val="SC16323592"/>
            <w:highlight w:val="yellow"/>
          </w:rPr>
          <w:t>(#6631)</w:t>
        </w:r>
        <w:r>
          <w:rPr>
            <w:rStyle w:val="SC16323592"/>
          </w:rPr>
          <w:t xml:space="preserve"> NOTE— </w:t>
        </w:r>
      </w:ins>
      <w:ins w:id="100" w:author="Cariou, Laurent" w:date="2021-07-09T18:47:00Z">
        <w:r w:rsidR="00D46613">
          <w:rPr>
            <w:rStyle w:val="SC16323592"/>
          </w:rPr>
          <w:t>As a</w:t>
        </w:r>
        <w:r>
          <w:rPr>
            <w:rStyle w:val="SC16323592"/>
          </w:rPr>
          <w:t>ll APs affiliated with the same AP MLD have the same SSID</w:t>
        </w:r>
        <w:r w:rsidR="00D46613">
          <w:rPr>
            <w:rStyle w:val="SC16323592"/>
          </w:rPr>
          <w:t>, the Short-SSID subfield is the same for all</w:t>
        </w:r>
      </w:ins>
      <w:ins w:id="101" w:author="Cariou, Laurent" w:date="2021-07-09T19:01:00Z">
        <w:r w:rsidR="0038523F">
          <w:rPr>
            <w:rStyle w:val="SC16323592"/>
          </w:rPr>
          <w:t xml:space="preserve"> reported APs affiliated with the same AP MLD.</w:t>
        </w:r>
      </w:ins>
    </w:p>
    <w:p w14:paraId="091F72DE" w14:textId="77777777" w:rsidR="00C05967" w:rsidRDefault="00C05967" w:rsidP="003C4C8E">
      <w:pPr>
        <w:pStyle w:val="SP16127337"/>
        <w:spacing w:before="240"/>
        <w:jc w:val="both"/>
        <w:rPr>
          <w:ins w:id="102" w:author="Cariou, Laurent" w:date="2021-07-12T18:39:00Z"/>
          <w:rStyle w:val="SC16323705"/>
        </w:rPr>
      </w:pPr>
    </w:p>
    <w:p w14:paraId="581CD508" w14:textId="767E8659" w:rsidR="00D37A05" w:rsidRDefault="00C05967" w:rsidP="00584E3C">
      <w:pPr>
        <w:pStyle w:val="SP16127337"/>
        <w:spacing w:before="240"/>
        <w:jc w:val="both"/>
        <w:rPr>
          <w:ins w:id="103" w:author="Cariou, Laurent" w:date="2021-07-12T17:59:00Z"/>
          <w:rStyle w:val="SC16323589"/>
          <w:rFonts w:ascii="Times New Roman" w:hAnsi="Times New Roman" w:cs="Times New Roman"/>
        </w:rPr>
      </w:pPr>
      <w:ins w:id="104" w:author="Cariou, Laurent" w:date="2021-07-12T18:39:00Z">
        <w:r w:rsidRPr="00201969">
          <w:rPr>
            <w:rStyle w:val="SC16323705"/>
            <w:highlight w:val="yellow"/>
          </w:rPr>
          <w:t>(#4252, #4040)</w:t>
        </w:r>
        <w:r w:rsidDel="00C05967">
          <w:rPr>
            <w:rStyle w:val="SC16323705"/>
          </w:rPr>
          <w:t xml:space="preserve"> </w:t>
        </w:r>
      </w:ins>
      <w:del w:id="105" w:author="Cariou, Laurent" w:date="2021-07-12T18:39:00Z">
        <w:r w:rsidR="003C4C8E" w:rsidDel="00C05967">
          <w:rPr>
            <w:rStyle w:val="SC16323705"/>
          </w:rPr>
          <w:delText>(#2589)(#2867)</w:delText>
        </w:r>
        <w:r w:rsidR="003C4C8E" w:rsidDel="00C05967">
          <w:rPr>
            <w:rStyle w:val="SC16323589"/>
            <w:rFonts w:ascii="Times New Roman" w:hAnsi="Times New Roman" w:cs="Times New Roman"/>
          </w:rPr>
          <w:delText xml:space="preserve">If a reporting AP is </w:delText>
        </w:r>
      </w:del>
      <w:del w:id="106" w:author="Cariou, Laurent" w:date="2021-07-09T19:26:00Z">
        <w:r w:rsidR="003C4C8E" w:rsidDel="00381FCA">
          <w:rPr>
            <w:rStyle w:val="SC16323589"/>
            <w:rFonts w:ascii="Times New Roman" w:hAnsi="Times New Roman" w:cs="Times New Roman"/>
          </w:rPr>
          <w:delText>part of</w:delText>
        </w:r>
      </w:del>
      <w:del w:id="107" w:author="Cariou, Laurent" w:date="2021-07-12T18:39:00Z">
        <w:r w:rsidR="003C4C8E" w:rsidDel="00C05967">
          <w:rPr>
            <w:rStyle w:val="SC16323589"/>
            <w:rFonts w:ascii="Times New Roman" w:hAnsi="Times New Roman" w:cs="Times New Roman"/>
          </w:rPr>
          <w:delText xml:space="preserve"> an AP MLD and is in the same co-located AP set as APs affiliated with another AP MLD for which there are no affiliated APs operating on the same channel as the reporting AP, each AP of the other AP MLD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 if at least one AP of the other AP MLD is in the same multiple BSSID set as an AP affiliated with the AP MLD of the reporting AP, unless the APs of the other AP MLDs are already reported in Beacon frames and broadcast Probe Response frames transmitted by an AP in the same co-located AP set as the reporting AP and operating on the same link as the reporting AP.</w:delText>
        </w:r>
      </w:del>
      <w:ins w:id="108" w:author="Cariou, Laurent" w:date="2021-07-12T17:59:00Z">
        <w:r w:rsidR="00584E3C">
          <w:rPr>
            <w:rStyle w:val="SC16323705"/>
          </w:rPr>
          <w:t>(#2589)(#2867)</w:t>
        </w:r>
        <w:r w:rsidR="00584E3C">
          <w:rPr>
            <w:rStyle w:val="SC16323589"/>
            <w:rFonts w:ascii="Times New Roman" w:hAnsi="Times New Roman" w:cs="Times New Roman"/>
          </w:rPr>
          <w:t xml:space="preserve">If </w:t>
        </w:r>
      </w:ins>
      <w:ins w:id="109" w:author="Cariou, Laurent" w:date="2021-07-12T18:31:00Z">
        <w:r w:rsidR="005D223B">
          <w:rPr>
            <w:rStyle w:val="SC16323589"/>
            <w:rFonts w:ascii="Times New Roman" w:hAnsi="Times New Roman" w:cs="Times New Roman"/>
          </w:rPr>
          <w:t>all following conditions are true:</w:t>
        </w:r>
      </w:ins>
    </w:p>
    <w:p w14:paraId="6C909DF5" w14:textId="77777777" w:rsidR="005D223B" w:rsidRDefault="00584E3C" w:rsidP="00D37A05">
      <w:pPr>
        <w:pStyle w:val="SP16127337"/>
        <w:numPr>
          <w:ilvl w:val="0"/>
          <w:numId w:val="27"/>
        </w:numPr>
        <w:spacing w:before="240"/>
        <w:jc w:val="both"/>
        <w:rPr>
          <w:ins w:id="110" w:author="Cariou, Laurent" w:date="2021-07-12T18:31:00Z"/>
          <w:rStyle w:val="SC16323589"/>
          <w:rFonts w:ascii="Times New Roman" w:hAnsi="Times New Roman" w:cs="Times New Roman"/>
        </w:rPr>
      </w:pPr>
      <w:ins w:id="111" w:author="Cariou, Laurent" w:date="2021-07-12T17:59:00Z">
        <w:r>
          <w:rPr>
            <w:rStyle w:val="SC16323589"/>
            <w:rFonts w:ascii="Times New Roman" w:hAnsi="Times New Roman" w:cs="Times New Roman"/>
          </w:rPr>
          <w:t>a reporting AP is (#6194) affiliated with an AP MLD</w:t>
        </w:r>
      </w:ins>
      <w:ins w:id="112" w:author="Cariou, Laurent" w:date="2021-07-12T18:30:00Z">
        <w:r w:rsidR="0027646C">
          <w:rPr>
            <w:rStyle w:val="SC16323589"/>
            <w:rFonts w:ascii="Times New Roman" w:hAnsi="Times New Roman" w:cs="Times New Roman"/>
          </w:rPr>
          <w:t xml:space="preserve"> (AP MLD1)</w:t>
        </w:r>
      </w:ins>
      <w:ins w:id="113" w:author="Cariou, Laurent" w:date="2021-07-12T17:59:00Z">
        <w:r>
          <w:rPr>
            <w:rStyle w:val="SC16323589"/>
            <w:rFonts w:ascii="Times New Roman" w:hAnsi="Times New Roman" w:cs="Times New Roman"/>
          </w:rPr>
          <w:t xml:space="preserve"> and is in the same co-located AP set as APs affiliated with another AP MLD</w:t>
        </w:r>
      </w:ins>
      <w:ins w:id="114" w:author="Cariou, Laurent" w:date="2021-07-12T18:30:00Z">
        <w:r w:rsidR="0027646C">
          <w:rPr>
            <w:rStyle w:val="SC16323589"/>
            <w:rFonts w:ascii="Times New Roman" w:hAnsi="Times New Roman" w:cs="Times New Roman"/>
          </w:rPr>
          <w:t xml:space="preserve"> </w:t>
        </w:r>
      </w:ins>
      <w:ins w:id="115" w:author="Cariou, Laurent" w:date="2021-07-12T18:31:00Z">
        <w:r w:rsidR="0027646C">
          <w:rPr>
            <w:rStyle w:val="SC16323589"/>
            <w:rFonts w:ascii="Times New Roman" w:hAnsi="Times New Roman" w:cs="Times New Roman"/>
          </w:rPr>
          <w:t>(AP MLD2)</w:t>
        </w:r>
      </w:ins>
    </w:p>
    <w:p w14:paraId="0EB66960" w14:textId="3C0A3BC4" w:rsidR="00D37A05" w:rsidRDefault="00B660AB" w:rsidP="00D37A05">
      <w:pPr>
        <w:pStyle w:val="SP16127337"/>
        <w:numPr>
          <w:ilvl w:val="0"/>
          <w:numId w:val="27"/>
        </w:numPr>
        <w:spacing w:before="240"/>
        <w:jc w:val="both"/>
        <w:rPr>
          <w:ins w:id="116" w:author="Cariou, Laurent" w:date="2021-07-12T18:00:00Z"/>
          <w:rStyle w:val="SC16323589"/>
          <w:rFonts w:ascii="Times New Roman" w:hAnsi="Times New Roman" w:cs="Times New Roman"/>
        </w:rPr>
      </w:pPr>
      <w:ins w:id="117" w:author="Cariou, Laurent" w:date="2021-07-12T18:31:00Z">
        <w:r>
          <w:rPr>
            <w:rStyle w:val="SC16323589"/>
            <w:rFonts w:ascii="Times New Roman" w:hAnsi="Times New Roman" w:cs="Times New Roman"/>
          </w:rPr>
          <w:t xml:space="preserve">the other AP MLD (AP MLD2) has </w:t>
        </w:r>
      </w:ins>
      <w:ins w:id="118" w:author="Cariou, Laurent" w:date="2021-07-12T17:59:00Z">
        <w:r w:rsidR="00584E3C">
          <w:rPr>
            <w:rStyle w:val="SC16323589"/>
            <w:rFonts w:ascii="Times New Roman" w:hAnsi="Times New Roman" w:cs="Times New Roman"/>
          </w:rPr>
          <w:t>no affiliated APs operating on the same channel as the reporting AP</w:t>
        </w:r>
      </w:ins>
    </w:p>
    <w:p w14:paraId="08A520DD" w14:textId="15A1AA72" w:rsidR="00D37A05" w:rsidRDefault="0027646C" w:rsidP="00D37A05">
      <w:pPr>
        <w:pStyle w:val="SP16127337"/>
        <w:numPr>
          <w:ilvl w:val="0"/>
          <w:numId w:val="27"/>
        </w:numPr>
        <w:spacing w:before="240"/>
        <w:jc w:val="both"/>
        <w:rPr>
          <w:ins w:id="119" w:author="Cariou, Laurent" w:date="2021-07-12T18:35:00Z"/>
          <w:rStyle w:val="SC16323589"/>
          <w:rFonts w:ascii="Times New Roman" w:hAnsi="Times New Roman" w:cs="Times New Roman"/>
        </w:rPr>
      </w:pPr>
      <w:ins w:id="120" w:author="Cariou, Laurent" w:date="2021-07-12T18:30:00Z">
        <w:r>
          <w:rPr>
            <w:rStyle w:val="SC16323589"/>
            <w:rFonts w:ascii="Times New Roman" w:hAnsi="Times New Roman" w:cs="Times New Roman"/>
          </w:rPr>
          <w:lastRenderedPageBreak/>
          <w:t xml:space="preserve">one AP </w:t>
        </w:r>
      </w:ins>
      <w:ins w:id="121" w:author="Cariou, Laurent" w:date="2021-07-12T18:34:00Z">
        <w:r w:rsidR="00E97770">
          <w:rPr>
            <w:rStyle w:val="SC16323589"/>
            <w:rFonts w:ascii="Times New Roman" w:hAnsi="Times New Roman" w:cs="Times New Roman"/>
          </w:rPr>
          <w:t xml:space="preserve">affiliated with </w:t>
        </w:r>
      </w:ins>
      <w:ins w:id="122" w:author="Cariou, Laurent" w:date="2021-07-12T18:30:00Z">
        <w:r>
          <w:rPr>
            <w:rStyle w:val="SC16323589"/>
            <w:rFonts w:ascii="Times New Roman" w:hAnsi="Times New Roman" w:cs="Times New Roman"/>
          </w:rPr>
          <w:t>the other AP MLD</w:t>
        </w:r>
      </w:ins>
      <w:ins w:id="123" w:author="Cariou, Laurent" w:date="2021-07-12T18:33:00Z">
        <w:r w:rsidR="0049565A">
          <w:rPr>
            <w:rStyle w:val="SC16323589"/>
            <w:rFonts w:ascii="Times New Roman" w:hAnsi="Times New Roman" w:cs="Times New Roman"/>
          </w:rPr>
          <w:t xml:space="preserve"> (AP MLD2)</w:t>
        </w:r>
      </w:ins>
      <w:ins w:id="124" w:author="Cariou, Laurent" w:date="2021-07-12T18:30:00Z">
        <w:r>
          <w:rPr>
            <w:rStyle w:val="SC16323589"/>
            <w:rFonts w:ascii="Times New Roman" w:hAnsi="Times New Roman" w:cs="Times New Roman"/>
          </w:rPr>
          <w:t xml:space="preserve"> is in the same multiple BSSID set as an AP affiliated with the AP MLD</w:t>
        </w:r>
      </w:ins>
      <w:ins w:id="125" w:author="Cariou, Laurent" w:date="2021-07-12T18:33:00Z">
        <w:r w:rsidR="0049565A">
          <w:rPr>
            <w:rStyle w:val="SC16323589"/>
            <w:rFonts w:ascii="Times New Roman" w:hAnsi="Times New Roman" w:cs="Times New Roman"/>
          </w:rPr>
          <w:t xml:space="preserve"> (AP MLD1)</w:t>
        </w:r>
      </w:ins>
      <w:ins w:id="126" w:author="Cariou, Laurent" w:date="2021-07-12T18:30:00Z">
        <w:r>
          <w:rPr>
            <w:rStyle w:val="SC16323589"/>
            <w:rFonts w:ascii="Times New Roman" w:hAnsi="Times New Roman" w:cs="Times New Roman"/>
          </w:rPr>
          <w:t xml:space="preserve"> of the reporting AP</w:t>
        </w:r>
      </w:ins>
    </w:p>
    <w:p w14:paraId="255556B1" w14:textId="741BC53A" w:rsidR="00584E3C" w:rsidRPr="00AF6B4A" w:rsidRDefault="0049565A" w:rsidP="005C6532">
      <w:pPr>
        <w:pStyle w:val="Default"/>
        <w:rPr>
          <w:ins w:id="127" w:author="Cariou, Laurent" w:date="2021-07-12T17:59:00Z"/>
        </w:rPr>
      </w:pPr>
      <w:ins w:id="128" w:author="Cariou, Laurent" w:date="2021-07-12T18:34:00Z">
        <w:r>
          <w:rPr>
            <w:rStyle w:val="SC16323589"/>
            <w:rFonts w:ascii="Times New Roman" w:hAnsi="Times New Roman" w:cs="Times New Roman"/>
          </w:rPr>
          <w:t>then</w:t>
        </w:r>
      </w:ins>
      <w:ins w:id="129" w:author="Cariou, Laurent" w:date="2021-07-12T17:59:00Z">
        <w:r w:rsidR="00584E3C">
          <w:rPr>
            <w:rStyle w:val="SC16323589"/>
            <w:rFonts w:ascii="Times New Roman" w:hAnsi="Times New Roman" w:cs="Times New Roman"/>
          </w:rPr>
          <w:t xml:space="preserve"> each AP of the other AP MLD</w:t>
        </w:r>
      </w:ins>
      <w:ins w:id="130" w:author="Cariou, Laurent" w:date="2021-07-12T18:36:00Z">
        <w:r w:rsidR="00917AE1">
          <w:rPr>
            <w:rStyle w:val="SC16323589"/>
            <w:rFonts w:ascii="Times New Roman" w:hAnsi="Times New Roman" w:cs="Times New Roman"/>
          </w:rPr>
          <w:t xml:space="preserve"> (AP MLD2)</w:t>
        </w:r>
      </w:ins>
      <w:ins w:id="131" w:author="Cariou, Laurent" w:date="2021-07-12T17:59:00Z">
        <w:r w:rsidR="00584E3C">
          <w:rPr>
            <w:rStyle w:val="SC16323589"/>
            <w:rFonts w:ascii="Times New Roman" w:hAnsi="Times New Roman" w:cs="Times New Roman"/>
          </w:rPr>
          <w:t xml:space="preserve">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w:t>
        </w:r>
      </w:ins>
      <w:ins w:id="132" w:author="Cariou, Laurent" w:date="2021-07-26T18:42:00Z">
        <w:r w:rsidR="00AF6B4A">
          <w:rPr>
            <w:rStyle w:val="SC16323589"/>
            <w:rFonts w:ascii="Times New Roman" w:hAnsi="Times New Roman" w:cs="Times New Roman"/>
          </w:rPr>
          <w:t>, unless the APs of the other AP MLD (AP MLD2) are already reported in Beacon frames and broadcast Probe Response frames transmitted by an AP in the same co-located AP set as the reporting AP and operating on the same channel as the reporting AP</w:t>
        </w:r>
      </w:ins>
      <w:ins w:id="133" w:author="Cariou, Laurent" w:date="2021-07-12T18:37:00Z">
        <w:r w:rsidR="00917AE1">
          <w:rPr>
            <w:rStyle w:val="SC16323589"/>
            <w:rFonts w:ascii="Times New Roman" w:hAnsi="Times New Roman" w:cs="Times New Roman"/>
          </w:rPr>
          <w:t>.</w:t>
        </w:r>
      </w:ins>
    </w:p>
    <w:p w14:paraId="3493CE12" w14:textId="77777777" w:rsidR="00584E3C" w:rsidRPr="000675ED" w:rsidRDefault="00584E3C" w:rsidP="000675ED">
      <w:pPr>
        <w:pStyle w:val="Default"/>
      </w:pPr>
    </w:p>
    <w:p w14:paraId="435DC598" w14:textId="0D732FFC" w:rsidR="003C4C8E" w:rsidRDefault="003C4C8E" w:rsidP="003C4C8E">
      <w:pPr>
        <w:pStyle w:val="SP16127337"/>
        <w:spacing w:before="240"/>
        <w:jc w:val="both"/>
        <w:rPr>
          <w:rFonts w:ascii="Times New Roman" w:hAnsi="Times New Roman" w:cs="Times New Roman"/>
          <w:color w:val="000000"/>
          <w:sz w:val="20"/>
          <w:szCs w:val="20"/>
        </w:rPr>
      </w:pPr>
      <w:r>
        <w:rPr>
          <w:rStyle w:val="SC16323705"/>
        </w:rPr>
        <w:t>(#2295)(#2972)(#3361)(#1041)(#1923)(#1973)(#1924)(#1925)(#1068)</w:t>
      </w:r>
      <w:ins w:id="134" w:author="Cariou, Laurent" w:date="2021-07-09T19:30:00Z">
        <w:r w:rsidR="007308E0">
          <w:rPr>
            <w:rStyle w:val="SC16323705"/>
          </w:rPr>
          <w:t xml:space="preserve"> </w:t>
        </w:r>
        <w:r w:rsidR="007308E0" w:rsidRPr="00201969">
          <w:rPr>
            <w:rStyle w:val="SC16323705"/>
            <w:highlight w:val="yellow"/>
          </w:rPr>
          <w:t>(#</w:t>
        </w:r>
      </w:ins>
      <w:ins w:id="135" w:author="Cariou, Laurent" w:date="2021-07-09T19:31:00Z">
        <w:r w:rsidR="007308E0" w:rsidRPr="00201969">
          <w:rPr>
            <w:rStyle w:val="SC16323705"/>
            <w:highlight w:val="yellow"/>
          </w:rPr>
          <w:t>5603)</w:t>
        </w:r>
      </w:ins>
      <w:ins w:id="136" w:author="Cariou, Laurent" w:date="2021-07-09T19:28:00Z">
        <w:r w:rsidR="00DC53AD">
          <w:rPr>
            <w:rStyle w:val="SC16323705"/>
          </w:rPr>
          <w:t xml:space="preserve"> </w:t>
        </w:r>
      </w:ins>
      <w:r>
        <w:rPr>
          <w:rStyle w:val="SC16323589"/>
          <w:rFonts w:ascii="Times New Roman" w:hAnsi="Times New Roman" w:cs="Times New Roman"/>
        </w:rPr>
        <w:t>If a</w:t>
      </w:r>
      <w:ins w:id="137" w:author="Cariou, Laurent" w:date="2021-07-09T19:29:00Z">
        <w:r w:rsidR="00E020ED">
          <w:rPr>
            <w:rStyle w:val="SC16323589"/>
            <w:rFonts w:ascii="Times New Roman" w:hAnsi="Times New Roman" w:cs="Times New Roman"/>
          </w:rPr>
          <w:t xml:space="preserve"> reporting AP </w:t>
        </w:r>
        <w:r w:rsidR="00994111">
          <w:rPr>
            <w:rStyle w:val="SC16323589"/>
            <w:rFonts w:ascii="Times New Roman" w:hAnsi="Times New Roman" w:cs="Times New Roman"/>
          </w:rPr>
          <w:t>reports</w:t>
        </w:r>
      </w:ins>
      <w:ins w:id="138" w:author="Cariou, Laurent" w:date="2021-07-09T19:30:00Z">
        <w:r w:rsidR="00994111">
          <w:rPr>
            <w:rStyle w:val="SC16323589"/>
            <w:rFonts w:ascii="Times New Roman" w:hAnsi="Times New Roman" w:cs="Times New Roman"/>
          </w:rPr>
          <w:t xml:space="preserve"> a</w:t>
        </w:r>
      </w:ins>
      <w:ins w:id="139" w:author="Cariou, Laurent" w:date="2021-07-12T18:40:00Z">
        <w:r w:rsidR="00201969">
          <w:rPr>
            <w:rStyle w:val="SC16323589"/>
            <w:rFonts w:ascii="Times New Roman" w:hAnsi="Times New Roman" w:cs="Times New Roman"/>
          </w:rPr>
          <w:t>n</w:t>
        </w:r>
      </w:ins>
      <w:ins w:id="140" w:author="Cariou, Laurent" w:date="2021-07-09T19:30:00Z">
        <w:r w:rsidR="00994111">
          <w:rPr>
            <w:rStyle w:val="SC16323589"/>
            <w:rFonts w:ascii="Times New Roman" w:hAnsi="Times New Roman" w:cs="Times New Roman"/>
          </w:rPr>
          <w:t xml:space="preserve"> </w:t>
        </w:r>
      </w:ins>
      <w:del w:id="141" w:author="Cariou, Laurent" w:date="2021-07-09T19:30:00Z">
        <w:r w:rsidDel="00994111">
          <w:rPr>
            <w:rStyle w:val="SC16323589"/>
            <w:rFonts w:ascii="Times New Roman" w:hAnsi="Times New Roman" w:cs="Times New Roman"/>
          </w:rPr>
          <w:delText xml:space="preserve">n </w:delText>
        </w:r>
      </w:del>
      <w:r>
        <w:rPr>
          <w:rStyle w:val="SC16323589"/>
          <w:rFonts w:ascii="Times New Roman" w:hAnsi="Times New Roman" w:cs="Times New Roman"/>
        </w:rPr>
        <w:t xml:space="preserve">AP affiliated with an MLD </w:t>
      </w:r>
      <w:del w:id="142" w:author="Cariou, Laurent" w:date="2021-07-09T19:30:00Z">
        <w:r w:rsidDel="00994111">
          <w:rPr>
            <w:rStyle w:val="SC16323589"/>
            <w:rFonts w:ascii="Times New Roman" w:hAnsi="Times New Roman" w:cs="Times New Roman"/>
          </w:rPr>
          <w:delText xml:space="preserve">is reported </w:delText>
        </w:r>
      </w:del>
      <w:r>
        <w:rPr>
          <w:rStyle w:val="SC16323589"/>
          <w:rFonts w:ascii="Times New Roman" w:hAnsi="Times New Roman" w:cs="Times New Roman"/>
        </w:rPr>
        <w:t xml:space="preserve">in a Reduced Neighbor Report element with the MLD Parameters subfield present in the TBTT Information field for that AP, </w:t>
      </w:r>
      <w:ins w:id="143" w:author="Cariou, Laurent" w:date="2021-07-09T19:30:00Z">
        <w:r w:rsidR="00994111">
          <w:rPr>
            <w:rStyle w:val="SC16323589"/>
            <w:rFonts w:ascii="Times New Roman" w:hAnsi="Times New Roman" w:cs="Times New Roman"/>
          </w:rPr>
          <w:t xml:space="preserve">then the reporting AP shall set </w:t>
        </w:r>
      </w:ins>
      <w:r>
        <w:rPr>
          <w:rStyle w:val="SC16323589"/>
          <w:rFonts w:ascii="Times New Roman" w:hAnsi="Times New Roman" w:cs="Times New Roman"/>
        </w:rPr>
        <w:t xml:space="preserve">the MLD ID, the link ID, and the BSS Parameters Change Count subfields </w:t>
      </w:r>
      <w:del w:id="144" w:author="Cariou, Laurent" w:date="2021-07-09T19:30:00Z">
        <w:r w:rsidDel="00994111">
          <w:rPr>
            <w:rStyle w:val="SC16323589"/>
            <w:rFonts w:ascii="Times New Roman" w:hAnsi="Times New Roman" w:cs="Times New Roman"/>
          </w:rPr>
          <w:delText xml:space="preserve">shall be set </w:delText>
        </w:r>
      </w:del>
      <w:r>
        <w:rPr>
          <w:rStyle w:val="SC16323589"/>
          <w:rFonts w:ascii="Times New Roman" w:hAnsi="Times New Roman" w:cs="Times New Roman"/>
        </w:rPr>
        <w:t>as described in 9.4.2.170.2 (Neighbor AP Information field).</w:t>
      </w:r>
    </w:p>
    <w:p w14:paraId="2C0788C5" w14:textId="17242B32" w:rsidR="007C0811" w:rsidRDefault="003C4C8E" w:rsidP="003C4C8E">
      <w:r>
        <w:rPr>
          <w:rStyle w:val="SC16323740"/>
        </w:rPr>
        <w:t>(#2820)</w:t>
      </w:r>
      <w:ins w:id="145" w:author="Cariou, Laurent" w:date="2021-07-09T19:32:00Z">
        <w:r w:rsidR="007C2D72">
          <w:rPr>
            <w:rStyle w:val="SC16323740"/>
          </w:rPr>
          <w:t xml:space="preserve"> </w:t>
        </w:r>
        <w:r w:rsidR="007C2D72" w:rsidRPr="00201969">
          <w:rPr>
            <w:rStyle w:val="SC16323740"/>
            <w:highlight w:val="yellow"/>
          </w:rPr>
          <w:t>(#8231)</w:t>
        </w:r>
        <w:r w:rsidR="007C2D72">
          <w:rPr>
            <w:rStyle w:val="SC16323740"/>
          </w:rPr>
          <w:t xml:space="preserve"> </w:t>
        </w:r>
      </w:ins>
      <w:r>
        <w:rPr>
          <w:rStyle w:val="SC16323592"/>
        </w:rPr>
        <w:t>NOTE—</w:t>
      </w:r>
      <w:r>
        <w:rPr>
          <w:rStyle w:val="SC16323611"/>
        </w:rPr>
        <w:t xml:space="preserve">The MLD ID subfield in the Reduced Neighbor Report element is used to determine </w:t>
      </w:r>
      <w:ins w:id="146" w:author="Laurent" w:date="2021-09-02T16:22:00Z">
        <w:r w:rsidR="00A472CC">
          <w:rPr>
            <w:rStyle w:val="SC16323611"/>
          </w:rPr>
          <w:t xml:space="preserve">the AP MLD </w:t>
        </w:r>
      </w:ins>
      <w:del w:id="147" w:author="Cariou, Laurent" w:date="2021-07-09T19:32:00Z">
        <w:r w:rsidDel="007C2D72">
          <w:rPr>
            <w:rStyle w:val="SC16323611"/>
          </w:rPr>
          <w:delText xml:space="preserve">to </w:delText>
        </w:r>
      </w:del>
      <w:ins w:id="148" w:author="Cariou, Laurent" w:date="2021-07-09T19:32:00Z">
        <w:r w:rsidR="007C2D72">
          <w:rPr>
            <w:rStyle w:val="SC16323611"/>
          </w:rPr>
          <w:t xml:space="preserve">with </w:t>
        </w:r>
      </w:ins>
      <w:r>
        <w:rPr>
          <w:rStyle w:val="SC16323611"/>
        </w:rPr>
        <w:t xml:space="preserve">which </w:t>
      </w:r>
      <w:del w:id="149" w:author="Laurent" w:date="2021-09-02T16:22:00Z">
        <w:r w:rsidDel="00A472CC">
          <w:rPr>
            <w:rStyle w:val="SC16323611"/>
          </w:rPr>
          <w:delText xml:space="preserve">AP MLD </w:delText>
        </w:r>
      </w:del>
      <w:ins w:id="150" w:author="Laurent" w:date="2021-09-02T16:22:00Z">
        <w:r w:rsidR="00A472CC">
          <w:rPr>
            <w:rStyle w:val="SC16323611"/>
          </w:rPr>
          <w:t>the</w:t>
        </w:r>
      </w:ins>
      <w:del w:id="151" w:author="Laurent" w:date="2021-09-02T16:22:00Z">
        <w:r w:rsidDel="00A472CC">
          <w:rPr>
            <w:rStyle w:val="SC16323611"/>
          </w:rPr>
          <w:delText>a</w:delText>
        </w:r>
      </w:del>
      <w:r>
        <w:rPr>
          <w:rStyle w:val="SC16323611"/>
        </w:rPr>
        <w:t xml:space="preserve"> reported AP is </w:t>
      </w:r>
      <w:del w:id="152" w:author="Cariou, Laurent" w:date="2021-07-09T18:40:00Z">
        <w:r w:rsidDel="004C570D">
          <w:rPr>
            <w:rStyle w:val="SC16323611"/>
          </w:rPr>
          <w:delText>affiliated to</w:delText>
        </w:r>
      </w:del>
      <w:ins w:id="153" w:author="Cariou, Laurent" w:date="2021-07-09T18:40:00Z">
        <w:r w:rsidR="004C570D">
          <w:rPr>
            <w:rStyle w:val="SC16323611"/>
          </w:rPr>
          <w:t>affiliated</w:t>
        </w:r>
      </w:ins>
      <w:r>
        <w:rPr>
          <w:rStyle w:val="SC16323611"/>
        </w:rPr>
        <w:t>, especially when multiple AP MLDs are reported in the same frame.</w:t>
      </w:r>
    </w:p>
    <w:sectPr w:rsidR="007C0811" w:rsidSect="00610028">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9" w:author="Cariou, Laurent" w:date="2021-07-09T19:33:00Z" w:initials="CL">
    <w:p w14:paraId="3738D540" w14:textId="55FE9252" w:rsidR="00324C4F" w:rsidRDefault="00324C4F">
      <w:pPr>
        <w:pStyle w:val="CommentText"/>
      </w:pPr>
      <w:r>
        <w:rPr>
          <w:rStyle w:val="CommentReference"/>
        </w:rPr>
        <w:annotationRef/>
      </w:r>
      <w:r>
        <w:t>Handled by Abhi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8D5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32314" w16cex:dateUtc="2021-07-09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8D540" w16cid:durableId="249323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17C15" w14:textId="77777777" w:rsidR="00C4696F" w:rsidRDefault="00C4696F">
      <w:r>
        <w:separator/>
      </w:r>
    </w:p>
  </w:endnote>
  <w:endnote w:type="continuationSeparator" w:id="0">
    <w:p w14:paraId="43C73710" w14:textId="77777777" w:rsidR="00C4696F" w:rsidRDefault="00C4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3AA3" w14:textId="77777777" w:rsidR="00F064C8" w:rsidRDefault="00F06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25ED" w14:textId="77777777" w:rsidR="00F064C8" w:rsidRDefault="00F0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45C3" w14:textId="77777777" w:rsidR="00C4696F" w:rsidRDefault="00C4696F">
      <w:r>
        <w:separator/>
      </w:r>
    </w:p>
  </w:footnote>
  <w:footnote w:type="continuationSeparator" w:id="0">
    <w:p w14:paraId="194ED8DF" w14:textId="77777777" w:rsidR="00C4696F" w:rsidRDefault="00C4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76C7" w14:textId="77777777" w:rsidR="00F064C8" w:rsidRDefault="00F06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F93834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90BAA">
      <w:rPr>
        <w:noProof/>
      </w:rPr>
      <w:t>September 2021</w:t>
    </w:r>
    <w:r>
      <w:fldChar w:fldCharType="end"/>
    </w:r>
    <w:r>
      <w:tab/>
    </w:r>
    <w:r>
      <w:tab/>
    </w:r>
    <w:r w:rsidR="00F064C8">
      <w:fldChar w:fldCharType="begin"/>
    </w:r>
    <w:r w:rsidR="00F064C8">
      <w:instrText xml:space="preserve"> TITLE  \* MERGEFORMAT </w:instrText>
    </w:r>
    <w:r w:rsidR="00F064C8">
      <w:fldChar w:fldCharType="separate"/>
    </w:r>
    <w:r w:rsidR="00E704C9">
      <w:t>doc.: IEEE 802.11-21/1207r</w:t>
    </w:r>
    <w:r w:rsidR="00F064C8">
      <w:fldChar w:fldCharType="end"/>
    </w:r>
    <w:r w:rsidR="00D6638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175A" w14:textId="77777777" w:rsidR="00F064C8" w:rsidRDefault="00F06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672B7"/>
    <w:multiLevelType w:val="hybridMultilevel"/>
    <w:tmpl w:val="6BD07ECA"/>
    <w:lvl w:ilvl="0" w:tplc="F210D510">
      <w:start w:val="4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0"/>
  </w:num>
  <w:num w:numId="5">
    <w:abstractNumId w:val="9"/>
  </w:num>
  <w:num w:numId="6">
    <w:abstractNumId w:val="13"/>
  </w:num>
  <w:num w:numId="7">
    <w:abstractNumId w:val="1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rson w15:author="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04A8"/>
    <w:rsid w:val="000423B2"/>
    <w:rsid w:val="00042854"/>
    <w:rsid w:val="0004439F"/>
    <w:rsid w:val="00045515"/>
    <w:rsid w:val="0004587C"/>
    <w:rsid w:val="000472E4"/>
    <w:rsid w:val="00051832"/>
    <w:rsid w:val="000552BF"/>
    <w:rsid w:val="000567FC"/>
    <w:rsid w:val="000568B0"/>
    <w:rsid w:val="0005694E"/>
    <w:rsid w:val="00061C3D"/>
    <w:rsid w:val="0006290F"/>
    <w:rsid w:val="00064A86"/>
    <w:rsid w:val="0006639B"/>
    <w:rsid w:val="00066D8A"/>
    <w:rsid w:val="000675ED"/>
    <w:rsid w:val="00071F86"/>
    <w:rsid w:val="00072045"/>
    <w:rsid w:val="00073B29"/>
    <w:rsid w:val="00074C9D"/>
    <w:rsid w:val="00074DA4"/>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5638"/>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3926"/>
    <w:rsid w:val="000F6CED"/>
    <w:rsid w:val="000F7821"/>
    <w:rsid w:val="000F7838"/>
    <w:rsid w:val="000F7EC8"/>
    <w:rsid w:val="00101596"/>
    <w:rsid w:val="0010245D"/>
    <w:rsid w:val="0010281E"/>
    <w:rsid w:val="0010363F"/>
    <w:rsid w:val="00103EE3"/>
    <w:rsid w:val="001053BD"/>
    <w:rsid w:val="00106127"/>
    <w:rsid w:val="001072C2"/>
    <w:rsid w:val="001074AE"/>
    <w:rsid w:val="00107611"/>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6DB"/>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791"/>
    <w:rsid w:val="00162976"/>
    <w:rsid w:val="00164C75"/>
    <w:rsid w:val="00166796"/>
    <w:rsid w:val="001677BF"/>
    <w:rsid w:val="00167DBE"/>
    <w:rsid w:val="00170A3C"/>
    <w:rsid w:val="0017237A"/>
    <w:rsid w:val="00172F06"/>
    <w:rsid w:val="00173E5E"/>
    <w:rsid w:val="0017432E"/>
    <w:rsid w:val="001743FC"/>
    <w:rsid w:val="001747DB"/>
    <w:rsid w:val="00174EAC"/>
    <w:rsid w:val="001757F2"/>
    <w:rsid w:val="00177068"/>
    <w:rsid w:val="00180D46"/>
    <w:rsid w:val="0018104E"/>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1969"/>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46C"/>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0A9F"/>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4F"/>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062A"/>
    <w:rsid w:val="00353808"/>
    <w:rsid w:val="00356FE9"/>
    <w:rsid w:val="0035725E"/>
    <w:rsid w:val="003573D5"/>
    <w:rsid w:val="00357B12"/>
    <w:rsid w:val="003607DB"/>
    <w:rsid w:val="00360ED1"/>
    <w:rsid w:val="00362D39"/>
    <w:rsid w:val="003639EB"/>
    <w:rsid w:val="003642E1"/>
    <w:rsid w:val="00365E37"/>
    <w:rsid w:val="00365FCC"/>
    <w:rsid w:val="00366056"/>
    <w:rsid w:val="003711EB"/>
    <w:rsid w:val="0037198F"/>
    <w:rsid w:val="00374047"/>
    <w:rsid w:val="00374DB1"/>
    <w:rsid w:val="00375D98"/>
    <w:rsid w:val="00380B99"/>
    <w:rsid w:val="00381FCA"/>
    <w:rsid w:val="003837F2"/>
    <w:rsid w:val="00383827"/>
    <w:rsid w:val="0038523F"/>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C4C8E"/>
    <w:rsid w:val="003D03E8"/>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22E"/>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8D5"/>
    <w:rsid w:val="00443B20"/>
    <w:rsid w:val="0044570A"/>
    <w:rsid w:val="00451CDF"/>
    <w:rsid w:val="004536A9"/>
    <w:rsid w:val="0045431C"/>
    <w:rsid w:val="00454AB3"/>
    <w:rsid w:val="004555A6"/>
    <w:rsid w:val="00455F9B"/>
    <w:rsid w:val="00456014"/>
    <w:rsid w:val="00457333"/>
    <w:rsid w:val="004574B5"/>
    <w:rsid w:val="00457797"/>
    <w:rsid w:val="00457A54"/>
    <w:rsid w:val="00457AB0"/>
    <w:rsid w:val="004622B1"/>
    <w:rsid w:val="00463797"/>
    <w:rsid w:val="004655C4"/>
    <w:rsid w:val="00466599"/>
    <w:rsid w:val="00466ECB"/>
    <w:rsid w:val="004701F8"/>
    <w:rsid w:val="00474372"/>
    <w:rsid w:val="00474C2B"/>
    <w:rsid w:val="004754AC"/>
    <w:rsid w:val="004773F2"/>
    <w:rsid w:val="004809E5"/>
    <w:rsid w:val="00480B32"/>
    <w:rsid w:val="00482B76"/>
    <w:rsid w:val="00484D2F"/>
    <w:rsid w:val="004857F3"/>
    <w:rsid w:val="00485F76"/>
    <w:rsid w:val="00487A30"/>
    <w:rsid w:val="00487C22"/>
    <w:rsid w:val="004916EB"/>
    <w:rsid w:val="0049281B"/>
    <w:rsid w:val="0049405F"/>
    <w:rsid w:val="0049565A"/>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30C5"/>
    <w:rsid w:val="004C51D1"/>
    <w:rsid w:val="004C570D"/>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4E3C"/>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4A74"/>
    <w:rsid w:val="005C60C1"/>
    <w:rsid w:val="005C6532"/>
    <w:rsid w:val="005D0034"/>
    <w:rsid w:val="005D113F"/>
    <w:rsid w:val="005D1E21"/>
    <w:rsid w:val="005D2073"/>
    <w:rsid w:val="005D223B"/>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0BAA"/>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17859"/>
    <w:rsid w:val="00721C89"/>
    <w:rsid w:val="0072297D"/>
    <w:rsid w:val="00723834"/>
    <w:rsid w:val="00725509"/>
    <w:rsid w:val="0072649D"/>
    <w:rsid w:val="007276A3"/>
    <w:rsid w:val="007308E0"/>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729"/>
    <w:rsid w:val="00783913"/>
    <w:rsid w:val="00783D22"/>
    <w:rsid w:val="0078553D"/>
    <w:rsid w:val="007870BF"/>
    <w:rsid w:val="00787930"/>
    <w:rsid w:val="00791E38"/>
    <w:rsid w:val="0079279A"/>
    <w:rsid w:val="00792F55"/>
    <w:rsid w:val="0079306F"/>
    <w:rsid w:val="0079426E"/>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2D72"/>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1FC2"/>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6F2"/>
    <w:rsid w:val="0089041F"/>
    <w:rsid w:val="00892294"/>
    <w:rsid w:val="00892C49"/>
    <w:rsid w:val="00893D91"/>
    <w:rsid w:val="00894174"/>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3873"/>
    <w:rsid w:val="008D716F"/>
    <w:rsid w:val="008E1AA4"/>
    <w:rsid w:val="008E3151"/>
    <w:rsid w:val="008E3564"/>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AE1"/>
    <w:rsid w:val="00917C91"/>
    <w:rsid w:val="00922D4C"/>
    <w:rsid w:val="009230B1"/>
    <w:rsid w:val="00923796"/>
    <w:rsid w:val="00923CC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11"/>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4FBF"/>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41E0"/>
    <w:rsid w:val="00A17479"/>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2CC"/>
    <w:rsid w:val="00A47FAA"/>
    <w:rsid w:val="00A5019E"/>
    <w:rsid w:val="00A50BCF"/>
    <w:rsid w:val="00A51E06"/>
    <w:rsid w:val="00A54157"/>
    <w:rsid w:val="00A5580F"/>
    <w:rsid w:val="00A560CD"/>
    <w:rsid w:val="00A57C6C"/>
    <w:rsid w:val="00A57EA7"/>
    <w:rsid w:val="00A60D71"/>
    <w:rsid w:val="00A610D6"/>
    <w:rsid w:val="00A61652"/>
    <w:rsid w:val="00A62EDA"/>
    <w:rsid w:val="00A636F8"/>
    <w:rsid w:val="00A65C3B"/>
    <w:rsid w:val="00A70E98"/>
    <w:rsid w:val="00A720B0"/>
    <w:rsid w:val="00A745E1"/>
    <w:rsid w:val="00A75918"/>
    <w:rsid w:val="00A8176A"/>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6145"/>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6B4A"/>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0AB"/>
    <w:rsid w:val="00B66E10"/>
    <w:rsid w:val="00B70A24"/>
    <w:rsid w:val="00B70EBF"/>
    <w:rsid w:val="00B721B3"/>
    <w:rsid w:val="00B72971"/>
    <w:rsid w:val="00B729CF"/>
    <w:rsid w:val="00B72C5C"/>
    <w:rsid w:val="00B73977"/>
    <w:rsid w:val="00B73A69"/>
    <w:rsid w:val="00B73CCE"/>
    <w:rsid w:val="00B75D51"/>
    <w:rsid w:val="00B768BB"/>
    <w:rsid w:val="00B809CD"/>
    <w:rsid w:val="00B81F88"/>
    <w:rsid w:val="00B83DF4"/>
    <w:rsid w:val="00B846DE"/>
    <w:rsid w:val="00B8555D"/>
    <w:rsid w:val="00B87610"/>
    <w:rsid w:val="00B917AB"/>
    <w:rsid w:val="00B91A6A"/>
    <w:rsid w:val="00B91F88"/>
    <w:rsid w:val="00B93CB2"/>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05967"/>
    <w:rsid w:val="00C10B72"/>
    <w:rsid w:val="00C126CD"/>
    <w:rsid w:val="00C14144"/>
    <w:rsid w:val="00C142AD"/>
    <w:rsid w:val="00C143E1"/>
    <w:rsid w:val="00C16234"/>
    <w:rsid w:val="00C16999"/>
    <w:rsid w:val="00C2383C"/>
    <w:rsid w:val="00C24F87"/>
    <w:rsid w:val="00C27770"/>
    <w:rsid w:val="00C30012"/>
    <w:rsid w:val="00C30506"/>
    <w:rsid w:val="00C3383D"/>
    <w:rsid w:val="00C3404B"/>
    <w:rsid w:val="00C37B5E"/>
    <w:rsid w:val="00C4144F"/>
    <w:rsid w:val="00C42C9D"/>
    <w:rsid w:val="00C43C7D"/>
    <w:rsid w:val="00C45EDA"/>
    <w:rsid w:val="00C4696F"/>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37A05"/>
    <w:rsid w:val="00D42851"/>
    <w:rsid w:val="00D432E8"/>
    <w:rsid w:val="00D43DF0"/>
    <w:rsid w:val="00D46613"/>
    <w:rsid w:val="00D46B3B"/>
    <w:rsid w:val="00D5157F"/>
    <w:rsid w:val="00D52C1C"/>
    <w:rsid w:val="00D53DBA"/>
    <w:rsid w:val="00D57696"/>
    <w:rsid w:val="00D57B6C"/>
    <w:rsid w:val="00D57F5C"/>
    <w:rsid w:val="00D6056D"/>
    <w:rsid w:val="00D60FE6"/>
    <w:rsid w:val="00D61EE3"/>
    <w:rsid w:val="00D63C8C"/>
    <w:rsid w:val="00D66388"/>
    <w:rsid w:val="00D66E80"/>
    <w:rsid w:val="00D6751B"/>
    <w:rsid w:val="00D67D45"/>
    <w:rsid w:val="00D70713"/>
    <w:rsid w:val="00D7158F"/>
    <w:rsid w:val="00D7330F"/>
    <w:rsid w:val="00D75714"/>
    <w:rsid w:val="00D77009"/>
    <w:rsid w:val="00D81227"/>
    <w:rsid w:val="00D81259"/>
    <w:rsid w:val="00D81C18"/>
    <w:rsid w:val="00D83001"/>
    <w:rsid w:val="00D833A0"/>
    <w:rsid w:val="00D84DF3"/>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A74BA"/>
    <w:rsid w:val="00DB2405"/>
    <w:rsid w:val="00DB2CF8"/>
    <w:rsid w:val="00DB463B"/>
    <w:rsid w:val="00DB5A17"/>
    <w:rsid w:val="00DB5DF0"/>
    <w:rsid w:val="00DB7CF9"/>
    <w:rsid w:val="00DC1EE1"/>
    <w:rsid w:val="00DC2259"/>
    <w:rsid w:val="00DC23C7"/>
    <w:rsid w:val="00DC38D4"/>
    <w:rsid w:val="00DC53AD"/>
    <w:rsid w:val="00DC5A7B"/>
    <w:rsid w:val="00DC5E0B"/>
    <w:rsid w:val="00DC5F04"/>
    <w:rsid w:val="00DC6554"/>
    <w:rsid w:val="00DD155B"/>
    <w:rsid w:val="00DD2738"/>
    <w:rsid w:val="00DD3EA5"/>
    <w:rsid w:val="00DD4462"/>
    <w:rsid w:val="00DD570D"/>
    <w:rsid w:val="00DE014E"/>
    <w:rsid w:val="00DE1317"/>
    <w:rsid w:val="00DE396F"/>
    <w:rsid w:val="00DE46B6"/>
    <w:rsid w:val="00DE5798"/>
    <w:rsid w:val="00DE6A26"/>
    <w:rsid w:val="00DF15DA"/>
    <w:rsid w:val="00DF1971"/>
    <w:rsid w:val="00DF3474"/>
    <w:rsid w:val="00DF5931"/>
    <w:rsid w:val="00E00505"/>
    <w:rsid w:val="00E005FB"/>
    <w:rsid w:val="00E00846"/>
    <w:rsid w:val="00E0170E"/>
    <w:rsid w:val="00E020ED"/>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033C"/>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04C9"/>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97770"/>
    <w:rsid w:val="00EA07D3"/>
    <w:rsid w:val="00EA251D"/>
    <w:rsid w:val="00EA30C4"/>
    <w:rsid w:val="00EA35AD"/>
    <w:rsid w:val="00EA49DB"/>
    <w:rsid w:val="00EA4CF9"/>
    <w:rsid w:val="00EA515B"/>
    <w:rsid w:val="00EA55C4"/>
    <w:rsid w:val="00EA56C5"/>
    <w:rsid w:val="00EB33AE"/>
    <w:rsid w:val="00EB4E97"/>
    <w:rsid w:val="00EB7DA1"/>
    <w:rsid w:val="00EC3BA9"/>
    <w:rsid w:val="00EC3DC9"/>
    <w:rsid w:val="00EC51F8"/>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4C8"/>
    <w:rsid w:val="00F0657E"/>
    <w:rsid w:val="00F10556"/>
    <w:rsid w:val="00F1055C"/>
    <w:rsid w:val="00F105AC"/>
    <w:rsid w:val="00F10D50"/>
    <w:rsid w:val="00F10D5F"/>
    <w:rsid w:val="00F118F6"/>
    <w:rsid w:val="00F12826"/>
    <w:rsid w:val="00F15498"/>
    <w:rsid w:val="00F154DD"/>
    <w:rsid w:val="00F16447"/>
    <w:rsid w:val="00F16FE1"/>
    <w:rsid w:val="00F174C8"/>
    <w:rsid w:val="00F21752"/>
    <w:rsid w:val="00F217DC"/>
    <w:rsid w:val="00F275D5"/>
    <w:rsid w:val="00F32C15"/>
    <w:rsid w:val="00F3394F"/>
    <w:rsid w:val="00F346D4"/>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3CB"/>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D072A"/>
    <w:rsid w:val="00FD0AA2"/>
    <w:rsid w:val="00FD16C8"/>
    <w:rsid w:val="00FD208F"/>
    <w:rsid w:val="00FD217F"/>
    <w:rsid w:val="00FD2B81"/>
    <w:rsid w:val="00FD3534"/>
    <w:rsid w:val="00FD4359"/>
    <w:rsid w:val="00FD46FD"/>
    <w:rsid w:val="00FD5126"/>
    <w:rsid w:val="00FD63D0"/>
    <w:rsid w:val="00FD709D"/>
    <w:rsid w:val="00FE0D53"/>
    <w:rsid w:val="00FE3BDB"/>
    <w:rsid w:val="00FE5850"/>
    <w:rsid w:val="00FE7E82"/>
    <w:rsid w:val="00FF0336"/>
    <w:rsid w:val="00FF0471"/>
    <w:rsid w:val="00FF2BA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923F4"/>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B144A"/>
    <w:rsid w:val="006C149D"/>
    <w:rsid w:val="006E6D43"/>
    <w:rsid w:val="00720BE0"/>
    <w:rsid w:val="007475D0"/>
    <w:rsid w:val="007502BD"/>
    <w:rsid w:val="00812D62"/>
    <w:rsid w:val="0086709F"/>
    <w:rsid w:val="008C383A"/>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Laurent</cp:lastModifiedBy>
  <cp:revision>2</cp:revision>
  <cp:lastPrinted>2014-09-06T00:13:00Z</cp:lastPrinted>
  <dcterms:created xsi:type="dcterms:W3CDTF">2021-09-02T14:25:00Z</dcterms:created>
  <dcterms:modified xsi:type="dcterms:W3CDTF">2021-09-02T14:25:00Z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