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6FEDF73" w:rsidR="00B6527E" w:rsidRPr="00E13124" w:rsidRDefault="00D66E80" w:rsidP="003E4ABA">
            <w:pPr>
              <w:pStyle w:val="T2"/>
              <w:rPr>
                <w:sz w:val="20"/>
              </w:rPr>
            </w:pPr>
            <w:r>
              <w:rPr>
                <w:sz w:val="20"/>
              </w:rPr>
              <w:t>MLO – 35.3.4.1</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33ED33C">
                  <wp:simplePos x="0" y="0"/>
                  <wp:positionH relativeFrom="column">
                    <wp:posOffset>-60960</wp:posOffset>
                  </wp:positionH>
                  <wp:positionV relativeFrom="paragraph">
                    <wp:posOffset>203200</wp:posOffset>
                  </wp:positionV>
                  <wp:extent cx="5943600" cy="1158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824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7370F8E6" w:rsidR="00BC477F" w:rsidRDefault="00BC477F" w:rsidP="00E13F8F">
                              <w:pPr>
                                <w:rPr>
                                  <w:ins w:id="1" w:author="Cariou, Laurent" w:date="2021-07-09T19:35:00Z"/>
                                </w:rPr>
                              </w:pPr>
                              <w:r>
                                <w:t xml:space="preserve">Spec text proposal for </w:t>
                              </w:r>
                              <w:ins w:id="2" w:author="Cariou, Laurent" w:date="2021-07-09T19:38:00Z">
                                <w:r w:rsidR="005C4A74">
                                  <w:t xml:space="preserve">following CIDs for CC36 on </w:t>
                                </w:r>
                              </w:ins>
                              <w:r>
                                <w:t>11be D1</w:t>
                              </w:r>
                              <w:r w:rsidR="001E53B9">
                                <w:t>.0</w:t>
                              </w:r>
                              <w:ins w:id="3" w:author="Cariou, Laurent" w:date="2021-07-09T19:38:00Z">
                                <w:r w:rsidR="005C4A74">
                                  <w:t>:</w:t>
                                </w:r>
                              </w:ins>
                            </w:p>
                            <w:p w14:paraId="06DF25F5" w14:textId="77777777" w:rsidR="00A8176A" w:rsidRDefault="00A8176A" w:rsidP="00A8176A">
                              <w:r w:rsidRPr="00DA74BA">
                                <w:rPr>
                                  <w:highlight w:val="red"/>
                                </w:rPr>
                                <w:t>5306</w:t>
                              </w:r>
                              <w:r>
                                <w:t xml:space="preserve">, </w:t>
                              </w:r>
                              <w:r w:rsidRPr="00DA74BA">
                                <w:rPr>
                                  <w:highlight w:val="red"/>
                                </w:rPr>
                                <w:t>6202</w:t>
                              </w:r>
                              <w:r>
                                <w:t xml:space="preserve">, 6398, 6631, 5970, 5971, 4363, 5251, 6193, 6259, 4039, 4364, 5049, 5768, 5908, 5909, 6098, 6260, 6261, 8030, </w:t>
                              </w:r>
                              <w:r w:rsidRPr="00DA74BA">
                                <w:t>4252</w:t>
                              </w:r>
                              <w:r>
                                <w:t xml:space="preserve">, </w:t>
                              </w:r>
                              <w:r w:rsidRPr="00DA74BA">
                                <w:rPr>
                                  <w:highlight w:val="red"/>
                                </w:rPr>
                                <w:t>5324</w:t>
                              </w:r>
                              <w:r>
                                <w:t xml:space="preserve">, 6194, </w:t>
                              </w:r>
                              <w:r w:rsidRPr="00DA74BA">
                                <w:t>4040</w:t>
                              </w:r>
                              <w:r>
                                <w:t xml:space="preserve">, 5603, 8231, </w:t>
                              </w:r>
                              <w:r w:rsidRPr="00DA74BA">
                                <w:rPr>
                                  <w:highlight w:val="red"/>
                                </w:rPr>
                                <w:t>4041</w:t>
                              </w:r>
                            </w:p>
                            <w:p w14:paraId="2E54D0E8" w14:textId="77777777" w:rsidR="00A8176A" w:rsidRDefault="00A8176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pt;width:468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8BwIAAPADAAAOAAAAZHJzL2Uyb0RvYy54bWysU1Fv0zAQfkfiP1h+p2m6d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7370F8E6" w:rsidR="00BC477F" w:rsidRDefault="00BC477F" w:rsidP="00E13F8F">
                        <w:pPr>
                          <w:rPr>
                            <w:ins w:id="4" w:author="Cariou, Laurent" w:date="2021-07-09T19:35:00Z"/>
                          </w:rPr>
                        </w:pPr>
                        <w:r>
                          <w:t xml:space="preserve">Spec text proposal for </w:t>
                        </w:r>
                        <w:ins w:id="5" w:author="Cariou, Laurent" w:date="2021-07-09T19:38:00Z">
                          <w:r w:rsidR="005C4A74">
                            <w:t xml:space="preserve">following CIDs for CC36 on </w:t>
                          </w:r>
                        </w:ins>
                        <w:r>
                          <w:t>11be D1</w:t>
                        </w:r>
                        <w:r w:rsidR="001E53B9">
                          <w:t>.0</w:t>
                        </w:r>
                        <w:ins w:id="6" w:author="Cariou, Laurent" w:date="2021-07-09T19:38:00Z">
                          <w:r w:rsidR="005C4A74">
                            <w:t>:</w:t>
                          </w:r>
                        </w:ins>
                      </w:p>
                      <w:p w14:paraId="06DF25F5" w14:textId="77777777" w:rsidR="00A8176A" w:rsidRDefault="00A8176A" w:rsidP="00A8176A">
                        <w:r w:rsidRPr="00DA74BA">
                          <w:rPr>
                            <w:highlight w:val="red"/>
                          </w:rPr>
                          <w:t>5306</w:t>
                        </w:r>
                        <w:r>
                          <w:t xml:space="preserve">, </w:t>
                        </w:r>
                        <w:r w:rsidRPr="00DA74BA">
                          <w:rPr>
                            <w:highlight w:val="red"/>
                          </w:rPr>
                          <w:t>6202</w:t>
                        </w:r>
                        <w:r>
                          <w:t xml:space="preserve">, 6398, 6631, 5970, 5971, 4363, 5251, 6193, 6259, 4039, 4364, 5049, 5768, 5908, 5909, 6098, 6260, 6261, 8030, </w:t>
                        </w:r>
                        <w:r w:rsidRPr="00DA74BA">
                          <w:t>4252</w:t>
                        </w:r>
                        <w:r>
                          <w:t xml:space="preserve">, </w:t>
                        </w:r>
                        <w:r w:rsidRPr="00DA74BA">
                          <w:rPr>
                            <w:highlight w:val="red"/>
                          </w:rPr>
                          <w:t>5324</w:t>
                        </w:r>
                        <w:r>
                          <w:t xml:space="preserve">, 6194, </w:t>
                        </w:r>
                        <w:r w:rsidRPr="00DA74BA">
                          <w:t>4040</w:t>
                        </w:r>
                        <w:r>
                          <w:t xml:space="preserve">, 5603, 8231, </w:t>
                        </w:r>
                        <w:r w:rsidRPr="00DA74BA">
                          <w:rPr>
                            <w:highlight w:val="red"/>
                          </w:rPr>
                          <w:t>4041</w:t>
                        </w:r>
                      </w:p>
                      <w:p w14:paraId="2E54D0E8" w14:textId="77777777" w:rsidR="00A8176A" w:rsidRDefault="00A8176A"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62E24375" w:rsidR="00FD709D" w:rsidRPr="00E13124" w:rsidDel="00A8176A" w:rsidRDefault="00FD709D" w:rsidP="002B1A82">
      <w:pPr>
        <w:rPr>
          <w:del w:id="4" w:author="Cariou, Laurent" w:date="2021-07-09T19:35:00Z"/>
          <w:sz w:val="16"/>
        </w:rPr>
      </w:pPr>
    </w:p>
    <w:p w14:paraId="1139E681" w14:textId="593F0C15" w:rsidR="002B1A82" w:rsidRDefault="002B1A82" w:rsidP="002B1A82">
      <w:pPr>
        <w:rPr>
          <w:ins w:id="5" w:author="Cariou, Laurent" w:date="2021-07-09T19:35:00Z"/>
          <w:sz w:val="16"/>
        </w:rPr>
      </w:pPr>
    </w:p>
    <w:p w14:paraId="62BF710C" w14:textId="6560B705" w:rsidR="00A8176A" w:rsidRDefault="00A8176A" w:rsidP="002B1A82">
      <w:pPr>
        <w:rPr>
          <w:ins w:id="6" w:author="Cariou, Laurent" w:date="2021-07-09T19:35:00Z"/>
          <w:sz w:val="16"/>
        </w:rPr>
      </w:pPr>
    </w:p>
    <w:p w14:paraId="4A5A169A" w14:textId="7D21FF56" w:rsidR="00A8176A" w:rsidRDefault="00A8176A" w:rsidP="002B1A82">
      <w:pPr>
        <w:rPr>
          <w:ins w:id="7" w:author="Cariou, Laurent" w:date="2021-07-09T19:35:00Z"/>
          <w:sz w:val="16"/>
        </w:rPr>
      </w:pPr>
    </w:p>
    <w:p w14:paraId="1C4D8DF1" w14:textId="664B083A" w:rsidR="00A8176A" w:rsidRDefault="00A8176A" w:rsidP="002B1A82">
      <w:pPr>
        <w:rPr>
          <w:ins w:id="8" w:author="Cariou, Laurent" w:date="2021-07-09T19:35:00Z"/>
          <w:sz w:val="16"/>
        </w:rPr>
      </w:pPr>
    </w:p>
    <w:p w14:paraId="67878351" w14:textId="77777777" w:rsidR="00A8176A" w:rsidRDefault="00A8176A" w:rsidP="002B1A82">
      <w:pPr>
        <w:rPr>
          <w:sz w:val="16"/>
        </w:rPr>
      </w:pPr>
    </w:p>
    <w:tbl>
      <w:tblPr>
        <w:tblW w:w="11918" w:type="dxa"/>
        <w:tblInd w:w="-1175" w:type="dxa"/>
        <w:tblLayout w:type="fixed"/>
        <w:tblLook w:val="04A0" w:firstRow="1" w:lastRow="0" w:firstColumn="1" w:lastColumn="0" w:noHBand="0" w:noVBand="1"/>
      </w:tblPr>
      <w:tblGrid>
        <w:gridCol w:w="682"/>
        <w:gridCol w:w="897"/>
        <w:gridCol w:w="667"/>
        <w:gridCol w:w="634"/>
        <w:gridCol w:w="2510"/>
        <w:gridCol w:w="1859"/>
        <w:gridCol w:w="3182"/>
        <w:gridCol w:w="1487"/>
      </w:tblGrid>
      <w:tr w:rsidR="00DA74BA" w:rsidRPr="006031E2" w14:paraId="4DD78FC9" w14:textId="77777777" w:rsidTr="00DA74BA">
        <w:trPr>
          <w:trHeight w:val="781"/>
        </w:trPr>
        <w:tc>
          <w:tcPr>
            <w:tcW w:w="682" w:type="dxa"/>
            <w:tcBorders>
              <w:top w:val="single" w:sz="4" w:space="0" w:color="333300"/>
              <w:left w:val="single" w:sz="4" w:space="0" w:color="333300"/>
              <w:bottom w:val="single" w:sz="4" w:space="0" w:color="333300"/>
              <w:right w:val="single" w:sz="4" w:space="0" w:color="333300"/>
            </w:tcBorders>
            <w:shd w:val="clear" w:color="auto" w:fill="auto"/>
            <w:hideMark/>
          </w:tcPr>
          <w:p w14:paraId="158A2ED1"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CID</w:t>
            </w:r>
          </w:p>
        </w:tc>
        <w:tc>
          <w:tcPr>
            <w:tcW w:w="897" w:type="dxa"/>
            <w:tcBorders>
              <w:top w:val="single" w:sz="4" w:space="0" w:color="333300"/>
              <w:left w:val="nil"/>
              <w:bottom w:val="single" w:sz="4" w:space="0" w:color="333300"/>
              <w:right w:val="single" w:sz="4" w:space="0" w:color="333300"/>
            </w:tcBorders>
            <w:shd w:val="clear" w:color="auto" w:fill="auto"/>
            <w:hideMark/>
          </w:tcPr>
          <w:p w14:paraId="7132D6D3"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Commenter</w:t>
            </w:r>
          </w:p>
        </w:tc>
        <w:tc>
          <w:tcPr>
            <w:tcW w:w="667" w:type="dxa"/>
            <w:tcBorders>
              <w:top w:val="single" w:sz="4" w:space="0" w:color="333300"/>
              <w:left w:val="nil"/>
              <w:bottom w:val="single" w:sz="4" w:space="0" w:color="333300"/>
              <w:right w:val="single" w:sz="4" w:space="0" w:color="333300"/>
            </w:tcBorders>
            <w:shd w:val="clear" w:color="auto" w:fill="auto"/>
            <w:hideMark/>
          </w:tcPr>
          <w:p w14:paraId="466840C2"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Clause Number(C)</w:t>
            </w:r>
          </w:p>
        </w:tc>
        <w:tc>
          <w:tcPr>
            <w:tcW w:w="634" w:type="dxa"/>
            <w:tcBorders>
              <w:top w:val="single" w:sz="4" w:space="0" w:color="333300"/>
              <w:left w:val="nil"/>
              <w:bottom w:val="single" w:sz="4" w:space="0" w:color="333300"/>
              <w:right w:val="single" w:sz="4" w:space="0" w:color="333300"/>
            </w:tcBorders>
            <w:shd w:val="clear" w:color="auto" w:fill="auto"/>
            <w:hideMark/>
          </w:tcPr>
          <w:p w14:paraId="28891FBB"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Page</w:t>
            </w:r>
          </w:p>
        </w:tc>
        <w:tc>
          <w:tcPr>
            <w:tcW w:w="2510" w:type="dxa"/>
            <w:tcBorders>
              <w:top w:val="single" w:sz="4" w:space="0" w:color="333300"/>
              <w:left w:val="nil"/>
              <w:bottom w:val="single" w:sz="4" w:space="0" w:color="333300"/>
              <w:right w:val="single" w:sz="4" w:space="0" w:color="333300"/>
            </w:tcBorders>
            <w:shd w:val="clear" w:color="auto" w:fill="auto"/>
            <w:hideMark/>
          </w:tcPr>
          <w:p w14:paraId="2F9306D3"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Comment</w:t>
            </w:r>
          </w:p>
        </w:tc>
        <w:tc>
          <w:tcPr>
            <w:tcW w:w="1859" w:type="dxa"/>
            <w:tcBorders>
              <w:top w:val="single" w:sz="4" w:space="0" w:color="333300"/>
              <w:left w:val="nil"/>
              <w:bottom w:val="single" w:sz="4" w:space="0" w:color="333300"/>
              <w:right w:val="single" w:sz="4" w:space="0" w:color="333300"/>
            </w:tcBorders>
            <w:shd w:val="clear" w:color="auto" w:fill="auto"/>
            <w:hideMark/>
          </w:tcPr>
          <w:p w14:paraId="3679A7D7"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Proposed Change</w:t>
            </w:r>
          </w:p>
        </w:tc>
        <w:tc>
          <w:tcPr>
            <w:tcW w:w="3182" w:type="dxa"/>
            <w:tcBorders>
              <w:top w:val="single" w:sz="4" w:space="0" w:color="333300"/>
              <w:left w:val="nil"/>
              <w:bottom w:val="single" w:sz="4" w:space="0" w:color="333300"/>
              <w:right w:val="single" w:sz="4" w:space="0" w:color="333300"/>
            </w:tcBorders>
            <w:shd w:val="clear" w:color="auto" w:fill="auto"/>
            <w:hideMark/>
          </w:tcPr>
          <w:p w14:paraId="7428BF1D"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Resolution</w:t>
            </w:r>
          </w:p>
        </w:tc>
        <w:tc>
          <w:tcPr>
            <w:tcW w:w="1487" w:type="dxa"/>
            <w:tcBorders>
              <w:top w:val="single" w:sz="4" w:space="0" w:color="333300"/>
              <w:left w:val="nil"/>
              <w:bottom w:val="single" w:sz="4" w:space="0" w:color="333300"/>
              <w:right w:val="single" w:sz="4" w:space="0" w:color="333300"/>
            </w:tcBorders>
            <w:shd w:val="clear" w:color="auto" w:fill="auto"/>
            <w:hideMark/>
          </w:tcPr>
          <w:p w14:paraId="5A38BDD6" w14:textId="77777777" w:rsidR="006031E2" w:rsidRPr="006031E2" w:rsidRDefault="006031E2" w:rsidP="006031E2">
            <w:pPr>
              <w:jc w:val="left"/>
              <w:rPr>
                <w:rFonts w:ascii="Calibri" w:eastAsia="Times New Roman" w:hAnsi="Calibri" w:cs="Calibri"/>
                <w:b/>
                <w:bCs/>
                <w:szCs w:val="22"/>
                <w:lang w:val="en-US"/>
              </w:rPr>
            </w:pPr>
            <w:r w:rsidRPr="006031E2">
              <w:rPr>
                <w:rFonts w:ascii="Calibri" w:eastAsia="Times New Roman" w:hAnsi="Calibri" w:cs="Calibri"/>
                <w:b/>
                <w:bCs/>
                <w:szCs w:val="22"/>
                <w:lang w:val="en-US"/>
              </w:rPr>
              <w:t>Ad-hoc Notes</w:t>
            </w:r>
          </w:p>
        </w:tc>
      </w:tr>
      <w:tr w:rsidR="00DA74BA" w:rsidRPr="006031E2" w14:paraId="2714A4E5" w14:textId="77777777" w:rsidTr="00DA74BA">
        <w:trPr>
          <w:trHeight w:val="5969"/>
        </w:trPr>
        <w:tc>
          <w:tcPr>
            <w:tcW w:w="682" w:type="dxa"/>
            <w:tcBorders>
              <w:top w:val="nil"/>
              <w:left w:val="single" w:sz="4" w:space="0" w:color="333300"/>
              <w:bottom w:val="single" w:sz="4" w:space="0" w:color="333300"/>
              <w:right w:val="single" w:sz="4" w:space="0" w:color="333300"/>
            </w:tcBorders>
            <w:shd w:val="clear" w:color="auto" w:fill="auto"/>
            <w:hideMark/>
          </w:tcPr>
          <w:p w14:paraId="61B3F213"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5306</w:t>
            </w:r>
          </w:p>
        </w:tc>
        <w:tc>
          <w:tcPr>
            <w:tcW w:w="897" w:type="dxa"/>
            <w:tcBorders>
              <w:top w:val="nil"/>
              <w:left w:val="nil"/>
              <w:bottom w:val="single" w:sz="4" w:space="0" w:color="333300"/>
              <w:right w:val="single" w:sz="4" w:space="0" w:color="333300"/>
            </w:tcBorders>
            <w:shd w:val="clear" w:color="auto" w:fill="auto"/>
            <w:hideMark/>
          </w:tcPr>
          <w:p w14:paraId="4F5ABDD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Jarkko Kneckt</w:t>
            </w:r>
          </w:p>
        </w:tc>
        <w:tc>
          <w:tcPr>
            <w:tcW w:w="667" w:type="dxa"/>
            <w:tcBorders>
              <w:top w:val="nil"/>
              <w:left w:val="nil"/>
              <w:bottom w:val="single" w:sz="4" w:space="0" w:color="333300"/>
              <w:right w:val="single" w:sz="4" w:space="0" w:color="333300"/>
            </w:tcBorders>
            <w:shd w:val="clear" w:color="auto" w:fill="auto"/>
            <w:hideMark/>
          </w:tcPr>
          <w:p w14:paraId="67327D8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1706B7B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77C334E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An </w:t>
            </w:r>
            <w:proofErr w:type="spellStart"/>
            <w:r w:rsidRPr="006031E2">
              <w:rPr>
                <w:rFonts w:ascii="Arial" w:eastAsia="Times New Roman" w:hAnsi="Arial" w:cs="Arial"/>
                <w:sz w:val="20"/>
                <w:lang w:val="en-US"/>
              </w:rPr>
              <w:t>asociated</w:t>
            </w:r>
            <w:proofErr w:type="spellEnd"/>
            <w:r w:rsidRPr="006031E2">
              <w:rPr>
                <w:rFonts w:ascii="Arial" w:eastAsia="Times New Roman" w:hAnsi="Arial" w:cs="Arial"/>
                <w:sz w:val="20"/>
                <w:lang w:val="en-US"/>
              </w:rPr>
              <w:t xml:space="preserve"> non-AP MLD should be able to scan AP parameters by using robust information query frame and to get a robust unicast response or integrity protected broadcast response</w:t>
            </w:r>
          </w:p>
        </w:tc>
        <w:tc>
          <w:tcPr>
            <w:tcW w:w="1859" w:type="dxa"/>
            <w:tcBorders>
              <w:top w:val="nil"/>
              <w:left w:val="nil"/>
              <w:bottom w:val="single" w:sz="4" w:space="0" w:color="333300"/>
              <w:right w:val="single" w:sz="4" w:space="0" w:color="333300"/>
            </w:tcBorders>
            <w:shd w:val="clear" w:color="auto" w:fill="auto"/>
            <w:hideMark/>
          </w:tcPr>
          <w:p w14:paraId="16D290E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Please add a mechanism for associated STAs to perform secure discovery</w:t>
            </w:r>
          </w:p>
        </w:tc>
        <w:tc>
          <w:tcPr>
            <w:tcW w:w="3182" w:type="dxa"/>
            <w:tcBorders>
              <w:top w:val="nil"/>
              <w:left w:val="nil"/>
              <w:bottom w:val="single" w:sz="4" w:space="0" w:color="333300"/>
              <w:right w:val="single" w:sz="4" w:space="0" w:color="333300"/>
            </w:tcBorders>
            <w:shd w:val="clear" w:color="auto" w:fill="auto"/>
            <w:hideMark/>
          </w:tcPr>
          <w:p w14:paraId="270E1DA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63935AF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36907DFB" w14:textId="77777777" w:rsidTr="00DA74BA">
        <w:trPr>
          <w:trHeight w:val="7409"/>
        </w:trPr>
        <w:tc>
          <w:tcPr>
            <w:tcW w:w="682" w:type="dxa"/>
            <w:tcBorders>
              <w:top w:val="nil"/>
              <w:left w:val="single" w:sz="4" w:space="0" w:color="333300"/>
              <w:bottom w:val="single" w:sz="4" w:space="0" w:color="333300"/>
              <w:right w:val="single" w:sz="4" w:space="0" w:color="333300"/>
            </w:tcBorders>
            <w:shd w:val="clear" w:color="auto" w:fill="auto"/>
            <w:hideMark/>
          </w:tcPr>
          <w:p w14:paraId="5E06BAC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6202</w:t>
            </w:r>
          </w:p>
        </w:tc>
        <w:tc>
          <w:tcPr>
            <w:tcW w:w="897" w:type="dxa"/>
            <w:tcBorders>
              <w:top w:val="nil"/>
              <w:left w:val="nil"/>
              <w:bottom w:val="single" w:sz="4" w:space="0" w:color="333300"/>
              <w:right w:val="single" w:sz="4" w:space="0" w:color="333300"/>
            </w:tcBorders>
            <w:shd w:val="clear" w:color="auto" w:fill="auto"/>
            <w:hideMark/>
          </w:tcPr>
          <w:p w14:paraId="43378EF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4573DE6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09275B3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45E2883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59" w:type="dxa"/>
            <w:tcBorders>
              <w:top w:val="nil"/>
              <w:left w:val="nil"/>
              <w:bottom w:val="single" w:sz="4" w:space="0" w:color="333300"/>
              <w:right w:val="single" w:sz="4" w:space="0" w:color="333300"/>
            </w:tcBorders>
            <w:shd w:val="clear" w:color="auto" w:fill="auto"/>
            <w:hideMark/>
          </w:tcPr>
          <w:p w14:paraId="1E8FC9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Add a new sub-clause to mention ANQP discovery procedures.</w:t>
            </w:r>
            <w:r w:rsidRPr="006031E2">
              <w:rPr>
                <w:rFonts w:ascii="Arial" w:eastAsia="Times New Roman" w:hAnsi="Arial" w:cs="Arial"/>
                <w:sz w:val="20"/>
                <w:lang w:val="en-US"/>
              </w:rPr>
              <w:br/>
            </w:r>
            <w:r w:rsidRPr="006031E2">
              <w:rPr>
                <w:rFonts w:ascii="Arial" w:eastAsia="Times New Roman" w:hAnsi="Arial" w:cs="Arial"/>
                <w:sz w:val="20"/>
                <w:lang w:val="en-US"/>
              </w:rPr>
              <w:br/>
              <w:t>The commenter is willing to collaborate on a contribution that addresses this comment.</w:t>
            </w:r>
          </w:p>
        </w:tc>
        <w:tc>
          <w:tcPr>
            <w:tcW w:w="3182" w:type="dxa"/>
            <w:tcBorders>
              <w:top w:val="nil"/>
              <w:left w:val="nil"/>
              <w:bottom w:val="single" w:sz="4" w:space="0" w:color="333300"/>
              <w:right w:val="single" w:sz="4" w:space="0" w:color="333300"/>
            </w:tcBorders>
            <w:shd w:val="clear" w:color="auto" w:fill="auto"/>
            <w:hideMark/>
          </w:tcPr>
          <w:p w14:paraId="0D3B673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3AF3D07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1D620AD7" w14:textId="77777777" w:rsidTr="00DA74BA">
        <w:trPr>
          <w:trHeight w:val="7163"/>
        </w:trPr>
        <w:tc>
          <w:tcPr>
            <w:tcW w:w="682" w:type="dxa"/>
            <w:tcBorders>
              <w:top w:val="nil"/>
              <w:left w:val="single" w:sz="4" w:space="0" w:color="333300"/>
              <w:bottom w:val="single" w:sz="4" w:space="0" w:color="333300"/>
              <w:right w:val="single" w:sz="4" w:space="0" w:color="333300"/>
            </w:tcBorders>
            <w:shd w:val="clear" w:color="auto" w:fill="auto"/>
            <w:hideMark/>
          </w:tcPr>
          <w:p w14:paraId="603DD47B"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6398</w:t>
            </w:r>
          </w:p>
        </w:tc>
        <w:tc>
          <w:tcPr>
            <w:tcW w:w="897" w:type="dxa"/>
            <w:tcBorders>
              <w:top w:val="nil"/>
              <w:left w:val="nil"/>
              <w:bottom w:val="single" w:sz="4" w:space="0" w:color="333300"/>
              <w:right w:val="single" w:sz="4" w:space="0" w:color="333300"/>
            </w:tcBorders>
            <w:shd w:val="clear" w:color="auto" w:fill="auto"/>
            <w:hideMark/>
          </w:tcPr>
          <w:p w14:paraId="3F0D6BC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Muhammad Kumail Haider</w:t>
            </w:r>
          </w:p>
        </w:tc>
        <w:tc>
          <w:tcPr>
            <w:tcW w:w="667" w:type="dxa"/>
            <w:tcBorders>
              <w:top w:val="nil"/>
              <w:left w:val="nil"/>
              <w:bottom w:val="single" w:sz="4" w:space="0" w:color="333300"/>
              <w:right w:val="single" w:sz="4" w:space="0" w:color="333300"/>
            </w:tcBorders>
            <w:shd w:val="clear" w:color="auto" w:fill="auto"/>
            <w:hideMark/>
          </w:tcPr>
          <w:p w14:paraId="00EC2C6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7F710C7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2EF90EC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Multiple occurrences of phrase "AP affiliated to AP MLD"; the group has converged on the phrase "affiliated with" in context of MLD and this subclause should be revised to change all occurrences of "affiliated to" to "affiliated with"</w:t>
            </w:r>
          </w:p>
        </w:tc>
        <w:tc>
          <w:tcPr>
            <w:tcW w:w="1859" w:type="dxa"/>
            <w:tcBorders>
              <w:top w:val="nil"/>
              <w:left w:val="nil"/>
              <w:bottom w:val="single" w:sz="4" w:space="0" w:color="333300"/>
              <w:right w:val="single" w:sz="4" w:space="0" w:color="333300"/>
            </w:tcBorders>
            <w:shd w:val="clear" w:color="auto" w:fill="auto"/>
            <w:hideMark/>
          </w:tcPr>
          <w:p w14:paraId="23B88E9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"affiliated to" to "affiliated with" for all occurrences</w:t>
            </w:r>
          </w:p>
        </w:tc>
        <w:tc>
          <w:tcPr>
            <w:tcW w:w="3182" w:type="dxa"/>
            <w:tcBorders>
              <w:top w:val="nil"/>
              <w:left w:val="nil"/>
              <w:bottom w:val="single" w:sz="4" w:space="0" w:color="333300"/>
              <w:right w:val="single" w:sz="4" w:space="0" w:color="333300"/>
            </w:tcBorders>
            <w:shd w:val="clear" w:color="auto" w:fill="auto"/>
            <w:hideMark/>
          </w:tcPr>
          <w:p w14:paraId="7A42BCFF" w14:textId="654DF45A"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F633CB">
              <w:rPr>
                <w:rFonts w:ascii="Arial" w:eastAsia="Times New Roman" w:hAnsi="Arial" w:cs="Arial"/>
                <w:sz w:val="20"/>
                <w:lang w:val="en-US"/>
              </w:rPr>
              <w:t xml:space="preserve">Revised – agree with the commenter. Modify all </w:t>
            </w:r>
            <w:proofErr w:type="spellStart"/>
            <w:r w:rsidR="00F633CB">
              <w:rPr>
                <w:rFonts w:ascii="Arial" w:eastAsia="Times New Roman" w:hAnsi="Arial" w:cs="Arial"/>
                <w:sz w:val="20"/>
                <w:lang w:val="en-US"/>
              </w:rPr>
              <w:t>occurances</w:t>
            </w:r>
            <w:proofErr w:type="spellEnd"/>
            <w:r w:rsidR="00F633CB">
              <w:rPr>
                <w:rFonts w:ascii="Arial" w:eastAsia="Times New Roman" w:hAnsi="Arial" w:cs="Arial"/>
                <w:sz w:val="20"/>
                <w:lang w:val="en-US"/>
              </w:rPr>
              <w:t xml:space="preserve"> </w:t>
            </w:r>
            <w:r w:rsidR="0018104E">
              <w:rPr>
                <w:rFonts w:ascii="Arial" w:eastAsia="Times New Roman" w:hAnsi="Arial" w:cs="Arial"/>
                <w:sz w:val="20"/>
                <w:lang w:val="en-US"/>
              </w:rPr>
              <w:t>of “affiliated to” to “affiliated with”</w:t>
            </w:r>
            <w:r w:rsidR="00717859">
              <w:rPr>
                <w:rFonts w:ascii="Arial" w:eastAsia="Times New Roman" w:hAnsi="Arial" w:cs="Arial"/>
                <w:sz w:val="20"/>
                <w:lang w:val="en-US"/>
              </w:rPr>
              <w:t>. Apply the changes marked as #6398 in this document</w:t>
            </w:r>
          </w:p>
        </w:tc>
        <w:tc>
          <w:tcPr>
            <w:tcW w:w="1487" w:type="dxa"/>
            <w:tcBorders>
              <w:top w:val="nil"/>
              <w:left w:val="nil"/>
              <w:bottom w:val="single" w:sz="4" w:space="0" w:color="333300"/>
              <w:right w:val="single" w:sz="4" w:space="0" w:color="333300"/>
            </w:tcBorders>
            <w:shd w:val="clear" w:color="auto" w:fill="auto"/>
            <w:hideMark/>
          </w:tcPr>
          <w:p w14:paraId="6D597EC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0597F5F7" w14:textId="77777777" w:rsidTr="00DA74BA">
        <w:trPr>
          <w:trHeight w:val="5491"/>
        </w:trPr>
        <w:tc>
          <w:tcPr>
            <w:tcW w:w="682" w:type="dxa"/>
            <w:tcBorders>
              <w:top w:val="nil"/>
              <w:left w:val="single" w:sz="4" w:space="0" w:color="333300"/>
              <w:bottom w:val="single" w:sz="4" w:space="0" w:color="333300"/>
              <w:right w:val="single" w:sz="4" w:space="0" w:color="333300"/>
            </w:tcBorders>
            <w:shd w:val="clear" w:color="auto" w:fill="auto"/>
            <w:hideMark/>
          </w:tcPr>
          <w:p w14:paraId="55468C88"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897" w:type="dxa"/>
            <w:tcBorders>
              <w:top w:val="nil"/>
              <w:left w:val="nil"/>
              <w:bottom w:val="single" w:sz="4" w:space="0" w:color="333300"/>
              <w:right w:val="single" w:sz="4" w:space="0" w:color="333300"/>
            </w:tcBorders>
            <w:shd w:val="clear" w:color="auto" w:fill="auto"/>
            <w:hideMark/>
          </w:tcPr>
          <w:p w14:paraId="0E8A20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Po-Kai Huang</w:t>
            </w:r>
          </w:p>
        </w:tc>
        <w:tc>
          <w:tcPr>
            <w:tcW w:w="667" w:type="dxa"/>
            <w:tcBorders>
              <w:top w:val="nil"/>
              <w:left w:val="nil"/>
              <w:bottom w:val="single" w:sz="4" w:space="0" w:color="333300"/>
              <w:right w:val="single" w:sz="4" w:space="0" w:color="333300"/>
            </w:tcBorders>
            <w:shd w:val="clear" w:color="auto" w:fill="auto"/>
            <w:hideMark/>
          </w:tcPr>
          <w:p w14:paraId="6411ED6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1ECD04A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510" w:type="dxa"/>
            <w:tcBorders>
              <w:top w:val="nil"/>
              <w:left w:val="nil"/>
              <w:bottom w:val="single" w:sz="4" w:space="0" w:color="333300"/>
              <w:right w:val="single" w:sz="4" w:space="0" w:color="333300"/>
            </w:tcBorders>
            <w:shd w:val="clear" w:color="auto" w:fill="auto"/>
            <w:hideMark/>
          </w:tcPr>
          <w:p w14:paraId="3A39112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59" w:type="dxa"/>
            <w:tcBorders>
              <w:top w:val="nil"/>
              <w:left w:val="nil"/>
              <w:bottom w:val="single" w:sz="4" w:space="0" w:color="333300"/>
              <w:right w:val="single" w:sz="4" w:space="0" w:color="333300"/>
            </w:tcBorders>
            <w:shd w:val="clear" w:color="auto" w:fill="auto"/>
            <w:hideMark/>
          </w:tcPr>
          <w:p w14:paraId="3A54CB4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3182" w:type="dxa"/>
            <w:tcBorders>
              <w:top w:val="nil"/>
              <w:left w:val="nil"/>
              <w:bottom w:val="single" w:sz="4" w:space="0" w:color="333300"/>
              <w:right w:val="single" w:sz="4" w:space="0" w:color="333300"/>
            </w:tcBorders>
            <w:shd w:val="clear" w:color="auto" w:fill="auto"/>
            <w:hideMark/>
          </w:tcPr>
          <w:p w14:paraId="620669A2" w14:textId="15BA6F4D"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E3033C">
              <w:rPr>
                <w:rFonts w:ascii="Arial" w:eastAsia="Times New Roman" w:hAnsi="Arial" w:cs="Arial"/>
                <w:sz w:val="20"/>
                <w:lang w:val="en-US"/>
              </w:rPr>
              <w:t xml:space="preserve">Revised – agree with the commenter. D1.0 </w:t>
            </w:r>
            <w:r w:rsidR="00C30012">
              <w:rPr>
                <w:rFonts w:ascii="Arial" w:eastAsia="Times New Roman" w:hAnsi="Arial" w:cs="Arial"/>
                <w:sz w:val="20"/>
                <w:lang w:val="en-US"/>
              </w:rPr>
              <w:t>already has language that specify that all APs of an AP MLD have the same SSID, as the SSID field is not present in the STA profile</w:t>
            </w:r>
            <w:r w:rsidR="00AD6145">
              <w:rPr>
                <w:rFonts w:ascii="Arial" w:eastAsia="Times New Roman" w:hAnsi="Arial" w:cs="Arial"/>
                <w:sz w:val="20"/>
                <w:lang w:val="en-US"/>
              </w:rPr>
              <w:t xml:space="preserve"> of the multilink element when transmitted by the AP, and is inherited from the transmitting AP.</w:t>
            </w:r>
            <w:r w:rsidR="00A57C6C">
              <w:rPr>
                <w:rFonts w:ascii="Arial" w:eastAsia="Times New Roman" w:hAnsi="Arial" w:cs="Arial"/>
                <w:sz w:val="20"/>
                <w:lang w:val="en-US"/>
              </w:rPr>
              <w:t xml:space="preserve"> We can add a note here to mention in this context that the short SSID field in the RNR is equal for all reported APs that are part of the same AP MLD. Apply the changes marked as #6631 in this document.</w:t>
            </w:r>
          </w:p>
        </w:tc>
        <w:tc>
          <w:tcPr>
            <w:tcW w:w="1487" w:type="dxa"/>
            <w:tcBorders>
              <w:top w:val="nil"/>
              <w:left w:val="nil"/>
              <w:bottom w:val="single" w:sz="4" w:space="0" w:color="333300"/>
              <w:right w:val="single" w:sz="4" w:space="0" w:color="333300"/>
            </w:tcBorders>
            <w:shd w:val="clear" w:color="auto" w:fill="auto"/>
            <w:hideMark/>
          </w:tcPr>
          <w:p w14:paraId="2B0F50B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DA74BA" w:rsidRPr="006031E2" w14:paraId="6FA1FF56" w14:textId="77777777" w:rsidTr="00DA74BA">
        <w:trPr>
          <w:trHeight w:val="7409"/>
        </w:trPr>
        <w:tc>
          <w:tcPr>
            <w:tcW w:w="682" w:type="dxa"/>
            <w:tcBorders>
              <w:top w:val="nil"/>
              <w:left w:val="single" w:sz="4" w:space="0" w:color="333300"/>
              <w:bottom w:val="single" w:sz="4" w:space="0" w:color="333300"/>
              <w:right w:val="single" w:sz="4" w:space="0" w:color="333300"/>
            </w:tcBorders>
            <w:shd w:val="clear" w:color="auto" w:fill="auto"/>
            <w:hideMark/>
          </w:tcPr>
          <w:p w14:paraId="31C3BFC6"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5970</w:t>
            </w:r>
          </w:p>
        </w:tc>
        <w:tc>
          <w:tcPr>
            <w:tcW w:w="897" w:type="dxa"/>
            <w:tcBorders>
              <w:top w:val="nil"/>
              <w:left w:val="nil"/>
              <w:bottom w:val="single" w:sz="4" w:space="0" w:color="333300"/>
              <w:right w:val="single" w:sz="4" w:space="0" w:color="333300"/>
            </w:tcBorders>
            <w:shd w:val="clear" w:color="auto" w:fill="auto"/>
            <w:hideMark/>
          </w:tcPr>
          <w:p w14:paraId="3DA0EDD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Liwen Chu</w:t>
            </w:r>
          </w:p>
        </w:tc>
        <w:tc>
          <w:tcPr>
            <w:tcW w:w="667" w:type="dxa"/>
            <w:tcBorders>
              <w:top w:val="nil"/>
              <w:left w:val="nil"/>
              <w:bottom w:val="single" w:sz="4" w:space="0" w:color="333300"/>
              <w:right w:val="single" w:sz="4" w:space="0" w:color="333300"/>
            </w:tcBorders>
            <w:shd w:val="clear" w:color="auto" w:fill="auto"/>
            <w:hideMark/>
          </w:tcPr>
          <w:p w14:paraId="61D2167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3B3E11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251.14</w:t>
            </w:r>
          </w:p>
        </w:tc>
        <w:tc>
          <w:tcPr>
            <w:tcW w:w="2510" w:type="dxa"/>
            <w:tcBorders>
              <w:top w:val="nil"/>
              <w:left w:val="nil"/>
              <w:bottom w:val="single" w:sz="4" w:space="0" w:color="333300"/>
              <w:right w:val="single" w:sz="4" w:space="0" w:color="333300"/>
            </w:tcBorders>
            <w:shd w:val="clear" w:color="auto" w:fill="auto"/>
            <w:hideMark/>
          </w:tcPr>
          <w:p w14:paraId="36CFFD3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The AP affiliated to AP MLD should be one of 1) reporting AP without multiple BSSID support, 2) reporting AP with multiple BSSID support and with transmitted BSSID, 3) AP with multiple BSSID support, with non-transmitted BSSID and in same channel with </w:t>
            </w:r>
            <w:proofErr w:type="spellStart"/>
            <w:r w:rsidRPr="006031E2">
              <w:rPr>
                <w:rFonts w:ascii="Arial" w:eastAsia="Times New Roman" w:hAnsi="Arial" w:cs="Arial"/>
                <w:sz w:val="20"/>
                <w:lang w:val="en-US"/>
              </w:rPr>
              <w:t>trporting</w:t>
            </w:r>
            <w:proofErr w:type="spellEnd"/>
            <w:r w:rsidRPr="006031E2">
              <w:rPr>
                <w:rFonts w:ascii="Arial" w:eastAsia="Times New Roman" w:hAnsi="Arial" w:cs="Arial"/>
                <w:sz w:val="20"/>
                <w:lang w:val="en-US"/>
              </w:rPr>
              <w:t xml:space="preserve"> AP, 4) AP in another link. The text in the paragraph only describe three cases.</w:t>
            </w:r>
          </w:p>
        </w:tc>
        <w:tc>
          <w:tcPr>
            <w:tcW w:w="1859" w:type="dxa"/>
            <w:tcBorders>
              <w:top w:val="nil"/>
              <w:left w:val="nil"/>
              <w:bottom w:val="single" w:sz="4" w:space="0" w:color="333300"/>
              <w:right w:val="single" w:sz="4" w:space="0" w:color="333300"/>
            </w:tcBorders>
            <w:shd w:val="clear" w:color="auto" w:fill="auto"/>
            <w:hideMark/>
          </w:tcPr>
          <w:p w14:paraId="6432CF9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0C53E506" w14:textId="6C778A7C"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162791">
              <w:rPr>
                <w:rFonts w:ascii="Arial" w:eastAsia="Times New Roman" w:hAnsi="Arial" w:cs="Arial"/>
                <w:sz w:val="20"/>
                <w:lang w:val="en-US"/>
              </w:rPr>
              <w:t xml:space="preserve">Revised – agree with the 4 categories. Category 1 and 2 are </w:t>
            </w:r>
            <w:proofErr w:type="gramStart"/>
            <w:r w:rsidR="00162791">
              <w:rPr>
                <w:rFonts w:ascii="Arial" w:eastAsia="Times New Roman" w:hAnsi="Arial" w:cs="Arial"/>
                <w:sz w:val="20"/>
                <w:lang w:val="en-US"/>
              </w:rPr>
              <w:t>actually captured</w:t>
            </w:r>
            <w:proofErr w:type="gramEnd"/>
            <w:r w:rsidR="00162791">
              <w:rPr>
                <w:rFonts w:ascii="Arial" w:eastAsia="Times New Roman" w:hAnsi="Arial" w:cs="Arial"/>
                <w:sz w:val="20"/>
                <w:lang w:val="en-US"/>
              </w:rPr>
              <w:t xml:space="preserve"> in the first paragraph as the rules are identical. </w:t>
            </w:r>
            <w:r w:rsidR="00074DA4">
              <w:rPr>
                <w:rFonts w:ascii="Arial" w:eastAsia="Times New Roman" w:hAnsi="Arial" w:cs="Arial"/>
                <w:sz w:val="20"/>
                <w:lang w:val="en-US"/>
              </w:rPr>
              <w:t xml:space="preserve">The second paragraph however has a typo as it should be if the AP corresponds to a </w:t>
            </w:r>
            <w:proofErr w:type="spellStart"/>
            <w:r w:rsidR="00074DA4">
              <w:rPr>
                <w:rFonts w:ascii="Arial" w:eastAsia="Times New Roman" w:hAnsi="Arial" w:cs="Arial"/>
                <w:sz w:val="20"/>
                <w:lang w:val="en-US"/>
              </w:rPr>
              <w:t>nontransmitted</w:t>
            </w:r>
            <w:proofErr w:type="spellEnd"/>
            <w:r w:rsidR="00074DA4">
              <w:rPr>
                <w:rFonts w:ascii="Arial" w:eastAsia="Times New Roman" w:hAnsi="Arial" w:cs="Arial"/>
                <w:sz w:val="20"/>
                <w:lang w:val="en-US"/>
              </w:rPr>
              <w:t xml:space="preserve"> BSSID. Apply the changes marked as CID</w:t>
            </w:r>
            <w:r w:rsidR="00923CC6">
              <w:rPr>
                <w:rFonts w:ascii="Arial" w:eastAsia="Times New Roman" w:hAnsi="Arial" w:cs="Arial"/>
                <w:sz w:val="20"/>
                <w:lang w:val="en-US"/>
              </w:rPr>
              <w:t>5970 in this document</w:t>
            </w:r>
          </w:p>
        </w:tc>
        <w:tc>
          <w:tcPr>
            <w:tcW w:w="1487" w:type="dxa"/>
            <w:tcBorders>
              <w:top w:val="nil"/>
              <w:left w:val="nil"/>
              <w:bottom w:val="single" w:sz="4" w:space="0" w:color="333300"/>
              <w:right w:val="single" w:sz="4" w:space="0" w:color="333300"/>
            </w:tcBorders>
            <w:shd w:val="clear" w:color="auto" w:fill="auto"/>
            <w:hideMark/>
          </w:tcPr>
          <w:p w14:paraId="0985DDF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C704252" w14:textId="77777777" w:rsidTr="00DA74BA">
        <w:trPr>
          <w:trHeight w:val="7163"/>
        </w:trPr>
        <w:tc>
          <w:tcPr>
            <w:tcW w:w="682" w:type="dxa"/>
            <w:tcBorders>
              <w:top w:val="nil"/>
              <w:left w:val="single" w:sz="4" w:space="0" w:color="333300"/>
              <w:bottom w:val="single" w:sz="4" w:space="0" w:color="333300"/>
              <w:right w:val="single" w:sz="4" w:space="0" w:color="333300"/>
            </w:tcBorders>
            <w:shd w:val="clear" w:color="auto" w:fill="auto"/>
            <w:hideMark/>
          </w:tcPr>
          <w:p w14:paraId="34CD6A9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5971</w:t>
            </w:r>
          </w:p>
        </w:tc>
        <w:tc>
          <w:tcPr>
            <w:tcW w:w="897" w:type="dxa"/>
            <w:tcBorders>
              <w:top w:val="nil"/>
              <w:left w:val="nil"/>
              <w:bottom w:val="single" w:sz="4" w:space="0" w:color="333300"/>
              <w:right w:val="single" w:sz="4" w:space="0" w:color="333300"/>
            </w:tcBorders>
            <w:shd w:val="clear" w:color="auto" w:fill="auto"/>
            <w:hideMark/>
          </w:tcPr>
          <w:p w14:paraId="477E454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Liwen Chu</w:t>
            </w:r>
          </w:p>
        </w:tc>
        <w:tc>
          <w:tcPr>
            <w:tcW w:w="667" w:type="dxa"/>
            <w:tcBorders>
              <w:top w:val="nil"/>
              <w:left w:val="nil"/>
              <w:bottom w:val="single" w:sz="4" w:space="0" w:color="333300"/>
              <w:right w:val="single" w:sz="4" w:space="0" w:color="333300"/>
            </w:tcBorders>
            <w:shd w:val="clear" w:color="auto" w:fill="auto"/>
            <w:hideMark/>
          </w:tcPr>
          <w:p w14:paraId="523446E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A91CA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251.14</w:t>
            </w:r>
          </w:p>
        </w:tc>
        <w:tc>
          <w:tcPr>
            <w:tcW w:w="2510" w:type="dxa"/>
            <w:tcBorders>
              <w:top w:val="nil"/>
              <w:left w:val="nil"/>
              <w:bottom w:val="single" w:sz="4" w:space="0" w:color="333300"/>
              <w:right w:val="single" w:sz="4" w:space="0" w:color="333300"/>
            </w:tcBorders>
            <w:shd w:val="clear" w:color="auto" w:fill="auto"/>
            <w:hideMark/>
          </w:tcPr>
          <w:p w14:paraId="060A4AB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The </w:t>
            </w:r>
            <w:proofErr w:type="spellStart"/>
            <w:r w:rsidRPr="006031E2">
              <w:rPr>
                <w:rFonts w:ascii="Arial" w:eastAsia="Times New Roman" w:hAnsi="Arial" w:cs="Arial"/>
                <w:sz w:val="20"/>
                <w:lang w:val="en-US"/>
              </w:rPr>
              <w:t>discription</w:t>
            </w:r>
            <w:proofErr w:type="spellEnd"/>
            <w:r w:rsidRPr="006031E2">
              <w:rPr>
                <w:rFonts w:ascii="Arial" w:eastAsia="Times New Roman" w:hAnsi="Arial" w:cs="Arial"/>
                <w:sz w:val="20"/>
                <w:lang w:val="en-US"/>
              </w:rPr>
              <w:t xml:space="preserve"> is not clear. When multiple APs are related to one case, the APs should be described as AP1, AP2 etc. When multiple AP MLDs are related in one case, the AP MLDs should be </w:t>
            </w:r>
            <w:proofErr w:type="spellStart"/>
            <w:r w:rsidRPr="006031E2">
              <w:rPr>
                <w:rFonts w:ascii="Arial" w:eastAsia="Times New Roman" w:hAnsi="Arial" w:cs="Arial"/>
                <w:sz w:val="20"/>
                <w:lang w:val="en-US"/>
              </w:rPr>
              <w:t>decribed</w:t>
            </w:r>
            <w:proofErr w:type="spellEnd"/>
            <w:r w:rsidRPr="006031E2">
              <w:rPr>
                <w:rFonts w:ascii="Arial" w:eastAsia="Times New Roman" w:hAnsi="Arial" w:cs="Arial"/>
                <w:sz w:val="20"/>
                <w:lang w:val="en-US"/>
              </w:rPr>
              <w:t xml:space="preserve"> as AP MLD 1, AP MLD 2....</w:t>
            </w:r>
          </w:p>
        </w:tc>
        <w:tc>
          <w:tcPr>
            <w:tcW w:w="1859" w:type="dxa"/>
            <w:tcBorders>
              <w:top w:val="nil"/>
              <w:left w:val="nil"/>
              <w:bottom w:val="single" w:sz="4" w:space="0" w:color="333300"/>
              <w:right w:val="single" w:sz="4" w:space="0" w:color="333300"/>
            </w:tcBorders>
            <w:shd w:val="clear" w:color="auto" w:fill="auto"/>
            <w:hideMark/>
          </w:tcPr>
          <w:p w14:paraId="53E0C2B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709AD2D3" w14:textId="50BC21EC"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F3926">
              <w:rPr>
                <w:rFonts w:ascii="Arial" w:eastAsia="Times New Roman" w:hAnsi="Arial" w:cs="Arial"/>
                <w:sz w:val="20"/>
                <w:lang w:val="en-US"/>
              </w:rPr>
              <w:t>Revised – add in parenthesis an AP</w:t>
            </w:r>
            <w:r w:rsidR="005D113F">
              <w:rPr>
                <w:rFonts w:ascii="Arial" w:eastAsia="Times New Roman" w:hAnsi="Arial" w:cs="Arial"/>
                <w:sz w:val="20"/>
                <w:lang w:val="en-US"/>
              </w:rPr>
              <w:t xml:space="preserve"> and AP MLD numbering to ease the understanding.</w:t>
            </w:r>
            <w:r w:rsidR="000B5638">
              <w:rPr>
                <w:rFonts w:ascii="Arial" w:eastAsia="Times New Roman" w:hAnsi="Arial" w:cs="Arial"/>
                <w:sz w:val="20"/>
                <w:lang w:val="en-US"/>
              </w:rPr>
              <w:t xml:space="preserve"> Apply the changes marked as #5971 in this document</w:t>
            </w:r>
          </w:p>
        </w:tc>
        <w:tc>
          <w:tcPr>
            <w:tcW w:w="1487" w:type="dxa"/>
            <w:tcBorders>
              <w:top w:val="nil"/>
              <w:left w:val="nil"/>
              <w:bottom w:val="single" w:sz="4" w:space="0" w:color="333300"/>
              <w:right w:val="single" w:sz="4" w:space="0" w:color="333300"/>
            </w:tcBorders>
            <w:shd w:val="clear" w:color="auto" w:fill="auto"/>
            <w:hideMark/>
          </w:tcPr>
          <w:p w14:paraId="7E96DB8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1744C9DE" w14:textId="77777777" w:rsidTr="00DA74BA">
        <w:trPr>
          <w:trHeight w:val="4298"/>
        </w:trPr>
        <w:tc>
          <w:tcPr>
            <w:tcW w:w="682" w:type="dxa"/>
            <w:tcBorders>
              <w:top w:val="nil"/>
              <w:left w:val="single" w:sz="4" w:space="0" w:color="333300"/>
              <w:bottom w:val="single" w:sz="4" w:space="0" w:color="333300"/>
              <w:right w:val="single" w:sz="4" w:space="0" w:color="333300"/>
            </w:tcBorders>
            <w:shd w:val="clear" w:color="auto" w:fill="auto"/>
            <w:hideMark/>
          </w:tcPr>
          <w:p w14:paraId="79AD4F3A"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4363</w:t>
            </w:r>
          </w:p>
        </w:tc>
        <w:tc>
          <w:tcPr>
            <w:tcW w:w="897" w:type="dxa"/>
            <w:tcBorders>
              <w:top w:val="nil"/>
              <w:left w:val="nil"/>
              <w:bottom w:val="single" w:sz="4" w:space="0" w:color="333300"/>
              <w:right w:val="single" w:sz="4" w:space="0" w:color="333300"/>
            </w:tcBorders>
            <w:shd w:val="clear" w:color="auto" w:fill="auto"/>
            <w:hideMark/>
          </w:tcPr>
          <w:p w14:paraId="08C565A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Arik Klein</w:t>
            </w:r>
          </w:p>
        </w:tc>
        <w:tc>
          <w:tcPr>
            <w:tcW w:w="667" w:type="dxa"/>
            <w:tcBorders>
              <w:top w:val="nil"/>
              <w:left w:val="nil"/>
              <w:bottom w:val="single" w:sz="4" w:space="0" w:color="333300"/>
              <w:right w:val="single" w:sz="4" w:space="0" w:color="333300"/>
            </w:tcBorders>
            <w:shd w:val="clear" w:color="auto" w:fill="auto"/>
            <w:hideMark/>
          </w:tcPr>
          <w:p w14:paraId="17D860D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630847B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4FB4EE8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Use the term "affiliated with" in the following </w:t>
            </w:r>
            <w:proofErr w:type="spellStart"/>
            <w:r w:rsidRPr="006031E2">
              <w:rPr>
                <w:rFonts w:ascii="Arial" w:eastAsia="Times New Roman" w:hAnsi="Arial" w:cs="Arial"/>
                <w:sz w:val="20"/>
                <w:lang w:val="en-US"/>
              </w:rPr>
              <w:t>sentence:"If</w:t>
            </w:r>
            <w:proofErr w:type="spellEnd"/>
            <w:r w:rsidRPr="006031E2">
              <w:rPr>
                <w:rFonts w:ascii="Arial" w:eastAsia="Times New Roman" w:hAnsi="Arial" w:cs="Arial"/>
                <w:sz w:val="20"/>
                <w:lang w:val="en-US"/>
              </w:rPr>
              <w:t xml:space="preserve">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6B2ECAB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Revise the sentence as follows: "If an AP is *affiliated with*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3182" w:type="dxa"/>
            <w:tcBorders>
              <w:top w:val="nil"/>
              <w:left w:val="nil"/>
              <w:bottom w:val="single" w:sz="4" w:space="0" w:color="333300"/>
              <w:right w:val="single" w:sz="4" w:space="0" w:color="333300"/>
            </w:tcBorders>
            <w:shd w:val="clear" w:color="auto" w:fill="auto"/>
            <w:hideMark/>
          </w:tcPr>
          <w:p w14:paraId="7D22BD7E" w14:textId="64DA8D91"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D3873">
              <w:rPr>
                <w:rFonts w:ascii="Arial" w:eastAsia="Times New Roman" w:hAnsi="Arial" w:cs="Arial"/>
                <w:sz w:val="20"/>
                <w:lang w:val="en-US"/>
              </w:rPr>
              <w:t>Revised – agree with the commenter. Apply the changes marked as #4363 in this document.</w:t>
            </w:r>
          </w:p>
        </w:tc>
        <w:tc>
          <w:tcPr>
            <w:tcW w:w="1487" w:type="dxa"/>
            <w:tcBorders>
              <w:top w:val="nil"/>
              <w:left w:val="nil"/>
              <w:bottom w:val="single" w:sz="4" w:space="0" w:color="333300"/>
              <w:right w:val="single" w:sz="4" w:space="0" w:color="333300"/>
            </w:tcBorders>
            <w:shd w:val="clear" w:color="auto" w:fill="auto"/>
            <w:hideMark/>
          </w:tcPr>
          <w:p w14:paraId="38CC78D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035425E" w14:textId="77777777" w:rsidTr="00DA74BA">
        <w:trPr>
          <w:trHeight w:val="4775"/>
        </w:trPr>
        <w:tc>
          <w:tcPr>
            <w:tcW w:w="682" w:type="dxa"/>
            <w:tcBorders>
              <w:top w:val="nil"/>
              <w:left w:val="single" w:sz="4" w:space="0" w:color="333300"/>
              <w:bottom w:val="single" w:sz="4" w:space="0" w:color="333300"/>
              <w:right w:val="single" w:sz="4" w:space="0" w:color="333300"/>
            </w:tcBorders>
            <w:shd w:val="clear" w:color="auto" w:fill="auto"/>
            <w:hideMark/>
          </w:tcPr>
          <w:p w14:paraId="4501037E"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5251</w:t>
            </w:r>
          </w:p>
        </w:tc>
        <w:tc>
          <w:tcPr>
            <w:tcW w:w="897" w:type="dxa"/>
            <w:tcBorders>
              <w:top w:val="nil"/>
              <w:left w:val="nil"/>
              <w:bottom w:val="single" w:sz="4" w:space="0" w:color="333300"/>
              <w:right w:val="single" w:sz="4" w:space="0" w:color="333300"/>
            </w:tcBorders>
            <w:shd w:val="clear" w:color="auto" w:fill="auto"/>
            <w:hideMark/>
          </w:tcPr>
          <w:p w14:paraId="52EFDB4E" w14:textId="77777777" w:rsidR="006031E2" w:rsidRPr="006031E2" w:rsidRDefault="006031E2" w:rsidP="006031E2">
            <w:pPr>
              <w:jc w:val="left"/>
              <w:rPr>
                <w:rFonts w:ascii="Arial" w:eastAsia="Times New Roman" w:hAnsi="Arial" w:cs="Arial"/>
                <w:sz w:val="20"/>
                <w:lang w:val="en-US"/>
              </w:rPr>
            </w:pPr>
            <w:proofErr w:type="spellStart"/>
            <w:r w:rsidRPr="006031E2">
              <w:rPr>
                <w:rFonts w:ascii="Arial" w:eastAsia="Times New Roman" w:hAnsi="Arial" w:cs="Arial"/>
                <w:sz w:val="20"/>
                <w:lang w:val="en-US"/>
              </w:rPr>
              <w:t>Insun</w:t>
            </w:r>
            <w:proofErr w:type="spellEnd"/>
            <w:r w:rsidRPr="006031E2">
              <w:rPr>
                <w:rFonts w:ascii="Arial" w:eastAsia="Times New Roman" w:hAnsi="Arial" w:cs="Arial"/>
                <w:sz w:val="20"/>
                <w:lang w:val="en-US"/>
              </w:rPr>
              <w:t xml:space="preserve"> Jang</w:t>
            </w:r>
          </w:p>
        </w:tc>
        <w:tc>
          <w:tcPr>
            <w:tcW w:w="667" w:type="dxa"/>
            <w:tcBorders>
              <w:top w:val="nil"/>
              <w:left w:val="nil"/>
              <w:bottom w:val="single" w:sz="4" w:space="0" w:color="333300"/>
              <w:right w:val="single" w:sz="4" w:space="0" w:color="333300"/>
            </w:tcBorders>
            <w:shd w:val="clear" w:color="auto" w:fill="auto"/>
            <w:hideMark/>
          </w:tcPr>
          <w:p w14:paraId="56BD13B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2EA9CE7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4362583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Should be changed from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to "corresponds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for considering the case</w:t>
            </w:r>
          </w:p>
        </w:tc>
        <w:tc>
          <w:tcPr>
            <w:tcW w:w="1859" w:type="dxa"/>
            <w:tcBorders>
              <w:top w:val="nil"/>
              <w:left w:val="nil"/>
              <w:bottom w:val="single" w:sz="4" w:space="0" w:color="333300"/>
              <w:right w:val="single" w:sz="4" w:space="0" w:color="333300"/>
            </w:tcBorders>
            <w:shd w:val="clear" w:color="auto" w:fill="auto"/>
            <w:hideMark/>
          </w:tcPr>
          <w:p w14:paraId="2EDE02A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16198D81" w14:textId="67EFEB3A"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457A54">
              <w:rPr>
                <w:rFonts w:ascii="Arial" w:eastAsia="Times New Roman" w:hAnsi="Arial" w:cs="Arial"/>
                <w:sz w:val="20"/>
                <w:lang w:val="en-US"/>
              </w:rPr>
              <w:t>Revised – agree with the commenter. Apply the changes marked as #5251 in this document.</w:t>
            </w:r>
          </w:p>
        </w:tc>
        <w:tc>
          <w:tcPr>
            <w:tcW w:w="1487" w:type="dxa"/>
            <w:tcBorders>
              <w:top w:val="nil"/>
              <w:left w:val="nil"/>
              <w:bottom w:val="single" w:sz="4" w:space="0" w:color="333300"/>
              <w:right w:val="single" w:sz="4" w:space="0" w:color="333300"/>
            </w:tcBorders>
            <w:shd w:val="clear" w:color="auto" w:fill="auto"/>
            <w:hideMark/>
          </w:tcPr>
          <w:p w14:paraId="6D563B7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00C8E0B" w14:textId="77777777" w:rsidTr="00DA74BA">
        <w:trPr>
          <w:trHeight w:val="2149"/>
        </w:trPr>
        <w:tc>
          <w:tcPr>
            <w:tcW w:w="682" w:type="dxa"/>
            <w:tcBorders>
              <w:top w:val="nil"/>
              <w:left w:val="single" w:sz="4" w:space="0" w:color="333300"/>
              <w:bottom w:val="single" w:sz="4" w:space="0" w:color="333300"/>
              <w:right w:val="single" w:sz="4" w:space="0" w:color="333300"/>
            </w:tcBorders>
            <w:shd w:val="clear" w:color="auto" w:fill="auto"/>
            <w:hideMark/>
          </w:tcPr>
          <w:p w14:paraId="363FD1B6"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6193</w:t>
            </w:r>
          </w:p>
        </w:tc>
        <w:tc>
          <w:tcPr>
            <w:tcW w:w="897" w:type="dxa"/>
            <w:tcBorders>
              <w:top w:val="nil"/>
              <w:left w:val="nil"/>
              <w:bottom w:val="single" w:sz="4" w:space="0" w:color="333300"/>
              <w:right w:val="single" w:sz="4" w:space="0" w:color="333300"/>
            </w:tcBorders>
            <w:shd w:val="clear" w:color="auto" w:fill="auto"/>
            <w:hideMark/>
          </w:tcPr>
          <w:p w14:paraId="495D0A7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116808F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F2BF3D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251.16</w:t>
            </w:r>
          </w:p>
        </w:tc>
        <w:tc>
          <w:tcPr>
            <w:tcW w:w="2510" w:type="dxa"/>
            <w:tcBorders>
              <w:top w:val="nil"/>
              <w:left w:val="nil"/>
              <w:bottom w:val="single" w:sz="4" w:space="0" w:color="333300"/>
              <w:right w:val="single" w:sz="4" w:space="0" w:color="333300"/>
            </w:tcBorders>
            <w:shd w:val="clear" w:color="auto" w:fill="auto"/>
            <w:hideMark/>
          </w:tcPr>
          <w:p w14:paraId="34368DB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"to" should be a "with</w:t>
            </w:r>
          </w:p>
        </w:tc>
        <w:tc>
          <w:tcPr>
            <w:tcW w:w="1859" w:type="dxa"/>
            <w:tcBorders>
              <w:top w:val="nil"/>
              <w:left w:val="nil"/>
              <w:bottom w:val="single" w:sz="4" w:space="0" w:color="333300"/>
              <w:right w:val="single" w:sz="4" w:space="0" w:color="333300"/>
            </w:tcBorders>
            <w:shd w:val="clear" w:color="auto" w:fill="auto"/>
            <w:hideMark/>
          </w:tcPr>
          <w:p w14:paraId="2BE6B28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"affiliated to" to "affiliated with" at 251.16, 251.21, 251.25, 251.31</w:t>
            </w:r>
          </w:p>
        </w:tc>
        <w:tc>
          <w:tcPr>
            <w:tcW w:w="3182" w:type="dxa"/>
            <w:tcBorders>
              <w:top w:val="nil"/>
              <w:left w:val="nil"/>
              <w:bottom w:val="single" w:sz="4" w:space="0" w:color="333300"/>
              <w:right w:val="single" w:sz="4" w:space="0" w:color="333300"/>
            </w:tcBorders>
            <w:shd w:val="clear" w:color="auto" w:fill="auto"/>
            <w:hideMark/>
          </w:tcPr>
          <w:p w14:paraId="4C5C3FE8" w14:textId="1BA17971" w:rsidR="006031E2" w:rsidRPr="006031E2" w:rsidRDefault="00457A54" w:rsidP="006031E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#6193 in this document.</w:t>
            </w:r>
          </w:p>
        </w:tc>
        <w:tc>
          <w:tcPr>
            <w:tcW w:w="1487" w:type="dxa"/>
            <w:tcBorders>
              <w:top w:val="nil"/>
              <w:left w:val="nil"/>
              <w:bottom w:val="single" w:sz="4" w:space="0" w:color="333300"/>
              <w:right w:val="single" w:sz="4" w:space="0" w:color="333300"/>
            </w:tcBorders>
            <w:shd w:val="clear" w:color="auto" w:fill="auto"/>
            <w:hideMark/>
          </w:tcPr>
          <w:p w14:paraId="0A0C971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9CAD61C" w14:textId="77777777" w:rsidTr="00DA74BA">
        <w:trPr>
          <w:trHeight w:val="1193"/>
        </w:trPr>
        <w:tc>
          <w:tcPr>
            <w:tcW w:w="682" w:type="dxa"/>
            <w:tcBorders>
              <w:top w:val="nil"/>
              <w:left w:val="single" w:sz="4" w:space="0" w:color="333300"/>
              <w:bottom w:val="single" w:sz="4" w:space="0" w:color="333300"/>
              <w:right w:val="single" w:sz="4" w:space="0" w:color="333300"/>
            </w:tcBorders>
            <w:shd w:val="clear" w:color="auto" w:fill="auto"/>
            <w:hideMark/>
          </w:tcPr>
          <w:p w14:paraId="1CB2032E"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6259</w:t>
            </w:r>
          </w:p>
        </w:tc>
        <w:tc>
          <w:tcPr>
            <w:tcW w:w="897" w:type="dxa"/>
            <w:tcBorders>
              <w:top w:val="nil"/>
              <w:left w:val="nil"/>
              <w:bottom w:val="single" w:sz="4" w:space="0" w:color="333300"/>
              <w:right w:val="single" w:sz="4" w:space="0" w:color="333300"/>
            </w:tcBorders>
            <w:shd w:val="clear" w:color="auto" w:fill="auto"/>
            <w:hideMark/>
          </w:tcPr>
          <w:p w14:paraId="7430C4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0DF3B12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8DED6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251.17</w:t>
            </w:r>
          </w:p>
        </w:tc>
        <w:tc>
          <w:tcPr>
            <w:tcW w:w="2510" w:type="dxa"/>
            <w:tcBorders>
              <w:top w:val="nil"/>
              <w:left w:val="nil"/>
              <w:bottom w:val="single" w:sz="4" w:space="0" w:color="333300"/>
              <w:right w:val="single" w:sz="4" w:space="0" w:color="333300"/>
            </w:tcBorders>
            <w:shd w:val="clear" w:color="auto" w:fill="auto"/>
            <w:hideMark/>
          </w:tcPr>
          <w:p w14:paraId="77CFC18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Change "</w:t>
            </w:r>
            <w:proofErr w:type="spellStart"/>
            <w:r w:rsidRPr="006031E2">
              <w:rPr>
                <w:rFonts w:ascii="Arial" w:eastAsia="Times New Roman" w:hAnsi="Arial" w:cs="Arial"/>
                <w:sz w:val="20"/>
                <w:lang w:val="en-US"/>
              </w:rPr>
              <w:t>affliated</w:t>
            </w:r>
            <w:proofErr w:type="spellEnd"/>
            <w:r w:rsidRPr="006031E2">
              <w:rPr>
                <w:rFonts w:ascii="Arial" w:eastAsia="Times New Roman" w:hAnsi="Arial" w:cs="Arial"/>
                <w:sz w:val="20"/>
                <w:lang w:val="en-US"/>
              </w:rPr>
              <w:t xml:space="preserve"> to" to "affiliated with"</w:t>
            </w:r>
          </w:p>
        </w:tc>
        <w:tc>
          <w:tcPr>
            <w:tcW w:w="1859" w:type="dxa"/>
            <w:tcBorders>
              <w:top w:val="nil"/>
              <w:left w:val="nil"/>
              <w:bottom w:val="single" w:sz="4" w:space="0" w:color="333300"/>
              <w:right w:val="single" w:sz="4" w:space="0" w:color="333300"/>
            </w:tcBorders>
            <w:shd w:val="clear" w:color="auto" w:fill="auto"/>
            <w:hideMark/>
          </w:tcPr>
          <w:p w14:paraId="7840406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53F423C2" w14:textId="456A7605"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457A54">
              <w:rPr>
                <w:rFonts w:ascii="Arial" w:eastAsia="Times New Roman" w:hAnsi="Arial" w:cs="Arial"/>
                <w:sz w:val="20"/>
                <w:lang w:val="en-US"/>
              </w:rPr>
              <w:t>Revised – agree with the commenter. Apply the changes marked as #6259 in this document.</w:t>
            </w:r>
          </w:p>
        </w:tc>
        <w:tc>
          <w:tcPr>
            <w:tcW w:w="1487" w:type="dxa"/>
            <w:tcBorders>
              <w:top w:val="nil"/>
              <w:left w:val="nil"/>
              <w:bottom w:val="single" w:sz="4" w:space="0" w:color="333300"/>
              <w:right w:val="single" w:sz="4" w:space="0" w:color="333300"/>
            </w:tcBorders>
            <w:shd w:val="clear" w:color="auto" w:fill="auto"/>
            <w:hideMark/>
          </w:tcPr>
          <w:p w14:paraId="580CB00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630920E" w14:textId="77777777" w:rsidTr="00DA74BA">
        <w:trPr>
          <w:trHeight w:val="4059"/>
        </w:trPr>
        <w:tc>
          <w:tcPr>
            <w:tcW w:w="682" w:type="dxa"/>
            <w:tcBorders>
              <w:top w:val="nil"/>
              <w:left w:val="single" w:sz="4" w:space="0" w:color="333300"/>
              <w:bottom w:val="single" w:sz="4" w:space="0" w:color="333300"/>
              <w:right w:val="single" w:sz="4" w:space="0" w:color="333300"/>
            </w:tcBorders>
            <w:shd w:val="clear" w:color="auto" w:fill="auto"/>
            <w:hideMark/>
          </w:tcPr>
          <w:p w14:paraId="7584E5E2"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4039</w:t>
            </w:r>
          </w:p>
        </w:tc>
        <w:tc>
          <w:tcPr>
            <w:tcW w:w="897" w:type="dxa"/>
            <w:tcBorders>
              <w:top w:val="nil"/>
              <w:left w:val="nil"/>
              <w:bottom w:val="single" w:sz="4" w:space="0" w:color="333300"/>
              <w:right w:val="single" w:sz="4" w:space="0" w:color="333300"/>
            </w:tcBorders>
            <w:shd w:val="clear" w:color="auto" w:fill="auto"/>
            <w:hideMark/>
          </w:tcPr>
          <w:p w14:paraId="0673F6BB"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29CD1F8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D3E5AD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1C301F8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This paragraph specifies the rules for the case of where the affiliated AP corresponds to </w:t>
            </w:r>
            <w:proofErr w:type="spellStart"/>
            <w:r w:rsidRPr="006031E2">
              <w:rPr>
                <w:rFonts w:ascii="Arial" w:eastAsia="Times New Roman" w:hAnsi="Arial" w:cs="Arial"/>
                <w:sz w:val="20"/>
                <w:lang w:val="en-US"/>
              </w:rPr>
              <w:t>nonTxBSID</w:t>
            </w:r>
            <w:proofErr w:type="spellEnd"/>
            <w:r w:rsidRPr="006031E2">
              <w:rPr>
                <w:rFonts w:ascii="Arial" w:eastAsia="Times New Roman" w:hAnsi="Arial" w:cs="Arial"/>
                <w:sz w:val="20"/>
                <w:lang w:val="en-US"/>
              </w:rPr>
              <w:t>. The term 'does not' is a typo</w:t>
            </w:r>
          </w:p>
        </w:tc>
        <w:tc>
          <w:tcPr>
            <w:tcW w:w="1859" w:type="dxa"/>
            <w:tcBorders>
              <w:top w:val="nil"/>
              <w:left w:val="nil"/>
              <w:bottom w:val="single" w:sz="4" w:space="0" w:color="333300"/>
              <w:right w:val="single" w:sz="4" w:space="0" w:color="333300"/>
            </w:tcBorders>
            <w:shd w:val="clear" w:color="auto" w:fill="auto"/>
            <w:hideMark/>
          </w:tcPr>
          <w:p w14:paraId="7D358E8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Delete 'does not'</w:t>
            </w:r>
          </w:p>
        </w:tc>
        <w:tc>
          <w:tcPr>
            <w:tcW w:w="3182" w:type="dxa"/>
            <w:tcBorders>
              <w:top w:val="nil"/>
              <w:left w:val="nil"/>
              <w:bottom w:val="single" w:sz="4" w:space="0" w:color="333300"/>
              <w:right w:val="single" w:sz="4" w:space="0" w:color="333300"/>
            </w:tcBorders>
            <w:shd w:val="clear" w:color="auto" w:fill="auto"/>
            <w:hideMark/>
          </w:tcPr>
          <w:p w14:paraId="0AAA8647" w14:textId="23D2F019"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93D91">
              <w:rPr>
                <w:rFonts w:ascii="Arial" w:eastAsia="Times New Roman" w:hAnsi="Arial" w:cs="Arial"/>
                <w:sz w:val="20"/>
                <w:lang w:val="en-US"/>
              </w:rPr>
              <w:t>Revised – agree with the commenter. Apply the changes marked as #4039 in this document.</w:t>
            </w:r>
          </w:p>
        </w:tc>
        <w:tc>
          <w:tcPr>
            <w:tcW w:w="1487" w:type="dxa"/>
            <w:tcBorders>
              <w:top w:val="nil"/>
              <w:left w:val="nil"/>
              <w:bottom w:val="single" w:sz="4" w:space="0" w:color="333300"/>
              <w:right w:val="single" w:sz="4" w:space="0" w:color="333300"/>
            </w:tcBorders>
            <w:shd w:val="clear" w:color="auto" w:fill="auto"/>
            <w:hideMark/>
          </w:tcPr>
          <w:p w14:paraId="4AEDF72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4214ABEB" w14:textId="77777777" w:rsidTr="00DA74BA">
        <w:trPr>
          <w:trHeight w:val="4536"/>
        </w:trPr>
        <w:tc>
          <w:tcPr>
            <w:tcW w:w="682" w:type="dxa"/>
            <w:tcBorders>
              <w:top w:val="nil"/>
              <w:left w:val="single" w:sz="4" w:space="0" w:color="333300"/>
              <w:bottom w:val="single" w:sz="4" w:space="0" w:color="333300"/>
              <w:right w:val="single" w:sz="4" w:space="0" w:color="333300"/>
            </w:tcBorders>
            <w:shd w:val="clear" w:color="auto" w:fill="auto"/>
            <w:hideMark/>
          </w:tcPr>
          <w:p w14:paraId="305FDD9B"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4364</w:t>
            </w:r>
          </w:p>
        </w:tc>
        <w:tc>
          <w:tcPr>
            <w:tcW w:w="897" w:type="dxa"/>
            <w:tcBorders>
              <w:top w:val="nil"/>
              <w:left w:val="nil"/>
              <w:bottom w:val="single" w:sz="4" w:space="0" w:color="333300"/>
              <w:right w:val="single" w:sz="4" w:space="0" w:color="333300"/>
            </w:tcBorders>
            <w:shd w:val="clear" w:color="auto" w:fill="auto"/>
            <w:hideMark/>
          </w:tcPr>
          <w:p w14:paraId="68C557D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Arik Klein</w:t>
            </w:r>
          </w:p>
        </w:tc>
        <w:tc>
          <w:tcPr>
            <w:tcW w:w="667" w:type="dxa"/>
            <w:tcBorders>
              <w:top w:val="nil"/>
              <w:left w:val="nil"/>
              <w:bottom w:val="single" w:sz="4" w:space="0" w:color="333300"/>
              <w:right w:val="single" w:sz="4" w:space="0" w:color="333300"/>
            </w:tcBorders>
            <w:shd w:val="clear" w:color="auto" w:fill="auto"/>
            <w:hideMark/>
          </w:tcPr>
          <w:p w14:paraId="75C735A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6625F7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36F57F1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Use the term "affiliated with" in the following sentence: "If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then..."</w:t>
            </w:r>
          </w:p>
        </w:tc>
        <w:tc>
          <w:tcPr>
            <w:tcW w:w="1859" w:type="dxa"/>
            <w:tcBorders>
              <w:top w:val="nil"/>
              <w:left w:val="nil"/>
              <w:bottom w:val="single" w:sz="4" w:space="0" w:color="333300"/>
              <w:right w:val="single" w:sz="4" w:space="0" w:color="333300"/>
            </w:tcBorders>
            <w:shd w:val="clear" w:color="auto" w:fill="auto"/>
            <w:hideMark/>
          </w:tcPr>
          <w:p w14:paraId="0319A958"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Revise the sentence as follows: "If an AP is *affiliated with*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then..."</w:t>
            </w:r>
          </w:p>
        </w:tc>
        <w:tc>
          <w:tcPr>
            <w:tcW w:w="3182" w:type="dxa"/>
            <w:tcBorders>
              <w:top w:val="nil"/>
              <w:left w:val="nil"/>
              <w:bottom w:val="single" w:sz="4" w:space="0" w:color="333300"/>
              <w:right w:val="single" w:sz="4" w:space="0" w:color="333300"/>
            </w:tcBorders>
            <w:shd w:val="clear" w:color="auto" w:fill="auto"/>
            <w:hideMark/>
          </w:tcPr>
          <w:p w14:paraId="0A823E7C" w14:textId="1FB6FBE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893D91">
              <w:rPr>
                <w:rFonts w:ascii="Arial" w:eastAsia="Times New Roman" w:hAnsi="Arial" w:cs="Arial"/>
                <w:sz w:val="20"/>
                <w:lang w:val="en-US"/>
              </w:rPr>
              <w:t>Revised – agree with the commenter. Apply the changes marked as #4364 in this document.</w:t>
            </w:r>
          </w:p>
        </w:tc>
        <w:tc>
          <w:tcPr>
            <w:tcW w:w="1487" w:type="dxa"/>
            <w:tcBorders>
              <w:top w:val="nil"/>
              <w:left w:val="nil"/>
              <w:bottom w:val="single" w:sz="4" w:space="0" w:color="333300"/>
              <w:right w:val="single" w:sz="4" w:space="0" w:color="333300"/>
            </w:tcBorders>
            <w:shd w:val="clear" w:color="auto" w:fill="auto"/>
            <w:hideMark/>
          </w:tcPr>
          <w:p w14:paraId="41A3C04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288E72BE" w14:textId="77777777" w:rsidTr="00DA74BA">
        <w:trPr>
          <w:trHeight w:val="3342"/>
        </w:trPr>
        <w:tc>
          <w:tcPr>
            <w:tcW w:w="682" w:type="dxa"/>
            <w:tcBorders>
              <w:top w:val="nil"/>
              <w:left w:val="single" w:sz="4" w:space="0" w:color="333300"/>
              <w:bottom w:val="single" w:sz="4" w:space="0" w:color="333300"/>
              <w:right w:val="single" w:sz="4" w:space="0" w:color="333300"/>
            </w:tcBorders>
            <w:shd w:val="clear" w:color="auto" w:fill="auto"/>
            <w:hideMark/>
          </w:tcPr>
          <w:p w14:paraId="2E142725"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5049</w:t>
            </w:r>
          </w:p>
        </w:tc>
        <w:tc>
          <w:tcPr>
            <w:tcW w:w="897" w:type="dxa"/>
            <w:tcBorders>
              <w:top w:val="nil"/>
              <w:left w:val="nil"/>
              <w:bottom w:val="single" w:sz="4" w:space="0" w:color="333300"/>
              <w:right w:val="single" w:sz="4" w:space="0" w:color="333300"/>
            </w:tcBorders>
            <w:shd w:val="clear" w:color="auto" w:fill="auto"/>
            <w:hideMark/>
          </w:tcPr>
          <w:p w14:paraId="562E88F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Gaurang Naik</w:t>
            </w:r>
          </w:p>
        </w:tc>
        <w:tc>
          <w:tcPr>
            <w:tcW w:w="667" w:type="dxa"/>
            <w:tcBorders>
              <w:top w:val="nil"/>
              <w:left w:val="nil"/>
              <w:bottom w:val="single" w:sz="4" w:space="0" w:color="333300"/>
              <w:right w:val="single" w:sz="4" w:space="0" w:color="333300"/>
            </w:tcBorders>
            <w:shd w:val="clear" w:color="auto" w:fill="auto"/>
            <w:hideMark/>
          </w:tcPr>
          <w:p w14:paraId="5248388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7AC741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6DEF992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The paragraph describes the behavior of APs for the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case.</w:t>
            </w:r>
          </w:p>
        </w:tc>
        <w:tc>
          <w:tcPr>
            <w:tcW w:w="1859" w:type="dxa"/>
            <w:tcBorders>
              <w:top w:val="nil"/>
              <w:left w:val="nil"/>
              <w:bottom w:val="single" w:sz="4" w:space="0" w:color="333300"/>
              <w:right w:val="single" w:sz="4" w:space="0" w:color="333300"/>
            </w:tcBorders>
            <w:shd w:val="clear" w:color="auto" w:fill="auto"/>
            <w:hideMark/>
          </w:tcPr>
          <w:p w14:paraId="1BD29F5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Replace "and does not </w:t>
            </w:r>
            <w:proofErr w:type="spellStart"/>
            <w:r w:rsidRPr="006031E2">
              <w:rPr>
                <w:rFonts w:ascii="Arial" w:eastAsia="Times New Roman" w:hAnsi="Arial" w:cs="Arial"/>
                <w:sz w:val="20"/>
                <w:lang w:val="en-US"/>
              </w:rPr>
              <w:t>correpond</w:t>
            </w:r>
            <w:proofErr w:type="spellEnd"/>
            <w:r w:rsidRPr="006031E2">
              <w:rPr>
                <w:rFonts w:ascii="Arial" w:eastAsia="Times New Roman" w:hAnsi="Arial" w:cs="Arial"/>
                <w:sz w:val="20"/>
                <w:lang w:val="en-US"/>
              </w:rPr>
              <w:t xml:space="preserve">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to "and corresponds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3182" w:type="dxa"/>
            <w:tcBorders>
              <w:top w:val="nil"/>
              <w:left w:val="nil"/>
              <w:bottom w:val="single" w:sz="4" w:space="0" w:color="333300"/>
              <w:right w:val="single" w:sz="4" w:space="0" w:color="333300"/>
            </w:tcBorders>
            <w:shd w:val="clear" w:color="auto" w:fill="auto"/>
            <w:hideMark/>
          </w:tcPr>
          <w:p w14:paraId="7A36CAE7" w14:textId="43C530AB"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404A8">
              <w:rPr>
                <w:rFonts w:ascii="Arial" w:eastAsia="Times New Roman" w:hAnsi="Arial" w:cs="Arial"/>
                <w:sz w:val="20"/>
                <w:lang w:val="en-US"/>
              </w:rPr>
              <w:t>Revised – agree with the commenter. Apply the changes marked as #5049 in this document.</w:t>
            </w:r>
          </w:p>
        </w:tc>
        <w:tc>
          <w:tcPr>
            <w:tcW w:w="1487" w:type="dxa"/>
            <w:tcBorders>
              <w:top w:val="nil"/>
              <w:left w:val="nil"/>
              <w:bottom w:val="single" w:sz="4" w:space="0" w:color="333300"/>
              <w:right w:val="single" w:sz="4" w:space="0" w:color="333300"/>
            </w:tcBorders>
            <w:shd w:val="clear" w:color="auto" w:fill="auto"/>
            <w:hideMark/>
          </w:tcPr>
          <w:p w14:paraId="2312F00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16351497" w14:textId="77777777" w:rsidTr="00DA74BA">
        <w:trPr>
          <w:trHeight w:val="3342"/>
        </w:trPr>
        <w:tc>
          <w:tcPr>
            <w:tcW w:w="682" w:type="dxa"/>
            <w:tcBorders>
              <w:top w:val="nil"/>
              <w:left w:val="single" w:sz="4" w:space="0" w:color="333300"/>
              <w:bottom w:val="single" w:sz="4" w:space="0" w:color="333300"/>
              <w:right w:val="single" w:sz="4" w:space="0" w:color="333300"/>
            </w:tcBorders>
            <w:shd w:val="clear" w:color="auto" w:fill="auto"/>
            <w:hideMark/>
          </w:tcPr>
          <w:p w14:paraId="7BD499B8"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5768</w:t>
            </w:r>
          </w:p>
        </w:tc>
        <w:tc>
          <w:tcPr>
            <w:tcW w:w="897" w:type="dxa"/>
            <w:tcBorders>
              <w:top w:val="nil"/>
              <w:left w:val="nil"/>
              <w:bottom w:val="single" w:sz="4" w:space="0" w:color="333300"/>
              <w:right w:val="single" w:sz="4" w:space="0" w:color="333300"/>
            </w:tcBorders>
            <w:shd w:val="clear" w:color="auto" w:fill="auto"/>
            <w:hideMark/>
          </w:tcPr>
          <w:p w14:paraId="261A189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Laurent Cariou</w:t>
            </w:r>
          </w:p>
        </w:tc>
        <w:tc>
          <w:tcPr>
            <w:tcW w:w="667" w:type="dxa"/>
            <w:tcBorders>
              <w:top w:val="nil"/>
              <w:left w:val="nil"/>
              <w:bottom w:val="single" w:sz="4" w:space="0" w:color="333300"/>
              <w:right w:val="single" w:sz="4" w:space="0" w:color="333300"/>
            </w:tcBorders>
            <w:shd w:val="clear" w:color="auto" w:fill="auto"/>
            <w:hideMark/>
          </w:tcPr>
          <w:p w14:paraId="522F00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03C84B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5CBB43F4"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Typo: this paragraph should start </w:t>
            </w:r>
            <w:proofErr w:type="gramStart"/>
            <w:r w:rsidRPr="006031E2">
              <w:rPr>
                <w:rFonts w:ascii="Arial" w:eastAsia="Times New Roman" w:hAnsi="Arial" w:cs="Arial"/>
                <w:sz w:val="20"/>
                <w:lang w:val="en-US"/>
              </w:rPr>
              <w:t>with :</w:t>
            </w:r>
            <w:proofErr w:type="gramEnd"/>
            <w:r w:rsidRPr="006031E2">
              <w:rPr>
                <w:rFonts w:ascii="Arial" w:eastAsia="Times New Roman" w:hAnsi="Arial" w:cs="Arial"/>
                <w:sz w:val="20"/>
                <w:lang w:val="en-US"/>
              </w:rPr>
              <w:t xml:space="preserve"> If an AP is affiliated to an AP MLD and corresponds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172AD6C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617DB8A0" w14:textId="2581694F"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0404A8">
              <w:rPr>
                <w:rFonts w:ascii="Arial" w:eastAsia="Times New Roman" w:hAnsi="Arial" w:cs="Arial"/>
                <w:sz w:val="20"/>
                <w:lang w:val="en-US"/>
              </w:rPr>
              <w:t>Revised – agree with the commenter. Apply the changes marked as #5768 in this document.</w:t>
            </w:r>
          </w:p>
        </w:tc>
        <w:tc>
          <w:tcPr>
            <w:tcW w:w="1487" w:type="dxa"/>
            <w:tcBorders>
              <w:top w:val="nil"/>
              <w:left w:val="nil"/>
              <w:bottom w:val="single" w:sz="4" w:space="0" w:color="333300"/>
              <w:right w:val="single" w:sz="4" w:space="0" w:color="333300"/>
            </w:tcBorders>
            <w:shd w:val="clear" w:color="auto" w:fill="auto"/>
            <w:hideMark/>
          </w:tcPr>
          <w:p w14:paraId="2F20BE66"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0B47AF88" w14:textId="77777777" w:rsidTr="00DA74BA">
        <w:trPr>
          <w:trHeight w:val="2626"/>
        </w:trPr>
        <w:tc>
          <w:tcPr>
            <w:tcW w:w="682" w:type="dxa"/>
            <w:tcBorders>
              <w:top w:val="nil"/>
              <w:left w:val="single" w:sz="4" w:space="0" w:color="333300"/>
              <w:bottom w:val="single" w:sz="4" w:space="0" w:color="333300"/>
              <w:right w:val="single" w:sz="4" w:space="0" w:color="333300"/>
            </w:tcBorders>
            <w:shd w:val="clear" w:color="auto" w:fill="auto"/>
            <w:hideMark/>
          </w:tcPr>
          <w:p w14:paraId="0D63ADEA"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lastRenderedPageBreak/>
              <w:t>5908</w:t>
            </w:r>
          </w:p>
        </w:tc>
        <w:tc>
          <w:tcPr>
            <w:tcW w:w="897" w:type="dxa"/>
            <w:tcBorders>
              <w:top w:val="nil"/>
              <w:left w:val="nil"/>
              <w:bottom w:val="single" w:sz="4" w:space="0" w:color="333300"/>
              <w:right w:val="single" w:sz="4" w:space="0" w:color="333300"/>
            </w:tcBorders>
            <w:shd w:val="clear" w:color="auto" w:fill="auto"/>
            <w:hideMark/>
          </w:tcPr>
          <w:p w14:paraId="4413A1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Li-Hsiang Sun</w:t>
            </w:r>
          </w:p>
        </w:tc>
        <w:tc>
          <w:tcPr>
            <w:tcW w:w="667" w:type="dxa"/>
            <w:tcBorders>
              <w:top w:val="nil"/>
              <w:left w:val="nil"/>
              <w:bottom w:val="single" w:sz="4" w:space="0" w:color="333300"/>
              <w:right w:val="single" w:sz="4" w:space="0" w:color="333300"/>
            </w:tcBorders>
            <w:shd w:val="clear" w:color="auto" w:fill="auto"/>
            <w:hideMark/>
          </w:tcPr>
          <w:p w14:paraId="4020092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280AD7A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4300295D"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"If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783FACBF"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remove "does not"</w:t>
            </w:r>
          </w:p>
        </w:tc>
        <w:tc>
          <w:tcPr>
            <w:tcW w:w="3182" w:type="dxa"/>
            <w:tcBorders>
              <w:top w:val="nil"/>
              <w:left w:val="nil"/>
              <w:bottom w:val="single" w:sz="4" w:space="0" w:color="333300"/>
              <w:right w:val="single" w:sz="4" w:space="0" w:color="333300"/>
            </w:tcBorders>
            <w:shd w:val="clear" w:color="auto" w:fill="auto"/>
            <w:hideMark/>
          </w:tcPr>
          <w:p w14:paraId="3DD32508" w14:textId="36A8DE1F"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F21752">
              <w:rPr>
                <w:rFonts w:ascii="Arial" w:eastAsia="Times New Roman" w:hAnsi="Arial" w:cs="Arial"/>
                <w:sz w:val="20"/>
                <w:lang w:val="en-US"/>
              </w:rPr>
              <w:t>Revised – agree with the commenter. Apply the changes marked as #5908 in this document.</w:t>
            </w:r>
          </w:p>
        </w:tc>
        <w:tc>
          <w:tcPr>
            <w:tcW w:w="1487" w:type="dxa"/>
            <w:tcBorders>
              <w:top w:val="nil"/>
              <w:left w:val="nil"/>
              <w:bottom w:val="single" w:sz="4" w:space="0" w:color="333300"/>
              <w:right w:val="single" w:sz="4" w:space="0" w:color="333300"/>
            </w:tcBorders>
            <w:shd w:val="clear" w:color="auto" w:fill="auto"/>
            <w:hideMark/>
          </w:tcPr>
          <w:p w14:paraId="684071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7A1C4816" w14:textId="77777777" w:rsidTr="00DA74BA">
        <w:trPr>
          <w:trHeight w:val="7409"/>
        </w:trPr>
        <w:tc>
          <w:tcPr>
            <w:tcW w:w="682" w:type="dxa"/>
            <w:tcBorders>
              <w:top w:val="nil"/>
              <w:left w:val="single" w:sz="4" w:space="0" w:color="333300"/>
              <w:bottom w:val="single" w:sz="4" w:space="0" w:color="333300"/>
              <w:right w:val="single" w:sz="4" w:space="0" w:color="333300"/>
            </w:tcBorders>
            <w:shd w:val="clear" w:color="auto" w:fill="auto"/>
            <w:hideMark/>
          </w:tcPr>
          <w:p w14:paraId="5825A0FD"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5909</w:t>
            </w:r>
          </w:p>
        </w:tc>
        <w:tc>
          <w:tcPr>
            <w:tcW w:w="897" w:type="dxa"/>
            <w:tcBorders>
              <w:top w:val="nil"/>
              <w:left w:val="nil"/>
              <w:bottom w:val="single" w:sz="4" w:space="0" w:color="333300"/>
              <w:right w:val="single" w:sz="4" w:space="0" w:color="333300"/>
            </w:tcBorders>
            <w:shd w:val="clear" w:color="auto" w:fill="auto"/>
            <w:hideMark/>
          </w:tcPr>
          <w:p w14:paraId="369DE6A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Li-Hsiang Sun</w:t>
            </w:r>
          </w:p>
        </w:tc>
        <w:tc>
          <w:tcPr>
            <w:tcW w:w="667" w:type="dxa"/>
            <w:tcBorders>
              <w:top w:val="nil"/>
              <w:left w:val="nil"/>
              <w:bottom w:val="single" w:sz="4" w:space="0" w:color="333300"/>
              <w:right w:val="single" w:sz="4" w:space="0" w:color="333300"/>
            </w:tcBorders>
            <w:shd w:val="clear" w:color="auto" w:fill="auto"/>
            <w:hideMark/>
          </w:tcPr>
          <w:p w14:paraId="62A72960"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41EB405C"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7910E641"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"If an AP is affiliated to an AP MLD and does not correspond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then the Beacon and Probe Response frames transmitted by the AP corresponding to the transmitted BSSID of the same multiple BSSID set as the AP shall include a TBTT Information field ..."</w:t>
            </w:r>
            <w:r w:rsidRPr="006031E2">
              <w:rPr>
                <w:rFonts w:ascii="Arial" w:eastAsia="Times New Roman" w:hAnsi="Arial" w:cs="Arial"/>
                <w:sz w:val="20"/>
                <w:lang w:val="en-US"/>
              </w:rPr>
              <w:br/>
            </w:r>
            <w:r w:rsidRPr="006031E2">
              <w:rPr>
                <w:rFonts w:ascii="Arial" w:eastAsia="Times New Roman" w:hAnsi="Arial" w:cs="Arial"/>
                <w:sz w:val="20"/>
                <w:lang w:val="en-US"/>
              </w:rPr>
              <w:br/>
              <w:t>There are 2 "the AP" in the same sentence very difficult to read</w:t>
            </w:r>
          </w:p>
        </w:tc>
        <w:tc>
          <w:tcPr>
            <w:tcW w:w="1859" w:type="dxa"/>
            <w:tcBorders>
              <w:top w:val="nil"/>
              <w:left w:val="nil"/>
              <w:bottom w:val="single" w:sz="4" w:space="0" w:color="333300"/>
              <w:right w:val="single" w:sz="4" w:space="0" w:color="333300"/>
            </w:tcBorders>
            <w:shd w:val="clear" w:color="auto" w:fill="auto"/>
            <w:hideMark/>
          </w:tcPr>
          <w:p w14:paraId="185E4DD7"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xml:space="preserve">Change to "If </w:t>
            </w:r>
            <w:proofErr w:type="gramStart"/>
            <w:r w:rsidRPr="006031E2">
              <w:rPr>
                <w:rFonts w:ascii="Arial" w:eastAsia="Times New Roman" w:hAnsi="Arial" w:cs="Arial"/>
                <w:sz w:val="20"/>
                <w:lang w:val="en-US"/>
              </w:rPr>
              <w:t>an</w:t>
            </w:r>
            <w:proofErr w:type="gramEnd"/>
            <w:r w:rsidRPr="006031E2">
              <w:rPr>
                <w:rFonts w:ascii="Arial" w:eastAsia="Times New Roman" w:hAnsi="Arial" w:cs="Arial"/>
                <w:sz w:val="20"/>
                <w:lang w:val="en-US"/>
              </w:rPr>
              <w:t xml:space="preserve"> first AP ....as the first AP shall include a TBTT ..."</w:t>
            </w:r>
          </w:p>
        </w:tc>
        <w:tc>
          <w:tcPr>
            <w:tcW w:w="3182" w:type="dxa"/>
            <w:tcBorders>
              <w:top w:val="nil"/>
              <w:left w:val="nil"/>
              <w:bottom w:val="single" w:sz="4" w:space="0" w:color="333300"/>
              <w:right w:val="single" w:sz="4" w:space="0" w:color="333300"/>
            </w:tcBorders>
            <w:shd w:val="clear" w:color="auto" w:fill="auto"/>
            <w:hideMark/>
          </w:tcPr>
          <w:p w14:paraId="74DCFF41" w14:textId="158584A5"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A17479">
              <w:rPr>
                <w:rFonts w:ascii="Arial" w:eastAsia="Times New Roman" w:hAnsi="Arial" w:cs="Arial"/>
                <w:sz w:val="20"/>
                <w:lang w:val="en-US"/>
              </w:rPr>
              <w:t>Revised – agree with the commenter. Include an AP and AP MLD numbering in parenthesis to ease the understanding. Apply the changes marked as #5909 in this document.</w:t>
            </w:r>
          </w:p>
        </w:tc>
        <w:tc>
          <w:tcPr>
            <w:tcW w:w="1487" w:type="dxa"/>
            <w:tcBorders>
              <w:top w:val="nil"/>
              <w:left w:val="nil"/>
              <w:bottom w:val="single" w:sz="4" w:space="0" w:color="333300"/>
              <w:right w:val="single" w:sz="4" w:space="0" w:color="333300"/>
            </w:tcBorders>
            <w:shd w:val="clear" w:color="auto" w:fill="auto"/>
            <w:hideMark/>
          </w:tcPr>
          <w:p w14:paraId="5D394BC2"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DA74BA" w:rsidRPr="006031E2" w14:paraId="49A4A3A1" w14:textId="77777777" w:rsidTr="00DA74BA">
        <w:trPr>
          <w:trHeight w:val="2387"/>
        </w:trPr>
        <w:tc>
          <w:tcPr>
            <w:tcW w:w="682" w:type="dxa"/>
            <w:tcBorders>
              <w:top w:val="nil"/>
              <w:left w:val="single" w:sz="4" w:space="0" w:color="333300"/>
              <w:bottom w:val="single" w:sz="4" w:space="0" w:color="333300"/>
              <w:right w:val="single" w:sz="4" w:space="0" w:color="333300"/>
            </w:tcBorders>
            <w:shd w:val="clear" w:color="auto" w:fill="auto"/>
            <w:hideMark/>
          </w:tcPr>
          <w:p w14:paraId="2A066270" w14:textId="77777777" w:rsidR="006031E2" w:rsidRPr="006031E2" w:rsidRDefault="006031E2" w:rsidP="006031E2">
            <w:pPr>
              <w:jc w:val="right"/>
              <w:rPr>
                <w:rFonts w:ascii="Arial" w:eastAsia="Times New Roman" w:hAnsi="Arial" w:cs="Arial"/>
                <w:sz w:val="20"/>
                <w:lang w:val="en-US"/>
              </w:rPr>
            </w:pPr>
            <w:r w:rsidRPr="006031E2">
              <w:rPr>
                <w:rFonts w:ascii="Arial" w:eastAsia="Times New Roman" w:hAnsi="Arial" w:cs="Arial"/>
                <w:sz w:val="20"/>
                <w:lang w:val="en-US"/>
              </w:rPr>
              <w:t>6098</w:t>
            </w:r>
          </w:p>
        </w:tc>
        <w:tc>
          <w:tcPr>
            <w:tcW w:w="897" w:type="dxa"/>
            <w:tcBorders>
              <w:top w:val="nil"/>
              <w:left w:val="nil"/>
              <w:bottom w:val="single" w:sz="4" w:space="0" w:color="333300"/>
              <w:right w:val="single" w:sz="4" w:space="0" w:color="333300"/>
            </w:tcBorders>
            <w:shd w:val="clear" w:color="auto" w:fill="auto"/>
            <w:hideMark/>
          </w:tcPr>
          <w:p w14:paraId="51FB32A3"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Marcos Martinez Vazquez</w:t>
            </w:r>
          </w:p>
        </w:tc>
        <w:tc>
          <w:tcPr>
            <w:tcW w:w="667" w:type="dxa"/>
            <w:tcBorders>
              <w:top w:val="nil"/>
              <w:left w:val="nil"/>
              <w:bottom w:val="single" w:sz="4" w:space="0" w:color="333300"/>
              <w:right w:val="single" w:sz="4" w:space="0" w:color="333300"/>
            </w:tcBorders>
            <w:shd w:val="clear" w:color="auto" w:fill="auto"/>
            <w:hideMark/>
          </w:tcPr>
          <w:p w14:paraId="2CD269C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F31244E"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3B4A8779"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Duplicated paragraph?</w:t>
            </w:r>
          </w:p>
        </w:tc>
        <w:tc>
          <w:tcPr>
            <w:tcW w:w="1859" w:type="dxa"/>
            <w:tcBorders>
              <w:top w:val="nil"/>
              <w:left w:val="nil"/>
              <w:bottom w:val="single" w:sz="4" w:space="0" w:color="333300"/>
              <w:right w:val="single" w:sz="4" w:space="0" w:color="333300"/>
            </w:tcBorders>
            <w:shd w:val="clear" w:color="auto" w:fill="auto"/>
            <w:hideMark/>
          </w:tcPr>
          <w:p w14:paraId="353BFD35"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Paragraph from lines 17-23 and the one from 25-31 seems to say the same thing</w:t>
            </w:r>
          </w:p>
        </w:tc>
        <w:tc>
          <w:tcPr>
            <w:tcW w:w="3182" w:type="dxa"/>
            <w:tcBorders>
              <w:top w:val="nil"/>
              <w:left w:val="nil"/>
              <w:bottom w:val="single" w:sz="4" w:space="0" w:color="333300"/>
              <w:right w:val="single" w:sz="4" w:space="0" w:color="333300"/>
            </w:tcBorders>
            <w:shd w:val="clear" w:color="auto" w:fill="auto"/>
            <w:hideMark/>
          </w:tcPr>
          <w:p w14:paraId="596DA255" w14:textId="0B5C6918"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 </w:t>
            </w:r>
            <w:r w:rsidR="001416DB">
              <w:rPr>
                <w:rFonts w:ascii="Arial" w:eastAsia="Times New Roman" w:hAnsi="Arial" w:cs="Arial"/>
                <w:sz w:val="20"/>
                <w:lang w:val="en-US"/>
              </w:rPr>
              <w:t>Rejected – the 2 paragraph</w:t>
            </w:r>
            <w:r w:rsidR="00801FC2">
              <w:rPr>
                <w:rFonts w:ascii="Arial" w:eastAsia="Times New Roman" w:hAnsi="Arial" w:cs="Arial"/>
                <w:sz w:val="20"/>
                <w:lang w:val="en-US"/>
              </w:rPr>
              <w:t xml:space="preserve">s are for the 2 cases. 1 – where the AP is not part of a Multiple BSSID set or is part of a multiple BSSID set and is a transmitted BSSID. 2 – where the AP is a </w:t>
            </w:r>
            <w:proofErr w:type="spellStart"/>
            <w:r w:rsidR="00801FC2">
              <w:rPr>
                <w:rFonts w:ascii="Arial" w:eastAsia="Times New Roman" w:hAnsi="Arial" w:cs="Arial"/>
                <w:sz w:val="20"/>
                <w:lang w:val="en-US"/>
              </w:rPr>
              <w:t>nontransmitted</w:t>
            </w:r>
            <w:proofErr w:type="spellEnd"/>
            <w:r w:rsidR="00801FC2">
              <w:rPr>
                <w:rFonts w:ascii="Arial" w:eastAsia="Times New Roman" w:hAnsi="Arial" w:cs="Arial"/>
                <w:sz w:val="20"/>
                <w:lang w:val="en-US"/>
              </w:rPr>
              <w:t xml:space="preserve"> BSSID.</w:t>
            </w:r>
            <w:r w:rsidR="001416DB">
              <w:rPr>
                <w:rFonts w:ascii="Arial" w:eastAsia="Times New Roman" w:hAnsi="Arial" w:cs="Arial"/>
                <w:sz w:val="20"/>
                <w:lang w:val="en-US"/>
              </w:rPr>
              <w:t xml:space="preserve"> </w:t>
            </w:r>
          </w:p>
        </w:tc>
        <w:tc>
          <w:tcPr>
            <w:tcW w:w="1487" w:type="dxa"/>
            <w:tcBorders>
              <w:top w:val="nil"/>
              <w:left w:val="nil"/>
              <w:bottom w:val="single" w:sz="4" w:space="0" w:color="333300"/>
              <w:right w:val="single" w:sz="4" w:space="0" w:color="333300"/>
            </w:tcBorders>
            <w:shd w:val="clear" w:color="auto" w:fill="auto"/>
            <w:hideMark/>
          </w:tcPr>
          <w:p w14:paraId="5DF98D0A" w14:textId="77777777" w:rsidR="006031E2" w:rsidRPr="006031E2" w:rsidRDefault="006031E2" w:rsidP="006031E2">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3BAF4793" w14:textId="77777777" w:rsidTr="00A8176A">
        <w:trPr>
          <w:trHeight w:val="1193"/>
        </w:trPr>
        <w:tc>
          <w:tcPr>
            <w:tcW w:w="682" w:type="dxa"/>
            <w:tcBorders>
              <w:top w:val="nil"/>
              <w:left w:val="single" w:sz="4" w:space="0" w:color="333300"/>
              <w:bottom w:val="single" w:sz="4" w:space="0" w:color="333300"/>
              <w:right w:val="single" w:sz="4" w:space="0" w:color="333300"/>
            </w:tcBorders>
            <w:shd w:val="clear" w:color="auto" w:fill="auto"/>
            <w:hideMark/>
          </w:tcPr>
          <w:p w14:paraId="4C264003" w14:textId="77777777" w:rsidR="000472E4" w:rsidRPr="006031E2" w:rsidRDefault="000472E4" w:rsidP="000472E4">
            <w:pPr>
              <w:jc w:val="right"/>
              <w:rPr>
                <w:rFonts w:ascii="Arial" w:eastAsia="Times New Roman" w:hAnsi="Arial" w:cs="Arial"/>
                <w:sz w:val="20"/>
                <w:lang w:val="en-US"/>
              </w:rPr>
            </w:pPr>
            <w:r w:rsidRPr="006031E2">
              <w:rPr>
                <w:rFonts w:ascii="Arial" w:eastAsia="Times New Roman" w:hAnsi="Arial" w:cs="Arial"/>
                <w:sz w:val="20"/>
                <w:lang w:val="en-US"/>
              </w:rPr>
              <w:lastRenderedPageBreak/>
              <w:t>6260</w:t>
            </w:r>
          </w:p>
        </w:tc>
        <w:tc>
          <w:tcPr>
            <w:tcW w:w="897" w:type="dxa"/>
            <w:tcBorders>
              <w:top w:val="nil"/>
              <w:left w:val="nil"/>
              <w:bottom w:val="single" w:sz="4" w:space="0" w:color="333300"/>
              <w:right w:val="single" w:sz="4" w:space="0" w:color="333300"/>
            </w:tcBorders>
            <w:shd w:val="clear" w:color="auto" w:fill="auto"/>
            <w:hideMark/>
          </w:tcPr>
          <w:p w14:paraId="72729BD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31D15E6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481F3A0F"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71032478"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Change "</w:t>
            </w:r>
            <w:proofErr w:type="spellStart"/>
            <w:r w:rsidRPr="006031E2">
              <w:rPr>
                <w:rFonts w:ascii="Arial" w:eastAsia="Times New Roman" w:hAnsi="Arial" w:cs="Arial"/>
                <w:sz w:val="20"/>
                <w:lang w:val="en-US"/>
              </w:rPr>
              <w:t>affliated</w:t>
            </w:r>
            <w:proofErr w:type="spellEnd"/>
            <w:r w:rsidRPr="006031E2">
              <w:rPr>
                <w:rFonts w:ascii="Arial" w:eastAsia="Times New Roman" w:hAnsi="Arial" w:cs="Arial"/>
                <w:sz w:val="20"/>
                <w:lang w:val="en-US"/>
              </w:rPr>
              <w:t xml:space="preserve"> to" to "affiliated with"</w:t>
            </w:r>
          </w:p>
        </w:tc>
        <w:tc>
          <w:tcPr>
            <w:tcW w:w="1859" w:type="dxa"/>
            <w:tcBorders>
              <w:top w:val="nil"/>
              <w:left w:val="nil"/>
              <w:bottom w:val="single" w:sz="4" w:space="0" w:color="333300"/>
              <w:right w:val="single" w:sz="4" w:space="0" w:color="333300"/>
            </w:tcBorders>
            <w:shd w:val="clear" w:color="auto" w:fill="auto"/>
            <w:hideMark/>
          </w:tcPr>
          <w:p w14:paraId="209AF353"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737587FF" w14:textId="1CBCB713"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#6260 in this document.</w:t>
            </w:r>
          </w:p>
        </w:tc>
        <w:tc>
          <w:tcPr>
            <w:tcW w:w="1487" w:type="dxa"/>
            <w:tcBorders>
              <w:top w:val="nil"/>
              <w:left w:val="nil"/>
              <w:bottom w:val="single" w:sz="4" w:space="0" w:color="333300"/>
              <w:right w:val="single" w:sz="4" w:space="0" w:color="333300"/>
            </w:tcBorders>
            <w:shd w:val="clear" w:color="auto" w:fill="auto"/>
            <w:hideMark/>
          </w:tcPr>
          <w:p w14:paraId="7EEF4176" w14:textId="77777777" w:rsidR="000472E4" w:rsidRPr="006031E2" w:rsidRDefault="000472E4" w:rsidP="000472E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6D0022BC" w14:textId="77777777" w:rsidTr="00A8176A">
        <w:trPr>
          <w:trHeight w:val="6924"/>
        </w:trPr>
        <w:tc>
          <w:tcPr>
            <w:tcW w:w="682" w:type="dxa"/>
            <w:tcBorders>
              <w:top w:val="nil"/>
              <w:left w:val="single" w:sz="4" w:space="0" w:color="333300"/>
              <w:bottom w:val="single" w:sz="4" w:space="0" w:color="333300"/>
              <w:right w:val="single" w:sz="4" w:space="0" w:color="333300"/>
            </w:tcBorders>
            <w:shd w:val="clear" w:color="auto" w:fill="auto"/>
            <w:hideMark/>
          </w:tcPr>
          <w:p w14:paraId="4E59A80B"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6261</w:t>
            </w:r>
          </w:p>
        </w:tc>
        <w:tc>
          <w:tcPr>
            <w:tcW w:w="897" w:type="dxa"/>
            <w:tcBorders>
              <w:top w:val="nil"/>
              <w:left w:val="nil"/>
              <w:bottom w:val="single" w:sz="4" w:space="0" w:color="333300"/>
              <w:right w:val="single" w:sz="4" w:space="0" w:color="333300"/>
            </w:tcBorders>
            <w:shd w:val="clear" w:color="auto" w:fill="auto"/>
            <w:hideMark/>
          </w:tcPr>
          <w:p w14:paraId="60909F7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Ming Gan</w:t>
            </w:r>
          </w:p>
        </w:tc>
        <w:tc>
          <w:tcPr>
            <w:tcW w:w="667" w:type="dxa"/>
            <w:tcBorders>
              <w:top w:val="nil"/>
              <w:left w:val="nil"/>
              <w:bottom w:val="single" w:sz="4" w:space="0" w:color="333300"/>
              <w:right w:val="single" w:sz="4" w:space="0" w:color="333300"/>
            </w:tcBorders>
            <w:shd w:val="clear" w:color="auto" w:fill="auto"/>
            <w:hideMark/>
          </w:tcPr>
          <w:p w14:paraId="274165A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2E67D7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2F67C2A7"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What is the same AP MLD at the end of this paragraph, is that the AP MLD mentioned at the beginning of this paragraph? If this is case, please change "does not correspond" to "corresponds". Or please rephrase this paragraph.</w:t>
            </w:r>
          </w:p>
        </w:tc>
        <w:tc>
          <w:tcPr>
            <w:tcW w:w="1859" w:type="dxa"/>
            <w:tcBorders>
              <w:top w:val="nil"/>
              <w:left w:val="nil"/>
              <w:bottom w:val="single" w:sz="4" w:space="0" w:color="333300"/>
              <w:right w:val="single" w:sz="4" w:space="0" w:color="333300"/>
            </w:tcBorders>
            <w:shd w:val="clear" w:color="auto" w:fill="auto"/>
            <w:hideMark/>
          </w:tcPr>
          <w:p w14:paraId="3AA34FA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the comment</w:t>
            </w:r>
          </w:p>
        </w:tc>
        <w:tc>
          <w:tcPr>
            <w:tcW w:w="3182" w:type="dxa"/>
            <w:tcBorders>
              <w:top w:val="nil"/>
              <w:left w:val="nil"/>
              <w:bottom w:val="single" w:sz="4" w:space="0" w:color="333300"/>
              <w:right w:val="single" w:sz="4" w:space="0" w:color="333300"/>
            </w:tcBorders>
            <w:shd w:val="clear" w:color="auto" w:fill="auto"/>
            <w:hideMark/>
          </w:tcPr>
          <w:p w14:paraId="263331A7" w14:textId="0EC81146"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#6261 in this document.</w:t>
            </w:r>
          </w:p>
        </w:tc>
        <w:tc>
          <w:tcPr>
            <w:tcW w:w="1487" w:type="dxa"/>
            <w:tcBorders>
              <w:top w:val="nil"/>
              <w:left w:val="nil"/>
              <w:bottom w:val="single" w:sz="4" w:space="0" w:color="333300"/>
              <w:right w:val="single" w:sz="4" w:space="0" w:color="333300"/>
            </w:tcBorders>
            <w:shd w:val="clear" w:color="auto" w:fill="auto"/>
            <w:hideMark/>
          </w:tcPr>
          <w:p w14:paraId="15049CC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4FD5ACA2" w14:textId="77777777" w:rsidTr="00A8176A">
        <w:trPr>
          <w:trHeight w:val="5491"/>
        </w:trPr>
        <w:tc>
          <w:tcPr>
            <w:tcW w:w="682" w:type="dxa"/>
            <w:tcBorders>
              <w:top w:val="nil"/>
              <w:left w:val="single" w:sz="4" w:space="0" w:color="333300"/>
              <w:bottom w:val="single" w:sz="4" w:space="0" w:color="333300"/>
              <w:right w:val="single" w:sz="4" w:space="0" w:color="333300"/>
            </w:tcBorders>
            <w:shd w:val="clear" w:color="auto" w:fill="auto"/>
            <w:hideMark/>
          </w:tcPr>
          <w:p w14:paraId="39418454"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lastRenderedPageBreak/>
              <w:t>8030</w:t>
            </w:r>
          </w:p>
        </w:tc>
        <w:tc>
          <w:tcPr>
            <w:tcW w:w="897" w:type="dxa"/>
            <w:tcBorders>
              <w:top w:val="nil"/>
              <w:left w:val="nil"/>
              <w:bottom w:val="single" w:sz="4" w:space="0" w:color="333300"/>
              <w:right w:val="single" w:sz="4" w:space="0" w:color="333300"/>
            </w:tcBorders>
            <w:shd w:val="clear" w:color="auto" w:fill="auto"/>
            <w:hideMark/>
          </w:tcPr>
          <w:p w14:paraId="217E521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Yuchen Guo</w:t>
            </w:r>
          </w:p>
        </w:tc>
        <w:tc>
          <w:tcPr>
            <w:tcW w:w="667" w:type="dxa"/>
            <w:tcBorders>
              <w:top w:val="nil"/>
              <w:left w:val="nil"/>
              <w:bottom w:val="single" w:sz="4" w:space="0" w:color="333300"/>
              <w:right w:val="single" w:sz="4" w:space="0" w:color="333300"/>
            </w:tcBorders>
            <w:shd w:val="clear" w:color="auto" w:fill="auto"/>
            <w:hideMark/>
          </w:tcPr>
          <w:p w14:paraId="061F684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DF099F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251.25</w:t>
            </w:r>
          </w:p>
        </w:tc>
        <w:tc>
          <w:tcPr>
            <w:tcW w:w="2510" w:type="dxa"/>
            <w:tcBorders>
              <w:top w:val="nil"/>
              <w:left w:val="nil"/>
              <w:bottom w:val="single" w:sz="4" w:space="0" w:color="333300"/>
              <w:right w:val="single" w:sz="4" w:space="0" w:color="333300"/>
            </w:tcBorders>
            <w:shd w:val="clear" w:color="auto" w:fill="auto"/>
            <w:hideMark/>
          </w:tcPr>
          <w:p w14:paraId="1250D7E8"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This paragraph should be discussing the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 case, however, the first sentence is saying that the AP does not corresponding to a </w:t>
            </w:r>
            <w:proofErr w:type="spellStart"/>
            <w:r w:rsidRPr="006031E2">
              <w:rPr>
                <w:rFonts w:ascii="Arial" w:eastAsia="Times New Roman" w:hAnsi="Arial" w:cs="Arial"/>
                <w:sz w:val="20"/>
                <w:lang w:val="en-US"/>
              </w:rPr>
              <w:t>nontransmitted</w:t>
            </w:r>
            <w:proofErr w:type="spellEnd"/>
            <w:r w:rsidRPr="006031E2">
              <w:rPr>
                <w:rFonts w:ascii="Arial" w:eastAsia="Times New Roman" w:hAnsi="Arial" w:cs="Arial"/>
                <w:sz w:val="20"/>
                <w:lang w:val="en-US"/>
              </w:rPr>
              <w:t xml:space="preserve"> BSSID</w:t>
            </w:r>
          </w:p>
        </w:tc>
        <w:tc>
          <w:tcPr>
            <w:tcW w:w="1859" w:type="dxa"/>
            <w:tcBorders>
              <w:top w:val="nil"/>
              <w:left w:val="nil"/>
              <w:bottom w:val="single" w:sz="4" w:space="0" w:color="333300"/>
              <w:right w:val="single" w:sz="4" w:space="0" w:color="333300"/>
            </w:tcBorders>
            <w:shd w:val="clear" w:color="auto" w:fill="auto"/>
            <w:hideMark/>
          </w:tcPr>
          <w:p w14:paraId="427793F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"does not correspond to" to "corresponds to"</w:t>
            </w:r>
          </w:p>
        </w:tc>
        <w:tc>
          <w:tcPr>
            <w:tcW w:w="3182" w:type="dxa"/>
            <w:tcBorders>
              <w:top w:val="nil"/>
              <w:left w:val="nil"/>
              <w:bottom w:val="single" w:sz="4" w:space="0" w:color="333300"/>
              <w:right w:val="single" w:sz="4" w:space="0" w:color="333300"/>
            </w:tcBorders>
            <w:shd w:val="clear" w:color="auto" w:fill="auto"/>
            <w:hideMark/>
          </w:tcPr>
          <w:p w14:paraId="0073EC15" w14:textId="2C4B54D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#8030 in this document.</w:t>
            </w:r>
          </w:p>
        </w:tc>
        <w:tc>
          <w:tcPr>
            <w:tcW w:w="1487" w:type="dxa"/>
            <w:tcBorders>
              <w:top w:val="nil"/>
              <w:left w:val="nil"/>
              <w:bottom w:val="single" w:sz="4" w:space="0" w:color="333300"/>
              <w:right w:val="single" w:sz="4" w:space="0" w:color="333300"/>
            </w:tcBorders>
            <w:shd w:val="clear" w:color="auto" w:fill="auto"/>
            <w:hideMark/>
          </w:tcPr>
          <w:p w14:paraId="7A349F7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04582B93" w14:textId="77777777" w:rsidTr="00A8176A">
        <w:trPr>
          <w:trHeight w:val="2865"/>
        </w:trPr>
        <w:tc>
          <w:tcPr>
            <w:tcW w:w="682" w:type="dxa"/>
            <w:tcBorders>
              <w:top w:val="nil"/>
              <w:left w:val="single" w:sz="4" w:space="0" w:color="333300"/>
              <w:bottom w:val="single" w:sz="4" w:space="0" w:color="333300"/>
              <w:right w:val="single" w:sz="4" w:space="0" w:color="333300"/>
            </w:tcBorders>
            <w:shd w:val="clear" w:color="auto" w:fill="auto"/>
            <w:hideMark/>
          </w:tcPr>
          <w:p w14:paraId="534CAE86"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4252</w:t>
            </w:r>
          </w:p>
        </w:tc>
        <w:tc>
          <w:tcPr>
            <w:tcW w:w="897" w:type="dxa"/>
            <w:tcBorders>
              <w:top w:val="nil"/>
              <w:left w:val="nil"/>
              <w:bottom w:val="single" w:sz="4" w:space="0" w:color="333300"/>
              <w:right w:val="single" w:sz="4" w:space="0" w:color="333300"/>
            </w:tcBorders>
            <w:shd w:val="clear" w:color="auto" w:fill="auto"/>
            <w:hideMark/>
          </w:tcPr>
          <w:p w14:paraId="3FD02532"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Alfred Asterjadhi</w:t>
            </w:r>
          </w:p>
        </w:tc>
        <w:tc>
          <w:tcPr>
            <w:tcW w:w="667" w:type="dxa"/>
            <w:tcBorders>
              <w:top w:val="nil"/>
              <w:left w:val="nil"/>
              <w:bottom w:val="single" w:sz="4" w:space="0" w:color="333300"/>
              <w:right w:val="single" w:sz="4" w:space="0" w:color="333300"/>
            </w:tcBorders>
            <w:shd w:val="clear" w:color="auto" w:fill="auto"/>
            <w:hideMark/>
          </w:tcPr>
          <w:p w14:paraId="2F2FB2D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53EC235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2513AC0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This sentence is very long and hence difficult to read. Consider splitting or using itemization</w:t>
            </w:r>
          </w:p>
        </w:tc>
        <w:tc>
          <w:tcPr>
            <w:tcW w:w="1859" w:type="dxa"/>
            <w:tcBorders>
              <w:top w:val="nil"/>
              <w:left w:val="nil"/>
              <w:bottom w:val="single" w:sz="4" w:space="0" w:color="333300"/>
              <w:right w:val="single" w:sz="4" w:space="0" w:color="333300"/>
            </w:tcBorders>
            <w:shd w:val="clear" w:color="auto" w:fill="auto"/>
            <w:hideMark/>
          </w:tcPr>
          <w:p w14:paraId="7EBB3499"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6EDDCA4A" w14:textId="0016FEB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0675ED">
              <w:rPr>
                <w:rFonts w:ascii="Arial" w:eastAsia="Times New Roman" w:hAnsi="Arial" w:cs="Arial"/>
                <w:sz w:val="20"/>
                <w:lang w:val="en-US"/>
              </w:rPr>
              <w:t>Revised – agree with the commenter. The conditions are rather complicated, but an itemization of the conditions will help the understanding. Apply the changes marked as #4252 in this document.</w:t>
            </w:r>
          </w:p>
        </w:tc>
        <w:tc>
          <w:tcPr>
            <w:tcW w:w="1487" w:type="dxa"/>
            <w:tcBorders>
              <w:top w:val="nil"/>
              <w:left w:val="nil"/>
              <w:bottom w:val="single" w:sz="4" w:space="0" w:color="333300"/>
              <w:right w:val="single" w:sz="4" w:space="0" w:color="333300"/>
            </w:tcBorders>
            <w:shd w:val="clear" w:color="auto" w:fill="auto"/>
            <w:hideMark/>
          </w:tcPr>
          <w:p w14:paraId="4DA66AB3"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058A4C0E" w14:textId="77777777" w:rsidTr="00A8176A">
        <w:trPr>
          <w:trHeight w:val="6924"/>
        </w:trPr>
        <w:tc>
          <w:tcPr>
            <w:tcW w:w="682" w:type="dxa"/>
            <w:tcBorders>
              <w:top w:val="nil"/>
              <w:left w:val="single" w:sz="4" w:space="0" w:color="333300"/>
              <w:bottom w:val="single" w:sz="4" w:space="0" w:color="333300"/>
              <w:right w:val="single" w:sz="4" w:space="0" w:color="333300"/>
            </w:tcBorders>
            <w:shd w:val="clear" w:color="auto" w:fill="auto"/>
            <w:hideMark/>
          </w:tcPr>
          <w:p w14:paraId="458C5203"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lastRenderedPageBreak/>
              <w:t>5324</w:t>
            </w:r>
          </w:p>
        </w:tc>
        <w:tc>
          <w:tcPr>
            <w:tcW w:w="897" w:type="dxa"/>
            <w:tcBorders>
              <w:top w:val="nil"/>
              <w:left w:val="nil"/>
              <w:bottom w:val="single" w:sz="4" w:space="0" w:color="333300"/>
              <w:right w:val="single" w:sz="4" w:space="0" w:color="333300"/>
            </w:tcBorders>
            <w:shd w:val="clear" w:color="auto" w:fill="auto"/>
            <w:hideMark/>
          </w:tcPr>
          <w:p w14:paraId="33330BF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Jarkko Kneckt</w:t>
            </w:r>
          </w:p>
        </w:tc>
        <w:tc>
          <w:tcPr>
            <w:tcW w:w="667" w:type="dxa"/>
            <w:tcBorders>
              <w:top w:val="nil"/>
              <w:left w:val="nil"/>
              <w:bottom w:val="single" w:sz="4" w:space="0" w:color="333300"/>
              <w:right w:val="single" w:sz="4" w:space="0" w:color="333300"/>
            </w:tcBorders>
            <w:shd w:val="clear" w:color="auto" w:fill="auto"/>
            <w:hideMark/>
          </w:tcPr>
          <w:p w14:paraId="485FCD0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1E48DFB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6CBAE0A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/s. This helps STA to optimize scanning of the AP and helps to determine the reported BSS range.</w:t>
            </w:r>
          </w:p>
        </w:tc>
        <w:tc>
          <w:tcPr>
            <w:tcW w:w="1859" w:type="dxa"/>
            <w:tcBorders>
              <w:top w:val="nil"/>
              <w:left w:val="nil"/>
              <w:bottom w:val="single" w:sz="4" w:space="0" w:color="333300"/>
              <w:right w:val="single" w:sz="4" w:space="0" w:color="333300"/>
            </w:tcBorders>
            <w:shd w:val="clear" w:color="auto" w:fill="auto"/>
            <w:hideMark/>
          </w:tcPr>
          <w:p w14:paraId="5848F52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Please add a bit to the RNR to signal whether the reported AP sends Beacons in transmission rate that is smaller or equal to 24 Mbit/s.</w:t>
            </w:r>
          </w:p>
        </w:tc>
        <w:tc>
          <w:tcPr>
            <w:tcW w:w="3182" w:type="dxa"/>
            <w:tcBorders>
              <w:top w:val="nil"/>
              <w:left w:val="nil"/>
              <w:bottom w:val="single" w:sz="4" w:space="0" w:color="333300"/>
              <w:right w:val="single" w:sz="4" w:space="0" w:color="333300"/>
            </w:tcBorders>
            <w:shd w:val="clear" w:color="auto" w:fill="auto"/>
            <w:hideMark/>
          </w:tcPr>
          <w:p w14:paraId="01F0CF1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0E44EED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16758572" w14:textId="77777777" w:rsidTr="00A8176A">
        <w:trPr>
          <w:trHeight w:val="2149"/>
        </w:trPr>
        <w:tc>
          <w:tcPr>
            <w:tcW w:w="682" w:type="dxa"/>
            <w:tcBorders>
              <w:top w:val="nil"/>
              <w:left w:val="single" w:sz="4" w:space="0" w:color="333300"/>
              <w:bottom w:val="single" w:sz="4" w:space="0" w:color="333300"/>
              <w:right w:val="single" w:sz="4" w:space="0" w:color="333300"/>
            </w:tcBorders>
            <w:shd w:val="clear" w:color="auto" w:fill="auto"/>
            <w:hideMark/>
          </w:tcPr>
          <w:p w14:paraId="259458D4"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6194</w:t>
            </w:r>
          </w:p>
        </w:tc>
        <w:tc>
          <w:tcPr>
            <w:tcW w:w="897" w:type="dxa"/>
            <w:tcBorders>
              <w:top w:val="nil"/>
              <w:left w:val="nil"/>
              <w:bottom w:val="single" w:sz="4" w:space="0" w:color="333300"/>
              <w:right w:val="single" w:sz="4" w:space="0" w:color="333300"/>
            </w:tcBorders>
            <w:shd w:val="clear" w:color="auto" w:fill="auto"/>
            <w:hideMark/>
          </w:tcPr>
          <w:p w14:paraId="4720892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Michael Montemurro</w:t>
            </w:r>
          </w:p>
        </w:tc>
        <w:tc>
          <w:tcPr>
            <w:tcW w:w="667" w:type="dxa"/>
            <w:tcBorders>
              <w:top w:val="nil"/>
              <w:left w:val="nil"/>
              <w:bottom w:val="single" w:sz="4" w:space="0" w:color="333300"/>
              <w:right w:val="single" w:sz="4" w:space="0" w:color="333300"/>
            </w:tcBorders>
            <w:shd w:val="clear" w:color="auto" w:fill="auto"/>
            <w:hideMark/>
          </w:tcPr>
          <w:p w14:paraId="463A18E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3DD9FBD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251.33</w:t>
            </w:r>
          </w:p>
        </w:tc>
        <w:tc>
          <w:tcPr>
            <w:tcW w:w="2510" w:type="dxa"/>
            <w:tcBorders>
              <w:top w:val="nil"/>
              <w:left w:val="nil"/>
              <w:bottom w:val="single" w:sz="4" w:space="0" w:color="333300"/>
              <w:right w:val="single" w:sz="4" w:space="0" w:color="333300"/>
            </w:tcBorders>
            <w:shd w:val="clear" w:color="auto" w:fill="auto"/>
            <w:hideMark/>
          </w:tcPr>
          <w:p w14:paraId="6E9EF0C5"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Presumably when an AP is part of an AP MLD, it is really affiliated with the AP MLD.</w:t>
            </w:r>
          </w:p>
        </w:tc>
        <w:tc>
          <w:tcPr>
            <w:tcW w:w="1859" w:type="dxa"/>
            <w:tcBorders>
              <w:top w:val="nil"/>
              <w:left w:val="nil"/>
              <w:bottom w:val="single" w:sz="4" w:space="0" w:color="333300"/>
              <w:right w:val="single" w:sz="4" w:space="0" w:color="333300"/>
            </w:tcBorders>
            <w:shd w:val="clear" w:color="auto" w:fill="auto"/>
            <w:hideMark/>
          </w:tcPr>
          <w:p w14:paraId="62879FF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"AP is part of an AP MLD" to "AP is affiliated with an AP MLD"</w:t>
            </w:r>
          </w:p>
        </w:tc>
        <w:tc>
          <w:tcPr>
            <w:tcW w:w="3182" w:type="dxa"/>
            <w:tcBorders>
              <w:top w:val="nil"/>
              <w:left w:val="nil"/>
              <w:bottom w:val="single" w:sz="4" w:space="0" w:color="333300"/>
              <w:right w:val="single" w:sz="4" w:space="0" w:color="333300"/>
            </w:tcBorders>
            <w:shd w:val="clear" w:color="auto" w:fill="auto"/>
            <w:hideMark/>
          </w:tcPr>
          <w:p w14:paraId="08109DE0" w14:textId="798D7BDA"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8876F2">
              <w:rPr>
                <w:rFonts w:ascii="Arial" w:eastAsia="Times New Roman" w:hAnsi="Arial" w:cs="Arial"/>
                <w:sz w:val="20"/>
                <w:lang w:val="en-US"/>
              </w:rPr>
              <w:t>Revised – agree with the commenter. Apply the changes marked as #6194 in this document.</w:t>
            </w:r>
          </w:p>
        </w:tc>
        <w:tc>
          <w:tcPr>
            <w:tcW w:w="1487" w:type="dxa"/>
            <w:tcBorders>
              <w:top w:val="nil"/>
              <w:left w:val="nil"/>
              <w:bottom w:val="single" w:sz="4" w:space="0" w:color="333300"/>
              <w:right w:val="single" w:sz="4" w:space="0" w:color="333300"/>
            </w:tcBorders>
            <w:shd w:val="clear" w:color="auto" w:fill="auto"/>
            <w:hideMark/>
          </w:tcPr>
          <w:p w14:paraId="0085575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10722517" w14:textId="77777777" w:rsidTr="00A8176A">
        <w:trPr>
          <w:trHeight w:val="3342"/>
        </w:trPr>
        <w:tc>
          <w:tcPr>
            <w:tcW w:w="682" w:type="dxa"/>
            <w:tcBorders>
              <w:top w:val="nil"/>
              <w:left w:val="single" w:sz="4" w:space="0" w:color="333300"/>
              <w:bottom w:val="single" w:sz="4" w:space="0" w:color="333300"/>
              <w:right w:val="single" w:sz="4" w:space="0" w:color="333300"/>
            </w:tcBorders>
            <w:shd w:val="clear" w:color="auto" w:fill="auto"/>
            <w:hideMark/>
          </w:tcPr>
          <w:p w14:paraId="358D2727"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4040</w:t>
            </w:r>
          </w:p>
        </w:tc>
        <w:tc>
          <w:tcPr>
            <w:tcW w:w="897" w:type="dxa"/>
            <w:tcBorders>
              <w:top w:val="nil"/>
              <w:left w:val="nil"/>
              <w:bottom w:val="single" w:sz="4" w:space="0" w:color="333300"/>
              <w:right w:val="single" w:sz="4" w:space="0" w:color="333300"/>
            </w:tcBorders>
            <w:shd w:val="clear" w:color="auto" w:fill="auto"/>
            <w:hideMark/>
          </w:tcPr>
          <w:p w14:paraId="0323E61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133FA7B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0C123F1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251.34</w:t>
            </w:r>
          </w:p>
        </w:tc>
        <w:tc>
          <w:tcPr>
            <w:tcW w:w="2510" w:type="dxa"/>
            <w:tcBorders>
              <w:top w:val="nil"/>
              <w:left w:val="nil"/>
              <w:bottom w:val="single" w:sz="4" w:space="0" w:color="333300"/>
              <w:right w:val="single" w:sz="4" w:space="0" w:color="333300"/>
            </w:tcBorders>
            <w:shd w:val="clear" w:color="auto" w:fill="auto"/>
            <w:hideMark/>
          </w:tcPr>
          <w:p w14:paraId="330B793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This is a </w:t>
            </w:r>
            <w:proofErr w:type="gramStart"/>
            <w:r w:rsidRPr="006031E2">
              <w:rPr>
                <w:rFonts w:ascii="Arial" w:eastAsia="Times New Roman" w:hAnsi="Arial" w:cs="Arial"/>
                <w:sz w:val="20"/>
                <w:lang w:val="en-US"/>
              </w:rPr>
              <w:t>really long</w:t>
            </w:r>
            <w:proofErr w:type="gramEnd"/>
            <w:r w:rsidRPr="006031E2">
              <w:rPr>
                <w:rFonts w:ascii="Arial" w:eastAsia="Times New Roman" w:hAnsi="Arial" w:cs="Arial"/>
                <w:sz w:val="20"/>
                <w:lang w:val="en-US"/>
              </w:rPr>
              <w:t xml:space="preserve"> sentence. Consider splitting it into smaller sentences or bullets to make it easy to read.</w:t>
            </w:r>
          </w:p>
        </w:tc>
        <w:tc>
          <w:tcPr>
            <w:tcW w:w="1859" w:type="dxa"/>
            <w:tcBorders>
              <w:top w:val="nil"/>
              <w:left w:val="nil"/>
              <w:bottom w:val="single" w:sz="4" w:space="0" w:color="333300"/>
              <w:right w:val="single" w:sz="4" w:space="0" w:color="333300"/>
            </w:tcBorders>
            <w:shd w:val="clear" w:color="auto" w:fill="auto"/>
            <w:hideMark/>
          </w:tcPr>
          <w:p w14:paraId="5A36631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7383311B" w14:textId="213773F6"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C05967" w:rsidRPr="006031E2">
              <w:rPr>
                <w:rFonts w:ascii="Arial" w:eastAsia="Times New Roman" w:hAnsi="Arial" w:cs="Arial"/>
                <w:sz w:val="20"/>
                <w:lang w:val="en-US"/>
              </w:rPr>
              <w:t> </w:t>
            </w:r>
            <w:r w:rsidR="00C05967">
              <w:rPr>
                <w:rFonts w:ascii="Arial" w:eastAsia="Times New Roman" w:hAnsi="Arial" w:cs="Arial"/>
                <w:sz w:val="20"/>
                <w:lang w:val="en-US"/>
              </w:rPr>
              <w:t>Revised – agree with the commenter. The conditions are rather complicated, but an itemization of the conditions will help the understanding. Apply the changes marked as #4040 in this document.</w:t>
            </w:r>
          </w:p>
        </w:tc>
        <w:tc>
          <w:tcPr>
            <w:tcW w:w="1487" w:type="dxa"/>
            <w:tcBorders>
              <w:top w:val="nil"/>
              <w:left w:val="nil"/>
              <w:bottom w:val="single" w:sz="4" w:space="0" w:color="333300"/>
              <w:right w:val="single" w:sz="4" w:space="0" w:color="333300"/>
            </w:tcBorders>
            <w:shd w:val="clear" w:color="auto" w:fill="auto"/>
            <w:hideMark/>
          </w:tcPr>
          <w:p w14:paraId="0AFFBFEA"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73C60D27" w14:textId="77777777" w:rsidTr="00A8176A">
        <w:trPr>
          <w:trHeight w:val="7409"/>
        </w:trPr>
        <w:tc>
          <w:tcPr>
            <w:tcW w:w="682" w:type="dxa"/>
            <w:tcBorders>
              <w:top w:val="nil"/>
              <w:left w:val="single" w:sz="4" w:space="0" w:color="333300"/>
              <w:bottom w:val="single" w:sz="4" w:space="0" w:color="333300"/>
              <w:right w:val="single" w:sz="4" w:space="0" w:color="333300"/>
            </w:tcBorders>
            <w:shd w:val="clear" w:color="auto" w:fill="auto"/>
            <w:hideMark/>
          </w:tcPr>
          <w:p w14:paraId="060595DC"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lastRenderedPageBreak/>
              <w:t>5603</w:t>
            </w:r>
          </w:p>
        </w:tc>
        <w:tc>
          <w:tcPr>
            <w:tcW w:w="897" w:type="dxa"/>
            <w:tcBorders>
              <w:top w:val="nil"/>
              <w:left w:val="nil"/>
              <w:bottom w:val="single" w:sz="4" w:space="0" w:color="333300"/>
              <w:right w:val="single" w:sz="4" w:space="0" w:color="333300"/>
            </w:tcBorders>
            <w:shd w:val="clear" w:color="auto" w:fill="auto"/>
            <w:hideMark/>
          </w:tcPr>
          <w:p w14:paraId="1F52DCB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John Wullert</w:t>
            </w:r>
          </w:p>
        </w:tc>
        <w:tc>
          <w:tcPr>
            <w:tcW w:w="667" w:type="dxa"/>
            <w:tcBorders>
              <w:top w:val="nil"/>
              <w:left w:val="nil"/>
              <w:bottom w:val="single" w:sz="4" w:space="0" w:color="333300"/>
              <w:right w:val="single" w:sz="4" w:space="0" w:color="333300"/>
            </w:tcBorders>
            <w:shd w:val="clear" w:color="auto" w:fill="auto"/>
            <w:hideMark/>
          </w:tcPr>
          <w:p w14:paraId="48EADA89"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74CE831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251.47</w:t>
            </w:r>
          </w:p>
        </w:tc>
        <w:tc>
          <w:tcPr>
            <w:tcW w:w="2510" w:type="dxa"/>
            <w:tcBorders>
              <w:top w:val="nil"/>
              <w:left w:val="nil"/>
              <w:bottom w:val="single" w:sz="4" w:space="0" w:color="333300"/>
              <w:right w:val="single" w:sz="4" w:space="0" w:color="333300"/>
            </w:tcBorders>
            <w:shd w:val="clear" w:color="auto" w:fill="auto"/>
            <w:hideMark/>
          </w:tcPr>
          <w:p w14:paraId="318935C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The passive voice of this requirement, which is written from the point of view of the reported AP, is confusing.  Given that the requirement </w:t>
            </w:r>
            <w:proofErr w:type="gramStart"/>
            <w:r w:rsidRPr="006031E2">
              <w:rPr>
                <w:rFonts w:ascii="Arial" w:eastAsia="Times New Roman" w:hAnsi="Arial" w:cs="Arial"/>
                <w:sz w:val="20"/>
                <w:lang w:val="en-US"/>
              </w:rPr>
              <w:t>actually applies</w:t>
            </w:r>
            <w:proofErr w:type="gramEnd"/>
            <w:r w:rsidRPr="006031E2">
              <w:rPr>
                <w:rFonts w:ascii="Arial" w:eastAsia="Times New Roman" w:hAnsi="Arial" w:cs="Arial"/>
                <w:sz w:val="20"/>
                <w:lang w:val="en-US"/>
              </w:rPr>
              <w:t xml:space="preserve"> to the reporting AP, it would be clearer to write the requirement from that point of view.</w:t>
            </w:r>
          </w:p>
        </w:tc>
        <w:tc>
          <w:tcPr>
            <w:tcW w:w="1859" w:type="dxa"/>
            <w:tcBorders>
              <w:top w:val="nil"/>
              <w:left w:val="nil"/>
              <w:bottom w:val="single" w:sz="4" w:space="0" w:color="333300"/>
              <w:right w:val="single" w:sz="4" w:space="0" w:color="333300"/>
            </w:tcBorders>
            <w:shd w:val="clear" w:color="auto" w:fill="auto"/>
            <w:hideMark/>
          </w:tcPr>
          <w:p w14:paraId="77E19E8F"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Revise requirement to indicate the behavior of the active device, the reporting AP, e.g., If a reporting AP affiliated with an MLD transmits a Reduced Neighbor Report element with the MLD Parameters subfield present in the TBTT Information field for another AP affiliated with the same AP MLD, the reporting AP shall set the MLD ID, the link ID, and the BSS Parameters Change Count subfields as described in 9.4.2.170.2 (Neighbor AP Information field)."</w:t>
            </w:r>
          </w:p>
        </w:tc>
        <w:tc>
          <w:tcPr>
            <w:tcW w:w="3182" w:type="dxa"/>
            <w:tcBorders>
              <w:top w:val="nil"/>
              <w:left w:val="nil"/>
              <w:bottom w:val="single" w:sz="4" w:space="0" w:color="333300"/>
              <w:right w:val="single" w:sz="4" w:space="0" w:color="333300"/>
            </w:tcBorders>
            <w:shd w:val="clear" w:color="auto" w:fill="auto"/>
            <w:hideMark/>
          </w:tcPr>
          <w:p w14:paraId="258CD0C8" w14:textId="29958AEE"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7308E0">
              <w:rPr>
                <w:rFonts w:ascii="Arial" w:eastAsia="Times New Roman" w:hAnsi="Arial" w:cs="Arial"/>
                <w:sz w:val="20"/>
                <w:lang w:val="en-US"/>
              </w:rPr>
              <w:t>Revised – agree with the commenter. Apply the changes marked as #5603 in this document.</w:t>
            </w:r>
          </w:p>
        </w:tc>
        <w:tc>
          <w:tcPr>
            <w:tcW w:w="1487" w:type="dxa"/>
            <w:tcBorders>
              <w:top w:val="nil"/>
              <w:left w:val="nil"/>
              <w:bottom w:val="single" w:sz="4" w:space="0" w:color="333300"/>
              <w:right w:val="single" w:sz="4" w:space="0" w:color="333300"/>
            </w:tcBorders>
            <w:shd w:val="clear" w:color="auto" w:fill="auto"/>
            <w:hideMark/>
          </w:tcPr>
          <w:p w14:paraId="263253D0"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5F27571B" w14:textId="77777777" w:rsidTr="00A8176A">
        <w:trPr>
          <w:trHeight w:val="3104"/>
        </w:trPr>
        <w:tc>
          <w:tcPr>
            <w:tcW w:w="682" w:type="dxa"/>
            <w:tcBorders>
              <w:top w:val="nil"/>
              <w:left w:val="single" w:sz="4" w:space="0" w:color="333300"/>
              <w:bottom w:val="single" w:sz="4" w:space="0" w:color="333300"/>
              <w:right w:val="single" w:sz="4" w:space="0" w:color="333300"/>
            </w:tcBorders>
            <w:shd w:val="clear" w:color="auto" w:fill="auto"/>
            <w:hideMark/>
          </w:tcPr>
          <w:p w14:paraId="0FF39306" w14:textId="77777777" w:rsidR="00894174" w:rsidRPr="006031E2" w:rsidRDefault="00894174" w:rsidP="00894174">
            <w:pPr>
              <w:jc w:val="right"/>
              <w:rPr>
                <w:rFonts w:ascii="Arial" w:eastAsia="Times New Roman" w:hAnsi="Arial" w:cs="Arial"/>
                <w:sz w:val="20"/>
                <w:lang w:val="en-US"/>
              </w:rPr>
            </w:pPr>
            <w:r w:rsidRPr="006031E2">
              <w:rPr>
                <w:rFonts w:ascii="Arial" w:eastAsia="Times New Roman" w:hAnsi="Arial" w:cs="Arial"/>
                <w:sz w:val="20"/>
                <w:lang w:val="en-US"/>
              </w:rPr>
              <w:t>8231</w:t>
            </w:r>
          </w:p>
        </w:tc>
        <w:tc>
          <w:tcPr>
            <w:tcW w:w="897" w:type="dxa"/>
            <w:tcBorders>
              <w:top w:val="nil"/>
              <w:left w:val="nil"/>
              <w:bottom w:val="single" w:sz="4" w:space="0" w:color="333300"/>
              <w:right w:val="single" w:sz="4" w:space="0" w:color="333300"/>
            </w:tcBorders>
            <w:shd w:val="clear" w:color="auto" w:fill="auto"/>
            <w:hideMark/>
          </w:tcPr>
          <w:p w14:paraId="0E5BF86B" w14:textId="77777777" w:rsidR="00894174" w:rsidRPr="006031E2" w:rsidRDefault="00894174" w:rsidP="00894174">
            <w:pPr>
              <w:jc w:val="left"/>
              <w:rPr>
                <w:rFonts w:ascii="Arial" w:eastAsia="Times New Roman" w:hAnsi="Arial" w:cs="Arial"/>
                <w:sz w:val="20"/>
                <w:lang w:val="en-US"/>
              </w:rPr>
            </w:pPr>
            <w:proofErr w:type="spellStart"/>
            <w:r w:rsidRPr="006031E2">
              <w:rPr>
                <w:rFonts w:ascii="Arial" w:eastAsia="Times New Roman" w:hAnsi="Arial" w:cs="Arial"/>
                <w:sz w:val="20"/>
                <w:lang w:val="en-US"/>
              </w:rPr>
              <w:t>Yuxin</w:t>
            </w:r>
            <w:proofErr w:type="spellEnd"/>
            <w:r w:rsidRPr="006031E2">
              <w:rPr>
                <w:rFonts w:ascii="Arial" w:eastAsia="Times New Roman" w:hAnsi="Arial" w:cs="Arial"/>
                <w:sz w:val="20"/>
                <w:lang w:val="en-US"/>
              </w:rPr>
              <w:t xml:space="preserve"> LU</w:t>
            </w:r>
          </w:p>
        </w:tc>
        <w:tc>
          <w:tcPr>
            <w:tcW w:w="667" w:type="dxa"/>
            <w:tcBorders>
              <w:top w:val="nil"/>
              <w:left w:val="nil"/>
              <w:bottom w:val="single" w:sz="4" w:space="0" w:color="333300"/>
              <w:right w:val="single" w:sz="4" w:space="0" w:color="333300"/>
            </w:tcBorders>
            <w:shd w:val="clear" w:color="auto" w:fill="auto"/>
            <w:hideMark/>
          </w:tcPr>
          <w:p w14:paraId="7955CCE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 AP behavior</w:t>
            </w:r>
          </w:p>
        </w:tc>
        <w:tc>
          <w:tcPr>
            <w:tcW w:w="634" w:type="dxa"/>
            <w:tcBorders>
              <w:top w:val="nil"/>
              <w:left w:val="nil"/>
              <w:bottom w:val="single" w:sz="4" w:space="0" w:color="333300"/>
              <w:right w:val="single" w:sz="4" w:space="0" w:color="333300"/>
            </w:tcBorders>
            <w:shd w:val="clear" w:color="auto" w:fill="auto"/>
            <w:hideMark/>
          </w:tcPr>
          <w:p w14:paraId="6BA398C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251.52</w:t>
            </w:r>
          </w:p>
        </w:tc>
        <w:tc>
          <w:tcPr>
            <w:tcW w:w="2510" w:type="dxa"/>
            <w:tcBorders>
              <w:top w:val="nil"/>
              <w:left w:val="nil"/>
              <w:bottom w:val="single" w:sz="4" w:space="0" w:color="333300"/>
              <w:right w:val="single" w:sz="4" w:space="0" w:color="333300"/>
            </w:tcBorders>
            <w:shd w:val="clear" w:color="auto" w:fill="auto"/>
            <w:hideMark/>
          </w:tcPr>
          <w:p w14:paraId="7E2A08A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Change "to which AP MLD a reported AP is affiliated to" to "to which AP MLD a reported AP is affiliated"</w:t>
            </w:r>
          </w:p>
        </w:tc>
        <w:tc>
          <w:tcPr>
            <w:tcW w:w="1859" w:type="dxa"/>
            <w:tcBorders>
              <w:top w:val="nil"/>
              <w:left w:val="nil"/>
              <w:bottom w:val="single" w:sz="4" w:space="0" w:color="333300"/>
              <w:right w:val="single" w:sz="4" w:space="0" w:color="333300"/>
            </w:tcBorders>
            <w:shd w:val="clear" w:color="auto" w:fill="auto"/>
            <w:hideMark/>
          </w:tcPr>
          <w:p w14:paraId="2D9AC536"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As in comment</w:t>
            </w:r>
          </w:p>
        </w:tc>
        <w:tc>
          <w:tcPr>
            <w:tcW w:w="3182" w:type="dxa"/>
            <w:tcBorders>
              <w:top w:val="nil"/>
              <w:left w:val="nil"/>
              <w:bottom w:val="single" w:sz="4" w:space="0" w:color="333300"/>
              <w:right w:val="single" w:sz="4" w:space="0" w:color="333300"/>
            </w:tcBorders>
            <w:shd w:val="clear" w:color="auto" w:fill="auto"/>
            <w:hideMark/>
          </w:tcPr>
          <w:p w14:paraId="258C7AAA" w14:textId="62257B3B"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r w:rsidR="007C2D72">
              <w:rPr>
                <w:rFonts w:ascii="Arial" w:eastAsia="Times New Roman" w:hAnsi="Arial" w:cs="Arial"/>
                <w:sz w:val="20"/>
                <w:lang w:val="en-US"/>
              </w:rPr>
              <w:t>Revised – agree with the commenter.</w:t>
            </w:r>
            <w:r w:rsidR="003D03E8">
              <w:rPr>
                <w:rFonts w:ascii="Arial" w:eastAsia="Times New Roman" w:hAnsi="Arial" w:cs="Arial"/>
                <w:sz w:val="20"/>
                <w:lang w:val="en-US"/>
              </w:rPr>
              <w:t xml:space="preserve"> Modify it </w:t>
            </w:r>
            <w:proofErr w:type="gramStart"/>
            <w:r w:rsidR="003D03E8">
              <w:rPr>
                <w:rFonts w:ascii="Arial" w:eastAsia="Times New Roman" w:hAnsi="Arial" w:cs="Arial"/>
                <w:sz w:val="20"/>
                <w:lang w:val="en-US"/>
              </w:rPr>
              <w:t>with:</w:t>
            </w:r>
            <w:proofErr w:type="gramEnd"/>
            <w:r w:rsidR="003D03E8">
              <w:rPr>
                <w:rFonts w:ascii="Arial" w:eastAsia="Times New Roman" w:hAnsi="Arial" w:cs="Arial"/>
                <w:sz w:val="20"/>
                <w:lang w:val="en-US"/>
              </w:rPr>
              <w:t xml:space="preserve"> with which AP MLD a reported AP is affiliated.</w:t>
            </w:r>
            <w:r w:rsidR="007C2D72">
              <w:rPr>
                <w:rFonts w:ascii="Arial" w:eastAsia="Times New Roman" w:hAnsi="Arial" w:cs="Arial"/>
                <w:sz w:val="20"/>
                <w:lang w:val="en-US"/>
              </w:rPr>
              <w:t xml:space="preserve"> Apply the changes marked as #8231 in this document.</w:t>
            </w:r>
          </w:p>
        </w:tc>
        <w:tc>
          <w:tcPr>
            <w:tcW w:w="1487" w:type="dxa"/>
            <w:tcBorders>
              <w:top w:val="nil"/>
              <w:left w:val="nil"/>
              <w:bottom w:val="single" w:sz="4" w:space="0" w:color="333300"/>
              <w:right w:val="single" w:sz="4" w:space="0" w:color="333300"/>
            </w:tcBorders>
            <w:shd w:val="clear" w:color="auto" w:fill="auto"/>
            <w:hideMark/>
          </w:tcPr>
          <w:p w14:paraId="194AA1A1"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w:t>
            </w:r>
          </w:p>
        </w:tc>
      </w:tr>
      <w:tr w:rsidR="00A8176A" w:rsidRPr="006031E2" w14:paraId="3CBB3CFA" w14:textId="77777777" w:rsidTr="00FD208F">
        <w:trPr>
          <w:trHeight w:val="70"/>
        </w:trPr>
        <w:tc>
          <w:tcPr>
            <w:tcW w:w="682" w:type="dxa"/>
            <w:tcBorders>
              <w:top w:val="nil"/>
              <w:left w:val="single" w:sz="4" w:space="0" w:color="333300"/>
              <w:bottom w:val="single" w:sz="4" w:space="0" w:color="333300"/>
              <w:right w:val="single" w:sz="4" w:space="0" w:color="333300"/>
            </w:tcBorders>
            <w:shd w:val="clear" w:color="auto" w:fill="auto"/>
            <w:hideMark/>
          </w:tcPr>
          <w:p w14:paraId="03459ACD" w14:textId="77777777" w:rsidR="00894174" w:rsidRPr="006031E2" w:rsidRDefault="00894174" w:rsidP="00894174">
            <w:pPr>
              <w:jc w:val="right"/>
              <w:rPr>
                <w:rFonts w:ascii="Arial" w:eastAsia="Times New Roman" w:hAnsi="Arial" w:cs="Arial"/>
                <w:sz w:val="20"/>
                <w:lang w:val="en-US"/>
              </w:rPr>
            </w:pPr>
            <w:commentRangeStart w:id="9"/>
            <w:r w:rsidRPr="006031E2">
              <w:rPr>
                <w:rFonts w:ascii="Arial" w:eastAsia="Times New Roman" w:hAnsi="Arial" w:cs="Arial"/>
                <w:sz w:val="20"/>
                <w:lang w:val="en-US"/>
              </w:rPr>
              <w:t>4041</w:t>
            </w:r>
          </w:p>
        </w:tc>
        <w:tc>
          <w:tcPr>
            <w:tcW w:w="897" w:type="dxa"/>
            <w:tcBorders>
              <w:top w:val="nil"/>
              <w:left w:val="nil"/>
              <w:bottom w:val="single" w:sz="4" w:space="0" w:color="333300"/>
              <w:right w:val="single" w:sz="4" w:space="0" w:color="333300"/>
            </w:tcBorders>
            <w:shd w:val="clear" w:color="auto" w:fill="auto"/>
            <w:hideMark/>
          </w:tcPr>
          <w:p w14:paraId="205064D8"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Abhishek Patil</w:t>
            </w:r>
          </w:p>
        </w:tc>
        <w:tc>
          <w:tcPr>
            <w:tcW w:w="667" w:type="dxa"/>
            <w:tcBorders>
              <w:top w:val="nil"/>
              <w:left w:val="nil"/>
              <w:bottom w:val="single" w:sz="4" w:space="0" w:color="333300"/>
              <w:right w:val="single" w:sz="4" w:space="0" w:color="333300"/>
            </w:tcBorders>
            <w:shd w:val="clear" w:color="auto" w:fill="auto"/>
            <w:hideMark/>
          </w:tcPr>
          <w:p w14:paraId="4739790E"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35.3.4.1</w:t>
            </w:r>
          </w:p>
        </w:tc>
        <w:tc>
          <w:tcPr>
            <w:tcW w:w="634" w:type="dxa"/>
            <w:tcBorders>
              <w:top w:val="nil"/>
              <w:left w:val="nil"/>
              <w:bottom w:val="single" w:sz="4" w:space="0" w:color="333300"/>
              <w:right w:val="single" w:sz="4" w:space="0" w:color="333300"/>
            </w:tcBorders>
            <w:shd w:val="clear" w:color="auto" w:fill="auto"/>
            <w:hideMark/>
          </w:tcPr>
          <w:p w14:paraId="02E5DC9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251.54</w:t>
            </w:r>
          </w:p>
        </w:tc>
        <w:tc>
          <w:tcPr>
            <w:tcW w:w="2510" w:type="dxa"/>
            <w:tcBorders>
              <w:top w:val="nil"/>
              <w:left w:val="nil"/>
              <w:bottom w:val="single" w:sz="4" w:space="0" w:color="333300"/>
              <w:right w:val="single" w:sz="4" w:space="0" w:color="333300"/>
            </w:tcBorders>
            <w:shd w:val="clear" w:color="auto" w:fill="auto"/>
            <w:hideMark/>
          </w:tcPr>
          <w:p w14:paraId="474D344C"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xml:space="preserve">Each AP of an AP MLD may operate at different transmit power. This may be by choice or due to </w:t>
            </w:r>
            <w:proofErr w:type="spellStart"/>
            <w:r w:rsidRPr="006031E2">
              <w:rPr>
                <w:rFonts w:ascii="Arial" w:eastAsia="Times New Roman" w:hAnsi="Arial" w:cs="Arial"/>
                <w:sz w:val="20"/>
                <w:lang w:val="en-US"/>
              </w:rPr>
              <w:t>regulator</w:t>
            </w:r>
            <w:proofErr w:type="spellEnd"/>
            <w:r w:rsidRPr="006031E2">
              <w:rPr>
                <w:rFonts w:ascii="Arial" w:eastAsia="Times New Roman" w:hAnsi="Arial" w:cs="Arial"/>
                <w:sz w:val="20"/>
                <w:lang w:val="en-US"/>
              </w:rPr>
              <w:t xml:space="preserve"> requirements. The standard must provide sufficient information for a non-AP MLD to determine if it can close the DL with all the </w:t>
            </w:r>
            <w:r w:rsidRPr="006031E2">
              <w:rPr>
                <w:rFonts w:ascii="Arial" w:eastAsia="Times New Roman" w:hAnsi="Arial" w:cs="Arial"/>
                <w:sz w:val="20"/>
                <w:lang w:val="en-US"/>
              </w:rPr>
              <w:lastRenderedPageBreak/>
              <w:t>APs of the AP MLD before it initiates an ML setup with the AP MLD.</w:t>
            </w:r>
          </w:p>
        </w:tc>
        <w:tc>
          <w:tcPr>
            <w:tcW w:w="1859" w:type="dxa"/>
            <w:tcBorders>
              <w:top w:val="nil"/>
              <w:left w:val="nil"/>
              <w:bottom w:val="single" w:sz="4" w:space="0" w:color="333300"/>
              <w:right w:val="single" w:sz="4" w:space="0" w:color="333300"/>
            </w:tcBorders>
            <w:shd w:val="clear" w:color="auto" w:fill="auto"/>
            <w:hideMark/>
          </w:tcPr>
          <w:p w14:paraId="77DC2977"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lastRenderedPageBreak/>
              <w:t>Document 11-20/508 discusses the issue and doc 11-21/386 proposes a solution. Incorporate the proposed changes in doc 11-21/386</w:t>
            </w:r>
          </w:p>
        </w:tc>
        <w:tc>
          <w:tcPr>
            <w:tcW w:w="3182" w:type="dxa"/>
            <w:tcBorders>
              <w:top w:val="nil"/>
              <w:left w:val="nil"/>
              <w:bottom w:val="single" w:sz="4" w:space="0" w:color="333300"/>
              <w:right w:val="single" w:sz="4" w:space="0" w:color="333300"/>
            </w:tcBorders>
            <w:shd w:val="clear" w:color="auto" w:fill="auto"/>
            <w:hideMark/>
          </w:tcPr>
          <w:p w14:paraId="542FB39D"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 </w:t>
            </w:r>
          </w:p>
        </w:tc>
        <w:tc>
          <w:tcPr>
            <w:tcW w:w="1487" w:type="dxa"/>
            <w:tcBorders>
              <w:top w:val="nil"/>
              <w:left w:val="nil"/>
              <w:bottom w:val="single" w:sz="4" w:space="0" w:color="333300"/>
              <w:right w:val="single" w:sz="4" w:space="0" w:color="333300"/>
            </w:tcBorders>
            <w:shd w:val="clear" w:color="auto" w:fill="auto"/>
            <w:hideMark/>
          </w:tcPr>
          <w:p w14:paraId="450A71C4" w14:textId="77777777" w:rsidR="00894174" w:rsidRPr="006031E2" w:rsidRDefault="00894174" w:rsidP="00894174">
            <w:pPr>
              <w:jc w:val="left"/>
              <w:rPr>
                <w:rFonts w:ascii="Arial" w:eastAsia="Times New Roman" w:hAnsi="Arial" w:cs="Arial"/>
                <w:sz w:val="20"/>
                <w:lang w:val="en-US"/>
              </w:rPr>
            </w:pPr>
            <w:r w:rsidRPr="006031E2">
              <w:rPr>
                <w:rFonts w:ascii="Arial" w:eastAsia="Times New Roman" w:hAnsi="Arial" w:cs="Arial"/>
                <w:sz w:val="20"/>
                <w:lang w:val="en-US"/>
              </w:rPr>
              <w:t>Volunteers: Xiaofei Wang, Gaurang Naik, ​Abhishek Patil</w:t>
            </w:r>
            <w:commentRangeEnd w:id="9"/>
            <w:r w:rsidR="00324C4F">
              <w:rPr>
                <w:rStyle w:val="CommentReference"/>
                <w:rFonts w:eastAsiaTheme="minorEastAsia"/>
                <w:color w:val="000000"/>
                <w:w w:val="0"/>
              </w:rPr>
              <w:commentReference w:id="9"/>
            </w:r>
          </w:p>
        </w:tc>
      </w:tr>
    </w:tbl>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23F2B44F" w14:textId="77777777" w:rsidR="003C4C8E" w:rsidRDefault="003C4C8E" w:rsidP="003C4C8E">
      <w:pPr>
        <w:pStyle w:val="SP16127381"/>
        <w:spacing w:before="360" w:after="240"/>
        <w:rPr>
          <w:color w:val="000000"/>
        </w:rPr>
      </w:pPr>
    </w:p>
    <w:p w14:paraId="30FC021B" w14:textId="77777777" w:rsidR="003C4C8E" w:rsidRDefault="003C4C8E" w:rsidP="003C4C8E">
      <w:pPr>
        <w:pStyle w:val="SP16126992"/>
        <w:spacing w:before="240" w:after="240"/>
        <w:rPr>
          <w:color w:val="000000"/>
          <w:sz w:val="20"/>
          <w:szCs w:val="20"/>
        </w:rPr>
      </w:pPr>
      <w:r>
        <w:rPr>
          <w:rStyle w:val="SC16323589"/>
          <w:b/>
          <w:bCs/>
        </w:rPr>
        <w:t>35.3.4 Discovery of an AP MLD</w:t>
      </w:r>
    </w:p>
    <w:p w14:paraId="4EE9A39E" w14:textId="03E2EB8B" w:rsidR="003C4C8E" w:rsidRDefault="003C4C8E" w:rsidP="00C3383D">
      <w:pPr>
        <w:pStyle w:val="SP16126992"/>
        <w:spacing w:before="240" w:after="240"/>
        <w:rPr>
          <w:color w:val="000000"/>
          <w:sz w:val="20"/>
          <w:szCs w:val="20"/>
        </w:rPr>
      </w:pPr>
      <w:r>
        <w:rPr>
          <w:rStyle w:val="SC16323589"/>
          <w:b/>
          <w:bCs/>
        </w:rPr>
        <w:t>35.3.4.1 AP behavior</w:t>
      </w:r>
      <w:ins w:id="10" w:author="Cariou, Laurent" w:date="2021-07-09T18:41:00Z">
        <w:r w:rsidR="00717859">
          <w:rPr>
            <w:rStyle w:val="SC16323589"/>
            <w:b/>
            <w:bCs/>
          </w:rPr>
          <w:t xml:space="preserve"> </w:t>
        </w:r>
        <w:r w:rsidR="00717859" w:rsidRPr="00201969">
          <w:rPr>
            <w:rStyle w:val="SC16323589"/>
            <w:b/>
            <w:bCs/>
            <w:highlight w:val="yellow"/>
          </w:rPr>
          <w:t>(#6398</w:t>
        </w:r>
      </w:ins>
      <w:ins w:id="11" w:author="Cariou, Laurent" w:date="2021-07-09T19:12:00Z">
        <w:r w:rsidR="000B5638" w:rsidRPr="00201969">
          <w:rPr>
            <w:rStyle w:val="SC16323589"/>
            <w:b/>
            <w:bCs/>
            <w:highlight w:val="yellow"/>
          </w:rPr>
          <w:t xml:space="preserve">, </w:t>
        </w:r>
      </w:ins>
      <w:ins w:id="12" w:author="Cariou, Laurent" w:date="2021-07-09T19:13:00Z">
        <w:r w:rsidR="008D3873" w:rsidRPr="00201969">
          <w:rPr>
            <w:rStyle w:val="SC16323589"/>
            <w:b/>
            <w:bCs/>
            <w:highlight w:val="yellow"/>
          </w:rPr>
          <w:t>#4363</w:t>
        </w:r>
      </w:ins>
      <w:ins w:id="13" w:author="Cariou, Laurent" w:date="2021-07-09T19:14:00Z">
        <w:r w:rsidR="00457A54" w:rsidRPr="00201969">
          <w:rPr>
            <w:rStyle w:val="SC16323589"/>
            <w:b/>
            <w:bCs/>
            <w:highlight w:val="yellow"/>
          </w:rPr>
          <w:t>, #</w:t>
        </w:r>
      </w:ins>
      <w:ins w:id="14" w:author="Cariou, Laurent" w:date="2021-07-09T19:15:00Z">
        <w:r w:rsidR="00457A54" w:rsidRPr="00201969">
          <w:rPr>
            <w:rStyle w:val="SC16323589"/>
            <w:b/>
            <w:bCs/>
            <w:highlight w:val="yellow"/>
          </w:rPr>
          <w:t>6193, #6259</w:t>
        </w:r>
      </w:ins>
      <w:ins w:id="15" w:author="Cariou, Laurent" w:date="2021-07-09T19:16:00Z">
        <w:r w:rsidR="00893D91" w:rsidRPr="00201969">
          <w:rPr>
            <w:rStyle w:val="SC16323589"/>
            <w:b/>
            <w:bCs/>
            <w:highlight w:val="yellow"/>
          </w:rPr>
          <w:t>, #4364</w:t>
        </w:r>
      </w:ins>
      <w:ins w:id="16" w:author="Cariou, Laurent" w:date="2021-07-09T19:22:00Z">
        <w:r w:rsidR="000472E4" w:rsidRPr="00201969">
          <w:rPr>
            <w:rStyle w:val="SC16323589"/>
            <w:b/>
            <w:bCs/>
            <w:highlight w:val="yellow"/>
          </w:rPr>
          <w:t>, #6260</w:t>
        </w:r>
      </w:ins>
      <w:ins w:id="17" w:author="Cariou, Laurent" w:date="2021-07-09T19:19:00Z">
        <w:r w:rsidR="00C3383D" w:rsidRPr="00201969">
          <w:rPr>
            <w:rStyle w:val="SC16323589"/>
            <w:b/>
            <w:bCs/>
            <w:highlight w:val="yellow"/>
          </w:rPr>
          <w:t xml:space="preserve">: affiliated with instead of affiliated to) </w:t>
        </w:r>
        <w:r w:rsidR="00A17479" w:rsidRPr="00201969">
          <w:rPr>
            <w:rStyle w:val="SC16323589"/>
            <w:b/>
            <w:bCs/>
            <w:highlight w:val="yellow"/>
          </w:rPr>
          <w:t xml:space="preserve">(#5971, </w:t>
        </w:r>
      </w:ins>
      <w:ins w:id="18" w:author="Cariou, Laurent" w:date="2021-07-09T19:18:00Z">
        <w:r w:rsidR="00A17479" w:rsidRPr="00201969">
          <w:rPr>
            <w:rStyle w:val="SC16323589"/>
            <w:b/>
            <w:bCs/>
            <w:highlight w:val="yellow"/>
          </w:rPr>
          <w:t>#5909</w:t>
        </w:r>
      </w:ins>
      <w:ins w:id="19" w:author="Cariou, Laurent" w:date="2021-07-09T19:22:00Z">
        <w:r w:rsidR="00894174" w:rsidRPr="00201969">
          <w:rPr>
            <w:rStyle w:val="SC16323589"/>
            <w:b/>
            <w:bCs/>
            <w:highlight w:val="yellow"/>
          </w:rPr>
          <w:t>, #6261</w:t>
        </w:r>
      </w:ins>
      <w:ins w:id="20" w:author="Cariou, Laurent" w:date="2021-07-09T19:19:00Z">
        <w:r w:rsidR="00A17479" w:rsidRPr="00201969">
          <w:rPr>
            <w:rStyle w:val="SC16323589"/>
            <w:b/>
            <w:bCs/>
            <w:highlight w:val="yellow"/>
          </w:rPr>
          <w:t xml:space="preserve">: </w:t>
        </w:r>
        <w:r w:rsidR="00C3383D" w:rsidRPr="00201969">
          <w:rPr>
            <w:rStyle w:val="SC16323589"/>
            <w:b/>
            <w:bCs/>
            <w:highlight w:val="yellow"/>
          </w:rPr>
          <w:t>AP numbering</w:t>
        </w:r>
      </w:ins>
      <w:ins w:id="21" w:author="Cariou, Laurent" w:date="2021-07-09T18:41:00Z">
        <w:r w:rsidR="00717859" w:rsidRPr="00201969">
          <w:rPr>
            <w:rStyle w:val="SC16323589"/>
            <w:b/>
            <w:bCs/>
            <w:highlight w:val="yellow"/>
          </w:rPr>
          <w:t>)</w:t>
        </w:r>
      </w:ins>
    </w:p>
    <w:p w14:paraId="7436CE1F" w14:textId="551DCDFF" w:rsidR="003C4C8E" w:rsidRDefault="003C4C8E" w:rsidP="003C4C8E">
      <w:pPr>
        <w:pStyle w:val="SP16127337"/>
        <w:spacing w:before="240"/>
        <w:jc w:val="both"/>
        <w:rPr>
          <w:rFonts w:ascii="Times New Roman" w:hAnsi="Times New Roman" w:cs="Times New Roman"/>
          <w:color w:val="000000"/>
          <w:sz w:val="20"/>
          <w:szCs w:val="20"/>
        </w:rPr>
      </w:pPr>
      <w:r>
        <w:rPr>
          <w:rStyle w:val="SC16323705"/>
        </w:rPr>
        <w:t>(#2854)(#2299)(#1866)(#2968)(#2512)(#1865)</w:t>
      </w:r>
      <w:r>
        <w:rPr>
          <w:rStyle w:val="SC16323589"/>
          <w:rFonts w:ascii="Times New Roman" w:hAnsi="Times New Roman" w:cs="Times New Roman"/>
        </w:rPr>
        <w:t xml:space="preserve">If an AP is affiliated </w:t>
      </w:r>
      <w:del w:id="22" w:author="Cariou, Laurent" w:date="2021-07-09T18:39:00Z">
        <w:r w:rsidDel="0018104E">
          <w:rPr>
            <w:rStyle w:val="SC16323589"/>
            <w:rFonts w:ascii="Times New Roman" w:hAnsi="Times New Roman" w:cs="Times New Roman"/>
          </w:rPr>
          <w:delText xml:space="preserve">to </w:delText>
        </w:r>
      </w:del>
      <w:ins w:id="23" w:author="Cariou, Laurent" w:date="2021-07-09T18:39:00Z">
        <w:r w:rsidR="0018104E">
          <w:rPr>
            <w:rStyle w:val="SC16323589"/>
            <w:rFonts w:ascii="Times New Roman" w:hAnsi="Times New Roman" w:cs="Times New Roman"/>
          </w:rPr>
          <w:t xml:space="preserve">with </w:t>
        </w:r>
      </w:ins>
      <w:r>
        <w:rPr>
          <w:rStyle w:val="SC16323589"/>
          <w:rFonts w:ascii="Times New Roman" w:hAnsi="Times New Roman" w:cs="Times New Roman"/>
        </w:rPr>
        <w:t xml:space="preserve">an AP MLD and does not correspond to a </w:t>
      </w:r>
      <w:proofErr w:type="spellStart"/>
      <w:r>
        <w:rPr>
          <w:rStyle w:val="SC16323589"/>
          <w:rFonts w:ascii="Times New Roman" w:hAnsi="Times New Roman" w:cs="Times New Roman"/>
        </w:rPr>
        <w:t>nontransmitted</w:t>
      </w:r>
      <w:proofErr w:type="spellEnd"/>
      <w:r>
        <w:rPr>
          <w:rStyle w:val="SC16323589"/>
          <w:rFonts w:ascii="Times New Roman" w:hAnsi="Times New Roman" w:cs="Times New Roman"/>
        </w:rPr>
        <w:t xml:space="preserve">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w:t>
      </w:r>
      <w:r>
        <w:rPr>
          <w:rStyle w:val="SC16323705"/>
        </w:rPr>
        <w:t>(#1186)</w:t>
      </w:r>
      <w:r>
        <w:rPr>
          <w:rStyle w:val="SC16323589"/>
          <w:rFonts w:ascii="Times New Roman" w:hAnsi="Times New Roman" w:cs="Times New Roman"/>
        </w:rPr>
        <w:t xml:space="preserve">, and the MLD Parameters subfield, for each of the other APs </w:t>
      </w:r>
      <w:del w:id="24" w:author="Cariou, Laurent" w:date="2021-07-09T18:40:00Z">
        <w:r w:rsidDel="004C570D">
          <w:rPr>
            <w:rStyle w:val="SC16323589"/>
            <w:rFonts w:ascii="Times New Roman" w:hAnsi="Times New Roman" w:cs="Times New Roman"/>
          </w:rPr>
          <w:delText>affiliated to</w:delText>
        </w:r>
      </w:del>
      <w:ins w:id="25"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the same AP MLD.</w:t>
      </w:r>
    </w:p>
    <w:p w14:paraId="758E6069" w14:textId="42842E99" w:rsidR="003C4C8E" w:rsidRDefault="003C4C8E" w:rsidP="003C4C8E">
      <w:pPr>
        <w:pStyle w:val="SP16127337"/>
        <w:spacing w:before="240"/>
        <w:jc w:val="both"/>
        <w:rPr>
          <w:ins w:id="26" w:author="Cariou, Laurent" w:date="2021-07-09T18:46:00Z"/>
          <w:rStyle w:val="SC16323589"/>
          <w:rFonts w:ascii="Times New Roman" w:hAnsi="Times New Roman" w:cs="Times New Roman"/>
        </w:rPr>
      </w:pPr>
      <w:r>
        <w:rPr>
          <w:rStyle w:val="SC16323589"/>
          <w:rFonts w:ascii="Times New Roman" w:hAnsi="Times New Roman" w:cs="Times New Roman"/>
        </w:rPr>
        <w:t>If an AP</w:t>
      </w:r>
      <w:ins w:id="27" w:author="Cariou, Laurent" w:date="2021-07-09T19:08:00Z">
        <w:r w:rsidR="00107611">
          <w:rPr>
            <w:rStyle w:val="SC16323589"/>
            <w:rFonts w:ascii="Times New Roman" w:hAnsi="Times New Roman" w:cs="Times New Roman"/>
          </w:rPr>
          <w:t xml:space="preserve"> (AP1)</w:t>
        </w:r>
      </w:ins>
      <w:r>
        <w:rPr>
          <w:rStyle w:val="SC16323589"/>
          <w:rFonts w:ascii="Times New Roman" w:hAnsi="Times New Roman" w:cs="Times New Roman"/>
        </w:rPr>
        <w:t xml:space="preserve"> is </w:t>
      </w:r>
      <w:del w:id="28" w:author="Cariou, Laurent" w:date="2021-07-09T18:40:00Z">
        <w:r w:rsidDel="004C570D">
          <w:rPr>
            <w:rStyle w:val="SC16323589"/>
            <w:rFonts w:ascii="Times New Roman" w:hAnsi="Times New Roman" w:cs="Times New Roman"/>
          </w:rPr>
          <w:delText>affiliated to</w:delText>
        </w:r>
      </w:del>
      <w:ins w:id="29"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an AP MLD</w:t>
      </w:r>
      <w:ins w:id="30" w:author="Cariou, Laurent" w:date="2021-07-09T19:08:00Z">
        <w:r w:rsidR="008E3564">
          <w:rPr>
            <w:rStyle w:val="SC16323589"/>
            <w:rFonts w:ascii="Times New Roman" w:hAnsi="Times New Roman" w:cs="Times New Roman"/>
          </w:rPr>
          <w:t xml:space="preserve"> (AP MLD1)</w:t>
        </w:r>
      </w:ins>
      <w:r>
        <w:rPr>
          <w:rStyle w:val="SC16323589"/>
          <w:rFonts w:ascii="Times New Roman" w:hAnsi="Times New Roman" w:cs="Times New Roman"/>
        </w:rPr>
        <w:t xml:space="preserve"> and </w:t>
      </w:r>
      <w:del w:id="31" w:author="Cariou, Laurent" w:date="2021-07-09T19:03:00Z">
        <w:r w:rsidDel="00611200">
          <w:rPr>
            <w:rStyle w:val="SC16323589"/>
            <w:rFonts w:ascii="Times New Roman" w:hAnsi="Times New Roman" w:cs="Times New Roman"/>
          </w:rPr>
          <w:delText xml:space="preserve">does not </w:delText>
        </w:r>
      </w:del>
      <w:r>
        <w:rPr>
          <w:rStyle w:val="SC16323589"/>
          <w:rFonts w:ascii="Times New Roman" w:hAnsi="Times New Roman" w:cs="Times New Roman"/>
        </w:rPr>
        <w:t>correspond</w:t>
      </w:r>
      <w:ins w:id="32" w:author="Cariou, Laurent" w:date="2021-07-09T19:03:00Z">
        <w:r w:rsidR="00611200">
          <w:rPr>
            <w:rStyle w:val="SC16323589"/>
            <w:rFonts w:ascii="Times New Roman" w:hAnsi="Times New Roman" w:cs="Times New Roman"/>
          </w:rPr>
          <w:t xml:space="preserve">s </w:t>
        </w:r>
        <w:r w:rsidR="00611200" w:rsidRPr="00201969">
          <w:rPr>
            <w:rStyle w:val="SC16323589"/>
            <w:rFonts w:ascii="Times New Roman" w:hAnsi="Times New Roman" w:cs="Times New Roman"/>
            <w:highlight w:val="yellow"/>
          </w:rPr>
          <w:t>(#5970</w:t>
        </w:r>
      </w:ins>
      <w:ins w:id="33" w:author="Cariou, Laurent" w:date="2021-07-09T19:14:00Z">
        <w:r w:rsidR="00457A54" w:rsidRPr="00201969">
          <w:rPr>
            <w:rStyle w:val="SC16323589"/>
            <w:rFonts w:ascii="Times New Roman" w:hAnsi="Times New Roman" w:cs="Times New Roman"/>
            <w:highlight w:val="yellow"/>
          </w:rPr>
          <w:t>, #5251</w:t>
        </w:r>
      </w:ins>
      <w:ins w:id="34" w:author="Cariou, Laurent" w:date="2021-07-09T19:15:00Z">
        <w:r w:rsidR="00893D91" w:rsidRPr="00201969">
          <w:rPr>
            <w:rStyle w:val="SC16323589"/>
            <w:rFonts w:ascii="Times New Roman" w:hAnsi="Times New Roman" w:cs="Times New Roman"/>
            <w:highlight w:val="yellow"/>
          </w:rPr>
          <w:t>, #4039</w:t>
        </w:r>
      </w:ins>
      <w:ins w:id="35" w:author="Cariou, Laurent" w:date="2021-07-09T19:16:00Z">
        <w:r w:rsidR="000404A8" w:rsidRPr="00201969">
          <w:rPr>
            <w:rStyle w:val="SC16323589"/>
            <w:rFonts w:ascii="Times New Roman" w:hAnsi="Times New Roman" w:cs="Times New Roman"/>
            <w:highlight w:val="yellow"/>
          </w:rPr>
          <w:t>, #5049</w:t>
        </w:r>
      </w:ins>
      <w:ins w:id="36" w:author="Cariou, Laurent" w:date="2021-07-09T19:17:00Z">
        <w:r w:rsidR="000404A8" w:rsidRPr="00201969">
          <w:rPr>
            <w:rStyle w:val="SC16323589"/>
            <w:rFonts w:ascii="Times New Roman" w:hAnsi="Times New Roman" w:cs="Times New Roman"/>
            <w:highlight w:val="yellow"/>
          </w:rPr>
          <w:t>, #5768</w:t>
        </w:r>
        <w:r w:rsidR="00F21752" w:rsidRPr="00201969">
          <w:rPr>
            <w:rStyle w:val="SC16323589"/>
            <w:rFonts w:ascii="Times New Roman" w:hAnsi="Times New Roman" w:cs="Times New Roman"/>
            <w:highlight w:val="yellow"/>
          </w:rPr>
          <w:t>, #5908</w:t>
        </w:r>
      </w:ins>
      <w:ins w:id="37" w:author="Cariou, Laurent" w:date="2021-07-09T19:22:00Z">
        <w:r w:rsidR="00894174" w:rsidRPr="00201969">
          <w:rPr>
            <w:rStyle w:val="SC16323589"/>
            <w:rFonts w:ascii="Times New Roman" w:hAnsi="Times New Roman" w:cs="Times New Roman"/>
            <w:highlight w:val="yellow"/>
          </w:rPr>
          <w:t>, #</w:t>
        </w:r>
      </w:ins>
      <w:ins w:id="38" w:author="Cariou, Laurent" w:date="2021-07-09T19:23:00Z">
        <w:r w:rsidR="00894174" w:rsidRPr="00201969">
          <w:rPr>
            <w:rStyle w:val="SC16323589"/>
            <w:rFonts w:ascii="Times New Roman" w:hAnsi="Times New Roman" w:cs="Times New Roman"/>
            <w:highlight w:val="yellow"/>
          </w:rPr>
          <w:t>6261, #8030</w:t>
        </w:r>
      </w:ins>
      <w:ins w:id="39" w:author="Cariou, Laurent" w:date="2021-07-09T19:03:00Z">
        <w:r w:rsidR="00611200" w:rsidRPr="00201969">
          <w:rPr>
            <w:rStyle w:val="SC16323589"/>
            <w:rFonts w:ascii="Times New Roman" w:hAnsi="Times New Roman" w:cs="Times New Roman"/>
            <w:highlight w:val="yellow"/>
          </w:rPr>
          <w:t>)</w:t>
        </w:r>
      </w:ins>
      <w:r>
        <w:rPr>
          <w:rStyle w:val="SC16323589"/>
          <w:rFonts w:ascii="Times New Roman" w:hAnsi="Times New Roman" w:cs="Times New Roman"/>
        </w:rPr>
        <w:t xml:space="preserve"> to a </w:t>
      </w:r>
      <w:proofErr w:type="spellStart"/>
      <w:r>
        <w:rPr>
          <w:rStyle w:val="SC16323589"/>
          <w:rFonts w:ascii="Times New Roman" w:hAnsi="Times New Roman" w:cs="Times New Roman"/>
        </w:rPr>
        <w:t>nontransmitted</w:t>
      </w:r>
      <w:proofErr w:type="spellEnd"/>
      <w:r>
        <w:rPr>
          <w:rStyle w:val="SC16323589"/>
          <w:rFonts w:ascii="Times New Roman" w:hAnsi="Times New Roman" w:cs="Times New Roman"/>
        </w:rPr>
        <w:t xml:space="preserve"> BSSID, then the Beacon and Probe Response frames transmitted by the AP</w:t>
      </w:r>
      <w:ins w:id="40" w:author="Cariou, Laurent" w:date="2021-07-09T19:08:00Z">
        <w:r w:rsidR="00107611">
          <w:rPr>
            <w:rStyle w:val="SC16323589"/>
            <w:rFonts w:ascii="Times New Roman" w:hAnsi="Times New Roman" w:cs="Times New Roman"/>
          </w:rPr>
          <w:t xml:space="preserve"> (AP2)</w:t>
        </w:r>
      </w:ins>
      <w:r>
        <w:rPr>
          <w:rStyle w:val="SC16323589"/>
          <w:rFonts w:ascii="Times New Roman" w:hAnsi="Times New Roman" w:cs="Times New Roman"/>
        </w:rPr>
        <w:t xml:space="preserve"> corresponding to the transmitted BSSID of the same multiple BSSID set as the AP</w:t>
      </w:r>
      <w:ins w:id="41" w:author="Cariou, Laurent" w:date="2021-07-09T19:08:00Z">
        <w:r w:rsidR="00107611">
          <w:rPr>
            <w:rStyle w:val="SC16323589"/>
            <w:rFonts w:ascii="Times New Roman" w:hAnsi="Times New Roman" w:cs="Times New Roman"/>
          </w:rPr>
          <w:t xml:space="preserve"> (AP1)</w:t>
        </w:r>
      </w:ins>
      <w:r>
        <w:rPr>
          <w:rStyle w:val="SC16323589"/>
          <w:rFonts w:ascii="Times New Roman" w:hAnsi="Times New Roman" w:cs="Times New Roman"/>
        </w:rPr>
        <w:t xml:space="preserve"> shall include a TBTT Information field in a Reduced Neighbor Report </w:t>
      </w:r>
      <w:proofErr w:type="spellStart"/>
      <w:r>
        <w:rPr>
          <w:rStyle w:val="SC16323589"/>
          <w:rFonts w:ascii="Times New Roman" w:hAnsi="Times New Roman" w:cs="Times New Roman"/>
        </w:rPr>
        <w:t>elementwith</w:t>
      </w:r>
      <w:proofErr w:type="spellEnd"/>
      <w:r>
        <w:rPr>
          <w:rStyle w:val="SC16323589"/>
          <w:rFonts w:ascii="Times New Roman" w:hAnsi="Times New Roman" w:cs="Times New Roman"/>
        </w:rPr>
        <w:t xml:space="preserve"> the Neighbor AP TBTT Offset subfield, the BSSID subfield, the Short-SSID subfield, the </w:t>
      </w:r>
      <w:proofErr w:type="spellStart"/>
      <w:r>
        <w:rPr>
          <w:rStyle w:val="SC16323589"/>
          <w:rFonts w:ascii="Times New Roman" w:hAnsi="Times New Roman" w:cs="Times New Roman"/>
        </w:rPr>
        <w:t>BSSParameters</w:t>
      </w:r>
      <w:proofErr w:type="spellEnd"/>
      <w:r>
        <w:rPr>
          <w:rStyle w:val="SC16323589"/>
          <w:rFonts w:ascii="Times New Roman" w:hAnsi="Times New Roman" w:cs="Times New Roman"/>
        </w:rPr>
        <w:t xml:space="preserve"> subfield, the 20 MHz PSD subfield</w:t>
      </w:r>
      <w:r>
        <w:rPr>
          <w:rStyle w:val="SC16323705"/>
        </w:rPr>
        <w:t>(#1186)</w:t>
      </w:r>
      <w:r>
        <w:rPr>
          <w:rStyle w:val="SC16323589"/>
          <w:rFonts w:ascii="Times New Roman" w:hAnsi="Times New Roman" w:cs="Times New Roman"/>
        </w:rPr>
        <w:t xml:space="preserve">, and the MLD Parameters subfield, for each of the other APs </w:t>
      </w:r>
      <w:del w:id="42" w:author="Cariou, Laurent" w:date="2021-07-09T18:40:00Z">
        <w:r w:rsidDel="004C570D">
          <w:rPr>
            <w:rStyle w:val="SC16323589"/>
            <w:rFonts w:ascii="Times New Roman" w:hAnsi="Times New Roman" w:cs="Times New Roman"/>
          </w:rPr>
          <w:delText>affiliated to</w:delText>
        </w:r>
      </w:del>
      <w:ins w:id="43" w:author="Cariou, Laurent" w:date="2021-07-09T18:40:00Z">
        <w:r w:rsidR="004C570D">
          <w:rPr>
            <w:rStyle w:val="SC16323589"/>
            <w:rFonts w:ascii="Times New Roman" w:hAnsi="Times New Roman" w:cs="Times New Roman"/>
          </w:rPr>
          <w:t>affiliated with</w:t>
        </w:r>
      </w:ins>
      <w:r>
        <w:rPr>
          <w:rStyle w:val="SC16323589"/>
          <w:rFonts w:ascii="Times New Roman" w:hAnsi="Times New Roman" w:cs="Times New Roman"/>
        </w:rPr>
        <w:t xml:space="preserve"> the same AP MLD</w:t>
      </w:r>
      <w:ins w:id="44" w:author="Cariou, Laurent" w:date="2021-07-09T19:09:00Z">
        <w:r w:rsidR="008E3564">
          <w:rPr>
            <w:rStyle w:val="SC16323589"/>
            <w:rFonts w:ascii="Times New Roman" w:hAnsi="Times New Roman" w:cs="Times New Roman"/>
          </w:rPr>
          <w:t xml:space="preserve"> (AP MLD1)</w:t>
        </w:r>
      </w:ins>
      <w:r>
        <w:rPr>
          <w:rStyle w:val="SC16323705"/>
        </w:rPr>
        <w:t>(#1671)(#1418)(#1039)(#1780)(#1781)(#2298)</w:t>
      </w:r>
      <w:r>
        <w:rPr>
          <w:rStyle w:val="SC16323589"/>
          <w:rFonts w:ascii="Times New Roman" w:hAnsi="Times New Roman" w:cs="Times New Roman"/>
        </w:rPr>
        <w:t>.</w:t>
      </w:r>
    </w:p>
    <w:p w14:paraId="14D3F796" w14:textId="1B735E4A" w:rsidR="00F217DC" w:rsidRDefault="00F217DC" w:rsidP="00F217DC">
      <w:pPr>
        <w:pStyle w:val="Default"/>
        <w:rPr>
          <w:ins w:id="45" w:author="Cariou, Laurent" w:date="2021-07-09T18:46:00Z"/>
        </w:rPr>
      </w:pPr>
    </w:p>
    <w:p w14:paraId="33F50377" w14:textId="480A9455" w:rsidR="00374047" w:rsidRPr="00F217DC" w:rsidDel="00374047" w:rsidRDefault="00374047" w:rsidP="000675ED">
      <w:pPr>
        <w:pStyle w:val="Default"/>
        <w:rPr>
          <w:del w:id="46" w:author="Cariou, Laurent" w:date="2021-07-09T18:46:00Z"/>
          <w:rPrChange w:id="47" w:author="Cariou, Laurent" w:date="2021-07-09T18:46:00Z">
            <w:rPr>
              <w:del w:id="48" w:author="Cariou, Laurent" w:date="2021-07-09T18:46:00Z"/>
              <w:rFonts w:ascii="Times New Roman" w:hAnsi="Times New Roman" w:cs="Times New Roman"/>
              <w:sz w:val="20"/>
              <w:szCs w:val="20"/>
            </w:rPr>
          </w:rPrChange>
        </w:rPr>
      </w:pPr>
      <w:ins w:id="49" w:author="Cariou, Laurent" w:date="2021-07-09T18:46:00Z">
        <w:r w:rsidRPr="00201969">
          <w:rPr>
            <w:rStyle w:val="SC16323592"/>
            <w:highlight w:val="yellow"/>
          </w:rPr>
          <w:t>(#6631)</w:t>
        </w:r>
        <w:r>
          <w:rPr>
            <w:rStyle w:val="SC16323592"/>
          </w:rPr>
          <w:t xml:space="preserve"> NOTE— </w:t>
        </w:r>
      </w:ins>
      <w:ins w:id="50" w:author="Cariou, Laurent" w:date="2021-07-09T18:47:00Z">
        <w:r w:rsidR="00D46613">
          <w:rPr>
            <w:rStyle w:val="SC16323592"/>
          </w:rPr>
          <w:t>As a</w:t>
        </w:r>
        <w:r>
          <w:rPr>
            <w:rStyle w:val="SC16323592"/>
          </w:rPr>
          <w:t>ll APs affiliated with the same AP MLD have the same SSID</w:t>
        </w:r>
        <w:r w:rsidR="00D46613">
          <w:rPr>
            <w:rStyle w:val="SC16323592"/>
          </w:rPr>
          <w:t>, the Short-SSID subfield is the same for all</w:t>
        </w:r>
      </w:ins>
      <w:ins w:id="51" w:author="Cariou, Laurent" w:date="2021-07-09T19:01:00Z">
        <w:r w:rsidR="0038523F">
          <w:rPr>
            <w:rStyle w:val="SC16323592"/>
          </w:rPr>
          <w:t xml:space="preserve"> reported APs affiliated with the same AP MLD.</w:t>
        </w:r>
      </w:ins>
    </w:p>
    <w:p w14:paraId="091F72DE" w14:textId="77777777" w:rsidR="00C05967" w:rsidRDefault="00C05967" w:rsidP="003C4C8E">
      <w:pPr>
        <w:pStyle w:val="SP16127337"/>
        <w:spacing w:before="240"/>
        <w:jc w:val="both"/>
        <w:rPr>
          <w:ins w:id="52" w:author="Cariou, Laurent" w:date="2021-07-12T18:39:00Z"/>
          <w:rStyle w:val="SC16323705"/>
        </w:rPr>
      </w:pPr>
    </w:p>
    <w:p w14:paraId="581CD508" w14:textId="767E8659" w:rsidR="00D37A05" w:rsidRDefault="00C05967" w:rsidP="00584E3C">
      <w:pPr>
        <w:pStyle w:val="SP16127337"/>
        <w:spacing w:before="240"/>
        <w:jc w:val="both"/>
        <w:rPr>
          <w:ins w:id="53" w:author="Cariou, Laurent" w:date="2021-07-12T17:59:00Z"/>
          <w:rStyle w:val="SC16323589"/>
          <w:rFonts w:ascii="Times New Roman" w:hAnsi="Times New Roman" w:cs="Times New Roman"/>
        </w:rPr>
      </w:pPr>
      <w:ins w:id="54" w:author="Cariou, Laurent" w:date="2021-07-12T18:39:00Z">
        <w:r w:rsidRPr="00201969">
          <w:rPr>
            <w:rStyle w:val="SC16323705"/>
            <w:highlight w:val="yellow"/>
          </w:rPr>
          <w:t>(#4252, #4040)</w:t>
        </w:r>
        <w:r w:rsidDel="00C05967">
          <w:rPr>
            <w:rStyle w:val="SC16323705"/>
          </w:rPr>
          <w:t xml:space="preserve"> </w:t>
        </w:r>
      </w:ins>
      <w:del w:id="55" w:author="Cariou, Laurent" w:date="2021-07-12T18:39:00Z">
        <w:r w:rsidR="003C4C8E" w:rsidDel="00C05967">
          <w:rPr>
            <w:rStyle w:val="SC16323705"/>
          </w:rPr>
          <w:delText>(#2589)(#2867)</w:delText>
        </w:r>
        <w:r w:rsidR="003C4C8E" w:rsidDel="00C05967">
          <w:rPr>
            <w:rStyle w:val="SC16323589"/>
            <w:rFonts w:ascii="Times New Roman" w:hAnsi="Times New Roman" w:cs="Times New Roman"/>
          </w:rPr>
          <w:delText xml:space="preserve">If a reporting AP is </w:delText>
        </w:r>
      </w:del>
      <w:del w:id="56" w:author="Cariou, Laurent" w:date="2021-07-09T19:26:00Z">
        <w:r w:rsidR="003C4C8E" w:rsidDel="00381FCA">
          <w:rPr>
            <w:rStyle w:val="SC16323589"/>
            <w:rFonts w:ascii="Times New Roman" w:hAnsi="Times New Roman" w:cs="Times New Roman"/>
          </w:rPr>
          <w:delText>part of</w:delText>
        </w:r>
      </w:del>
      <w:del w:id="57" w:author="Cariou, Laurent" w:date="2021-07-12T18:39:00Z">
        <w:r w:rsidR="003C4C8E" w:rsidDel="00C05967">
          <w:rPr>
            <w:rStyle w:val="SC16323589"/>
            <w:rFonts w:ascii="Times New Roman" w:hAnsi="Times New Roman" w:cs="Times New Roman"/>
          </w:rPr>
          <w:delText xml:space="preserve"> an AP MLD and is in the same co-located AP set as APs affiliated with another AP MLD for which there are no affiliated APs operating on the same channel as the reporting AP, each AP of the other AP MLD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co-located AP set as the reporting AP and operating on the same link as the reporting AP.</w:delText>
        </w:r>
      </w:del>
      <w:ins w:id="58" w:author="Cariou, Laurent" w:date="2021-07-12T17:59:00Z">
        <w:r w:rsidR="00584E3C">
          <w:rPr>
            <w:rStyle w:val="SC16323705"/>
          </w:rPr>
          <w:t>(#2589)(#2867)</w:t>
        </w:r>
        <w:r w:rsidR="00584E3C">
          <w:rPr>
            <w:rStyle w:val="SC16323589"/>
            <w:rFonts w:ascii="Times New Roman" w:hAnsi="Times New Roman" w:cs="Times New Roman"/>
          </w:rPr>
          <w:t xml:space="preserve">If </w:t>
        </w:r>
      </w:ins>
      <w:ins w:id="59" w:author="Cariou, Laurent" w:date="2021-07-12T18:31:00Z">
        <w:r w:rsidR="005D223B">
          <w:rPr>
            <w:rStyle w:val="SC16323589"/>
            <w:rFonts w:ascii="Times New Roman" w:hAnsi="Times New Roman" w:cs="Times New Roman"/>
          </w:rPr>
          <w:t>all following conditions are true:</w:t>
        </w:r>
      </w:ins>
    </w:p>
    <w:p w14:paraId="6C909DF5" w14:textId="77777777" w:rsidR="005D223B" w:rsidRDefault="00584E3C" w:rsidP="00D37A05">
      <w:pPr>
        <w:pStyle w:val="SP16127337"/>
        <w:numPr>
          <w:ilvl w:val="0"/>
          <w:numId w:val="27"/>
        </w:numPr>
        <w:spacing w:before="240"/>
        <w:jc w:val="both"/>
        <w:rPr>
          <w:ins w:id="60" w:author="Cariou, Laurent" w:date="2021-07-12T18:31:00Z"/>
          <w:rStyle w:val="SC16323589"/>
          <w:rFonts w:ascii="Times New Roman" w:hAnsi="Times New Roman" w:cs="Times New Roman"/>
        </w:rPr>
      </w:pPr>
      <w:ins w:id="61" w:author="Cariou, Laurent" w:date="2021-07-12T17:59:00Z">
        <w:r>
          <w:rPr>
            <w:rStyle w:val="SC16323589"/>
            <w:rFonts w:ascii="Times New Roman" w:hAnsi="Times New Roman" w:cs="Times New Roman"/>
          </w:rPr>
          <w:t>a reporting AP is (#6194) affiliated with an AP MLD</w:t>
        </w:r>
      </w:ins>
      <w:ins w:id="62" w:author="Cariou, Laurent" w:date="2021-07-12T18:30:00Z">
        <w:r w:rsidR="0027646C">
          <w:rPr>
            <w:rStyle w:val="SC16323589"/>
            <w:rFonts w:ascii="Times New Roman" w:hAnsi="Times New Roman" w:cs="Times New Roman"/>
          </w:rPr>
          <w:t xml:space="preserve"> (AP MLD1)</w:t>
        </w:r>
      </w:ins>
      <w:ins w:id="63" w:author="Cariou, Laurent" w:date="2021-07-12T17:59:00Z">
        <w:r>
          <w:rPr>
            <w:rStyle w:val="SC16323589"/>
            <w:rFonts w:ascii="Times New Roman" w:hAnsi="Times New Roman" w:cs="Times New Roman"/>
          </w:rPr>
          <w:t xml:space="preserve"> and is in the same co-located AP set as APs affiliated with another AP MLD</w:t>
        </w:r>
      </w:ins>
      <w:ins w:id="64" w:author="Cariou, Laurent" w:date="2021-07-12T18:30:00Z">
        <w:r w:rsidR="0027646C">
          <w:rPr>
            <w:rStyle w:val="SC16323589"/>
            <w:rFonts w:ascii="Times New Roman" w:hAnsi="Times New Roman" w:cs="Times New Roman"/>
          </w:rPr>
          <w:t xml:space="preserve"> </w:t>
        </w:r>
      </w:ins>
      <w:ins w:id="65" w:author="Cariou, Laurent" w:date="2021-07-12T18:31:00Z">
        <w:r w:rsidR="0027646C">
          <w:rPr>
            <w:rStyle w:val="SC16323589"/>
            <w:rFonts w:ascii="Times New Roman" w:hAnsi="Times New Roman" w:cs="Times New Roman"/>
          </w:rPr>
          <w:t>(AP MLD2)</w:t>
        </w:r>
      </w:ins>
    </w:p>
    <w:p w14:paraId="0EB66960" w14:textId="3C0A3BC4" w:rsidR="00D37A05" w:rsidRDefault="00B660AB" w:rsidP="00D37A05">
      <w:pPr>
        <w:pStyle w:val="SP16127337"/>
        <w:numPr>
          <w:ilvl w:val="0"/>
          <w:numId w:val="27"/>
        </w:numPr>
        <w:spacing w:before="240"/>
        <w:jc w:val="both"/>
        <w:rPr>
          <w:ins w:id="66" w:author="Cariou, Laurent" w:date="2021-07-12T18:00:00Z"/>
          <w:rStyle w:val="SC16323589"/>
          <w:rFonts w:ascii="Times New Roman" w:hAnsi="Times New Roman" w:cs="Times New Roman"/>
        </w:rPr>
      </w:pPr>
      <w:ins w:id="67" w:author="Cariou, Laurent" w:date="2021-07-12T18:31:00Z">
        <w:r>
          <w:rPr>
            <w:rStyle w:val="SC16323589"/>
            <w:rFonts w:ascii="Times New Roman" w:hAnsi="Times New Roman" w:cs="Times New Roman"/>
          </w:rPr>
          <w:lastRenderedPageBreak/>
          <w:t xml:space="preserve">the other AP MLD (AP MLD2) has </w:t>
        </w:r>
      </w:ins>
      <w:ins w:id="68" w:author="Cariou, Laurent" w:date="2021-07-12T17:59:00Z">
        <w:r w:rsidR="00584E3C">
          <w:rPr>
            <w:rStyle w:val="SC16323589"/>
            <w:rFonts w:ascii="Times New Roman" w:hAnsi="Times New Roman" w:cs="Times New Roman"/>
          </w:rPr>
          <w:t>no affiliated APs operating on the same channel as the reporting AP</w:t>
        </w:r>
      </w:ins>
    </w:p>
    <w:p w14:paraId="08A520DD" w14:textId="15A1AA72" w:rsidR="00D37A05" w:rsidRDefault="0027646C" w:rsidP="00D37A05">
      <w:pPr>
        <w:pStyle w:val="SP16127337"/>
        <w:numPr>
          <w:ilvl w:val="0"/>
          <w:numId w:val="27"/>
        </w:numPr>
        <w:spacing w:before="240"/>
        <w:jc w:val="both"/>
        <w:rPr>
          <w:ins w:id="69" w:author="Cariou, Laurent" w:date="2021-07-12T18:35:00Z"/>
          <w:rStyle w:val="SC16323589"/>
          <w:rFonts w:ascii="Times New Roman" w:hAnsi="Times New Roman" w:cs="Times New Roman"/>
        </w:rPr>
      </w:pPr>
      <w:ins w:id="70" w:author="Cariou, Laurent" w:date="2021-07-12T18:30:00Z">
        <w:r>
          <w:rPr>
            <w:rStyle w:val="SC16323589"/>
            <w:rFonts w:ascii="Times New Roman" w:hAnsi="Times New Roman" w:cs="Times New Roman"/>
          </w:rPr>
          <w:t xml:space="preserve">one AP </w:t>
        </w:r>
      </w:ins>
      <w:ins w:id="71" w:author="Cariou, Laurent" w:date="2021-07-12T18:34:00Z">
        <w:r w:rsidR="00E97770">
          <w:rPr>
            <w:rStyle w:val="SC16323589"/>
            <w:rFonts w:ascii="Times New Roman" w:hAnsi="Times New Roman" w:cs="Times New Roman"/>
          </w:rPr>
          <w:t xml:space="preserve">affiliated with </w:t>
        </w:r>
      </w:ins>
      <w:ins w:id="72" w:author="Cariou, Laurent" w:date="2021-07-12T18:30:00Z">
        <w:r>
          <w:rPr>
            <w:rStyle w:val="SC16323589"/>
            <w:rFonts w:ascii="Times New Roman" w:hAnsi="Times New Roman" w:cs="Times New Roman"/>
          </w:rPr>
          <w:t>the other AP MLD</w:t>
        </w:r>
      </w:ins>
      <w:ins w:id="73" w:author="Cariou, Laurent" w:date="2021-07-12T18:33:00Z">
        <w:r w:rsidR="0049565A">
          <w:rPr>
            <w:rStyle w:val="SC16323589"/>
            <w:rFonts w:ascii="Times New Roman" w:hAnsi="Times New Roman" w:cs="Times New Roman"/>
          </w:rPr>
          <w:t xml:space="preserve"> (AP MLD2)</w:t>
        </w:r>
      </w:ins>
      <w:ins w:id="74" w:author="Cariou, Laurent" w:date="2021-07-12T18:30:00Z">
        <w:r>
          <w:rPr>
            <w:rStyle w:val="SC16323589"/>
            <w:rFonts w:ascii="Times New Roman" w:hAnsi="Times New Roman" w:cs="Times New Roman"/>
          </w:rPr>
          <w:t xml:space="preserve"> is in the same multiple BSSID set as an AP affiliated with the AP MLD</w:t>
        </w:r>
      </w:ins>
      <w:ins w:id="75" w:author="Cariou, Laurent" w:date="2021-07-12T18:33:00Z">
        <w:r w:rsidR="0049565A">
          <w:rPr>
            <w:rStyle w:val="SC16323589"/>
            <w:rFonts w:ascii="Times New Roman" w:hAnsi="Times New Roman" w:cs="Times New Roman"/>
          </w:rPr>
          <w:t xml:space="preserve"> (AP MLD1)</w:t>
        </w:r>
      </w:ins>
      <w:ins w:id="76" w:author="Cariou, Laurent" w:date="2021-07-12T18:30:00Z">
        <w:r>
          <w:rPr>
            <w:rStyle w:val="SC16323589"/>
            <w:rFonts w:ascii="Times New Roman" w:hAnsi="Times New Roman" w:cs="Times New Roman"/>
          </w:rPr>
          <w:t xml:space="preserve"> of the reporting AP</w:t>
        </w:r>
      </w:ins>
    </w:p>
    <w:p w14:paraId="76149A79" w14:textId="62623373" w:rsidR="00D52C1C" w:rsidRPr="000675ED" w:rsidRDefault="00D52C1C" w:rsidP="000675ED">
      <w:pPr>
        <w:pStyle w:val="Default"/>
        <w:numPr>
          <w:ilvl w:val="0"/>
          <w:numId w:val="27"/>
        </w:numPr>
        <w:rPr>
          <w:ins w:id="77" w:author="Cariou, Laurent" w:date="2021-07-12T18:00:00Z"/>
        </w:rPr>
      </w:pPr>
      <w:ins w:id="78" w:author="Cariou, Laurent" w:date="2021-07-12T18:35:00Z">
        <w:r>
          <w:rPr>
            <w:rStyle w:val="SC16323589"/>
            <w:rFonts w:ascii="Times New Roman" w:hAnsi="Times New Roman" w:cs="Times New Roman"/>
          </w:rPr>
          <w:t>the APs of the other AP MLD (AP MLD2) are not already reported in Beacon frames and broadcast Probe Response frames transmitted by an AP in the same co-located AP set as the reporting AP and operating on the same channe</w:t>
        </w:r>
      </w:ins>
      <w:ins w:id="79" w:author="Cariou, Laurent" w:date="2021-07-12T18:36:00Z">
        <w:r>
          <w:rPr>
            <w:rStyle w:val="SC16323589"/>
            <w:rFonts w:ascii="Times New Roman" w:hAnsi="Times New Roman" w:cs="Times New Roman"/>
          </w:rPr>
          <w:t>l</w:t>
        </w:r>
      </w:ins>
      <w:ins w:id="80" w:author="Cariou, Laurent" w:date="2021-07-12T18:35:00Z">
        <w:r>
          <w:rPr>
            <w:rStyle w:val="SC16323589"/>
            <w:rFonts w:ascii="Times New Roman" w:hAnsi="Times New Roman" w:cs="Times New Roman"/>
          </w:rPr>
          <w:t xml:space="preserve"> as the reporting AP</w:t>
        </w:r>
      </w:ins>
    </w:p>
    <w:p w14:paraId="255556B1" w14:textId="4AA51D4A" w:rsidR="00584E3C" w:rsidRDefault="0049565A" w:rsidP="000675ED">
      <w:pPr>
        <w:pStyle w:val="SP16127337"/>
        <w:spacing w:before="240"/>
        <w:ind w:left="360"/>
        <w:jc w:val="both"/>
        <w:rPr>
          <w:ins w:id="81" w:author="Cariou, Laurent" w:date="2021-07-12T17:59:00Z"/>
          <w:rFonts w:ascii="Times New Roman" w:hAnsi="Times New Roman" w:cs="Times New Roman"/>
          <w:color w:val="000000"/>
          <w:sz w:val="20"/>
          <w:szCs w:val="20"/>
        </w:rPr>
      </w:pPr>
      <w:ins w:id="82" w:author="Cariou, Laurent" w:date="2021-07-12T18:34:00Z">
        <w:r>
          <w:rPr>
            <w:rStyle w:val="SC16323589"/>
            <w:rFonts w:ascii="Times New Roman" w:hAnsi="Times New Roman" w:cs="Times New Roman"/>
          </w:rPr>
          <w:t>then</w:t>
        </w:r>
      </w:ins>
      <w:ins w:id="83" w:author="Cariou, Laurent" w:date="2021-07-12T17:59:00Z">
        <w:r w:rsidR="00584E3C">
          <w:rPr>
            <w:rStyle w:val="SC16323589"/>
            <w:rFonts w:ascii="Times New Roman" w:hAnsi="Times New Roman" w:cs="Times New Roman"/>
          </w:rPr>
          <w:t xml:space="preserve"> each AP of the other AP MLD</w:t>
        </w:r>
      </w:ins>
      <w:ins w:id="84" w:author="Cariou, Laurent" w:date="2021-07-12T18:36:00Z">
        <w:r w:rsidR="00917AE1">
          <w:rPr>
            <w:rStyle w:val="SC16323589"/>
            <w:rFonts w:ascii="Times New Roman" w:hAnsi="Times New Roman" w:cs="Times New Roman"/>
          </w:rPr>
          <w:t xml:space="preserve"> (AP MLD2)</w:t>
        </w:r>
      </w:ins>
      <w:ins w:id="85" w:author="Cariou, Laurent" w:date="2021-07-12T17:59:00Z">
        <w:r w:rsidR="00584E3C">
          <w:rPr>
            <w:rStyle w:val="SC16323589"/>
            <w:rFonts w:ascii="Times New Roman" w:hAnsi="Times New Roman" w:cs="Times New Roman"/>
          </w:rPr>
          <w:t xml:space="preserve">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ns w:id="86" w:author="Cariou, Laurent" w:date="2021-07-12T18:37:00Z">
        <w:r w:rsidR="00917AE1">
          <w:rPr>
            <w:rStyle w:val="SC16323589"/>
            <w:rFonts w:ascii="Times New Roman" w:hAnsi="Times New Roman" w:cs="Times New Roman"/>
          </w:rPr>
          <w:t>.</w:t>
        </w:r>
      </w:ins>
    </w:p>
    <w:p w14:paraId="3493CE12" w14:textId="77777777" w:rsidR="00584E3C" w:rsidRPr="000675ED" w:rsidRDefault="00584E3C" w:rsidP="000675ED">
      <w:pPr>
        <w:pStyle w:val="Default"/>
      </w:pPr>
    </w:p>
    <w:p w14:paraId="435DC598" w14:textId="0D732FFC" w:rsidR="003C4C8E" w:rsidRDefault="003C4C8E" w:rsidP="003C4C8E">
      <w:pPr>
        <w:pStyle w:val="SP16127337"/>
        <w:spacing w:before="240"/>
        <w:jc w:val="both"/>
        <w:rPr>
          <w:rFonts w:ascii="Times New Roman" w:hAnsi="Times New Roman" w:cs="Times New Roman"/>
          <w:color w:val="000000"/>
          <w:sz w:val="20"/>
          <w:szCs w:val="20"/>
        </w:rPr>
      </w:pPr>
      <w:r>
        <w:rPr>
          <w:rStyle w:val="SC16323705"/>
        </w:rPr>
        <w:t>(#2295)(#2972)(#3361)(#1041)(#1923)(#1973)(#1924)(#1925)(#1068)</w:t>
      </w:r>
      <w:ins w:id="87" w:author="Cariou, Laurent" w:date="2021-07-09T19:30:00Z">
        <w:r w:rsidR="007308E0">
          <w:rPr>
            <w:rStyle w:val="SC16323705"/>
          </w:rPr>
          <w:t xml:space="preserve"> </w:t>
        </w:r>
        <w:r w:rsidR="007308E0" w:rsidRPr="00201969">
          <w:rPr>
            <w:rStyle w:val="SC16323705"/>
            <w:highlight w:val="yellow"/>
          </w:rPr>
          <w:t>(#</w:t>
        </w:r>
      </w:ins>
      <w:ins w:id="88" w:author="Cariou, Laurent" w:date="2021-07-09T19:31:00Z">
        <w:r w:rsidR="007308E0" w:rsidRPr="00201969">
          <w:rPr>
            <w:rStyle w:val="SC16323705"/>
            <w:highlight w:val="yellow"/>
          </w:rPr>
          <w:t>5603)</w:t>
        </w:r>
      </w:ins>
      <w:ins w:id="89" w:author="Cariou, Laurent" w:date="2021-07-09T19:28:00Z">
        <w:r w:rsidR="00DC53AD">
          <w:rPr>
            <w:rStyle w:val="SC16323705"/>
          </w:rPr>
          <w:t xml:space="preserve"> </w:t>
        </w:r>
      </w:ins>
      <w:r>
        <w:rPr>
          <w:rStyle w:val="SC16323589"/>
          <w:rFonts w:ascii="Times New Roman" w:hAnsi="Times New Roman" w:cs="Times New Roman"/>
        </w:rPr>
        <w:t>If a</w:t>
      </w:r>
      <w:ins w:id="90" w:author="Cariou, Laurent" w:date="2021-07-09T19:29:00Z">
        <w:r w:rsidR="00E020ED">
          <w:rPr>
            <w:rStyle w:val="SC16323589"/>
            <w:rFonts w:ascii="Times New Roman" w:hAnsi="Times New Roman" w:cs="Times New Roman"/>
          </w:rPr>
          <w:t xml:space="preserve"> reporting AP </w:t>
        </w:r>
        <w:r w:rsidR="00994111">
          <w:rPr>
            <w:rStyle w:val="SC16323589"/>
            <w:rFonts w:ascii="Times New Roman" w:hAnsi="Times New Roman" w:cs="Times New Roman"/>
          </w:rPr>
          <w:t>reports</w:t>
        </w:r>
      </w:ins>
      <w:ins w:id="91" w:author="Cariou, Laurent" w:date="2021-07-09T19:30:00Z">
        <w:r w:rsidR="00994111">
          <w:rPr>
            <w:rStyle w:val="SC16323589"/>
            <w:rFonts w:ascii="Times New Roman" w:hAnsi="Times New Roman" w:cs="Times New Roman"/>
          </w:rPr>
          <w:t xml:space="preserve"> a</w:t>
        </w:r>
      </w:ins>
      <w:ins w:id="92" w:author="Cariou, Laurent" w:date="2021-07-12T18:40:00Z">
        <w:r w:rsidR="00201969">
          <w:rPr>
            <w:rStyle w:val="SC16323589"/>
            <w:rFonts w:ascii="Times New Roman" w:hAnsi="Times New Roman" w:cs="Times New Roman"/>
          </w:rPr>
          <w:t>n</w:t>
        </w:r>
      </w:ins>
      <w:ins w:id="93" w:author="Cariou, Laurent" w:date="2021-07-09T19:30:00Z">
        <w:r w:rsidR="00994111">
          <w:rPr>
            <w:rStyle w:val="SC16323589"/>
            <w:rFonts w:ascii="Times New Roman" w:hAnsi="Times New Roman" w:cs="Times New Roman"/>
          </w:rPr>
          <w:t xml:space="preserve"> </w:t>
        </w:r>
      </w:ins>
      <w:del w:id="94" w:author="Cariou, Laurent" w:date="2021-07-09T19:30:00Z">
        <w:r w:rsidDel="00994111">
          <w:rPr>
            <w:rStyle w:val="SC16323589"/>
            <w:rFonts w:ascii="Times New Roman" w:hAnsi="Times New Roman" w:cs="Times New Roman"/>
          </w:rPr>
          <w:delText xml:space="preserve">n </w:delText>
        </w:r>
      </w:del>
      <w:r>
        <w:rPr>
          <w:rStyle w:val="SC16323589"/>
          <w:rFonts w:ascii="Times New Roman" w:hAnsi="Times New Roman" w:cs="Times New Roman"/>
        </w:rPr>
        <w:t xml:space="preserve">AP affiliated with an MLD </w:t>
      </w:r>
      <w:del w:id="95" w:author="Cariou, Laurent" w:date="2021-07-09T19:30:00Z">
        <w:r w:rsidDel="00994111">
          <w:rPr>
            <w:rStyle w:val="SC16323589"/>
            <w:rFonts w:ascii="Times New Roman" w:hAnsi="Times New Roman" w:cs="Times New Roman"/>
          </w:rPr>
          <w:delText xml:space="preserve">is reported </w:delText>
        </w:r>
      </w:del>
      <w:r>
        <w:rPr>
          <w:rStyle w:val="SC16323589"/>
          <w:rFonts w:ascii="Times New Roman" w:hAnsi="Times New Roman" w:cs="Times New Roman"/>
        </w:rPr>
        <w:t xml:space="preserve">in a Reduced Neighbor Report element with the MLD Parameters subfield present in the TBTT Information field for that AP, </w:t>
      </w:r>
      <w:ins w:id="96" w:author="Cariou, Laurent" w:date="2021-07-09T19:30:00Z">
        <w:r w:rsidR="00994111">
          <w:rPr>
            <w:rStyle w:val="SC16323589"/>
            <w:rFonts w:ascii="Times New Roman" w:hAnsi="Times New Roman" w:cs="Times New Roman"/>
          </w:rPr>
          <w:t xml:space="preserve">then the reporting AP shall set </w:t>
        </w:r>
      </w:ins>
      <w:r>
        <w:rPr>
          <w:rStyle w:val="SC16323589"/>
          <w:rFonts w:ascii="Times New Roman" w:hAnsi="Times New Roman" w:cs="Times New Roman"/>
        </w:rPr>
        <w:t xml:space="preserve">the MLD ID, the link ID, and the BSS Parameters Change Count subfields </w:t>
      </w:r>
      <w:del w:id="97" w:author="Cariou, Laurent" w:date="2021-07-09T19:30:00Z">
        <w:r w:rsidDel="00994111">
          <w:rPr>
            <w:rStyle w:val="SC16323589"/>
            <w:rFonts w:ascii="Times New Roman" w:hAnsi="Times New Roman" w:cs="Times New Roman"/>
          </w:rPr>
          <w:delText xml:space="preserve">shall be set </w:delText>
        </w:r>
      </w:del>
      <w:r>
        <w:rPr>
          <w:rStyle w:val="SC16323589"/>
          <w:rFonts w:ascii="Times New Roman" w:hAnsi="Times New Roman" w:cs="Times New Roman"/>
        </w:rPr>
        <w:t>as described in 9.4.2.170.2 (Neighbor AP Information field).</w:t>
      </w:r>
    </w:p>
    <w:p w14:paraId="2C0788C5" w14:textId="7AEC7087" w:rsidR="007C0811" w:rsidRDefault="003C4C8E" w:rsidP="003C4C8E">
      <w:r>
        <w:rPr>
          <w:rStyle w:val="SC16323740"/>
        </w:rPr>
        <w:t>(#2820)</w:t>
      </w:r>
      <w:ins w:id="98" w:author="Cariou, Laurent" w:date="2021-07-09T19:32:00Z">
        <w:r w:rsidR="007C2D72">
          <w:rPr>
            <w:rStyle w:val="SC16323740"/>
          </w:rPr>
          <w:t xml:space="preserve"> </w:t>
        </w:r>
        <w:r w:rsidR="007C2D72" w:rsidRPr="00201969">
          <w:rPr>
            <w:rStyle w:val="SC16323740"/>
            <w:highlight w:val="yellow"/>
          </w:rPr>
          <w:t>(#8231)</w:t>
        </w:r>
        <w:r w:rsidR="007C2D72">
          <w:rPr>
            <w:rStyle w:val="SC16323740"/>
          </w:rPr>
          <w:t xml:space="preserve"> </w:t>
        </w:r>
      </w:ins>
      <w:r>
        <w:rPr>
          <w:rStyle w:val="SC16323592"/>
        </w:rPr>
        <w:t>NOTE—</w:t>
      </w:r>
      <w:r>
        <w:rPr>
          <w:rStyle w:val="SC16323611"/>
        </w:rPr>
        <w:t xml:space="preserve">The MLD ID subfield in the Reduced </w:t>
      </w:r>
      <w:proofErr w:type="spellStart"/>
      <w:r>
        <w:rPr>
          <w:rStyle w:val="SC16323611"/>
        </w:rPr>
        <w:t>Neighbor</w:t>
      </w:r>
      <w:proofErr w:type="spellEnd"/>
      <w:r>
        <w:rPr>
          <w:rStyle w:val="SC16323611"/>
        </w:rPr>
        <w:t xml:space="preserve"> Report element is used to determine </w:t>
      </w:r>
      <w:del w:id="99" w:author="Cariou, Laurent" w:date="2021-07-09T19:32:00Z">
        <w:r w:rsidDel="007C2D72">
          <w:rPr>
            <w:rStyle w:val="SC16323611"/>
          </w:rPr>
          <w:delText xml:space="preserve">to </w:delText>
        </w:r>
      </w:del>
      <w:ins w:id="100" w:author="Cariou, Laurent" w:date="2021-07-09T19:32:00Z">
        <w:r w:rsidR="007C2D72">
          <w:rPr>
            <w:rStyle w:val="SC16323611"/>
          </w:rPr>
          <w:t xml:space="preserve">with </w:t>
        </w:r>
      </w:ins>
      <w:r>
        <w:rPr>
          <w:rStyle w:val="SC16323611"/>
        </w:rPr>
        <w:t xml:space="preserve">which AP MLD a reported AP is </w:t>
      </w:r>
      <w:del w:id="101" w:author="Cariou, Laurent" w:date="2021-07-09T18:40:00Z">
        <w:r w:rsidDel="004C570D">
          <w:rPr>
            <w:rStyle w:val="SC16323611"/>
          </w:rPr>
          <w:delText>affiliated to</w:delText>
        </w:r>
      </w:del>
      <w:ins w:id="102" w:author="Cariou, Laurent" w:date="2021-07-09T18:40:00Z">
        <w:r w:rsidR="004C570D">
          <w:rPr>
            <w:rStyle w:val="SC16323611"/>
          </w:rPr>
          <w:t>affiliated</w:t>
        </w:r>
      </w:ins>
      <w:r>
        <w:rPr>
          <w:rStyle w:val="SC16323611"/>
        </w:rPr>
        <w:t>, especially when multiple AP MLDs are reported in the same frame.</w:t>
      </w:r>
    </w:p>
    <w:sectPr w:rsidR="007C0811" w:rsidSect="00610028">
      <w:headerReference w:type="default" r:id="rId12"/>
      <w:footerReference w:type="default" r:id="rId1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Cariou, Laurent" w:date="2021-07-09T19:33:00Z" w:initials="CL">
    <w:p w14:paraId="3738D540" w14:textId="55FE9252" w:rsidR="00324C4F" w:rsidRDefault="00324C4F">
      <w:pPr>
        <w:pStyle w:val="CommentText"/>
      </w:pPr>
      <w:r>
        <w:rPr>
          <w:rStyle w:val="CommentReference"/>
        </w:rPr>
        <w:annotationRef/>
      </w:r>
      <w:r>
        <w:t xml:space="preserve">Handled by </w:t>
      </w:r>
      <w:proofErr w:type="spellStart"/>
      <w:r>
        <w:t>Abhi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8D5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32314" w16cex:dateUtc="2021-07-09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8D540" w16cid:durableId="249323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B166" w14:textId="77777777" w:rsidR="00723834" w:rsidRDefault="00723834">
      <w:r>
        <w:separator/>
      </w:r>
    </w:p>
  </w:endnote>
  <w:endnote w:type="continuationSeparator" w:id="0">
    <w:p w14:paraId="5034EE1A" w14:textId="77777777" w:rsidR="00723834" w:rsidRDefault="007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9D9C" w14:textId="77777777" w:rsidR="00723834" w:rsidRDefault="00723834">
      <w:r>
        <w:separator/>
      </w:r>
    </w:p>
  </w:footnote>
  <w:footnote w:type="continuationSeparator" w:id="0">
    <w:p w14:paraId="3E0D99A3" w14:textId="77777777" w:rsidR="00723834" w:rsidRDefault="0072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41F1D3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E4FBF">
      <w:rPr>
        <w:noProof/>
      </w:rPr>
      <w:t>July 2021</w:t>
    </w:r>
    <w:r>
      <w:fldChar w:fldCharType="end"/>
    </w:r>
    <w:r>
      <w:tab/>
    </w:r>
    <w:r>
      <w:tab/>
    </w:r>
    <w:fldSimple w:instr=" TITLE  \* MERGEFORMAT ">
      <w:r w:rsidR="00E704C9">
        <w:t>doc.: IEEE 802.11-21/1207r</w:t>
      </w:r>
    </w:fldSimple>
    <w:r w:rsidR="00E704C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672B7"/>
    <w:multiLevelType w:val="hybridMultilevel"/>
    <w:tmpl w:val="6BD07ECA"/>
    <w:lvl w:ilvl="0" w:tplc="F210D510">
      <w:start w:val="4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0"/>
  </w:num>
  <w:num w:numId="5">
    <w:abstractNumId w:val="9"/>
  </w:num>
  <w:num w:numId="6">
    <w:abstractNumId w:val="13"/>
  </w:num>
  <w:num w:numId="7">
    <w:abstractNumId w:val="1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04A8"/>
    <w:rsid w:val="000423B2"/>
    <w:rsid w:val="00042854"/>
    <w:rsid w:val="0004439F"/>
    <w:rsid w:val="00045515"/>
    <w:rsid w:val="0004587C"/>
    <w:rsid w:val="000472E4"/>
    <w:rsid w:val="00051832"/>
    <w:rsid w:val="000552BF"/>
    <w:rsid w:val="000567FC"/>
    <w:rsid w:val="000568B0"/>
    <w:rsid w:val="0005694E"/>
    <w:rsid w:val="00061C3D"/>
    <w:rsid w:val="0006290F"/>
    <w:rsid w:val="00064A86"/>
    <w:rsid w:val="0006639B"/>
    <w:rsid w:val="00066D8A"/>
    <w:rsid w:val="000675ED"/>
    <w:rsid w:val="00071F86"/>
    <w:rsid w:val="00072045"/>
    <w:rsid w:val="00073B29"/>
    <w:rsid w:val="00074C9D"/>
    <w:rsid w:val="00074DA4"/>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5638"/>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3926"/>
    <w:rsid w:val="000F6CED"/>
    <w:rsid w:val="000F7821"/>
    <w:rsid w:val="000F7838"/>
    <w:rsid w:val="000F7EC8"/>
    <w:rsid w:val="00101596"/>
    <w:rsid w:val="0010245D"/>
    <w:rsid w:val="0010281E"/>
    <w:rsid w:val="0010363F"/>
    <w:rsid w:val="00103EE3"/>
    <w:rsid w:val="001053BD"/>
    <w:rsid w:val="00106127"/>
    <w:rsid w:val="001072C2"/>
    <w:rsid w:val="001074AE"/>
    <w:rsid w:val="00107611"/>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6DB"/>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791"/>
    <w:rsid w:val="00162976"/>
    <w:rsid w:val="00164C75"/>
    <w:rsid w:val="00166796"/>
    <w:rsid w:val="001677BF"/>
    <w:rsid w:val="00167DBE"/>
    <w:rsid w:val="00170A3C"/>
    <w:rsid w:val="0017237A"/>
    <w:rsid w:val="00172F06"/>
    <w:rsid w:val="00173E5E"/>
    <w:rsid w:val="0017432E"/>
    <w:rsid w:val="001743FC"/>
    <w:rsid w:val="001747DB"/>
    <w:rsid w:val="00174EAC"/>
    <w:rsid w:val="001757F2"/>
    <w:rsid w:val="00177068"/>
    <w:rsid w:val="00180D46"/>
    <w:rsid w:val="0018104E"/>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1969"/>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46C"/>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A9F"/>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4F"/>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062A"/>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047"/>
    <w:rsid w:val="00374DB1"/>
    <w:rsid w:val="00375D98"/>
    <w:rsid w:val="00380B99"/>
    <w:rsid w:val="00381FCA"/>
    <w:rsid w:val="003837F2"/>
    <w:rsid w:val="00383827"/>
    <w:rsid w:val="0038523F"/>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C4C8E"/>
    <w:rsid w:val="003D03E8"/>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22E"/>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8D5"/>
    <w:rsid w:val="00443B20"/>
    <w:rsid w:val="0044570A"/>
    <w:rsid w:val="00451CDF"/>
    <w:rsid w:val="0045431C"/>
    <w:rsid w:val="00454AB3"/>
    <w:rsid w:val="004555A6"/>
    <w:rsid w:val="00455F9B"/>
    <w:rsid w:val="00456014"/>
    <w:rsid w:val="00457333"/>
    <w:rsid w:val="004574B5"/>
    <w:rsid w:val="00457797"/>
    <w:rsid w:val="00457A54"/>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65A"/>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0C5"/>
    <w:rsid w:val="004C51D1"/>
    <w:rsid w:val="004C570D"/>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4E3C"/>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4A74"/>
    <w:rsid w:val="005C60C1"/>
    <w:rsid w:val="005D0034"/>
    <w:rsid w:val="005D113F"/>
    <w:rsid w:val="005D1E21"/>
    <w:rsid w:val="005D2073"/>
    <w:rsid w:val="005D223B"/>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17859"/>
    <w:rsid w:val="00721C89"/>
    <w:rsid w:val="0072297D"/>
    <w:rsid w:val="00723834"/>
    <w:rsid w:val="00725509"/>
    <w:rsid w:val="0072649D"/>
    <w:rsid w:val="007276A3"/>
    <w:rsid w:val="007308E0"/>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3D22"/>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2D72"/>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1FC2"/>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6F2"/>
    <w:rsid w:val="0089041F"/>
    <w:rsid w:val="00892294"/>
    <w:rsid w:val="00892C49"/>
    <w:rsid w:val="00893D91"/>
    <w:rsid w:val="00894174"/>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3873"/>
    <w:rsid w:val="008D716F"/>
    <w:rsid w:val="008E1AA4"/>
    <w:rsid w:val="008E3151"/>
    <w:rsid w:val="008E3564"/>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AE1"/>
    <w:rsid w:val="00917C91"/>
    <w:rsid w:val="00922D4C"/>
    <w:rsid w:val="009230B1"/>
    <w:rsid w:val="00923796"/>
    <w:rsid w:val="00923CC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11"/>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4FBF"/>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41E0"/>
    <w:rsid w:val="00A17479"/>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C6C"/>
    <w:rsid w:val="00A57EA7"/>
    <w:rsid w:val="00A60D71"/>
    <w:rsid w:val="00A610D6"/>
    <w:rsid w:val="00A61652"/>
    <w:rsid w:val="00A62EDA"/>
    <w:rsid w:val="00A636F8"/>
    <w:rsid w:val="00A65C3B"/>
    <w:rsid w:val="00A70E98"/>
    <w:rsid w:val="00A720B0"/>
    <w:rsid w:val="00A745E1"/>
    <w:rsid w:val="00A75918"/>
    <w:rsid w:val="00A8176A"/>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6145"/>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0AB"/>
    <w:rsid w:val="00B66E10"/>
    <w:rsid w:val="00B70A24"/>
    <w:rsid w:val="00B70EBF"/>
    <w:rsid w:val="00B721B3"/>
    <w:rsid w:val="00B72971"/>
    <w:rsid w:val="00B729CF"/>
    <w:rsid w:val="00B72C5C"/>
    <w:rsid w:val="00B73977"/>
    <w:rsid w:val="00B73A69"/>
    <w:rsid w:val="00B73CCE"/>
    <w:rsid w:val="00B75D51"/>
    <w:rsid w:val="00B768BB"/>
    <w:rsid w:val="00B809CD"/>
    <w:rsid w:val="00B81F88"/>
    <w:rsid w:val="00B83DF4"/>
    <w:rsid w:val="00B846DE"/>
    <w:rsid w:val="00B8555D"/>
    <w:rsid w:val="00B87610"/>
    <w:rsid w:val="00B917AB"/>
    <w:rsid w:val="00B91A6A"/>
    <w:rsid w:val="00B91F88"/>
    <w:rsid w:val="00B93CB2"/>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5967"/>
    <w:rsid w:val="00C10B72"/>
    <w:rsid w:val="00C126CD"/>
    <w:rsid w:val="00C14144"/>
    <w:rsid w:val="00C142AD"/>
    <w:rsid w:val="00C143E1"/>
    <w:rsid w:val="00C16234"/>
    <w:rsid w:val="00C16999"/>
    <w:rsid w:val="00C2383C"/>
    <w:rsid w:val="00C24F87"/>
    <w:rsid w:val="00C27770"/>
    <w:rsid w:val="00C30012"/>
    <w:rsid w:val="00C30506"/>
    <w:rsid w:val="00C3383D"/>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37A05"/>
    <w:rsid w:val="00D42851"/>
    <w:rsid w:val="00D432E8"/>
    <w:rsid w:val="00D43DF0"/>
    <w:rsid w:val="00D46613"/>
    <w:rsid w:val="00D46B3B"/>
    <w:rsid w:val="00D5157F"/>
    <w:rsid w:val="00D52C1C"/>
    <w:rsid w:val="00D53DBA"/>
    <w:rsid w:val="00D57696"/>
    <w:rsid w:val="00D57B6C"/>
    <w:rsid w:val="00D57F5C"/>
    <w:rsid w:val="00D6056D"/>
    <w:rsid w:val="00D60FE6"/>
    <w:rsid w:val="00D61EE3"/>
    <w:rsid w:val="00D63C8C"/>
    <w:rsid w:val="00D66E80"/>
    <w:rsid w:val="00D6751B"/>
    <w:rsid w:val="00D67D45"/>
    <w:rsid w:val="00D70713"/>
    <w:rsid w:val="00D7158F"/>
    <w:rsid w:val="00D7330F"/>
    <w:rsid w:val="00D75714"/>
    <w:rsid w:val="00D81227"/>
    <w:rsid w:val="00D81259"/>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A74BA"/>
    <w:rsid w:val="00DB2405"/>
    <w:rsid w:val="00DB2CF8"/>
    <w:rsid w:val="00DB463B"/>
    <w:rsid w:val="00DB5A17"/>
    <w:rsid w:val="00DB5DF0"/>
    <w:rsid w:val="00DB7CF9"/>
    <w:rsid w:val="00DC1EE1"/>
    <w:rsid w:val="00DC2259"/>
    <w:rsid w:val="00DC23C7"/>
    <w:rsid w:val="00DC38D4"/>
    <w:rsid w:val="00DC53AD"/>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0ED"/>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033C"/>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04C9"/>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97770"/>
    <w:rsid w:val="00EA07D3"/>
    <w:rsid w:val="00EA251D"/>
    <w:rsid w:val="00EA30C4"/>
    <w:rsid w:val="00EA35AD"/>
    <w:rsid w:val="00EA49DB"/>
    <w:rsid w:val="00EA4CF9"/>
    <w:rsid w:val="00EA515B"/>
    <w:rsid w:val="00EA55C4"/>
    <w:rsid w:val="00EA56C5"/>
    <w:rsid w:val="00EB33AE"/>
    <w:rsid w:val="00EB4E97"/>
    <w:rsid w:val="00EB7DA1"/>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4C8"/>
    <w:rsid w:val="00F21752"/>
    <w:rsid w:val="00F217DC"/>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3CB"/>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D072A"/>
    <w:rsid w:val="00FD0AA2"/>
    <w:rsid w:val="00FD16C8"/>
    <w:rsid w:val="00FD208F"/>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923F4"/>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B144A"/>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4265</TotalTime>
  <Pages>14</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76</cp:revision>
  <cp:lastPrinted>2014-09-06T00:13:00Z</cp:lastPrinted>
  <dcterms:created xsi:type="dcterms:W3CDTF">2021-07-08T15:46:00Z</dcterms:created>
  <dcterms:modified xsi:type="dcterms:W3CDTF">2021-07-20T14:40:00Z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