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183F4C" w14:paraId="4ADDB26F" w14:textId="77777777" w:rsidTr="00B22550">
        <w:trPr>
          <w:trHeight w:val="485"/>
          <w:jc w:val="center"/>
        </w:trPr>
        <w:tc>
          <w:tcPr>
            <w:tcW w:w="9576" w:type="dxa"/>
            <w:gridSpan w:val="5"/>
            <w:vAlign w:val="center"/>
          </w:tcPr>
          <w:p w14:paraId="01D105F1" w14:textId="1C56B7A7" w:rsidR="00750876" w:rsidRPr="00183F4C" w:rsidRDefault="00E41F77" w:rsidP="007E5DE0">
            <w:pPr>
              <w:pStyle w:val="T2"/>
            </w:pPr>
            <w:r>
              <w:rPr>
                <w:rFonts w:hint="eastAsia"/>
                <w:lang w:eastAsia="zh-CN"/>
              </w:rPr>
              <w:t>CR</w:t>
            </w:r>
            <w:r w:rsidR="001E6226">
              <w:rPr>
                <w:lang w:eastAsia="ko-KR"/>
              </w:rPr>
              <w:t xml:space="preserve"> </w:t>
            </w:r>
            <w:r w:rsidR="007E5DE0">
              <w:rPr>
                <w:lang w:eastAsia="ko-KR"/>
              </w:rPr>
              <w:t xml:space="preserve">for </w:t>
            </w:r>
            <w:r w:rsidR="00855CEF" w:rsidRPr="004241BF">
              <w:rPr>
                <w:lang w:eastAsia="ko-KR"/>
              </w:rPr>
              <w:t>9.4.2.295b.2: MLD Capabilities field</w:t>
            </w:r>
          </w:p>
        </w:tc>
      </w:tr>
      <w:tr w:rsidR="00750876" w:rsidRPr="00183F4C" w14:paraId="1AED9C6E" w14:textId="77777777" w:rsidTr="00B22550">
        <w:trPr>
          <w:trHeight w:val="359"/>
          <w:jc w:val="center"/>
        </w:trPr>
        <w:tc>
          <w:tcPr>
            <w:tcW w:w="9576" w:type="dxa"/>
            <w:gridSpan w:val="5"/>
            <w:vAlign w:val="center"/>
          </w:tcPr>
          <w:p w14:paraId="36133BE5" w14:textId="0BB279D9" w:rsidR="00750876" w:rsidRPr="00183F4C" w:rsidRDefault="00750876" w:rsidP="00E41F77">
            <w:pPr>
              <w:pStyle w:val="T2"/>
              <w:ind w:left="0"/>
              <w:rPr>
                <w:b w:val="0"/>
                <w:sz w:val="20"/>
              </w:rPr>
            </w:pPr>
            <w:r w:rsidRPr="00183F4C">
              <w:rPr>
                <w:sz w:val="20"/>
              </w:rPr>
              <w:t>Date:</w:t>
            </w:r>
            <w:r w:rsidRPr="00183F4C">
              <w:rPr>
                <w:b w:val="0"/>
                <w:sz w:val="20"/>
              </w:rPr>
              <w:t xml:space="preserve">  20</w:t>
            </w:r>
            <w:r>
              <w:rPr>
                <w:b w:val="0"/>
                <w:sz w:val="20"/>
              </w:rPr>
              <w:t>21</w:t>
            </w:r>
            <w:r w:rsidRPr="00183F4C">
              <w:rPr>
                <w:b w:val="0"/>
                <w:sz w:val="20"/>
              </w:rPr>
              <w:t>-</w:t>
            </w:r>
            <w:r>
              <w:rPr>
                <w:b w:val="0"/>
                <w:sz w:val="20"/>
                <w:lang w:eastAsia="ko-KR"/>
              </w:rPr>
              <w:t>0</w:t>
            </w:r>
            <w:r w:rsidR="00E41F77">
              <w:rPr>
                <w:b w:val="0"/>
                <w:sz w:val="20"/>
                <w:lang w:eastAsia="ko-KR"/>
              </w:rPr>
              <w:t>7</w:t>
            </w:r>
            <w:r>
              <w:rPr>
                <w:rFonts w:hint="eastAsia"/>
                <w:b w:val="0"/>
                <w:sz w:val="20"/>
                <w:lang w:eastAsia="ko-KR"/>
              </w:rPr>
              <w:t>-</w:t>
            </w:r>
            <w:r w:rsidR="001E6226">
              <w:rPr>
                <w:b w:val="0"/>
                <w:sz w:val="20"/>
                <w:lang w:eastAsia="ko-KR"/>
              </w:rPr>
              <w:t>0</w:t>
            </w:r>
            <w:r w:rsidR="00E41F77">
              <w:rPr>
                <w:b w:val="0"/>
                <w:sz w:val="20"/>
                <w:lang w:eastAsia="ko-KR"/>
              </w:rPr>
              <w:t>6</w:t>
            </w:r>
          </w:p>
        </w:tc>
      </w:tr>
      <w:tr w:rsidR="00750876" w:rsidRPr="00183F4C" w14:paraId="41DFA1A8" w14:textId="77777777" w:rsidTr="00B22550">
        <w:trPr>
          <w:cantSplit/>
          <w:jc w:val="center"/>
        </w:trPr>
        <w:tc>
          <w:tcPr>
            <w:tcW w:w="9576" w:type="dxa"/>
            <w:gridSpan w:val="5"/>
            <w:vAlign w:val="center"/>
          </w:tcPr>
          <w:p w14:paraId="2896F271" w14:textId="77777777" w:rsidR="00750876" w:rsidRPr="00183F4C" w:rsidRDefault="00750876" w:rsidP="00B22550">
            <w:pPr>
              <w:pStyle w:val="T2"/>
              <w:spacing w:after="0"/>
              <w:ind w:left="0" w:right="0"/>
              <w:jc w:val="left"/>
              <w:rPr>
                <w:sz w:val="20"/>
              </w:rPr>
            </w:pPr>
            <w:r w:rsidRPr="00183F4C">
              <w:rPr>
                <w:sz w:val="20"/>
              </w:rPr>
              <w:t>Author(s):</w:t>
            </w:r>
          </w:p>
        </w:tc>
      </w:tr>
      <w:tr w:rsidR="00750876" w:rsidRPr="00183F4C" w14:paraId="67D41CFC" w14:textId="77777777" w:rsidTr="00B22550">
        <w:trPr>
          <w:jc w:val="center"/>
        </w:trPr>
        <w:tc>
          <w:tcPr>
            <w:tcW w:w="1548" w:type="dxa"/>
            <w:vAlign w:val="center"/>
          </w:tcPr>
          <w:p w14:paraId="3B49843F" w14:textId="77777777" w:rsidR="00750876" w:rsidRPr="00183F4C" w:rsidRDefault="00750876" w:rsidP="00B22550">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B22550">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B22550">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B22550">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B22550">
            <w:pPr>
              <w:pStyle w:val="T2"/>
              <w:spacing w:after="0"/>
              <w:ind w:left="0" w:right="0"/>
              <w:jc w:val="left"/>
              <w:rPr>
                <w:sz w:val="20"/>
              </w:rPr>
            </w:pPr>
            <w:r w:rsidRPr="00183F4C">
              <w:rPr>
                <w:sz w:val="20"/>
              </w:rPr>
              <w:t>email</w:t>
            </w:r>
          </w:p>
        </w:tc>
      </w:tr>
      <w:tr w:rsidR="00750876" w:rsidRPr="0043198B" w14:paraId="4908562B" w14:textId="77777777" w:rsidTr="00B22550">
        <w:trPr>
          <w:trHeight w:val="359"/>
          <w:jc w:val="center"/>
        </w:trPr>
        <w:tc>
          <w:tcPr>
            <w:tcW w:w="1548" w:type="dxa"/>
            <w:vAlign w:val="center"/>
          </w:tcPr>
          <w:p w14:paraId="4F68D9CB" w14:textId="77777777" w:rsidR="00750876" w:rsidRPr="00183F4C" w:rsidRDefault="00750876" w:rsidP="00B22550">
            <w:pPr>
              <w:pStyle w:val="T2"/>
              <w:spacing w:after="0"/>
              <w:ind w:left="0" w:right="0"/>
              <w:jc w:val="left"/>
              <w:rPr>
                <w:b w:val="0"/>
                <w:sz w:val="18"/>
                <w:szCs w:val="18"/>
                <w:lang w:eastAsia="ko-KR"/>
              </w:rPr>
            </w:pPr>
            <w:r>
              <w:rPr>
                <w:b w:val="0"/>
                <w:sz w:val="18"/>
                <w:szCs w:val="18"/>
                <w:lang w:eastAsia="ko-KR"/>
              </w:rPr>
              <w:t>Yunbo Li</w:t>
            </w:r>
          </w:p>
        </w:tc>
        <w:tc>
          <w:tcPr>
            <w:tcW w:w="1440" w:type="dxa"/>
            <w:vAlign w:val="center"/>
          </w:tcPr>
          <w:p w14:paraId="04783051" w14:textId="77777777" w:rsidR="00750876" w:rsidRPr="00183F4C" w:rsidRDefault="00750876" w:rsidP="00B22550">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B22550">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B22550">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B22550">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1E6226" w:rsidRPr="00B034CE" w14:paraId="550A14F0" w14:textId="77777777" w:rsidTr="00B22550">
        <w:trPr>
          <w:trHeight w:val="359"/>
          <w:jc w:val="center"/>
        </w:trPr>
        <w:tc>
          <w:tcPr>
            <w:tcW w:w="1548" w:type="dxa"/>
            <w:vAlign w:val="center"/>
          </w:tcPr>
          <w:p w14:paraId="5FDE84D0" w14:textId="1E60AFC9" w:rsidR="001E6226" w:rsidRPr="00B034CE" w:rsidRDefault="001E6226" w:rsidP="001E6226">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1E6226" w:rsidRPr="00B034CE" w:rsidRDefault="001E6226" w:rsidP="001E6226">
            <w:pPr>
              <w:pStyle w:val="T2"/>
              <w:spacing w:after="0"/>
              <w:ind w:left="0" w:right="0"/>
              <w:jc w:val="left"/>
              <w:rPr>
                <w:b w:val="0"/>
                <w:sz w:val="18"/>
                <w:szCs w:val="18"/>
                <w:lang w:eastAsia="ko-KR"/>
              </w:rPr>
            </w:pPr>
          </w:p>
        </w:tc>
        <w:tc>
          <w:tcPr>
            <w:tcW w:w="2610" w:type="dxa"/>
            <w:vAlign w:val="center"/>
          </w:tcPr>
          <w:p w14:paraId="0F06F34E" w14:textId="77777777" w:rsidR="001E6226" w:rsidRPr="00B034CE" w:rsidRDefault="001E6226" w:rsidP="001E6226">
            <w:pPr>
              <w:pStyle w:val="T2"/>
              <w:spacing w:after="0"/>
              <w:ind w:left="0" w:right="0"/>
              <w:jc w:val="left"/>
              <w:rPr>
                <w:b w:val="0"/>
                <w:sz w:val="18"/>
                <w:szCs w:val="18"/>
                <w:lang w:eastAsia="ko-KR"/>
              </w:rPr>
            </w:pPr>
          </w:p>
        </w:tc>
        <w:tc>
          <w:tcPr>
            <w:tcW w:w="1620" w:type="dxa"/>
            <w:vAlign w:val="center"/>
          </w:tcPr>
          <w:p w14:paraId="18B0AE69" w14:textId="77777777" w:rsidR="001E6226" w:rsidRPr="00B034CE" w:rsidRDefault="001E6226" w:rsidP="001E6226">
            <w:pPr>
              <w:pStyle w:val="T2"/>
              <w:spacing w:after="0"/>
              <w:ind w:left="0" w:right="0"/>
              <w:jc w:val="left"/>
              <w:rPr>
                <w:b w:val="0"/>
                <w:sz w:val="18"/>
                <w:szCs w:val="18"/>
                <w:lang w:eastAsia="ko-KR"/>
              </w:rPr>
            </w:pPr>
          </w:p>
        </w:tc>
        <w:tc>
          <w:tcPr>
            <w:tcW w:w="2358" w:type="dxa"/>
            <w:vAlign w:val="center"/>
          </w:tcPr>
          <w:p w14:paraId="4D1FB907" w14:textId="77777777" w:rsidR="001E6226" w:rsidRPr="00B034CE" w:rsidRDefault="001E6226" w:rsidP="001E6226">
            <w:pPr>
              <w:pStyle w:val="T2"/>
              <w:spacing w:after="0"/>
              <w:ind w:left="0" w:right="0"/>
              <w:jc w:val="left"/>
              <w:rPr>
                <w:b w:val="0"/>
                <w:sz w:val="18"/>
                <w:szCs w:val="18"/>
                <w:lang w:eastAsia="ko-KR"/>
              </w:rPr>
            </w:pPr>
          </w:p>
        </w:tc>
      </w:tr>
      <w:tr w:rsidR="001E6226" w14:paraId="2C52D77A" w14:textId="77777777" w:rsidTr="00B22550">
        <w:trPr>
          <w:trHeight w:val="359"/>
          <w:jc w:val="center"/>
        </w:trPr>
        <w:tc>
          <w:tcPr>
            <w:tcW w:w="1548" w:type="dxa"/>
            <w:vAlign w:val="center"/>
          </w:tcPr>
          <w:p w14:paraId="7ED21B64" w14:textId="20E82B75" w:rsidR="001E6226" w:rsidRDefault="001E6226" w:rsidP="001E6226">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2E76326"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31D39DD8"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1E5B36D2" w14:textId="77777777" w:rsidR="001E6226" w:rsidRDefault="001E6226" w:rsidP="001E6226">
            <w:pPr>
              <w:pStyle w:val="T2"/>
              <w:spacing w:after="0"/>
              <w:ind w:left="0" w:right="0"/>
              <w:jc w:val="left"/>
              <w:rPr>
                <w:b w:val="0"/>
                <w:sz w:val="18"/>
                <w:szCs w:val="18"/>
                <w:lang w:eastAsia="ko-KR"/>
              </w:rPr>
            </w:pPr>
          </w:p>
        </w:tc>
      </w:tr>
      <w:tr w:rsidR="001E6226" w14:paraId="072375B5" w14:textId="77777777" w:rsidTr="00B22550">
        <w:trPr>
          <w:trHeight w:val="359"/>
          <w:jc w:val="center"/>
        </w:trPr>
        <w:tc>
          <w:tcPr>
            <w:tcW w:w="1548" w:type="dxa"/>
            <w:vAlign w:val="center"/>
          </w:tcPr>
          <w:p w14:paraId="01213E36" w14:textId="4800BDF0" w:rsidR="001E6226" w:rsidRDefault="001E6226" w:rsidP="001E6226">
            <w:pPr>
              <w:pStyle w:val="T2"/>
              <w:spacing w:after="0"/>
              <w:ind w:left="0" w:right="0"/>
              <w:jc w:val="left"/>
              <w:rPr>
                <w:b w:val="0"/>
                <w:sz w:val="18"/>
                <w:szCs w:val="18"/>
                <w:lang w:eastAsia="ko-KR"/>
              </w:rPr>
            </w:pPr>
            <w:r>
              <w:rPr>
                <w:rFonts w:hint="eastAsia"/>
                <w:b w:val="0"/>
                <w:sz w:val="18"/>
                <w:szCs w:val="18"/>
                <w:lang w:eastAsia="zh-CN"/>
              </w:rPr>
              <w:t>G</w:t>
            </w:r>
            <w:r>
              <w:rPr>
                <w:b w:val="0"/>
                <w:sz w:val="18"/>
                <w:szCs w:val="18"/>
                <w:lang w:eastAsia="zh-CN"/>
              </w:rPr>
              <w:t>uogang Huang</w:t>
            </w:r>
          </w:p>
        </w:tc>
        <w:tc>
          <w:tcPr>
            <w:tcW w:w="1440" w:type="dxa"/>
            <w:vAlign w:val="center"/>
          </w:tcPr>
          <w:p w14:paraId="735C5DC1"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3985A189"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692E3DA"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5C3C0F4A" w14:textId="77777777" w:rsidR="001E6226" w:rsidRDefault="001E6226" w:rsidP="001E6226">
            <w:pPr>
              <w:pStyle w:val="T2"/>
              <w:spacing w:after="0"/>
              <w:ind w:left="0" w:right="0"/>
              <w:jc w:val="left"/>
              <w:rPr>
                <w:b w:val="0"/>
                <w:sz w:val="18"/>
                <w:szCs w:val="18"/>
                <w:lang w:eastAsia="ko-KR"/>
              </w:rPr>
            </w:pPr>
          </w:p>
        </w:tc>
      </w:tr>
      <w:tr w:rsidR="001E6226" w14:paraId="2F71F47A" w14:textId="77777777" w:rsidTr="00B22550">
        <w:trPr>
          <w:trHeight w:val="359"/>
          <w:jc w:val="center"/>
        </w:trPr>
        <w:tc>
          <w:tcPr>
            <w:tcW w:w="1548" w:type="dxa"/>
            <w:vAlign w:val="center"/>
          </w:tcPr>
          <w:p w14:paraId="766762D6" w14:textId="51D63140" w:rsidR="001E6226" w:rsidRPr="00A6770A" w:rsidRDefault="001E6226" w:rsidP="001E6226">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iqing Li</w:t>
            </w:r>
          </w:p>
        </w:tc>
        <w:tc>
          <w:tcPr>
            <w:tcW w:w="1440" w:type="dxa"/>
            <w:vAlign w:val="center"/>
          </w:tcPr>
          <w:p w14:paraId="7747B3E2"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14CCE6F5"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3C4F03E"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05412696" w14:textId="77777777" w:rsidR="001E6226" w:rsidRDefault="001E6226" w:rsidP="001E6226">
            <w:pPr>
              <w:pStyle w:val="T2"/>
              <w:spacing w:after="0"/>
              <w:ind w:left="0" w:right="0"/>
              <w:jc w:val="left"/>
              <w:rPr>
                <w:b w:val="0"/>
                <w:sz w:val="18"/>
                <w:szCs w:val="18"/>
                <w:lang w:eastAsia="ko-KR"/>
              </w:rPr>
            </w:pPr>
          </w:p>
        </w:tc>
      </w:tr>
      <w:tr w:rsidR="001E6226" w14:paraId="5E6B1404" w14:textId="77777777" w:rsidTr="00B22550">
        <w:trPr>
          <w:trHeight w:val="359"/>
          <w:jc w:val="center"/>
        </w:trPr>
        <w:tc>
          <w:tcPr>
            <w:tcW w:w="1548" w:type="dxa"/>
            <w:vAlign w:val="center"/>
          </w:tcPr>
          <w:p w14:paraId="41BCB7B3" w14:textId="3876941E" w:rsidR="001E6226" w:rsidRPr="00A6770A" w:rsidRDefault="001E6226" w:rsidP="001E6226">
            <w:pPr>
              <w:pStyle w:val="T2"/>
              <w:spacing w:after="0"/>
              <w:ind w:left="0" w:right="0"/>
              <w:jc w:val="left"/>
              <w:rPr>
                <w:b w:val="0"/>
                <w:sz w:val="18"/>
                <w:szCs w:val="18"/>
                <w:lang w:eastAsia="zh-CN"/>
              </w:rPr>
            </w:pPr>
            <w:r>
              <w:rPr>
                <w:rFonts w:hint="eastAsia"/>
                <w:b w:val="0"/>
                <w:sz w:val="18"/>
                <w:szCs w:val="18"/>
                <w:lang w:eastAsia="zh-CN"/>
              </w:rPr>
              <w:t>Z</w:t>
            </w:r>
            <w:r>
              <w:rPr>
                <w:b w:val="0"/>
                <w:sz w:val="18"/>
                <w:szCs w:val="18"/>
                <w:lang w:eastAsia="zh-CN"/>
              </w:rPr>
              <w:t>henguo Du</w:t>
            </w:r>
          </w:p>
        </w:tc>
        <w:tc>
          <w:tcPr>
            <w:tcW w:w="1440" w:type="dxa"/>
            <w:vAlign w:val="center"/>
          </w:tcPr>
          <w:p w14:paraId="7FE01D86"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53D9932B"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CEFAB44"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18A36F4" w14:textId="77777777" w:rsidR="001E6226" w:rsidRDefault="001E6226" w:rsidP="001E6226">
            <w:pPr>
              <w:pStyle w:val="T2"/>
              <w:spacing w:after="0"/>
              <w:ind w:left="0" w:right="0"/>
              <w:jc w:val="left"/>
              <w:rPr>
                <w:b w:val="0"/>
                <w:sz w:val="18"/>
                <w:szCs w:val="18"/>
                <w:lang w:eastAsia="ko-KR"/>
              </w:rPr>
            </w:pPr>
          </w:p>
        </w:tc>
      </w:tr>
      <w:tr w:rsidR="001E6226" w14:paraId="19F966B2" w14:textId="77777777" w:rsidTr="00B22550">
        <w:trPr>
          <w:trHeight w:val="359"/>
          <w:jc w:val="center"/>
        </w:trPr>
        <w:tc>
          <w:tcPr>
            <w:tcW w:w="1548" w:type="dxa"/>
            <w:vAlign w:val="center"/>
          </w:tcPr>
          <w:p w14:paraId="4CEBD484" w14:textId="4C40FA3C" w:rsidR="001E6226" w:rsidRPr="00A6770A" w:rsidRDefault="001E6226" w:rsidP="001E6226">
            <w:pPr>
              <w:pStyle w:val="T2"/>
              <w:spacing w:after="0"/>
              <w:ind w:left="0" w:right="0"/>
              <w:jc w:val="left"/>
              <w:rPr>
                <w:b w:val="0"/>
                <w:sz w:val="18"/>
                <w:szCs w:val="18"/>
                <w:lang w:eastAsia="ko-KR"/>
              </w:rPr>
            </w:pPr>
            <w:r>
              <w:rPr>
                <w:rFonts w:hint="eastAsia"/>
                <w:b w:val="0"/>
                <w:sz w:val="18"/>
                <w:szCs w:val="18"/>
                <w:lang w:eastAsia="zh-CN"/>
              </w:rPr>
              <w:t>R</w:t>
            </w:r>
            <w:r>
              <w:rPr>
                <w:b w:val="0"/>
                <w:sz w:val="18"/>
                <w:szCs w:val="18"/>
                <w:lang w:eastAsia="zh-CN"/>
              </w:rPr>
              <w:t>ob Sun</w:t>
            </w:r>
          </w:p>
        </w:tc>
        <w:tc>
          <w:tcPr>
            <w:tcW w:w="1440" w:type="dxa"/>
            <w:vAlign w:val="center"/>
          </w:tcPr>
          <w:p w14:paraId="0E44977C"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874271E"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B0D9725"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36C39FC" w14:textId="77777777" w:rsidR="001E6226" w:rsidRDefault="001E6226" w:rsidP="001E6226">
            <w:pPr>
              <w:pStyle w:val="T2"/>
              <w:spacing w:after="0"/>
              <w:ind w:left="0" w:right="0"/>
              <w:jc w:val="left"/>
              <w:rPr>
                <w:b w:val="0"/>
                <w:sz w:val="18"/>
                <w:szCs w:val="18"/>
                <w:lang w:eastAsia="ko-KR"/>
              </w:rPr>
            </w:pPr>
          </w:p>
        </w:tc>
      </w:tr>
      <w:tr w:rsidR="00D60F24" w14:paraId="4395DD7A" w14:textId="77777777" w:rsidTr="00B22550">
        <w:trPr>
          <w:trHeight w:val="359"/>
          <w:jc w:val="center"/>
        </w:trPr>
        <w:tc>
          <w:tcPr>
            <w:tcW w:w="1548" w:type="dxa"/>
            <w:vAlign w:val="center"/>
          </w:tcPr>
          <w:p w14:paraId="0FE56EBE" w14:textId="785F8FC1" w:rsidR="00D60F24" w:rsidRPr="00AA787C" w:rsidRDefault="00D60F24" w:rsidP="00D60F24">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D60F24" w:rsidRDefault="00D60F24" w:rsidP="00D60F24">
            <w:pPr>
              <w:pStyle w:val="T2"/>
              <w:spacing w:after="0"/>
              <w:ind w:left="0" w:right="0"/>
              <w:jc w:val="left"/>
              <w:rPr>
                <w:b w:val="0"/>
                <w:sz w:val="18"/>
                <w:szCs w:val="18"/>
                <w:lang w:eastAsia="ko-KR"/>
              </w:rPr>
            </w:pPr>
          </w:p>
        </w:tc>
        <w:tc>
          <w:tcPr>
            <w:tcW w:w="2610" w:type="dxa"/>
            <w:vAlign w:val="center"/>
          </w:tcPr>
          <w:p w14:paraId="0657EA45" w14:textId="77777777" w:rsidR="00D60F24" w:rsidRPr="003F0DA2" w:rsidRDefault="00D60F24" w:rsidP="00D60F24">
            <w:pPr>
              <w:pStyle w:val="T2"/>
              <w:spacing w:after="0"/>
              <w:ind w:left="0" w:right="0"/>
              <w:jc w:val="left"/>
              <w:rPr>
                <w:b w:val="0"/>
                <w:sz w:val="18"/>
                <w:szCs w:val="18"/>
                <w:lang w:eastAsia="ko-KR"/>
              </w:rPr>
            </w:pPr>
          </w:p>
        </w:tc>
        <w:tc>
          <w:tcPr>
            <w:tcW w:w="1620" w:type="dxa"/>
            <w:vAlign w:val="center"/>
          </w:tcPr>
          <w:p w14:paraId="75C303FF" w14:textId="77777777" w:rsidR="00D60F24" w:rsidRPr="003F0DA2" w:rsidRDefault="00D60F24" w:rsidP="00D60F24">
            <w:pPr>
              <w:pStyle w:val="T2"/>
              <w:spacing w:after="0"/>
              <w:ind w:left="0" w:right="0"/>
              <w:jc w:val="left"/>
              <w:rPr>
                <w:b w:val="0"/>
                <w:sz w:val="18"/>
                <w:szCs w:val="18"/>
                <w:lang w:eastAsia="ko-KR"/>
              </w:rPr>
            </w:pPr>
          </w:p>
        </w:tc>
        <w:tc>
          <w:tcPr>
            <w:tcW w:w="2358" w:type="dxa"/>
            <w:vAlign w:val="center"/>
          </w:tcPr>
          <w:p w14:paraId="557D50E9" w14:textId="77777777" w:rsidR="00D60F24" w:rsidRDefault="00D60F24" w:rsidP="00D60F24">
            <w:pPr>
              <w:pStyle w:val="T2"/>
              <w:spacing w:after="0"/>
              <w:ind w:left="0" w:right="0"/>
              <w:jc w:val="left"/>
              <w:rPr>
                <w:b w:val="0"/>
                <w:sz w:val="18"/>
                <w:szCs w:val="18"/>
                <w:lang w:eastAsia="ko-KR"/>
              </w:rPr>
            </w:pPr>
          </w:p>
        </w:tc>
      </w:tr>
      <w:tr w:rsidR="00D60F24" w14:paraId="683F9AE3" w14:textId="77777777" w:rsidTr="00B22550">
        <w:trPr>
          <w:trHeight w:val="359"/>
          <w:jc w:val="center"/>
        </w:trPr>
        <w:tc>
          <w:tcPr>
            <w:tcW w:w="1548" w:type="dxa"/>
            <w:vAlign w:val="center"/>
          </w:tcPr>
          <w:p w14:paraId="675E5B33" w14:textId="051ACA1D" w:rsidR="00D60F24" w:rsidRPr="00A6770A" w:rsidRDefault="00D60F24" w:rsidP="00D60F24">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D60F24" w:rsidRDefault="00D60F24" w:rsidP="00D60F24">
            <w:pPr>
              <w:pStyle w:val="T2"/>
              <w:spacing w:after="0"/>
              <w:ind w:left="0" w:right="0"/>
              <w:jc w:val="left"/>
              <w:rPr>
                <w:b w:val="0"/>
                <w:sz w:val="18"/>
                <w:szCs w:val="18"/>
                <w:lang w:eastAsia="ko-KR"/>
              </w:rPr>
            </w:pPr>
          </w:p>
        </w:tc>
        <w:tc>
          <w:tcPr>
            <w:tcW w:w="2610" w:type="dxa"/>
            <w:vAlign w:val="center"/>
          </w:tcPr>
          <w:p w14:paraId="3414DA5B" w14:textId="77777777" w:rsidR="00D60F24" w:rsidRPr="003F0DA2" w:rsidRDefault="00D60F24" w:rsidP="00D60F24">
            <w:pPr>
              <w:pStyle w:val="T2"/>
              <w:spacing w:after="0"/>
              <w:ind w:left="0" w:right="0"/>
              <w:jc w:val="left"/>
              <w:rPr>
                <w:b w:val="0"/>
                <w:sz w:val="18"/>
                <w:szCs w:val="18"/>
                <w:lang w:eastAsia="ko-KR"/>
              </w:rPr>
            </w:pPr>
          </w:p>
        </w:tc>
        <w:tc>
          <w:tcPr>
            <w:tcW w:w="1620" w:type="dxa"/>
            <w:vAlign w:val="center"/>
          </w:tcPr>
          <w:p w14:paraId="1F09A037" w14:textId="77777777" w:rsidR="00D60F24" w:rsidRPr="003F0DA2" w:rsidRDefault="00D60F24" w:rsidP="00D60F24">
            <w:pPr>
              <w:pStyle w:val="T2"/>
              <w:spacing w:after="0"/>
              <w:ind w:left="0" w:right="0"/>
              <w:jc w:val="left"/>
              <w:rPr>
                <w:b w:val="0"/>
                <w:sz w:val="18"/>
                <w:szCs w:val="18"/>
                <w:lang w:eastAsia="ko-KR"/>
              </w:rPr>
            </w:pPr>
          </w:p>
        </w:tc>
        <w:tc>
          <w:tcPr>
            <w:tcW w:w="2358" w:type="dxa"/>
            <w:vAlign w:val="center"/>
          </w:tcPr>
          <w:p w14:paraId="4F541893" w14:textId="77777777" w:rsidR="00D60F24" w:rsidRDefault="00D60F24" w:rsidP="00D60F24">
            <w:pPr>
              <w:pStyle w:val="T2"/>
              <w:spacing w:after="0"/>
              <w:ind w:left="0" w:right="0"/>
              <w:jc w:val="left"/>
              <w:rPr>
                <w:b w:val="0"/>
                <w:sz w:val="18"/>
                <w:szCs w:val="18"/>
                <w:lang w:eastAsia="ko-KR"/>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6EE2ADCF">
                  <wp:simplePos x="0" y="0"/>
                  <wp:positionH relativeFrom="column">
                    <wp:posOffset>-63500</wp:posOffset>
                  </wp:positionH>
                  <wp:positionV relativeFrom="paragraph">
                    <wp:posOffset>200660</wp:posOffset>
                  </wp:positionV>
                  <wp:extent cx="5943600" cy="32575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57550"/>
                          </a:xfrm>
                          <a:prstGeom prst="rect">
                            <a:avLst/>
                          </a:prstGeom>
                          <a:solidFill>
                            <a:srgbClr val="FFFFFF"/>
                          </a:solidFill>
                          <a:ln>
                            <a:noFill/>
                          </a:ln>
                        </wps:spPr>
                        <wps:txbx>
                          <w:txbxContent>
                            <w:p w14:paraId="2E05FA5C" w14:textId="3366008E" w:rsidR="0025129B" w:rsidRDefault="0025129B">
                              <w:pPr>
                                <w:pStyle w:val="T1"/>
                                <w:spacing w:after="120"/>
                              </w:pPr>
                              <w:r>
                                <w:t>Abstract</w:t>
                              </w:r>
                            </w:p>
                            <w:p w14:paraId="5D5B8AD0" w14:textId="715E7468" w:rsidR="0025129B" w:rsidRDefault="0025129B" w:rsidP="00E13F8F"/>
                            <w:p w14:paraId="1E1DD57B" w14:textId="41A39862" w:rsidR="0025129B" w:rsidRDefault="0025129B" w:rsidP="00855CEF">
                              <w:pPr>
                                <w:rPr>
                                  <w:sz w:val="16"/>
                                  <w:szCs w:val="16"/>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resolutions</w:t>
                              </w:r>
                              <w:r w:rsidRPr="001E6226">
                                <w:rPr>
                                  <w:sz w:val="16"/>
                                  <w:szCs w:val="16"/>
                                  <w:lang w:eastAsia="ko-KR"/>
                                </w:rPr>
                                <w:t xml:space="preserve"> for</w:t>
                              </w:r>
                              <w:r>
                                <w:rPr>
                                  <w:sz w:val="16"/>
                                  <w:szCs w:val="16"/>
                                  <w:lang w:eastAsia="ko-KR"/>
                                </w:rPr>
                                <w:t xml:space="preserve"> following CIDs in</w:t>
                              </w:r>
                              <w:r w:rsidRPr="001E6226">
                                <w:rPr>
                                  <w:sz w:val="16"/>
                                  <w:szCs w:val="16"/>
                                  <w:lang w:eastAsia="ko-KR"/>
                                </w:rPr>
                                <w:t xml:space="preserve"> </w:t>
                              </w:r>
                              <w:r>
                                <w:rPr>
                                  <w:sz w:val="16"/>
                                  <w:szCs w:val="16"/>
                                  <w:lang w:eastAsia="ko-KR"/>
                                </w:rPr>
                                <w:t>sub-clause 9.4.2.295b.2 MLD Capabilities field</w:t>
                              </w:r>
                              <w:r w:rsidRPr="001E6226">
                                <w:rPr>
                                  <w:sz w:val="16"/>
                                  <w:szCs w:val="16"/>
                                  <w:lang w:eastAsia="ko-KR"/>
                                </w:rPr>
                                <w:t xml:space="preserve"> based on the </w:t>
                              </w:r>
                              <w:r>
                                <w:rPr>
                                  <w:sz w:val="16"/>
                                  <w:szCs w:val="16"/>
                                  <w:lang w:eastAsia="ko-KR"/>
                                </w:rPr>
                                <w:t>IEEE802.11be Draft 1.01</w:t>
                              </w:r>
                              <w:r w:rsidRPr="001E6226">
                                <w:rPr>
                                  <w:sz w:val="16"/>
                                  <w:szCs w:val="16"/>
                                  <w:lang w:eastAsia="ko-KR"/>
                                </w:rPr>
                                <w:t>:</w:t>
                              </w:r>
                            </w:p>
                            <w:p w14:paraId="40811BDB" w14:textId="77777777" w:rsidR="0025129B" w:rsidRDefault="0025129B" w:rsidP="00855CEF">
                              <w:pPr>
                                <w:rPr>
                                  <w:ins w:id="1" w:author="Liyunbo" w:date="2021-07-20T15:35:00Z"/>
                                  <w:sz w:val="16"/>
                                  <w:szCs w:val="16"/>
                                  <w:lang w:eastAsia="ko-KR"/>
                                </w:rPr>
                              </w:pPr>
                            </w:p>
                            <w:p w14:paraId="1A4424DF" w14:textId="00AD28F7" w:rsidR="0025129B" w:rsidRPr="00855CEF" w:rsidRDefault="0025129B" w:rsidP="001E6226">
                              <w:pPr>
                                <w:rPr>
                                  <w:sz w:val="16"/>
                                  <w:szCs w:val="16"/>
                                  <w:lang w:eastAsia="zh-CN"/>
                                </w:rPr>
                              </w:pPr>
                              <w:r w:rsidRPr="00FD739C">
                                <w:rPr>
                                  <w:sz w:val="16"/>
                                  <w:szCs w:val="16"/>
                                  <w:highlight w:val="yellow"/>
                                  <w:lang w:eastAsia="zh-CN"/>
                                </w:rPr>
                                <w:t>4014</w:t>
                              </w:r>
                              <w:r>
                                <w:rPr>
                                  <w:rFonts w:hint="eastAsia"/>
                                  <w:sz w:val="16"/>
                                  <w:szCs w:val="16"/>
                                  <w:lang w:eastAsia="zh-CN"/>
                                </w:rPr>
                                <w:t xml:space="preserve">, </w:t>
                              </w:r>
                              <w:r>
                                <w:rPr>
                                  <w:sz w:val="16"/>
                                  <w:szCs w:val="16"/>
                                  <w:lang w:eastAsia="zh-CN"/>
                                </w:rPr>
                                <w:t>4365, 5746, 6599, 6388, 4266, 8284, 7040, 7582, 8283, 8285</w:t>
                              </w:r>
                            </w:p>
                            <w:p w14:paraId="5D8AFC8A" w14:textId="77777777" w:rsidR="0025129B" w:rsidRPr="00855CEF" w:rsidRDefault="0025129B" w:rsidP="001E6226">
                              <w:pPr>
                                <w:rPr>
                                  <w:rFonts w:eastAsia="Malgun Gothic"/>
                                  <w:sz w:val="16"/>
                                  <w:szCs w:val="16"/>
                                  <w:lang w:eastAsia="ko-KR"/>
                                </w:rPr>
                              </w:pPr>
                            </w:p>
                            <w:p w14:paraId="43474ECF" w14:textId="77777777" w:rsidR="0025129B" w:rsidRPr="001E6226" w:rsidRDefault="0025129B" w:rsidP="001E6226">
                              <w:pPr>
                                <w:rPr>
                                  <w:sz w:val="16"/>
                                  <w:szCs w:val="16"/>
                                </w:rPr>
                              </w:pPr>
                              <w:r w:rsidRPr="001E6226">
                                <w:rPr>
                                  <w:sz w:val="16"/>
                                  <w:szCs w:val="16"/>
                                </w:rPr>
                                <w:t>Revisions:</w:t>
                              </w:r>
                            </w:p>
                            <w:p w14:paraId="5ACDB524" w14:textId="7C0D0FD6" w:rsidR="0025129B" w:rsidRDefault="0025129B" w:rsidP="00E41F77">
                              <w:pPr>
                                <w:pStyle w:val="ab"/>
                                <w:numPr>
                                  <w:ilvl w:val="0"/>
                                  <w:numId w:val="65"/>
                                </w:numPr>
                                <w:contextualSpacing w:val="0"/>
                                <w:rPr>
                                  <w:sz w:val="16"/>
                                  <w:szCs w:val="16"/>
                                </w:rPr>
                              </w:pPr>
                              <w:r w:rsidRPr="001E6226">
                                <w:rPr>
                                  <w:sz w:val="16"/>
                                  <w:szCs w:val="16"/>
                                </w:rPr>
                                <w:t xml:space="preserve">Rev 0: Initial version of the document. </w:t>
                              </w:r>
                            </w:p>
                            <w:p w14:paraId="764D2311" w14:textId="670C0215" w:rsidR="0025129B" w:rsidRDefault="00BD1E2B" w:rsidP="001E6226">
                              <w:pPr>
                                <w:pStyle w:val="ab"/>
                                <w:numPr>
                                  <w:ilvl w:val="0"/>
                                  <w:numId w:val="65"/>
                                </w:numPr>
                                <w:contextualSpacing w:val="0"/>
                                <w:rPr>
                                  <w:sz w:val="16"/>
                                  <w:szCs w:val="16"/>
                                </w:rPr>
                              </w:pPr>
                              <w:r w:rsidRPr="001E6226">
                                <w:rPr>
                                  <w:sz w:val="16"/>
                                  <w:szCs w:val="16"/>
                                </w:rPr>
                                <w:t xml:space="preserve">Rev </w:t>
                              </w:r>
                              <w:r>
                                <w:rPr>
                                  <w:sz w:val="16"/>
                                  <w:szCs w:val="16"/>
                                </w:rPr>
                                <w:t>1</w:t>
                              </w:r>
                              <w:r w:rsidRPr="001E6226">
                                <w:rPr>
                                  <w:sz w:val="16"/>
                                  <w:szCs w:val="16"/>
                                </w:rPr>
                                <w:t>:</w:t>
                              </w:r>
                              <w:r>
                                <w:rPr>
                                  <w:sz w:val="16"/>
                                  <w:szCs w:val="16"/>
                                </w:rPr>
                                <w:t xml:space="preserve"> updated base on offline feedback</w:t>
                              </w:r>
                            </w:p>
                            <w:p w14:paraId="0E36CABA" w14:textId="15F1C846" w:rsidR="00BD1E2B" w:rsidRDefault="00BD1E2B" w:rsidP="001E6226">
                              <w:pPr>
                                <w:pStyle w:val="ab"/>
                                <w:numPr>
                                  <w:ilvl w:val="0"/>
                                  <w:numId w:val="65"/>
                                </w:numPr>
                                <w:contextualSpacing w:val="0"/>
                                <w:rPr>
                                  <w:sz w:val="16"/>
                                  <w:szCs w:val="16"/>
                                </w:rPr>
                              </w:pPr>
                              <w:r>
                                <w:rPr>
                                  <w:sz w:val="16"/>
                                  <w:szCs w:val="16"/>
                                </w:rPr>
                                <w:t>Rev 2-3: updated when during the presentation</w:t>
                              </w:r>
                            </w:p>
                            <w:p w14:paraId="52B8C887" w14:textId="7A713129" w:rsidR="00BD1E2B" w:rsidRDefault="00BD1E2B" w:rsidP="001E6226">
                              <w:pPr>
                                <w:pStyle w:val="ab"/>
                                <w:numPr>
                                  <w:ilvl w:val="0"/>
                                  <w:numId w:val="65"/>
                                </w:numPr>
                                <w:contextualSpacing w:val="0"/>
                                <w:rPr>
                                  <w:sz w:val="16"/>
                                  <w:szCs w:val="16"/>
                                </w:rPr>
                              </w:pPr>
                              <w:r>
                                <w:rPr>
                                  <w:sz w:val="16"/>
                                  <w:szCs w:val="16"/>
                                </w:rPr>
                                <w:t>Rev 4: CR for 4014 base on offline discussion with Abhi. (</w:t>
                              </w:r>
                              <w:r w:rsidRPr="00BD1E2B">
                                <w:rPr>
                                  <w:sz w:val="16"/>
                                  <w:szCs w:val="16"/>
                                  <w:highlight w:val="yellow"/>
                                </w:rPr>
                                <w:t>highlighted</w:t>
                              </w:r>
                              <w:r>
                                <w:rPr>
                                  <w:sz w:val="16"/>
                                  <w:szCs w:val="16"/>
                                </w:rPr>
                                <w:t>)</w:t>
                              </w:r>
                              <w:bookmarkStart w:id="2" w:name="_GoBack"/>
                              <w:bookmarkEnd w:id="2"/>
                            </w:p>
                            <w:p w14:paraId="7E4D9A8C" w14:textId="77777777" w:rsidR="0025129B" w:rsidRPr="001E6226" w:rsidRDefault="0025129B" w:rsidP="00F2561A">
                              <w:pPr>
                                <w:pStyle w:val="ab"/>
                                <w:contextualSpacing w:val="0"/>
                                <w:rPr>
                                  <w:sz w:val="16"/>
                                  <w:szCs w:val="16"/>
                                </w:rPr>
                              </w:pPr>
                            </w:p>
                            <w:p w14:paraId="4FA4BEC8" w14:textId="498AF8C3" w:rsidR="0025129B" w:rsidRPr="001E6226" w:rsidRDefault="0025129B" w:rsidP="001E6226">
                              <w:pPr>
                                <w:suppressAutoHyphen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pt;margin-top:15.8pt;width:468pt;height:2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" o:allowincell="f" stroked="f">
                  <v:textbox>
                    <w:txbxContent>
                      <w:p w14:paraId="2E05FA5C" w14:textId="3366008E" w:rsidR="0025129B" w:rsidRDefault="0025129B">
                        <w:pPr>
                          <w:pStyle w:val="T1"/>
                          <w:spacing w:after="120"/>
                        </w:pPr>
                        <w:r>
                          <w:t>Abstract</w:t>
                        </w:r>
                      </w:p>
                      <w:p w14:paraId="5D5B8AD0" w14:textId="715E7468" w:rsidR="0025129B" w:rsidRDefault="0025129B" w:rsidP="00E13F8F"/>
                      <w:p w14:paraId="1E1DD57B" w14:textId="41A39862" w:rsidR="0025129B" w:rsidRDefault="0025129B" w:rsidP="00855CEF">
                        <w:pPr>
                          <w:rPr>
                            <w:sz w:val="16"/>
                            <w:szCs w:val="16"/>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resolutions</w:t>
                        </w:r>
                        <w:r w:rsidRPr="001E6226">
                          <w:rPr>
                            <w:sz w:val="16"/>
                            <w:szCs w:val="16"/>
                            <w:lang w:eastAsia="ko-KR"/>
                          </w:rPr>
                          <w:t xml:space="preserve"> for</w:t>
                        </w:r>
                        <w:r>
                          <w:rPr>
                            <w:sz w:val="16"/>
                            <w:szCs w:val="16"/>
                            <w:lang w:eastAsia="ko-KR"/>
                          </w:rPr>
                          <w:t xml:space="preserve"> following CIDs in</w:t>
                        </w:r>
                        <w:r w:rsidRPr="001E6226">
                          <w:rPr>
                            <w:sz w:val="16"/>
                            <w:szCs w:val="16"/>
                            <w:lang w:eastAsia="ko-KR"/>
                          </w:rPr>
                          <w:t xml:space="preserve"> </w:t>
                        </w:r>
                        <w:r>
                          <w:rPr>
                            <w:sz w:val="16"/>
                            <w:szCs w:val="16"/>
                            <w:lang w:eastAsia="ko-KR"/>
                          </w:rPr>
                          <w:t>sub-clause 9.4.2.295b.2 MLD Capabilities field</w:t>
                        </w:r>
                        <w:r w:rsidRPr="001E6226">
                          <w:rPr>
                            <w:sz w:val="16"/>
                            <w:szCs w:val="16"/>
                            <w:lang w:eastAsia="ko-KR"/>
                          </w:rPr>
                          <w:t xml:space="preserve"> based on the </w:t>
                        </w:r>
                        <w:r>
                          <w:rPr>
                            <w:sz w:val="16"/>
                            <w:szCs w:val="16"/>
                            <w:lang w:eastAsia="ko-KR"/>
                          </w:rPr>
                          <w:t>IEEE802.11be Draft 1.01</w:t>
                        </w:r>
                        <w:r w:rsidRPr="001E6226">
                          <w:rPr>
                            <w:sz w:val="16"/>
                            <w:szCs w:val="16"/>
                            <w:lang w:eastAsia="ko-KR"/>
                          </w:rPr>
                          <w:t>:</w:t>
                        </w:r>
                      </w:p>
                      <w:p w14:paraId="40811BDB" w14:textId="77777777" w:rsidR="0025129B" w:rsidRDefault="0025129B" w:rsidP="00855CEF">
                        <w:pPr>
                          <w:rPr>
                            <w:ins w:id="3" w:author="Liyunbo" w:date="2021-07-20T15:35:00Z"/>
                            <w:sz w:val="16"/>
                            <w:szCs w:val="16"/>
                            <w:lang w:eastAsia="ko-KR"/>
                          </w:rPr>
                        </w:pPr>
                      </w:p>
                      <w:p w14:paraId="1A4424DF" w14:textId="00AD28F7" w:rsidR="0025129B" w:rsidRPr="00855CEF" w:rsidRDefault="0025129B" w:rsidP="001E6226">
                        <w:pPr>
                          <w:rPr>
                            <w:sz w:val="16"/>
                            <w:szCs w:val="16"/>
                            <w:lang w:eastAsia="zh-CN"/>
                          </w:rPr>
                        </w:pPr>
                        <w:r w:rsidRPr="00FD739C">
                          <w:rPr>
                            <w:sz w:val="16"/>
                            <w:szCs w:val="16"/>
                            <w:highlight w:val="yellow"/>
                            <w:lang w:eastAsia="zh-CN"/>
                          </w:rPr>
                          <w:t>4014</w:t>
                        </w:r>
                        <w:r>
                          <w:rPr>
                            <w:rFonts w:hint="eastAsia"/>
                            <w:sz w:val="16"/>
                            <w:szCs w:val="16"/>
                            <w:lang w:eastAsia="zh-CN"/>
                          </w:rPr>
                          <w:t xml:space="preserve">, </w:t>
                        </w:r>
                        <w:r>
                          <w:rPr>
                            <w:sz w:val="16"/>
                            <w:szCs w:val="16"/>
                            <w:lang w:eastAsia="zh-CN"/>
                          </w:rPr>
                          <w:t>4365, 5746, 6599, 6388, 4266, 8284, 7040, 7582, 8283, 8285</w:t>
                        </w:r>
                      </w:p>
                      <w:p w14:paraId="5D8AFC8A" w14:textId="77777777" w:rsidR="0025129B" w:rsidRPr="00855CEF" w:rsidRDefault="0025129B" w:rsidP="001E6226">
                        <w:pPr>
                          <w:rPr>
                            <w:rFonts w:eastAsia="Malgun Gothic"/>
                            <w:sz w:val="16"/>
                            <w:szCs w:val="16"/>
                            <w:lang w:eastAsia="ko-KR"/>
                          </w:rPr>
                        </w:pPr>
                      </w:p>
                      <w:p w14:paraId="43474ECF" w14:textId="77777777" w:rsidR="0025129B" w:rsidRPr="001E6226" w:rsidRDefault="0025129B" w:rsidP="001E6226">
                        <w:pPr>
                          <w:rPr>
                            <w:sz w:val="16"/>
                            <w:szCs w:val="16"/>
                          </w:rPr>
                        </w:pPr>
                        <w:r w:rsidRPr="001E6226">
                          <w:rPr>
                            <w:sz w:val="16"/>
                            <w:szCs w:val="16"/>
                          </w:rPr>
                          <w:t>Revisions:</w:t>
                        </w:r>
                      </w:p>
                      <w:p w14:paraId="5ACDB524" w14:textId="7C0D0FD6" w:rsidR="0025129B" w:rsidRDefault="0025129B" w:rsidP="00E41F77">
                        <w:pPr>
                          <w:pStyle w:val="ab"/>
                          <w:numPr>
                            <w:ilvl w:val="0"/>
                            <w:numId w:val="65"/>
                          </w:numPr>
                          <w:contextualSpacing w:val="0"/>
                          <w:rPr>
                            <w:sz w:val="16"/>
                            <w:szCs w:val="16"/>
                          </w:rPr>
                        </w:pPr>
                        <w:r w:rsidRPr="001E6226">
                          <w:rPr>
                            <w:sz w:val="16"/>
                            <w:szCs w:val="16"/>
                          </w:rPr>
                          <w:t xml:space="preserve">Rev 0: Initial version of the document. </w:t>
                        </w:r>
                      </w:p>
                      <w:p w14:paraId="764D2311" w14:textId="670C0215" w:rsidR="0025129B" w:rsidRDefault="00BD1E2B" w:rsidP="001E6226">
                        <w:pPr>
                          <w:pStyle w:val="ab"/>
                          <w:numPr>
                            <w:ilvl w:val="0"/>
                            <w:numId w:val="65"/>
                          </w:numPr>
                          <w:contextualSpacing w:val="0"/>
                          <w:rPr>
                            <w:sz w:val="16"/>
                            <w:szCs w:val="16"/>
                          </w:rPr>
                        </w:pPr>
                        <w:r w:rsidRPr="001E6226">
                          <w:rPr>
                            <w:sz w:val="16"/>
                            <w:szCs w:val="16"/>
                          </w:rPr>
                          <w:t xml:space="preserve">Rev </w:t>
                        </w:r>
                        <w:r>
                          <w:rPr>
                            <w:sz w:val="16"/>
                            <w:szCs w:val="16"/>
                          </w:rPr>
                          <w:t>1</w:t>
                        </w:r>
                        <w:r w:rsidRPr="001E6226">
                          <w:rPr>
                            <w:sz w:val="16"/>
                            <w:szCs w:val="16"/>
                          </w:rPr>
                          <w:t>:</w:t>
                        </w:r>
                        <w:r>
                          <w:rPr>
                            <w:sz w:val="16"/>
                            <w:szCs w:val="16"/>
                          </w:rPr>
                          <w:t xml:space="preserve"> updated base on offline feedback</w:t>
                        </w:r>
                      </w:p>
                      <w:p w14:paraId="0E36CABA" w14:textId="15F1C846" w:rsidR="00BD1E2B" w:rsidRDefault="00BD1E2B" w:rsidP="001E6226">
                        <w:pPr>
                          <w:pStyle w:val="ab"/>
                          <w:numPr>
                            <w:ilvl w:val="0"/>
                            <w:numId w:val="65"/>
                          </w:numPr>
                          <w:contextualSpacing w:val="0"/>
                          <w:rPr>
                            <w:sz w:val="16"/>
                            <w:szCs w:val="16"/>
                          </w:rPr>
                        </w:pPr>
                        <w:r>
                          <w:rPr>
                            <w:sz w:val="16"/>
                            <w:szCs w:val="16"/>
                          </w:rPr>
                          <w:t>Rev 2-3: updated when during the presentation</w:t>
                        </w:r>
                      </w:p>
                      <w:p w14:paraId="52B8C887" w14:textId="7A713129" w:rsidR="00BD1E2B" w:rsidRDefault="00BD1E2B" w:rsidP="001E6226">
                        <w:pPr>
                          <w:pStyle w:val="ab"/>
                          <w:numPr>
                            <w:ilvl w:val="0"/>
                            <w:numId w:val="65"/>
                          </w:numPr>
                          <w:contextualSpacing w:val="0"/>
                          <w:rPr>
                            <w:sz w:val="16"/>
                            <w:szCs w:val="16"/>
                          </w:rPr>
                        </w:pPr>
                        <w:r>
                          <w:rPr>
                            <w:sz w:val="16"/>
                            <w:szCs w:val="16"/>
                          </w:rPr>
                          <w:t>Rev 4: CR for 4014 base on offline discussion with Abhi. (</w:t>
                        </w:r>
                        <w:r w:rsidRPr="00BD1E2B">
                          <w:rPr>
                            <w:sz w:val="16"/>
                            <w:szCs w:val="16"/>
                            <w:highlight w:val="yellow"/>
                          </w:rPr>
                          <w:t>highlighted</w:t>
                        </w:r>
                        <w:r>
                          <w:rPr>
                            <w:sz w:val="16"/>
                            <w:szCs w:val="16"/>
                          </w:rPr>
                          <w:t>)</w:t>
                        </w:r>
                        <w:bookmarkStart w:id="4" w:name="_GoBack"/>
                        <w:bookmarkEnd w:id="4"/>
                      </w:p>
                      <w:p w14:paraId="7E4D9A8C" w14:textId="77777777" w:rsidR="0025129B" w:rsidRPr="001E6226" w:rsidRDefault="0025129B" w:rsidP="00F2561A">
                        <w:pPr>
                          <w:pStyle w:val="ab"/>
                          <w:contextualSpacing w:val="0"/>
                          <w:rPr>
                            <w:sz w:val="16"/>
                            <w:szCs w:val="16"/>
                          </w:rPr>
                        </w:pPr>
                      </w:p>
                      <w:p w14:paraId="4FA4BEC8" w14:textId="498AF8C3" w:rsidR="0025129B" w:rsidRPr="001E6226" w:rsidRDefault="0025129B" w:rsidP="001E6226">
                        <w:pPr>
                          <w:suppressAutoHyphens/>
                        </w:pP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ins w:id="5" w:author="Cariou, Laurent" w:date="2021-02-16T18:50:00Z"/>
          <w:sz w:val="16"/>
        </w:rPr>
      </w:pPr>
    </w:p>
    <w:p w14:paraId="7FC2A345" w14:textId="68FE8919" w:rsidR="00A86CD1" w:rsidRDefault="00A86CD1" w:rsidP="002B1A82">
      <w:pPr>
        <w:rPr>
          <w:sz w:val="16"/>
        </w:rPr>
      </w:pPr>
    </w:p>
    <w:p w14:paraId="07DE67D1" w14:textId="7A416755" w:rsidR="00A86CD1" w:rsidRDefault="00A86CD1" w:rsidP="002B1A82">
      <w:pPr>
        <w:rPr>
          <w:sz w:val="16"/>
        </w:rPr>
      </w:pPr>
    </w:p>
    <w:p w14:paraId="2F507334" w14:textId="77777777" w:rsidR="001E6226" w:rsidRDefault="001E6226" w:rsidP="002B1A82">
      <w:pPr>
        <w:rPr>
          <w:sz w:val="16"/>
        </w:rPr>
      </w:pPr>
    </w:p>
    <w:p w14:paraId="3C6054CD" w14:textId="77777777" w:rsidR="001E6226" w:rsidRDefault="001E6226" w:rsidP="002B1A82">
      <w:pPr>
        <w:rPr>
          <w:sz w:val="16"/>
        </w:rPr>
      </w:pPr>
    </w:p>
    <w:p w14:paraId="56A21E2E" w14:textId="77777777" w:rsidR="001E6226" w:rsidRDefault="001E6226" w:rsidP="002B1A82">
      <w:pPr>
        <w:rPr>
          <w:sz w:val="16"/>
        </w:rPr>
      </w:pPr>
    </w:p>
    <w:p w14:paraId="246C9F28" w14:textId="77777777" w:rsidR="001E6226" w:rsidRDefault="001E6226" w:rsidP="002B1A82">
      <w:pPr>
        <w:rPr>
          <w:sz w:val="16"/>
        </w:rPr>
      </w:pPr>
    </w:p>
    <w:p w14:paraId="76229034" w14:textId="77777777" w:rsidR="001E6226" w:rsidRDefault="001E6226" w:rsidP="002B1A82">
      <w:pPr>
        <w:rPr>
          <w:sz w:val="16"/>
        </w:rPr>
      </w:pPr>
    </w:p>
    <w:p w14:paraId="27031074" w14:textId="77777777" w:rsidR="001E6226" w:rsidRDefault="001E6226" w:rsidP="002B1A82">
      <w:pPr>
        <w:rPr>
          <w:sz w:val="16"/>
        </w:rPr>
      </w:pPr>
    </w:p>
    <w:p w14:paraId="3B9B0BD5" w14:textId="77777777" w:rsidR="001E6226" w:rsidRDefault="001E6226" w:rsidP="002B1A82">
      <w:pPr>
        <w:rPr>
          <w:sz w:val="16"/>
        </w:rPr>
      </w:pPr>
    </w:p>
    <w:p w14:paraId="4621AE1D" w14:textId="77777777" w:rsidR="001E6226" w:rsidRDefault="001E6226" w:rsidP="002B1A82">
      <w:pPr>
        <w:rPr>
          <w:sz w:val="16"/>
        </w:rPr>
      </w:pPr>
    </w:p>
    <w:p w14:paraId="1521702B" w14:textId="77777777" w:rsidR="001E6226" w:rsidRDefault="001E6226" w:rsidP="002B1A82">
      <w:pPr>
        <w:rPr>
          <w:sz w:val="16"/>
        </w:rPr>
      </w:pPr>
    </w:p>
    <w:p w14:paraId="3ED8EF19" w14:textId="77777777" w:rsidR="001E6226" w:rsidRDefault="001E6226" w:rsidP="002B1A82">
      <w:pPr>
        <w:rPr>
          <w:sz w:val="16"/>
        </w:rPr>
      </w:pPr>
    </w:p>
    <w:p w14:paraId="235964E1" w14:textId="77777777" w:rsidR="001E6226" w:rsidRDefault="001E6226" w:rsidP="002B1A82">
      <w:pPr>
        <w:rPr>
          <w:sz w:val="16"/>
        </w:rPr>
      </w:pPr>
    </w:p>
    <w:p w14:paraId="377FDA90" w14:textId="77777777" w:rsidR="001E6226" w:rsidRDefault="001E6226" w:rsidP="002B1A82">
      <w:pPr>
        <w:rPr>
          <w:sz w:val="16"/>
        </w:rPr>
      </w:pPr>
    </w:p>
    <w:p w14:paraId="3EF0A373" w14:textId="77777777" w:rsidR="001E6226" w:rsidRDefault="001E6226" w:rsidP="002B1A82">
      <w:pPr>
        <w:rPr>
          <w:sz w:val="16"/>
        </w:rPr>
      </w:pPr>
    </w:p>
    <w:p w14:paraId="30BB4427" w14:textId="77777777" w:rsidR="001E6226" w:rsidRDefault="001E6226" w:rsidP="002B1A82">
      <w:pPr>
        <w:rPr>
          <w:sz w:val="16"/>
        </w:rPr>
      </w:pPr>
    </w:p>
    <w:p w14:paraId="1B3249B0" w14:textId="77777777" w:rsidR="001E6226" w:rsidRDefault="001E6226" w:rsidP="002B1A82">
      <w:pPr>
        <w:rPr>
          <w:sz w:val="16"/>
        </w:rPr>
      </w:pPr>
    </w:p>
    <w:p w14:paraId="73419D48" w14:textId="77777777" w:rsidR="001E6226" w:rsidRDefault="001E6226" w:rsidP="002B1A82">
      <w:pPr>
        <w:rPr>
          <w:sz w:val="16"/>
        </w:rPr>
      </w:pPr>
    </w:p>
    <w:p w14:paraId="373BC3C6" w14:textId="77777777" w:rsidR="001E6226" w:rsidRDefault="001E6226" w:rsidP="002B1A82">
      <w:pPr>
        <w:rPr>
          <w:sz w:val="16"/>
        </w:rPr>
      </w:pPr>
    </w:p>
    <w:p w14:paraId="0AD25D12" w14:textId="77777777" w:rsidR="001E6226" w:rsidRDefault="001E6226"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FD739C" w:rsidRDefault="00AA56F8" w:rsidP="00AA56F8">
      <w:pPr>
        <w:rPr>
          <w:sz w:val="16"/>
          <w:lang w:eastAsia="ko-KR"/>
        </w:rPr>
      </w:pPr>
    </w:p>
    <w:p w14:paraId="18EA356E" w14:textId="7AE931F5" w:rsidR="00AA56F8" w:rsidRDefault="00AA56F8" w:rsidP="00AA56F8">
      <w:pPr>
        <w:rPr>
          <w:sz w:val="16"/>
          <w:lang w:eastAsia="ko-KR"/>
        </w:rPr>
      </w:pPr>
      <w:r w:rsidRPr="00E13124">
        <w:rPr>
          <w:sz w:val="16"/>
          <w:lang w:eastAsia="ko-KR"/>
        </w:rPr>
        <w:t>A motion to approve this submission means that the editing instructions and any changed or added material are actioned in the TG</w:t>
      </w:r>
      <w:r w:rsidR="002955E8">
        <w:rPr>
          <w:sz w:val="16"/>
          <w:lang w:eastAsia="ko-KR"/>
        </w:rPr>
        <w:t>be</w:t>
      </w:r>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2729ED13" w14:textId="77777777" w:rsidR="00855CEF" w:rsidRPr="00855CEF" w:rsidRDefault="00855CEF" w:rsidP="00AA56F8">
      <w:pPr>
        <w:rPr>
          <w:rFonts w:eastAsia="Malgun Gothic"/>
          <w:bCs/>
          <w:iCs/>
          <w:sz w:val="16"/>
          <w:lang w:eastAsia="ko-KR"/>
        </w:rPr>
      </w:pPr>
    </w:p>
    <w:p w14:paraId="26A856F8" w14:textId="77777777" w:rsidR="007E5DE0" w:rsidRDefault="007E5DE0" w:rsidP="00AA56F8">
      <w:pPr>
        <w:rPr>
          <w:rFonts w:eastAsia="Malgun Gothic"/>
          <w:bCs/>
          <w:iCs/>
          <w:sz w:val="16"/>
          <w:lang w:eastAsia="ko-KR"/>
        </w:rPr>
      </w:pPr>
    </w:p>
    <w:p w14:paraId="6E55E519" w14:textId="77777777" w:rsidR="00855CEF" w:rsidRDefault="00855CEF" w:rsidP="00855CEF">
      <w:pPr>
        <w:rPr>
          <w:rFonts w:eastAsia="Malgun Gothic"/>
          <w:sz w:val="16"/>
          <w:lang w:eastAsia="ko-KR"/>
        </w:rPr>
      </w:pPr>
    </w:p>
    <w:tbl>
      <w:tblPr>
        <w:tblStyle w:val="ae"/>
        <w:tblW w:w="10516" w:type="dxa"/>
        <w:tblInd w:w="-456" w:type="dxa"/>
        <w:tblLayout w:type="fixed"/>
        <w:tblLook w:val="04A0" w:firstRow="1" w:lastRow="0" w:firstColumn="1" w:lastColumn="0" w:noHBand="0" w:noVBand="1"/>
      </w:tblPr>
      <w:tblGrid>
        <w:gridCol w:w="721"/>
        <w:gridCol w:w="900"/>
        <w:gridCol w:w="720"/>
        <w:gridCol w:w="900"/>
        <w:gridCol w:w="2455"/>
        <w:gridCol w:w="2045"/>
        <w:gridCol w:w="2775"/>
      </w:tblGrid>
      <w:tr w:rsidR="00855CEF" w:rsidRPr="00677427" w14:paraId="721E6A92" w14:textId="77777777" w:rsidTr="00A65093">
        <w:trPr>
          <w:trHeight w:val="373"/>
        </w:trPr>
        <w:tc>
          <w:tcPr>
            <w:tcW w:w="721" w:type="dxa"/>
          </w:tcPr>
          <w:p w14:paraId="7042E09F" w14:textId="77777777" w:rsidR="00855CEF" w:rsidRPr="00677427" w:rsidRDefault="00855CEF" w:rsidP="00A65093">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50B02D5F" w14:textId="77777777" w:rsidR="00855CEF" w:rsidRPr="00677427" w:rsidRDefault="00855CEF" w:rsidP="00A65093">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11C967DC" w14:textId="77777777" w:rsidR="00855CEF" w:rsidRPr="00677427" w:rsidRDefault="00855CEF" w:rsidP="00A65093">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76A22E4C" w14:textId="77777777" w:rsidR="00855CEF" w:rsidRPr="00677427" w:rsidRDefault="00855CEF" w:rsidP="00A65093">
            <w:pPr>
              <w:autoSpaceDE w:val="0"/>
              <w:autoSpaceDN w:val="0"/>
              <w:adjustRightInd w:val="0"/>
              <w:jc w:val="center"/>
              <w:rPr>
                <w:b/>
                <w:bCs/>
                <w:sz w:val="16"/>
                <w:szCs w:val="16"/>
                <w:lang w:eastAsia="ko-KR"/>
              </w:rPr>
            </w:pPr>
            <w:r w:rsidRPr="00677427">
              <w:rPr>
                <w:b/>
                <w:bCs/>
                <w:sz w:val="16"/>
                <w:szCs w:val="16"/>
                <w:lang w:eastAsia="ko-KR"/>
              </w:rPr>
              <w:t>P.L</w:t>
            </w:r>
          </w:p>
        </w:tc>
        <w:tc>
          <w:tcPr>
            <w:tcW w:w="2455" w:type="dxa"/>
          </w:tcPr>
          <w:p w14:paraId="46D70F79" w14:textId="77777777" w:rsidR="00855CEF" w:rsidRPr="00677427" w:rsidRDefault="00855CEF" w:rsidP="00A65093">
            <w:pPr>
              <w:autoSpaceDE w:val="0"/>
              <w:autoSpaceDN w:val="0"/>
              <w:adjustRightInd w:val="0"/>
              <w:jc w:val="center"/>
              <w:rPr>
                <w:b/>
                <w:bCs/>
                <w:sz w:val="16"/>
                <w:szCs w:val="16"/>
                <w:lang w:eastAsia="ko-KR"/>
              </w:rPr>
            </w:pPr>
            <w:r w:rsidRPr="00677427">
              <w:rPr>
                <w:b/>
                <w:bCs/>
                <w:sz w:val="16"/>
                <w:szCs w:val="16"/>
                <w:lang w:eastAsia="ko-KR"/>
              </w:rPr>
              <w:t>Comment</w:t>
            </w:r>
          </w:p>
        </w:tc>
        <w:tc>
          <w:tcPr>
            <w:tcW w:w="2045" w:type="dxa"/>
          </w:tcPr>
          <w:p w14:paraId="43796428" w14:textId="77777777" w:rsidR="00855CEF" w:rsidRPr="00677427" w:rsidRDefault="00855CEF" w:rsidP="00A65093">
            <w:pPr>
              <w:autoSpaceDE w:val="0"/>
              <w:autoSpaceDN w:val="0"/>
              <w:adjustRightInd w:val="0"/>
              <w:jc w:val="center"/>
              <w:rPr>
                <w:b/>
                <w:bCs/>
                <w:sz w:val="16"/>
                <w:szCs w:val="16"/>
                <w:lang w:eastAsia="ko-KR"/>
              </w:rPr>
            </w:pPr>
            <w:r w:rsidRPr="00677427">
              <w:rPr>
                <w:b/>
                <w:bCs/>
                <w:sz w:val="16"/>
                <w:szCs w:val="16"/>
                <w:lang w:eastAsia="ko-KR"/>
              </w:rPr>
              <w:t>Proposed Change</w:t>
            </w:r>
          </w:p>
        </w:tc>
        <w:tc>
          <w:tcPr>
            <w:tcW w:w="2775" w:type="dxa"/>
          </w:tcPr>
          <w:p w14:paraId="23042C26" w14:textId="77777777" w:rsidR="00855CEF" w:rsidRPr="00677427" w:rsidRDefault="00855CEF" w:rsidP="00A65093">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855CEF" w:rsidRPr="008F0D26" w14:paraId="37AB1DEE" w14:textId="77777777" w:rsidTr="00A65093">
        <w:trPr>
          <w:trHeight w:val="980"/>
        </w:trPr>
        <w:tc>
          <w:tcPr>
            <w:tcW w:w="721" w:type="dxa"/>
          </w:tcPr>
          <w:p w14:paraId="13EB48CB" w14:textId="2A683D4A" w:rsidR="00855CEF" w:rsidRPr="00F24093" w:rsidRDefault="00855CEF" w:rsidP="00855CEF">
            <w:pPr>
              <w:autoSpaceDE w:val="0"/>
              <w:autoSpaceDN w:val="0"/>
              <w:adjustRightInd w:val="0"/>
              <w:rPr>
                <w:rFonts w:ascii="Arial" w:hAnsi="Arial" w:cs="Arial"/>
                <w:sz w:val="20"/>
                <w:highlight w:val="yellow"/>
              </w:rPr>
            </w:pPr>
            <w:r w:rsidRPr="00F24093">
              <w:rPr>
                <w:rFonts w:ascii="Arial" w:hAnsi="Arial" w:cs="Arial"/>
                <w:sz w:val="20"/>
                <w:highlight w:val="yellow"/>
              </w:rPr>
              <w:t>4014</w:t>
            </w:r>
          </w:p>
        </w:tc>
        <w:tc>
          <w:tcPr>
            <w:tcW w:w="900" w:type="dxa"/>
          </w:tcPr>
          <w:p w14:paraId="445460FF" w14:textId="7C0403C4" w:rsidR="00855CEF" w:rsidRPr="00F24093" w:rsidRDefault="00855CEF" w:rsidP="00855CEF">
            <w:pPr>
              <w:autoSpaceDE w:val="0"/>
              <w:autoSpaceDN w:val="0"/>
              <w:adjustRightInd w:val="0"/>
              <w:rPr>
                <w:rFonts w:ascii="Arial" w:hAnsi="Arial" w:cs="Arial"/>
                <w:sz w:val="20"/>
                <w:highlight w:val="yellow"/>
              </w:rPr>
            </w:pPr>
            <w:r w:rsidRPr="00F24093">
              <w:rPr>
                <w:rFonts w:ascii="Arial" w:hAnsi="Arial" w:cs="Arial"/>
                <w:sz w:val="20"/>
                <w:highlight w:val="yellow"/>
              </w:rPr>
              <w:t>Abhishek Patil</w:t>
            </w:r>
          </w:p>
        </w:tc>
        <w:tc>
          <w:tcPr>
            <w:tcW w:w="720" w:type="dxa"/>
          </w:tcPr>
          <w:p w14:paraId="7419FAE3" w14:textId="41117CC6" w:rsidR="00855CEF" w:rsidRPr="00F24093" w:rsidRDefault="00855CEF" w:rsidP="00855CEF">
            <w:pPr>
              <w:autoSpaceDE w:val="0"/>
              <w:autoSpaceDN w:val="0"/>
              <w:adjustRightInd w:val="0"/>
              <w:rPr>
                <w:rFonts w:ascii="Arial" w:hAnsi="Arial" w:cs="Arial"/>
                <w:sz w:val="20"/>
                <w:highlight w:val="yellow"/>
              </w:rPr>
            </w:pPr>
            <w:r w:rsidRPr="00F24093">
              <w:rPr>
                <w:rFonts w:ascii="Arial" w:hAnsi="Arial" w:cs="Arial"/>
                <w:sz w:val="20"/>
                <w:highlight w:val="yellow"/>
              </w:rPr>
              <w:t>9.4.2.295b.2</w:t>
            </w:r>
          </w:p>
        </w:tc>
        <w:tc>
          <w:tcPr>
            <w:tcW w:w="900" w:type="dxa"/>
          </w:tcPr>
          <w:p w14:paraId="23BAD805" w14:textId="56EC9A76" w:rsidR="00855CEF" w:rsidRPr="00F24093" w:rsidRDefault="00855CEF" w:rsidP="00855CEF">
            <w:pPr>
              <w:autoSpaceDE w:val="0"/>
              <w:autoSpaceDN w:val="0"/>
              <w:adjustRightInd w:val="0"/>
              <w:rPr>
                <w:rFonts w:ascii="Arial" w:hAnsi="Arial" w:cs="Arial"/>
                <w:sz w:val="20"/>
                <w:highlight w:val="yellow"/>
              </w:rPr>
            </w:pPr>
            <w:r w:rsidRPr="00F24093">
              <w:rPr>
                <w:rFonts w:ascii="Arial" w:hAnsi="Arial" w:cs="Arial"/>
                <w:sz w:val="20"/>
                <w:highlight w:val="yellow"/>
              </w:rPr>
              <w:t>131.62</w:t>
            </w:r>
          </w:p>
        </w:tc>
        <w:tc>
          <w:tcPr>
            <w:tcW w:w="2455" w:type="dxa"/>
          </w:tcPr>
          <w:p w14:paraId="51FDED8A" w14:textId="4DEE753C" w:rsidR="00855CEF" w:rsidRPr="00F24093" w:rsidRDefault="00855CEF" w:rsidP="00855CEF">
            <w:pPr>
              <w:autoSpaceDE w:val="0"/>
              <w:autoSpaceDN w:val="0"/>
              <w:adjustRightInd w:val="0"/>
              <w:rPr>
                <w:rFonts w:ascii="Arial" w:hAnsi="Arial" w:cs="Arial"/>
                <w:sz w:val="20"/>
                <w:highlight w:val="yellow"/>
              </w:rPr>
            </w:pPr>
            <w:r w:rsidRPr="00F24093">
              <w:rPr>
                <w:rFonts w:ascii="Arial" w:hAnsi="Arial" w:cs="Arial"/>
                <w:sz w:val="20"/>
                <w:highlight w:val="yellow"/>
              </w:rPr>
              <w:t>The statement on P132L62 is incorrect. Clause 35.3.14.4 does not cover the case for TID-to-mapping Support subfield and SRS Support subfields.</w:t>
            </w:r>
          </w:p>
        </w:tc>
        <w:tc>
          <w:tcPr>
            <w:tcW w:w="2045" w:type="dxa"/>
          </w:tcPr>
          <w:p w14:paraId="158EAA0B" w14:textId="50146CDE" w:rsidR="00855CEF" w:rsidRPr="00F24093" w:rsidRDefault="00855CEF" w:rsidP="00855CEF">
            <w:pPr>
              <w:autoSpaceDE w:val="0"/>
              <w:autoSpaceDN w:val="0"/>
              <w:adjustRightInd w:val="0"/>
              <w:rPr>
                <w:rFonts w:ascii="Arial" w:hAnsi="Arial" w:cs="Arial"/>
                <w:sz w:val="20"/>
                <w:highlight w:val="yellow"/>
              </w:rPr>
            </w:pPr>
            <w:r w:rsidRPr="00F24093">
              <w:rPr>
                <w:rFonts w:ascii="Arial" w:hAnsi="Arial" w:cs="Arial"/>
                <w:sz w:val="20"/>
                <w:highlight w:val="yellow"/>
              </w:rPr>
              <w:t>Delete this statement and add reference to 35.3.14.4 in Table 9-322ao where Maximum Number Of Simultaneous Links subfield and Frequency Separation for STR subfield is described.</w:t>
            </w:r>
          </w:p>
        </w:tc>
        <w:tc>
          <w:tcPr>
            <w:tcW w:w="2775" w:type="dxa"/>
          </w:tcPr>
          <w:p w14:paraId="7F380CCD" w14:textId="77777777" w:rsidR="001301A2" w:rsidRPr="00F24093" w:rsidRDefault="001301A2" w:rsidP="001301A2">
            <w:pPr>
              <w:autoSpaceDE w:val="0"/>
              <w:autoSpaceDN w:val="0"/>
              <w:adjustRightInd w:val="0"/>
              <w:rPr>
                <w:rFonts w:ascii="Calibri" w:eastAsia="宋体" w:hAnsi="Calibri" w:cs="Calibri"/>
                <w:sz w:val="20"/>
                <w:highlight w:val="yellow"/>
                <w:lang w:eastAsia="zh-CN"/>
              </w:rPr>
            </w:pPr>
            <w:r w:rsidRPr="00F24093">
              <w:rPr>
                <w:rFonts w:ascii="Calibri" w:hAnsi="Calibri" w:cs="Calibri"/>
                <w:sz w:val="20"/>
                <w:highlight w:val="yellow"/>
                <w:lang w:eastAsia="zh-CN"/>
              </w:rPr>
              <w:t>Revised</w:t>
            </w:r>
          </w:p>
          <w:p w14:paraId="5A1F2A55" w14:textId="77777777" w:rsidR="00855CEF" w:rsidRPr="00F24093" w:rsidRDefault="00855CEF" w:rsidP="00855CEF">
            <w:pPr>
              <w:autoSpaceDE w:val="0"/>
              <w:autoSpaceDN w:val="0"/>
              <w:adjustRightInd w:val="0"/>
              <w:rPr>
                <w:rFonts w:ascii="Calibri" w:eastAsia="宋体" w:hAnsi="Calibri" w:cs="Calibri"/>
                <w:sz w:val="20"/>
                <w:highlight w:val="yellow"/>
                <w:lang w:eastAsia="zh-CN"/>
              </w:rPr>
            </w:pPr>
          </w:p>
          <w:p w14:paraId="445FE3BE" w14:textId="77777777" w:rsidR="00855CEF" w:rsidRPr="00F24093" w:rsidRDefault="001301A2" w:rsidP="00855CEF">
            <w:pPr>
              <w:autoSpaceDE w:val="0"/>
              <w:autoSpaceDN w:val="0"/>
              <w:adjustRightInd w:val="0"/>
              <w:rPr>
                <w:rFonts w:ascii="Calibri" w:hAnsi="Calibri" w:cs="Calibri"/>
                <w:sz w:val="20"/>
                <w:highlight w:val="yellow"/>
                <w:lang w:eastAsia="zh-CN"/>
              </w:rPr>
            </w:pPr>
            <w:r w:rsidRPr="00F24093">
              <w:rPr>
                <w:rFonts w:ascii="Calibri" w:hAnsi="Calibri" w:cs="Calibri"/>
                <w:sz w:val="20"/>
                <w:highlight w:val="yellow"/>
                <w:lang w:eastAsia="zh-CN"/>
              </w:rPr>
              <w:t>Agree with the commenter. The references are removed, and the frames that carry MLD Capabilities subfield are clarified.</w:t>
            </w:r>
          </w:p>
          <w:p w14:paraId="64F8B7F3" w14:textId="77777777" w:rsidR="001301A2" w:rsidRPr="00F24093" w:rsidRDefault="001301A2" w:rsidP="00855CEF">
            <w:pPr>
              <w:autoSpaceDE w:val="0"/>
              <w:autoSpaceDN w:val="0"/>
              <w:adjustRightInd w:val="0"/>
              <w:rPr>
                <w:rFonts w:ascii="Calibri" w:hAnsi="Calibri" w:cs="Calibri"/>
                <w:sz w:val="20"/>
                <w:highlight w:val="yellow"/>
                <w:lang w:eastAsia="zh-CN"/>
              </w:rPr>
            </w:pPr>
          </w:p>
          <w:p w14:paraId="34B5D1B3" w14:textId="012029D4" w:rsidR="001301A2" w:rsidRPr="00F24093" w:rsidRDefault="001301A2" w:rsidP="00855CEF">
            <w:pPr>
              <w:autoSpaceDE w:val="0"/>
              <w:autoSpaceDN w:val="0"/>
              <w:adjustRightInd w:val="0"/>
              <w:rPr>
                <w:rFonts w:ascii="Calibri" w:hAnsi="Calibri" w:cs="Calibri"/>
                <w:sz w:val="20"/>
                <w:highlight w:val="yellow"/>
                <w:lang w:eastAsia="zh-CN"/>
              </w:rPr>
            </w:pPr>
            <w:r w:rsidRPr="00F24093">
              <w:rPr>
                <w:rFonts w:ascii="Calibri" w:hAnsi="Calibri" w:cs="Calibri"/>
                <w:sz w:val="20"/>
                <w:highlight w:val="yellow"/>
                <w:lang w:eastAsia="zh-CN"/>
              </w:rPr>
              <w:t>Similar changes for Link Info and BSS Parameters Change Count subfield.</w:t>
            </w:r>
          </w:p>
          <w:p w14:paraId="2B31B2FE" w14:textId="77777777" w:rsidR="001301A2" w:rsidRPr="00F24093" w:rsidRDefault="001301A2" w:rsidP="00855CEF">
            <w:pPr>
              <w:autoSpaceDE w:val="0"/>
              <w:autoSpaceDN w:val="0"/>
              <w:adjustRightInd w:val="0"/>
              <w:rPr>
                <w:rFonts w:ascii="Calibri" w:hAnsi="Calibri" w:cs="Calibri"/>
                <w:sz w:val="20"/>
                <w:highlight w:val="yellow"/>
                <w:lang w:eastAsia="zh-CN"/>
              </w:rPr>
            </w:pPr>
          </w:p>
          <w:p w14:paraId="2CAC7252" w14:textId="5C6426CA" w:rsidR="001301A2" w:rsidRPr="00F24093" w:rsidRDefault="001301A2" w:rsidP="00855CEF">
            <w:pPr>
              <w:autoSpaceDE w:val="0"/>
              <w:autoSpaceDN w:val="0"/>
              <w:adjustRightInd w:val="0"/>
              <w:rPr>
                <w:rFonts w:ascii="Calibri" w:hAnsi="Calibri" w:cs="Calibri"/>
                <w:sz w:val="20"/>
                <w:highlight w:val="yellow"/>
                <w:lang w:eastAsia="zh-CN"/>
              </w:rPr>
            </w:pPr>
            <w:r w:rsidRPr="00F24093">
              <w:rPr>
                <w:rFonts w:ascii="Calibri" w:hAnsi="Calibri" w:cs="Calibri"/>
                <w:sz w:val="20"/>
                <w:highlight w:val="yellow"/>
                <w:lang w:eastAsia="zh-CN"/>
              </w:rPr>
              <w:t>MLD MAC Address subfield</w:t>
            </w:r>
            <w:r w:rsidR="005345E7" w:rsidRPr="00F24093">
              <w:rPr>
                <w:rFonts w:ascii="Calibri" w:hAnsi="Calibri" w:cs="Calibri"/>
                <w:sz w:val="20"/>
                <w:highlight w:val="yellow"/>
                <w:lang w:eastAsia="zh-CN"/>
              </w:rPr>
              <w:t xml:space="preserve"> will always present base on Motion in doc 21/569r2. So the condition for presence of MLD MAC address is not needed any more.</w:t>
            </w:r>
          </w:p>
          <w:p w14:paraId="2DB0DA6C" w14:textId="77777777" w:rsidR="001301A2" w:rsidRPr="00F24093" w:rsidRDefault="001301A2" w:rsidP="00855CEF">
            <w:pPr>
              <w:autoSpaceDE w:val="0"/>
              <w:autoSpaceDN w:val="0"/>
              <w:adjustRightInd w:val="0"/>
              <w:rPr>
                <w:rFonts w:ascii="Calibri" w:hAnsi="Calibri" w:cs="Calibri"/>
                <w:sz w:val="20"/>
                <w:highlight w:val="yellow"/>
                <w:lang w:eastAsia="zh-CN"/>
              </w:rPr>
            </w:pPr>
          </w:p>
          <w:p w14:paraId="5A579E3B" w14:textId="0170A7E3" w:rsidR="001301A2" w:rsidRPr="00F24093" w:rsidRDefault="001301A2" w:rsidP="001301A2">
            <w:pPr>
              <w:autoSpaceDE w:val="0"/>
              <w:autoSpaceDN w:val="0"/>
              <w:adjustRightInd w:val="0"/>
              <w:rPr>
                <w:rFonts w:ascii="Calibri" w:eastAsia="宋体" w:hAnsi="Calibri" w:cs="Calibri"/>
                <w:szCs w:val="18"/>
                <w:highlight w:val="yellow"/>
                <w:lang w:eastAsia="zh-CN"/>
              </w:rPr>
            </w:pPr>
            <w:r w:rsidRPr="00F24093">
              <w:rPr>
                <w:rFonts w:ascii="Calibri" w:hAnsi="Calibri" w:cs="Calibri"/>
                <w:szCs w:val="18"/>
                <w:highlight w:val="yellow"/>
                <w:lang w:eastAsia="zh-CN"/>
              </w:rPr>
              <w:t xml:space="preserve">TGbe editor to make the changes shown in doc </w:t>
            </w:r>
            <w:r w:rsidR="006C27F4" w:rsidRPr="00F24093">
              <w:rPr>
                <w:rFonts w:ascii="Calibri" w:hAnsi="Calibri" w:cs="Calibri"/>
                <w:szCs w:val="18"/>
                <w:highlight w:val="yellow"/>
                <w:lang w:eastAsia="zh-CN"/>
              </w:rPr>
              <w:t>21/1206r4</w:t>
            </w:r>
            <w:r w:rsidRPr="00F24093">
              <w:rPr>
                <w:rFonts w:ascii="Calibri" w:hAnsi="Calibri" w:cs="Calibri"/>
                <w:szCs w:val="18"/>
                <w:highlight w:val="yellow"/>
                <w:lang w:eastAsia="zh-CN"/>
              </w:rPr>
              <w:t xml:space="preserve"> with tag (#</w:t>
            </w:r>
            <w:r w:rsidRPr="00F24093">
              <w:rPr>
                <w:rFonts w:ascii="Arial" w:hAnsi="Arial" w:cs="Arial"/>
                <w:sz w:val="20"/>
                <w:highlight w:val="yellow"/>
              </w:rPr>
              <w:t>4014</w:t>
            </w:r>
            <w:r w:rsidRPr="00F24093">
              <w:rPr>
                <w:rFonts w:ascii="Calibri" w:hAnsi="Calibri" w:cs="Calibri"/>
                <w:szCs w:val="18"/>
                <w:highlight w:val="yellow"/>
                <w:lang w:eastAsia="zh-CN"/>
              </w:rPr>
              <w:t>)</w:t>
            </w:r>
          </w:p>
          <w:p w14:paraId="4A3A3FB7" w14:textId="291C7922" w:rsidR="001301A2" w:rsidRPr="00F24093" w:rsidRDefault="001301A2" w:rsidP="00855CEF">
            <w:pPr>
              <w:autoSpaceDE w:val="0"/>
              <w:autoSpaceDN w:val="0"/>
              <w:adjustRightInd w:val="0"/>
              <w:rPr>
                <w:rFonts w:ascii="Arial" w:eastAsia="宋体" w:hAnsi="Arial" w:cs="Arial"/>
                <w:sz w:val="20"/>
                <w:szCs w:val="20"/>
                <w:highlight w:val="yellow"/>
                <w:lang w:eastAsia="zh-CN"/>
              </w:rPr>
            </w:pPr>
          </w:p>
        </w:tc>
      </w:tr>
      <w:tr w:rsidR="00855CEF" w:rsidRPr="008F0D26" w14:paraId="09AE7067" w14:textId="77777777" w:rsidTr="00A65093">
        <w:trPr>
          <w:trHeight w:val="980"/>
        </w:trPr>
        <w:tc>
          <w:tcPr>
            <w:tcW w:w="721" w:type="dxa"/>
          </w:tcPr>
          <w:p w14:paraId="3AA8141E" w14:textId="5C1D6666" w:rsidR="00855CEF" w:rsidRDefault="00855CEF" w:rsidP="00855CEF">
            <w:pPr>
              <w:autoSpaceDE w:val="0"/>
              <w:autoSpaceDN w:val="0"/>
              <w:adjustRightInd w:val="0"/>
              <w:rPr>
                <w:rFonts w:ascii="Arial" w:hAnsi="Arial" w:cs="Arial"/>
                <w:sz w:val="20"/>
              </w:rPr>
            </w:pPr>
            <w:r w:rsidRPr="004241BF">
              <w:rPr>
                <w:rFonts w:ascii="Arial" w:hAnsi="Arial" w:cs="Arial"/>
                <w:sz w:val="20"/>
              </w:rPr>
              <w:t>4365</w:t>
            </w:r>
          </w:p>
        </w:tc>
        <w:tc>
          <w:tcPr>
            <w:tcW w:w="900" w:type="dxa"/>
          </w:tcPr>
          <w:p w14:paraId="5D18A8E0" w14:textId="6EEE48B8" w:rsidR="00855CEF" w:rsidRDefault="00855CEF" w:rsidP="00855CEF">
            <w:pPr>
              <w:autoSpaceDE w:val="0"/>
              <w:autoSpaceDN w:val="0"/>
              <w:adjustRightInd w:val="0"/>
              <w:rPr>
                <w:rFonts w:ascii="Arial" w:hAnsi="Arial" w:cs="Arial"/>
                <w:sz w:val="20"/>
              </w:rPr>
            </w:pPr>
            <w:r w:rsidRPr="004241BF">
              <w:rPr>
                <w:rFonts w:ascii="Arial" w:hAnsi="Arial" w:cs="Arial"/>
                <w:sz w:val="20"/>
              </w:rPr>
              <w:t>Arik Klein</w:t>
            </w:r>
          </w:p>
        </w:tc>
        <w:tc>
          <w:tcPr>
            <w:tcW w:w="720" w:type="dxa"/>
          </w:tcPr>
          <w:p w14:paraId="16137B62" w14:textId="4668A9BD" w:rsidR="00855CEF" w:rsidRDefault="00855CEF" w:rsidP="00855CEF">
            <w:pPr>
              <w:autoSpaceDE w:val="0"/>
              <w:autoSpaceDN w:val="0"/>
              <w:adjustRightInd w:val="0"/>
              <w:rPr>
                <w:rFonts w:ascii="Arial" w:hAnsi="Arial" w:cs="Arial"/>
                <w:sz w:val="20"/>
              </w:rPr>
            </w:pPr>
            <w:r w:rsidRPr="004241BF">
              <w:rPr>
                <w:rFonts w:ascii="Arial" w:hAnsi="Arial" w:cs="Arial"/>
                <w:sz w:val="20"/>
              </w:rPr>
              <w:t>9.4.2.295b.2</w:t>
            </w:r>
          </w:p>
        </w:tc>
        <w:tc>
          <w:tcPr>
            <w:tcW w:w="900" w:type="dxa"/>
          </w:tcPr>
          <w:p w14:paraId="0471288F" w14:textId="38448AE8" w:rsidR="00855CEF" w:rsidRDefault="00855CEF" w:rsidP="00855CEF">
            <w:pPr>
              <w:autoSpaceDE w:val="0"/>
              <w:autoSpaceDN w:val="0"/>
              <w:adjustRightInd w:val="0"/>
              <w:rPr>
                <w:rFonts w:ascii="Arial" w:hAnsi="Arial" w:cs="Arial"/>
                <w:sz w:val="20"/>
              </w:rPr>
            </w:pPr>
            <w:r w:rsidRPr="004241BF">
              <w:rPr>
                <w:rFonts w:ascii="Arial" w:hAnsi="Arial" w:cs="Arial"/>
                <w:sz w:val="20"/>
              </w:rPr>
              <w:t>132.25</w:t>
            </w:r>
          </w:p>
        </w:tc>
        <w:tc>
          <w:tcPr>
            <w:tcW w:w="2455" w:type="dxa"/>
          </w:tcPr>
          <w:p w14:paraId="042DB425" w14:textId="3891B88E" w:rsidR="00855CEF" w:rsidRDefault="00855CEF" w:rsidP="00855CEF">
            <w:pPr>
              <w:autoSpaceDE w:val="0"/>
              <w:autoSpaceDN w:val="0"/>
              <w:adjustRightInd w:val="0"/>
              <w:rPr>
                <w:rFonts w:ascii="Arial" w:hAnsi="Arial" w:cs="Arial"/>
                <w:sz w:val="20"/>
              </w:rPr>
            </w:pPr>
            <w:r w:rsidRPr="004241BF">
              <w:rPr>
                <w:rFonts w:ascii="Arial" w:hAnsi="Arial" w:cs="Arial"/>
                <w:sz w:val="20"/>
              </w:rPr>
              <w:t>The current definition of "Maximum Number Of Simultaneous Links" subfield seems not accurate since  the term "simultaneous transmission or reception of frames"  refers to *pairs of* affiliated STAs rahter then to the same affiliated STA. Please rephrase the definition.</w:t>
            </w:r>
          </w:p>
        </w:tc>
        <w:tc>
          <w:tcPr>
            <w:tcW w:w="2045" w:type="dxa"/>
          </w:tcPr>
          <w:p w14:paraId="686499C6" w14:textId="4961E3FF" w:rsidR="00855CEF" w:rsidRDefault="00855CEF" w:rsidP="00855CEF">
            <w:pPr>
              <w:autoSpaceDE w:val="0"/>
              <w:autoSpaceDN w:val="0"/>
              <w:adjustRightInd w:val="0"/>
              <w:rPr>
                <w:rFonts w:ascii="Arial" w:hAnsi="Arial" w:cs="Arial"/>
                <w:sz w:val="20"/>
              </w:rPr>
            </w:pPr>
            <w:r w:rsidRPr="004241BF">
              <w:rPr>
                <w:rFonts w:ascii="Arial" w:hAnsi="Arial" w:cs="Arial"/>
                <w:sz w:val="20"/>
              </w:rPr>
              <w:t>consider revising the sentence as follows:" Indicates the maximum number of STAs affiliated with the MLD that support simultaneous transmission or reception of frames on any pair of affiliated STAs"</w:t>
            </w:r>
          </w:p>
        </w:tc>
        <w:tc>
          <w:tcPr>
            <w:tcW w:w="2775" w:type="dxa"/>
          </w:tcPr>
          <w:p w14:paraId="4B748142" w14:textId="77777777" w:rsidR="00855CEF" w:rsidRPr="004241BF" w:rsidRDefault="00855CEF" w:rsidP="00855CEF">
            <w:pPr>
              <w:autoSpaceDE w:val="0"/>
              <w:autoSpaceDN w:val="0"/>
              <w:adjustRightInd w:val="0"/>
              <w:rPr>
                <w:rFonts w:ascii="Calibri" w:eastAsia="宋体" w:hAnsi="Calibri" w:cs="Calibri"/>
                <w:sz w:val="20"/>
                <w:lang w:eastAsia="zh-CN"/>
              </w:rPr>
            </w:pPr>
            <w:r w:rsidRPr="004241BF">
              <w:rPr>
                <w:rFonts w:ascii="Calibri" w:hAnsi="Calibri" w:cs="Calibri"/>
                <w:sz w:val="20"/>
                <w:lang w:eastAsia="zh-CN"/>
              </w:rPr>
              <w:t>Revised</w:t>
            </w:r>
          </w:p>
          <w:p w14:paraId="4F8F8FBA" w14:textId="77777777" w:rsidR="00855CEF" w:rsidRPr="004241BF" w:rsidRDefault="00855CEF" w:rsidP="00855CEF">
            <w:pPr>
              <w:autoSpaceDE w:val="0"/>
              <w:autoSpaceDN w:val="0"/>
              <w:adjustRightInd w:val="0"/>
              <w:rPr>
                <w:rFonts w:ascii="Calibri" w:eastAsia="宋体" w:hAnsi="Calibri" w:cs="Calibri"/>
                <w:sz w:val="20"/>
                <w:lang w:eastAsia="zh-CN"/>
              </w:rPr>
            </w:pPr>
          </w:p>
          <w:p w14:paraId="5189A8BD" w14:textId="77777777" w:rsidR="00855CEF" w:rsidRPr="004241BF" w:rsidRDefault="00855CEF" w:rsidP="00855CEF">
            <w:pPr>
              <w:autoSpaceDE w:val="0"/>
              <w:autoSpaceDN w:val="0"/>
              <w:adjustRightInd w:val="0"/>
              <w:rPr>
                <w:rFonts w:ascii="Calibri" w:eastAsia="宋体" w:hAnsi="Calibri" w:cs="Calibri"/>
                <w:sz w:val="20"/>
                <w:lang w:eastAsia="zh-CN"/>
              </w:rPr>
            </w:pPr>
            <w:r w:rsidRPr="004241BF">
              <w:rPr>
                <w:rFonts w:ascii="Calibri" w:hAnsi="Calibri" w:cs="Calibri"/>
                <w:sz w:val="20"/>
                <w:lang w:eastAsia="zh-CN"/>
              </w:rPr>
              <w:t>The sentence is modified accordingly.</w:t>
            </w:r>
          </w:p>
          <w:p w14:paraId="291B3028" w14:textId="77777777" w:rsidR="00855CEF" w:rsidRPr="004241BF" w:rsidRDefault="00855CEF" w:rsidP="00855CEF">
            <w:pPr>
              <w:autoSpaceDE w:val="0"/>
              <w:autoSpaceDN w:val="0"/>
              <w:adjustRightInd w:val="0"/>
              <w:rPr>
                <w:rFonts w:ascii="Calibri" w:eastAsia="宋体" w:hAnsi="Calibri" w:cs="Calibri"/>
                <w:sz w:val="20"/>
                <w:lang w:eastAsia="zh-CN"/>
              </w:rPr>
            </w:pPr>
          </w:p>
          <w:p w14:paraId="13132BAD" w14:textId="77777777" w:rsidR="00855CEF" w:rsidRPr="004241BF" w:rsidRDefault="00855CEF" w:rsidP="00855CEF">
            <w:pPr>
              <w:autoSpaceDE w:val="0"/>
              <w:autoSpaceDN w:val="0"/>
              <w:adjustRightInd w:val="0"/>
              <w:rPr>
                <w:rFonts w:ascii="Calibri" w:eastAsia="宋体" w:hAnsi="Calibri" w:cs="Calibri"/>
                <w:sz w:val="20"/>
                <w:lang w:eastAsia="zh-CN"/>
              </w:rPr>
            </w:pPr>
          </w:p>
          <w:p w14:paraId="617F47B7" w14:textId="4F7C0FF3" w:rsidR="00855CEF" w:rsidRPr="004241BF" w:rsidRDefault="00855CEF" w:rsidP="00855CEF">
            <w:pPr>
              <w:autoSpaceDE w:val="0"/>
              <w:autoSpaceDN w:val="0"/>
              <w:adjustRightInd w:val="0"/>
              <w:rPr>
                <w:rFonts w:ascii="Calibri" w:eastAsia="宋体" w:hAnsi="Calibri" w:cs="Calibri"/>
                <w:szCs w:val="18"/>
                <w:lang w:eastAsia="zh-CN"/>
              </w:rPr>
            </w:pPr>
            <w:r w:rsidRPr="004241BF">
              <w:rPr>
                <w:rFonts w:ascii="Calibri" w:hAnsi="Calibri" w:cs="Calibri"/>
                <w:szCs w:val="18"/>
                <w:lang w:eastAsia="zh-CN"/>
              </w:rPr>
              <w:t xml:space="preserve">TGbe editor to make the changes shown in doc </w:t>
            </w:r>
            <w:r w:rsidR="006C27F4">
              <w:rPr>
                <w:rFonts w:ascii="Calibri" w:hAnsi="Calibri" w:cs="Calibri"/>
                <w:szCs w:val="18"/>
                <w:lang w:eastAsia="zh-CN"/>
              </w:rPr>
              <w:t>21/1206r4</w:t>
            </w:r>
            <w:r w:rsidR="0088693D">
              <w:rPr>
                <w:rFonts w:ascii="Calibri" w:hAnsi="Calibri" w:cs="Calibri"/>
                <w:szCs w:val="18"/>
                <w:lang w:eastAsia="zh-CN"/>
              </w:rPr>
              <w:t xml:space="preserve"> with tag (#</w:t>
            </w:r>
            <w:r w:rsidR="0088693D" w:rsidRPr="004241BF">
              <w:rPr>
                <w:rFonts w:ascii="Arial" w:hAnsi="Arial" w:cs="Arial"/>
                <w:sz w:val="20"/>
              </w:rPr>
              <w:t>4365</w:t>
            </w:r>
            <w:r w:rsidR="0088693D">
              <w:rPr>
                <w:rFonts w:ascii="Calibri" w:hAnsi="Calibri" w:cs="Calibri"/>
                <w:szCs w:val="18"/>
                <w:lang w:eastAsia="zh-CN"/>
              </w:rPr>
              <w:t>)</w:t>
            </w:r>
          </w:p>
          <w:p w14:paraId="4FABB793" w14:textId="77777777" w:rsidR="00855CEF" w:rsidRPr="00CA204E" w:rsidRDefault="00855CEF" w:rsidP="00855CEF">
            <w:pPr>
              <w:autoSpaceDE w:val="0"/>
              <w:autoSpaceDN w:val="0"/>
              <w:adjustRightInd w:val="0"/>
              <w:rPr>
                <w:rFonts w:ascii="Arial" w:eastAsia="宋体" w:hAnsi="Arial" w:cs="Arial"/>
                <w:sz w:val="20"/>
                <w:szCs w:val="20"/>
                <w:lang w:eastAsia="zh-CN"/>
              </w:rPr>
            </w:pPr>
          </w:p>
        </w:tc>
      </w:tr>
      <w:tr w:rsidR="00855CEF" w:rsidRPr="008F0D26" w14:paraId="615F6B23" w14:textId="77777777" w:rsidTr="00A65093">
        <w:trPr>
          <w:trHeight w:val="980"/>
        </w:trPr>
        <w:tc>
          <w:tcPr>
            <w:tcW w:w="721" w:type="dxa"/>
          </w:tcPr>
          <w:p w14:paraId="041AC569" w14:textId="6AEF1656" w:rsidR="00855CEF" w:rsidRDefault="00855CEF" w:rsidP="00855CEF">
            <w:pPr>
              <w:autoSpaceDE w:val="0"/>
              <w:autoSpaceDN w:val="0"/>
              <w:adjustRightInd w:val="0"/>
              <w:rPr>
                <w:rFonts w:ascii="Arial" w:hAnsi="Arial" w:cs="Arial"/>
                <w:sz w:val="20"/>
              </w:rPr>
            </w:pPr>
            <w:r w:rsidRPr="004241BF">
              <w:rPr>
                <w:rFonts w:ascii="Arial" w:hAnsi="Arial" w:cs="Arial"/>
                <w:sz w:val="20"/>
              </w:rPr>
              <w:lastRenderedPageBreak/>
              <w:t>5746</w:t>
            </w:r>
          </w:p>
        </w:tc>
        <w:tc>
          <w:tcPr>
            <w:tcW w:w="900" w:type="dxa"/>
          </w:tcPr>
          <w:p w14:paraId="12140425" w14:textId="7138DFCB" w:rsidR="00855CEF" w:rsidRDefault="00855CEF" w:rsidP="00855CEF">
            <w:pPr>
              <w:autoSpaceDE w:val="0"/>
              <w:autoSpaceDN w:val="0"/>
              <w:adjustRightInd w:val="0"/>
              <w:rPr>
                <w:rFonts w:ascii="Arial" w:hAnsi="Arial" w:cs="Arial"/>
                <w:sz w:val="20"/>
              </w:rPr>
            </w:pPr>
            <w:r w:rsidRPr="004241BF">
              <w:rPr>
                <w:rFonts w:ascii="Arial" w:hAnsi="Arial" w:cs="Arial"/>
                <w:sz w:val="20"/>
              </w:rPr>
              <w:t>Laurent Cariou</w:t>
            </w:r>
          </w:p>
        </w:tc>
        <w:tc>
          <w:tcPr>
            <w:tcW w:w="720" w:type="dxa"/>
          </w:tcPr>
          <w:p w14:paraId="24EFBF5B" w14:textId="2DEE6702" w:rsidR="00855CEF" w:rsidRDefault="00855CEF" w:rsidP="00855CEF">
            <w:pPr>
              <w:autoSpaceDE w:val="0"/>
              <w:autoSpaceDN w:val="0"/>
              <w:adjustRightInd w:val="0"/>
              <w:rPr>
                <w:rFonts w:ascii="Arial" w:hAnsi="Arial" w:cs="Arial"/>
                <w:sz w:val="20"/>
              </w:rPr>
            </w:pPr>
            <w:r w:rsidRPr="004241BF">
              <w:rPr>
                <w:rFonts w:ascii="Arial" w:hAnsi="Arial" w:cs="Arial"/>
                <w:sz w:val="20"/>
              </w:rPr>
              <w:t>9.4.2.295b.2</w:t>
            </w:r>
          </w:p>
        </w:tc>
        <w:tc>
          <w:tcPr>
            <w:tcW w:w="900" w:type="dxa"/>
          </w:tcPr>
          <w:p w14:paraId="1C8CDD94" w14:textId="2DF27FBC" w:rsidR="00855CEF" w:rsidRDefault="00855CEF" w:rsidP="00855CEF">
            <w:pPr>
              <w:autoSpaceDE w:val="0"/>
              <w:autoSpaceDN w:val="0"/>
              <w:adjustRightInd w:val="0"/>
              <w:rPr>
                <w:rFonts w:ascii="Arial" w:hAnsi="Arial" w:cs="Arial"/>
                <w:sz w:val="20"/>
              </w:rPr>
            </w:pPr>
            <w:r w:rsidRPr="004241BF">
              <w:rPr>
                <w:rFonts w:ascii="Arial" w:hAnsi="Arial" w:cs="Arial"/>
                <w:sz w:val="20"/>
              </w:rPr>
              <w:t>132.25</w:t>
            </w:r>
          </w:p>
        </w:tc>
        <w:tc>
          <w:tcPr>
            <w:tcW w:w="2455" w:type="dxa"/>
          </w:tcPr>
          <w:p w14:paraId="631D303C" w14:textId="4B1B1820" w:rsidR="00855CEF" w:rsidRDefault="00855CEF" w:rsidP="00855CEF">
            <w:pPr>
              <w:autoSpaceDE w:val="0"/>
              <w:autoSpaceDN w:val="0"/>
              <w:adjustRightInd w:val="0"/>
              <w:rPr>
                <w:rFonts w:ascii="Arial" w:hAnsi="Arial" w:cs="Arial"/>
                <w:sz w:val="20"/>
              </w:rPr>
            </w:pPr>
            <w:r w:rsidRPr="004241BF">
              <w:rPr>
                <w:rFonts w:ascii="Arial" w:hAnsi="Arial" w:cs="Arial"/>
                <w:sz w:val="20"/>
              </w:rPr>
              <w:t>Maximum Number Of Simultaneous Links - should we say that for an AP MLD, this is equal to the number of links of the AP MLD, or make this reserved?</w:t>
            </w:r>
          </w:p>
        </w:tc>
        <w:tc>
          <w:tcPr>
            <w:tcW w:w="2045" w:type="dxa"/>
          </w:tcPr>
          <w:p w14:paraId="71D053D9" w14:textId="697972BE" w:rsidR="00855CEF" w:rsidRDefault="00855CEF" w:rsidP="00855CEF">
            <w:pPr>
              <w:autoSpaceDE w:val="0"/>
              <w:autoSpaceDN w:val="0"/>
              <w:adjustRightInd w:val="0"/>
              <w:rPr>
                <w:rFonts w:ascii="Arial" w:hAnsi="Arial" w:cs="Arial"/>
                <w:sz w:val="20"/>
              </w:rPr>
            </w:pPr>
            <w:r w:rsidRPr="004241BF">
              <w:rPr>
                <w:rFonts w:ascii="Arial" w:hAnsi="Arial" w:cs="Arial"/>
                <w:sz w:val="20"/>
              </w:rPr>
              <w:t>as in comment</w:t>
            </w:r>
          </w:p>
        </w:tc>
        <w:tc>
          <w:tcPr>
            <w:tcW w:w="2775" w:type="dxa"/>
          </w:tcPr>
          <w:p w14:paraId="7333CB2C" w14:textId="77777777" w:rsidR="00855CEF" w:rsidRPr="004241BF" w:rsidRDefault="00855CEF" w:rsidP="00855CEF">
            <w:pPr>
              <w:autoSpaceDE w:val="0"/>
              <w:autoSpaceDN w:val="0"/>
              <w:adjustRightInd w:val="0"/>
              <w:rPr>
                <w:rFonts w:ascii="Calibri" w:eastAsia="宋体" w:hAnsi="Calibri" w:cs="Calibri"/>
                <w:sz w:val="20"/>
                <w:lang w:eastAsia="zh-CN"/>
              </w:rPr>
            </w:pPr>
            <w:r w:rsidRPr="004241BF">
              <w:rPr>
                <w:rFonts w:ascii="Calibri" w:hAnsi="Calibri" w:cs="Calibri"/>
                <w:sz w:val="20"/>
                <w:lang w:eastAsia="zh-CN"/>
              </w:rPr>
              <w:t>Revised</w:t>
            </w:r>
          </w:p>
          <w:p w14:paraId="25064342" w14:textId="77777777" w:rsidR="00855CEF" w:rsidRPr="004241BF" w:rsidRDefault="00855CEF" w:rsidP="00855CEF">
            <w:pPr>
              <w:autoSpaceDE w:val="0"/>
              <w:autoSpaceDN w:val="0"/>
              <w:adjustRightInd w:val="0"/>
              <w:rPr>
                <w:rFonts w:ascii="Calibri" w:eastAsia="宋体" w:hAnsi="Calibri" w:cs="Calibri"/>
                <w:sz w:val="20"/>
                <w:lang w:eastAsia="zh-CN"/>
              </w:rPr>
            </w:pPr>
          </w:p>
          <w:p w14:paraId="7C4F0095" w14:textId="507AF387" w:rsidR="00855CEF" w:rsidRPr="004241BF" w:rsidRDefault="00855CEF" w:rsidP="00855CEF">
            <w:pPr>
              <w:autoSpaceDE w:val="0"/>
              <w:autoSpaceDN w:val="0"/>
              <w:adjustRightInd w:val="0"/>
              <w:rPr>
                <w:rFonts w:ascii="Calibri" w:eastAsia="宋体" w:hAnsi="Calibri" w:cs="Calibri"/>
                <w:sz w:val="20"/>
                <w:lang w:eastAsia="zh-CN"/>
              </w:rPr>
            </w:pPr>
            <w:r w:rsidRPr="004241BF">
              <w:rPr>
                <w:rFonts w:ascii="Calibri" w:hAnsi="Calibri" w:cs="Calibri"/>
                <w:sz w:val="20"/>
                <w:lang w:eastAsia="zh-CN"/>
              </w:rPr>
              <w:t>A sentence is added to clarify that AP MLD will set the Maximum Number Of Simultaneous Links subfield to the number of affiliated A</w:t>
            </w:r>
            <w:r w:rsidR="007A0D4C">
              <w:rPr>
                <w:rFonts w:ascii="Calibri" w:hAnsi="Calibri" w:cs="Calibri"/>
                <w:sz w:val="20"/>
                <w:lang w:eastAsia="zh-CN"/>
              </w:rPr>
              <w:t>P</w:t>
            </w:r>
            <w:r w:rsidRPr="004241BF">
              <w:rPr>
                <w:rFonts w:ascii="Calibri" w:hAnsi="Calibri" w:cs="Calibri"/>
                <w:sz w:val="20"/>
                <w:lang w:eastAsia="zh-CN"/>
              </w:rPr>
              <w:t>s</w:t>
            </w:r>
            <w:r w:rsidR="007A0D4C">
              <w:rPr>
                <w:rFonts w:ascii="Calibri" w:hAnsi="Calibri" w:cs="Calibri"/>
                <w:sz w:val="20"/>
                <w:lang w:eastAsia="zh-CN"/>
              </w:rPr>
              <w:t xml:space="preserve"> minus 1</w:t>
            </w:r>
            <w:r w:rsidRPr="004241BF">
              <w:rPr>
                <w:rFonts w:ascii="Calibri" w:hAnsi="Calibri" w:cs="Calibri"/>
                <w:sz w:val="20"/>
                <w:lang w:eastAsia="zh-CN"/>
              </w:rPr>
              <w:t>.</w:t>
            </w:r>
          </w:p>
          <w:p w14:paraId="7DD64A83" w14:textId="77777777" w:rsidR="00855CEF" w:rsidRPr="004241BF" w:rsidRDefault="00855CEF" w:rsidP="00855CEF">
            <w:pPr>
              <w:autoSpaceDE w:val="0"/>
              <w:autoSpaceDN w:val="0"/>
              <w:adjustRightInd w:val="0"/>
              <w:rPr>
                <w:rFonts w:ascii="Calibri" w:eastAsia="宋体" w:hAnsi="Calibri" w:cs="Calibri"/>
                <w:sz w:val="20"/>
                <w:lang w:eastAsia="zh-CN"/>
              </w:rPr>
            </w:pPr>
          </w:p>
          <w:p w14:paraId="20F5837F" w14:textId="7BCEF3F9" w:rsidR="00855CEF" w:rsidRPr="004241BF" w:rsidRDefault="00855CEF" w:rsidP="00855CEF">
            <w:pPr>
              <w:autoSpaceDE w:val="0"/>
              <w:autoSpaceDN w:val="0"/>
              <w:adjustRightInd w:val="0"/>
              <w:rPr>
                <w:rFonts w:ascii="Calibri" w:eastAsia="宋体" w:hAnsi="Calibri" w:cs="Calibri"/>
                <w:szCs w:val="18"/>
                <w:lang w:eastAsia="zh-CN"/>
              </w:rPr>
            </w:pPr>
            <w:r w:rsidRPr="004241BF">
              <w:rPr>
                <w:rFonts w:ascii="Calibri" w:hAnsi="Calibri" w:cs="Calibri"/>
                <w:szCs w:val="18"/>
                <w:lang w:eastAsia="zh-CN"/>
              </w:rPr>
              <w:t xml:space="preserve">TGbe editor to make the changes shown in doc </w:t>
            </w:r>
            <w:r w:rsidR="006C27F4">
              <w:rPr>
                <w:rFonts w:ascii="Calibri" w:hAnsi="Calibri" w:cs="Calibri"/>
                <w:szCs w:val="18"/>
                <w:lang w:eastAsia="zh-CN"/>
              </w:rPr>
              <w:t>21/1206r4</w:t>
            </w:r>
            <w:r w:rsidR="0088693D">
              <w:rPr>
                <w:rFonts w:ascii="Calibri" w:hAnsi="Calibri" w:cs="Calibri"/>
                <w:szCs w:val="18"/>
                <w:lang w:eastAsia="zh-CN"/>
              </w:rPr>
              <w:t xml:space="preserve"> with tag (#</w:t>
            </w:r>
            <w:r w:rsidR="0088693D">
              <w:rPr>
                <w:rFonts w:ascii="Arial" w:hAnsi="Arial" w:cs="Arial"/>
                <w:sz w:val="20"/>
              </w:rPr>
              <w:t>5746</w:t>
            </w:r>
            <w:r w:rsidR="0088693D">
              <w:rPr>
                <w:rFonts w:ascii="Calibri" w:hAnsi="Calibri" w:cs="Calibri"/>
                <w:szCs w:val="18"/>
                <w:lang w:eastAsia="zh-CN"/>
              </w:rPr>
              <w:t>)</w:t>
            </w:r>
          </w:p>
          <w:p w14:paraId="7602B825" w14:textId="77777777" w:rsidR="00855CEF" w:rsidRPr="008341D0" w:rsidRDefault="00855CEF" w:rsidP="00855CEF">
            <w:pPr>
              <w:autoSpaceDE w:val="0"/>
              <w:autoSpaceDN w:val="0"/>
              <w:adjustRightInd w:val="0"/>
              <w:rPr>
                <w:rFonts w:ascii="Arial" w:hAnsi="Arial" w:cs="Arial"/>
                <w:sz w:val="20"/>
                <w:szCs w:val="20"/>
                <w:lang w:eastAsia="zh-CN"/>
              </w:rPr>
            </w:pPr>
          </w:p>
        </w:tc>
      </w:tr>
      <w:tr w:rsidR="00855CEF" w:rsidRPr="008F0D26" w14:paraId="7CAC2517" w14:textId="77777777" w:rsidTr="00A65093">
        <w:trPr>
          <w:trHeight w:val="980"/>
        </w:trPr>
        <w:tc>
          <w:tcPr>
            <w:tcW w:w="721" w:type="dxa"/>
          </w:tcPr>
          <w:p w14:paraId="249DF5C2" w14:textId="05C25504" w:rsidR="00855CEF" w:rsidRPr="001F3A42" w:rsidRDefault="00855CEF" w:rsidP="00855CEF">
            <w:pPr>
              <w:autoSpaceDE w:val="0"/>
              <w:autoSpaceDN w:val="0"/>
              <w:adjustRightInd w:val="0"/>
              <w:rPr>
                <w:rFonts w:ascii="Calibri" w:eastAsia="宋体" w:hAnsi="Calibri" w:cs="Calibri"/>
                <w:sz w:val="20"/>
                <w:szCs w:val="20"/>
                <w:lang w:val="en-US" w:eastAsia="zh-CN"/>
              </w:rPr>
            </w:pPr>
            <w:r w:rsidRPr="004241BF">
              <w:rPr>
                <w:rFonts w:ascii="Arial" w:hAnsi="Arial" w:cs="Arial"/>
                <w:sz w:val="20"/>
              </w:rPr>
              <w:t>6599</w:t>
            </w:r>
          </w:p>
        </w:tc>
        <w:tc>
          <w:tcPr>
            <w:tcW w:w="900" w:type="dxa"/>
          </w:tcPr>
          <w:p w14:paraId="5AE9D75C" w14:textId="0B441E92" w:rsidR="00855CEF" w:rsidRPr="004B0384" w:rsidRDefault="00855CEF" w:rsidP="00855CEF">
            <w:pPr>
              <w:autoSpaceDE w:val="0"/>
              <w:autoSpaceDN w:val="0"/>
              <w:adjustRightInd w:val="0"/>
              <w:rPr>
                <w:rFonts w:ascii="Calibri" w:eastAsia="宋体" w:hAnsi="Calibri" w:cs="Calibri"/>
                <w:sz w:val="20"/>
                <w:szCs w:val="20"/>
                <w:lang w:eastAsia="zh-CN"/>
              </w:rPr>
            </w:pPr>
            <w:r w:rsidRPr="004241BF">
              <w:rPr>
                <w:rFonts w:ascii="Arial" w:hAnsi="Arial" w:cs="Arial"/>
                <w:sz w:val="20"/>
              </w:rPr>
              <w:t>Po-Kai Huang</w:t>
            </w:r>
          </w:p>
        </w:tc>
        <w:tc>
          <w:tcPr>
            <w:tcW w:w="720" w:type="dxa"/>
          </w:tcPr>
          <w:p w14:paraId="57F7D3FD" w14:textId="4F558FA5" w:rsidR="00855CEF" w:rsidRPr="004B0384" w:rsidRDefault="00855CEF" w:rsidP="00855CEF">
            <w:pPr>
              <w:autoSpaceDE w:val="0"/>
              <w:autoSpaceDN w:val="0"/>
              <w:adjustRightInd w:val="0"/>
              <w:rPr>
                <w:rFonts w:ascii="Calibri" w:eastAsia="宋体" w:hAnsi="Calibri" w:cs="Calibri"/>
                <w:sz w:val="20"/>
                <w:szCs w:val="20"/>
                <w:lang w:eastAsia="zh-CN"/>
              </w:rPr>
            </w:pPr>
            <w:r w:rsidRPr="004241BF">
              <w:rPr>
                <w:rFonts w:ascii="Arial" w:hAnsi="Arial" w:cs="Arial"/>
                <w:sz w:val="20"/>
              </w:rPr>
              <w:t>9.4.2.295b.2</w:t>
            </w:r>
          </w:p>
        </w:tc>
        <w:tc>
          <w:tcPr>
            <w:tcW w:w="900" w:type="dxa"/>
          </w:tcPr>
          <w:p w14:paraId="598C7C82" w14:textId="20748728" w:rsidR="00855CEF" w:rsidRPr="004B0384" w:rsidRDefault="00855CEF" w:rsidP="00855CEF">
            <w:pPr>
              <w:autoSpaceDE w:val="0"/>
              <w:autoSpaceDN w:val="0"/>
              <w:adjustRightInd w:val="0"/>
              <w:rPr>
                <w:rFonts w:ascii="Calibri" w:eastAsia="宋体" w:hAnsi="Calibri" w:cs="Calibri"/>
                <w:sz w:val="20"/>
                <w:szCs w:val="20"/>
                <w:lang w:eastAsia="zh-CN"/>
              </w:rPr>
            </w:pPr>
            <w:r w:rsidRPr="004241BF">
              <w:rPr>
                <w:rFonts w:ascii="Arial" w:hAnsi="Arial" w:cs="Arial"/>
                <w:sz w:val="20"/>
              </w:rPr>
              <w:t>132.25</w:t>
            </w:r>
          </w:p>
        </w:tc>
        <w:tc>
          <w:tcPr>
            <w:tcW w:w="2455" w:type="dxa"/>
          </w:tcPr>
          <w:p w14:paraId="7D915AC5" w14:textId="3171D7AF" w:rsidR="00855CEF" w:rsidRPr="004B0384" w:rsidRDefault="00855CEF" w:rsidP="00855CEF">
            <w:pPr>
              <w:autoSpaceDE w:val="0"/>
              <w:autoSpaceDN w:val="0"/>
              <w:adjustRightInd w:val="0"/>
              <w:rPr>
                <w:rFonts w:ascii="Calibri" w:eastAsia="宋体" w:hAnsi="Calibri" w:cs="Calibri"/>
                <w:sz w:val="20"/>
                <w:szCs w:val="20"/>
                <w:lang w:eastAsia="zh-CN"/>
              </w:rPr>
            </w:pPr>
            <w:r w:rsidRPr="004241BF">
              <w:rPr>
                <w:rFonts w:ascii="Arial" w:hAnsi="Arial" w:cs="Arial"/>
                <w:sz w:val="20"/>
              </w:rPr>
              <w:t>"Maximum Number Of</w:t>
            </w:r>
            <w:r w:rsidRPr="004241BF">
              <w:rPr>
                <w:rFonts w:ascii="Arial" w:hAnsi="Arial" w:cs="Arial"/>
                <w:sz w:val="20"/>
              </w:rPr>
              <w:br/>
              <w:t>Simultaneous Links" field needs to be reserved for AP MLD which sets dot11SoftAPMLDImplemented to false, since AP MLD which sets dot11SoftAPMLDImplemented to false is always STR</w:t>
            </w:r>
          </w:p>
        </w:tc>
        <w:tc>
          <w:tcPr>
            <w:tcW w:w="2045" w:type="dxa"/>
          </w:tcPr>
          <w:p w14:paraId="4C5425B6" w14:textId="776C195B" w:rsidR="00855CEF" w:rsidRPr="004B0384" w:rsidRDefault="00855CEF" w:rsidP="00855CEF">
            <w:pPr>
              <w:autoSpaceDE w:val="0"/>
              <w:autoSpaceDN w:val="0"/>
              <w:adjustRightInd w:val="0"/>
              <w:rPr>
                <w:rFonts w:ascii="Calibri" w:eastAsia="宋体" w:hAnsi="Calibri" w:cs="Calibri"/>
                <w:sz w:val="20"/>
                <w:szCs w:val="20"/>
                <w:lang w:eastAsia="zh-CN"/>
              </w:rPr>
            </w:pPr>
            <w:r w:rsidRPr="004241BF">
              <w:rPr>
                <w:rFonts w:ascii="Arial" w:hAnsi="Arial" w:cs="Arial"/>
                <w:sz w:val="20"/>
              </w:rPr>
              <w:t>Add description that Maximum Number Of</w:t>
            </w:r>
            <w:r w:rsidRPr="004241BF">
              <w:rPr>
                <w:rFonts w:ascii="Arial" w:hAnsi="Arial" w:cs="Arial"/>
                <w:sz w:val="20"/>
              </w:rPr>
              <w:br/>
              <w:t>Simultaneous Links field is reserved for AP MLD.</w:t>
            </w:r>
          </w:p>
        </w:tc>
        <w:tc>
          <w:tcPr>
            <w:tcW w:w="2775" w:type="dxa"/>
          </w:tcPr>
          <w:p w14:paraId="0915AE86" w14:textId="77777777" w:rsidR="00855CEF" w:rsidRPr="004241BF" w:rsidRDefault="00855CEF" w:rsidP="00855CEF">
            <w:pPr>
              <w:autoSpaceDE w:val="0"/>
              <w:autoSpaceDN w:val="0"/>
              <w:adjustRightInd w:val="0"/>
              <w:rPr>
                <w:rFonts w:ascii="Calibri" w:eastAsia="宋体" w:hAnsi="Calibri" w:cs="Calibri"/>
                <w:sz w:val="20"/>
                <w:lang w:eastAsia="zh-CN"/>
              </w:rPr>
            </w:pPr>
            <w:r w:rsidRPr="004241BF">
              <w:rPr>
                <w:rFonts w:ascii="Calibri" w:hAnsi="Calibri" w:cs="Calibri"/>
                <w:sz w:val="20"/>
                <w:lang w:eastAsia="zh-CN"/>
              </w:rPr>
              <w:t>Rejected</w:t>
            </w:r>
          </w:p>
          <w:p w14:paraId="1FD504E7" w14:textId="77777777" w:rsidR="00855CEF" w:rsidRPr="004241BF" w:rsidRDefault="00855CEF" w:rsidP="00855CEF">
            <w:pPr>
              <w:autoSpaceDE w:val="0"/>
              <w:autoSpaceDN w:val="0"/>
              <w:adjustRightInd w:val="0"/>
              <w:rPr>
                <w:rFonts w:ascii="Calibri" w:eastAsia="宋体" w:hAnsi="Calibri" w:cs="Calibri"/>
                <w:sz w:val="20"/>
                <w:lang w:eastAsia="zh-CN"/>
              </w:rPr>
            </w:pPr>
          </w:p>
          <w:p w14:paraId="4A29CA90" w14:textId="77777777" w:rsidR="00855CEF" w:rsidRPr="004241BF" w:rsidRDefault="00855CEF" w:rsidP="00855CEF">
            <w:pPr>
              <w:autoSpaceDE w:val="0"/>
              <w:autoSpaceDN w:val="0"/>
              <w:adjustRightInd w:val="0"/>
              <w:rPr>
                <w:rFonts w:ascii="Calibri" w:eastAsia="宋体" w:hAnsi="Calibri" w:cs="Calibri"/>
                <w:sz w:val="20"/>
                <w:lang w:eastAsia="zh-CN"/>
              </w:rPr>
            </w:pPr>
            <w:r w:rsidRPr="004241BF">
              <w:rPr>
                <w:rFonts w:ascii="Calibri" w:hAnsi="Calibri" w:cs="Calibri"/>
                <w:sz w:val="20"/>
                <w:lang w:eastAsia="zh-CN"/>
              </w:rPr>
              <w:t>Soft AP MLD will set this field to 1. If this field is reserved for normal AP MLD and used for other purpose, when a normal AP MLD set this field to a non-zero value in the future, the STA MLD may regard this normal AP MLD as a soft AP MLD.</w:t>
            </w:r>
          </w:p>
          <w:p w14:paraId="517E7DC7" w14:textId="773EF152" w:rsidR="00855CEF" w:rsidRPr="008341D0" w:rsidRDefault="00855CEF" w:rsidP="00855CEF">
            <w:pPr>
              <w:autoSpaceDE w:val="0"/>
              <w:autoSpaceDN w:val="0"/>
              <w:adjustRightInd w:val="0"/>
              <w:rPr>
                <w:rFonts w:ascii="Arial" w:eastAsia="宋体" w:hAnsi="Arial" w:cs="Arial"/>
                <w:sz w:val="20"/>
                <w:szCs w:val="20"/>
                <w:lang w:eastAsia="zh-CN"/>
              </w:rPr>
            </w:pPr>
            <w:r w:rsidRPr="004241BF">
              <w:rPr>
                <w:rFonts w:ascii="Calibri" w:hAnsi="Calibri" w:cs="Calibri"/>
                <w:sz w:val="20"/>
                <w:lang w:eastAsia="zh-CN"/>
              </w:rPr>
              <w:t>For simplicity, suggest that all AP MLDs will set Maximum Number Of</w:t>
            </w:r>
            <w:r w:rsidRPr="004241BF">
              <w:rPr>
                <w:rFonts w:ascii="Calibri" w:hAnsi="Calibri" w:cs="Calibri"/>
                <w:sz w:val="20"/>
                <w:lang w:eastAsia="zh-CN"/>
              </w:rPr>
              <w:br/>
              <w:t>Simultaneous Links subfield to the number of affiliated APs</w:t>
            </w:r>
            <w:r w:rsidR="007A0D4C">
              <w:rPr>
                <w:rFonts w:ascii="Calibri" w:hAnsi="Calibri" w:cs="Calibri"/>
                <w:sz w:val="20"/>
                <w:lang w:eastAsia="zh-CN"/>
              </w:rPr>
              <w:t xml:space="preserve"> minus 1</w:t>
            </w:r>
            <w:r w:rsidRPr="004241BF">
              <w:rPr>
                <w:rFonts w:ascii="Calibri" w:hAnsi="Calibri" w:cs="Calibri"/>
                <w:sz w:val="20"/>
                <w:lang w:eastAsia="zh-CN"/>
              </w:rPr>
              <w:t>.</w:t>
            </w:r>
          </w:p>
        </w:tc>
      </w:tr>
      <w:tr w:rsidR="00855CEF" w:rsidRPr="008F0D26" w14:paraId="1DD2A1F1" w14:textId="77777777" w:rsidTr="00A65093">
        <w:trPr>
          <w:trHeight w:val="980"/>
        </w:trPr>
        <w:tc>
          <w:tcPr>
            <w:tcW w:w="721" w:type="dxa"/>
          </w:tcPr>
          <w:p w14:paraId="7317CF79" w14:textId="5FB1A4A1" w:rsidR="00855CEF" w:rsidRDefault="00855CEF" w:rsidP="00855CEF">
            <w:pPr>
              <w:autoSpaceDE w:val="0"/>
              <w:autoSpaceDN w:val="0"/>
              <w:adjustRightInd w:val="0"/>
              <w:rPr>
                <w:rFonts w:ascii="Arial" w:hAnsi="Arial" w:cs="Arial"/>
                <w:sz w:val="20"/>
              </w:rPr>
            </w:pPr>
            <w:r w:rsidRPr="004241BF">
              <w:rPr>
                <w:rFonts w:ascii="Arial" w:hAnsi="Arial" w:cs="Arial"/>
                <w:sz w:val="20"/>
              </w:rPr>
              <w:t>6388</w:t>
            </w:r>
          </w:p>
        </w:tc>
        <w:tc>
          <w:tcPr>
            <w:tcW w:w="900" w:type="dxa"/>
          </w:tcPr>
          <w:p w14:paraId="737F595A" w14:textId="3D059C90" w:rsidR="00855CEF" w:rsidRDefault="00855CEF" w:rsidP="00855CEF">
            <w:pPr>
              <w:autoSpaceDE w:val="0"/>
              <w:autoSpaceDN w:val="0"/>
              <w:adjustRightInd w:val="0"/>
              <w:rPr>
                <w:rFonts w:ascii="Arial" w:hAnsi="Arial" w:cs="Arial"/>
                <w:sz w:val="20"/>
              </w:rPr>
            </w:pPr>
            <w:r w:rsidRPr="004241BF">
              <w:rPr>
                <w:rFonts w:ascii="Arial" w:hAnsi="Arial" w:cs="Arial"/>
                <w:sz w:val="20"/>
              </w:rPr>
              <w:t>Muhammad Kumail Haider</w:t>
            </w:r>
          </w:p>
        </w:tc>
        <w:tc>
          <w:tcPr>
            <w:tcW w:w="720" w:type="dxa"/>
          </w:tcPr>
          <w:p w14:paraId="7793D065" w14:textId="1B54259E" w:rsidR="00855CEF" w:rsidRDefault="00855CEF" w:rsidP="00855CEF">
            <w:pPr>
              <w:autoSpaceDE w:val="0"/>
              <w:autoSpaceDN w:val="0"/>
              <w:adjustRightInd w:val="0"/>
              <w:rPr>
                <w:rFonts w:ascii="Arial" w:hAnsi="Arial" w:cs="Arial"/>
                <w:sz w:val="20"/>
              </w:rPr>
            </w:pPr>
            <w:r w:rsidRPr="004241BF">
              <w:rPr>
                <w:rFonts w:ascii="Arial" w:hAnsi="Arial" w:cs="Arial"/>
                <w:sz w:val="20"/>
              </w:rPr>
              <w:t>9.4.2.295b.2</w:t>
            </w:r>
          </w:p>
        </w:tc>
        <w:tc>
          <w:tcPr>
            <w:tcW w:w="900" w:type="dxa"/>
          </w:tcPr>
          <w:p w14:paraId="7CAEB8E2" w14:textId="0633E80F" w:rsidR="00855CEF" w:rsidRDefault="00855CEF" w:rsidP="00855CEF">
            <w:pPr>
              <w:autoSpaceDE w:val="0"/>
              <w:autoSpaceDN w:val="0"/>
              <w:adjustRightInd w:val="0"/>
              <w:rPr>
                <w:rFonts w:ascii="Arial" w:hAnsi="Arial" w:cs="Arial"/>
                <w:sz w:val="20"/>
              </w:rPr>
            </w:pPr>
            <w:r w:rsidRPr="004241BF">
              <w:rPr>
                <w:rFonts w:ascii="Arial" w:hAnsi="Arial" w:cs="Arial"/>
                <w:sz w:val="20"/>
              </w:rPr>
              <w:t>133.14</w:t>
            </w:r>
          </w:p>
        </w:tc>
        <w:tc>
          <w:tcPr>
            <w:tcW w:w="2455" w:type="dxa"/>
          </w:tcPr>
          <w:p w14:paraId="55F7C297" w14:textId="105A29C5" w:rsidR="00855CEF" w:rsidRDefault="00855CEF" w:rsidP="00855CEF">
            <w:pPr>
              <w:autoSpaceDE w:val="0"/>
              <w:autoSpaceDN w:val="0"/>
              <w:adjustRightInd w:val="0"/>
              <w:rPr>
                <w:rFonts w:ascii="Arial" w:hAnsi="Arial" w:cs="Arial"/>
                <w:sz w:val="20"/>
              </w:rPr>
            </w:pPr>
            <w:r w:rsidRPr="004241BF">
              <w:rPr>
                <w:rFonts w:ascii="Arial" w:hAnsi="Arial" w:cs="Arial"/>
                <w:sz w:val="20"/>
              </w:rPr>
              <w:t>This paragraph is confusing to read. Please rephrase as: "If the value of the Maximum Number Of Simultaneous Links subfield in the MLD Capabilities field is greater than 0, the NSTR Link Pair Present subfield in a STA Control field indicates if the link corresponding to that STA is present in atleast one NSTR link pair of the MLD. It is set to 1 if there is at least one such link pair; otherwise it is set to 0."</w:t>
            </w:r>
          </w:p>
        </w:tc>
        <w:tc>
          <w:tcPr>
            <w:tcW w:w="2045" w:type="dxa"/>
          </w:tcPr>
          <w:p w14:paraId="1CF10AE0" w14:textId="6E012562" w:rsidR="00855CEF" w:rsidRDefault="00855CEF" w:rsidP="00855CEF">
            <w:pPr>
              <w:autoSpaceDE w:val="0"/>
              <w:autoSpaceDN w:val="0"/>
              <w:adjustRightInd w:val="0"/>
              <w:rPr>
                <w:rFonts w:ascii="Arial" w:hAnsi="Arial" w:cs="Arial"/>
                <w:sz w:val="20"/>
              </w:rPr>
            </w:pPr>
            <w:r w:rsidRPr="004241BF">
              <w:rPr>
                <w:rFonts w:ascii="Arial" w:hAnsi="Arial" w:cs="Arial"/>
                <w:sz w:val="20"/>
              </w:rPr>
              <w:t>as in comment</w:t>
            </w:r>
          </w:p>
        </w:tc>
        <w:tc>
          <w:tcPr>
            <w:tcW w:w="2775" w:type="dxa"/>
          </w:tcPr>
          <w:p w14:paraId="3D0410FF" w14:textId="77777777" w:rsidR="00855CEF" w:rsidRPr="004241BF" w:rsidRDefault="00855CEF" w:rsidP="00855CEF">
            <w:pPr>
              <w:autoSpaceDE w:val="0"/>
              <w:autoSpaceDN w:val="0"/>
              <w:adjustRightInd w:val="0"/>
              <w:rPr>
                <w:rFonts w:ascii="Calibri" w:eastAsia="宋体" w:hAnsi="Calibri" w:cs="Calibri"/>
                <w:sz w:val="20"/>
                <w:lang w:eastAsia="zh-CN"/>
              </w:rPr>
            </w:pPr>
            <w:r w:rsidRPr="004241BF">
              <w:rPr>
                <w:rFonts w:ascii="Calibri" w:hAnsi="Calibri" w:cs="Calibri"/>
                <w:sz w:val="20"/>
                <w:lang w:eastAsia="zh-CN"/>
              </w:rPr>
              <w:t>Rejected.</w:t>
            </w:r>
          </w:p>
          <w:p w14:paraId="600CCBCB" w14:textId="77777777" w:rsidR="00855CEF" w:rsidRPr="004241BF" w:rsidRDefault="00855CEF" w:rsidP="00855CEF">
            <w:pPr>
              <w:autoSpaceDE w:val="0"/>
              <w:autoSpaceDN w:val="0"/>
              <w:adjustRightInd w:val="0"/>
              <w:rPr>
                <w:rFonts w:ascii="Calibri" w:eastAsia="宋体" w:hAnsi="Calibri" w:cs="Calibri"/>
                <w:sz w:val="20"/>
                <w:lang w:eastAsia="zh-CN"/>
              </w:rPr>
            </w:pPr>
          </w:p>
          <w:p w14:paraId="0C4713E3" w14:textId="65F31DAF" w:rsidR="00855CEF" w:rsidRPr="008341D0" w:rsidRDefault="00855CEF" w:rsidP="00855CEF">
            <w:pPr>
              <w:autoSpaceDE w:val="0"/>
              <w:autoSpaceDN w:val="0"/>
              <w:adjustRightInd w:val="0"/>
              <w:rPr>
                <w:rFonts w:ascii="Arial" w:hAnsi="Arial" w:cs="Arial"/>
                <w:sz w:val="20"/>
                <w:szCs w:val="20"/>
                <w:lang w:eastAsia="zh-CN"/>
              </w:rPr>
            </w:pPr>
            <w:r w:rsidRPr="004241BF">
              <w:rPr>
                <w:rFonts w:ascii="Calibri" w:hAnsi="Calibri" w:cs="Calibri"/>
                <w:sz w:val="20"/>
                <w:lang w:eastAsia="zh-CN"/>
              </w:rPr>
              <w:t>The setting of Maximum Number Of Simultaneous Links subfield is not related to NSTR Link Pair Present subfield in STA Control field.</w:t>
            </w:r>
          </w:p>
        </w:tc>
      </w:tr>
      <w:tr w:rsidR="00855CEF" w:rsidRPr="008F0D26" w14:paraId="7411935C" w14:textId="77777777" w:rsidTr="00A65093">
        <w:trPr>
          <w:trHeight w:val="980"/>
        </w:trPr>
        <w:tc>
          <w:tcPr>
            <w:tcW w:w="721" w:type="dxa"/>
          </w:tcPr>
          <w:p w14:paraId="349B500D" w14:textId="3AC6B4D7" w:rsidR="00855CEF" w:rsidRDefault="00855CEF" w:rsidP="00855CEF">
            <w:pPr>
              <w:autoSpaceDE w:val="0"/>
              <w:autoSpaceDN w:val="0"/>
              <w:adjustRightInd w:val="0"/>
              <w:rPr>
                <w:rFonts w:ascii="Arial" w:hAnsi="Arial" w:cs="Arial"/>
                <w:sz w:val="20"/>
              </w:rPr>
            </w:pPr>
            <w:r w:rsidRPr="004241BF">
              <w:rPr>
                <w:rFonts w:ascii="Arial" w:hAnsi="Arial" w:cs="Arial"/>
                <w:sz w:val="20"/>
              </w:rPr>
              <w:lastRenderedPageBreak/>
              <w:t>4266</w:t>
            </w:r>
          </w:p>
        </w:tc>
        <w:tc>
          <w:tcPr>
            <w:tcW w:w="900" w:type="dxa"/>
          </w:tcPr>
          <w:p w14:paraId="455AD0B9" w14:textId="74147604" w:rsidR="00855CEF" w:rsidRDefault="00855CEF" w:rsidP="00855CEF">
            <w:pPr>
              <w:autoSpaceDE w:val="0"/>
              <w:autoSpaceDN w:val="0"/>
              <w:adjustRightInd w:val="0"/>
              <w:rPr>
                <w:rFonts w:ascii="Arial" w:hAnsi="Arial" w:cs="Arial"/>
                <w:sz w:val="20"/>
              </w:rPr>
            </w:pPr>
            <w:r w:rsidRPr="004241BF">
              <w:rPr>
                <w:rFonts w:ascii="Arial" w:hAnsi="Arial" w:cs="Arial"/>
                <w:sz w:val="20"/>
              </w:rPr>
              <w:t>Alfred Asterjadhi</w:t>
            </w:r>
          </w:p>
        </w:tc>
        <w:tc>
          <w:tcPr>
            <w:tcW w:w="720" w:type="dxa"/>
          </w:tcPr>
          <w:p w14:paraId="4806266B" w14:textId="50007675" w:rsidR="00855CEF" w:rsidRDefault="00855CEF" w:rsidP="00855CEF">
            <w:pPr>
              <w:autoSpaceDE w:val="0"/>
              <w:autoSpaceDN w:val="0"/>
              <w:adjustRightInd w:val="0"/>
              <w:rPr>
                <w:rFonts w:ascii="Arial" w:hAnsi="Arial" w:cs="Arial"/>
                <w:sz w:val="20"/>
              </w:rPr>
            </w:pPr>
            <w:r w:rsidRPr="004241BF">
              <w:rPr>
                <w:rFonts w:ascii="Arial" w:hAnsi="Arial" w:cs="Arial"/>
                <w:sz w:val="20"/>
              </w:rPr>
              <w:t>9.4.2.295b.2</w:t>
            </w:r>
          </w:p>
        </w:tc>
        <w:tc>
          <w:tcPr>
            <w:tcW w:w="900" w:type="dxa"/>
          </w:tcPr>
          <w:p w14:paraId="2EFCAF37" w14:textId="3CCD3BD9" w:rsidR="00855CEF" w:rsidRDefault="00855CEF" w:rsidP="00855CEF">
            <w:pPr>
              <w:autoSpaceDE w:val="0"/>
              <w:autoSpaceDN w:val="0"/>
              <w:adjustRightInd w:val="0"/>
              <w:rPr>
                <w:rFonts w:ascii="Arial" w:hAnsi="Arial" w:cs="Arial"/>
                <w:sz w:val="20"/>
              </w:rPr>
            </w:pPr>
            <w:r w:rsidRPr="004241BF">
              <w:rPr>
                <w:rFonts w:ascii="Arial" w:hAnsi="Arial" w:cs="Arial"/>
                <w:sz w:val="20"/>
              </w:rPr>
              <w:t>132.36</w:t>
            </w:r>
          </w:p>
        </w:tc>
        <w:tc>
          <w:tcPr>
            <w:tcW w:w="2455" w:type="dxa"/>
          </w:tcPr>
          <w:p w14:paraId="2EDA8A60" w14:textId="287DC967" w:rsidR="00855CEF" w:rsidRDefault="00855CEF" w:rsidP="00855CEF">
            <w:pPr>
              <w:autoSpaceDE w:val="0"/>
              <w:autoSpaceDN w:val="0"/>
              <w:adjustRightInd w:val="0"/>
              <w:rPr>
                <w:rFonts w:ascii="Arial" w:hAnsi="Arial" w:cs="Arial"/>
                <w:sz w:val="20"/>
              </w:rPr>
            </w:pPr>
            <w:r w:rsidRPr="004241BF">
              <w:rPr>
                <w:rFonts w:ascii="Arial" w:hAnsi="Arial" w:cs="Arial"/>
                <w:sz w:val="20"/>
              </w:rPr>
              <w:t>It is useful for an AP to know whether the STA is capable of generating SRS Control. Change Set to 0 to Set to 1 to indicate that the non-AP MLD to which the STA is affiliated is capable of generating frames with SRS Control fields.</w:t>
            </w:r>
          </w:p>
        </w:tc>
        <w:tc>
          <w:tcPr>
            <w:tcW w:w="2045" w:type="dxa"/>
          </w:tcPr>
          <w:p w14:paraId="10FB63F6" w14:textId="7CA43886" w:rsidR="00855CEF" w:rsidRDefault="00855CEF" w:rsidP="00855CEF">
            <w:pPr>
              <w:autoSpaceDE w:val="0"/>
              <w:autoSpaceDN w:val="0"/>
              <w:adjustRightInd w:val="0"/>
              <w:rPr>
                <w:rFonts w:ascii="Arial" w:hAnsi="Arial" w:cs="Arial"/>
                <w:sz w:val="20"/>
              </w:rPr>
            </w:pPr>
            <w:r w:rsidRPr="004241BF">
              <w:rPr>
                <w:rFonts w:ascii="Arial" w:hAnsi="Arial" w:cs="Arial"/>
                <w:sz w:val="20"/>
              </w:rPr>
              <w:t>As in comment.</w:t>
            </w:r>
          </w:p>
        </w:tc>
        <w:tc>
          <w:tcPr>
            <w:tcW w:w="2775" w:type="dxa"/>
          </w:tcPr>
          <w:p w14:paraId="43197127" w14:textId="77777777" w:rsidR="00855CEF" w:rsidRPr="004241BF" w:rsidRDefault="00855CEF" w:rsidP="00855CEF">
            <w:pPr>
              <w:autoSpaceDE w:val="0"/>
              <w:autoSpaceDN w:val="0"/>
              <w:adjustRightInd w:val="0"/>
              <w:rPr>
                <w:rFonts w:ascii="Calibri" w:eastAsia="宋体" w:hAnsi="Calibri" w:cs="Calibri"/>
                <w:sz w:val="20"/>
                <w:lang w:eastAsia="zh-CN"/>
              </w:rPr>
            </w:pPr>
            <w:r w:rsidRPr="004241BF">
              <w:rPr>
                <w:rFonts w:ascii="Calibri" w:hAnsi="Calibri" w:cs="Calibri"/>
                <w:sz w:val="20"/>
                <w:lang w:eastAsia="zh-CN"/>
              </w:rPr>
              <w:t>Revised</w:t>
            </w:r>
          </w:p>
          <w:p w14:paraId="4216C467" w14:textId="77777777" w:rsidR="00855CEF" w:rsidRPr="004241BF" w:rsidRDefault="00855CEF" w:rsidP="00855CEF">
            <w:pPr>
              <w:autoSpaceDE w:val="0"/>
              <w:autoSpaceDN w:val="0"/>
              <w:adjustRightInd w:val="0"/>
              <w:rPr>
                <w:rFonts w:ascii="Calibri" w:eastAsia="宋体" w:hAnsi="Calibri" w:cs="Calibri"/>
                <w:sz w:val="20"/>
                <w:lang w:eastAsia="zh-CN"/>
              </w:rPr>
            </w:pPr>
          </w:p>
          <w:p w14:paraId="7E797815" w14:textId="77777777" w:rsidR="00855CEF" w:rsidRPr="004241BF" w:rsidRDefault="00855CEF" w:rsidP="00855CEF">
            <w:pPr>
              <w:autoSpaceDE w:val="0"/>
              <w:autoSpaceDN w:val="0"/>
              <w:adjustRightInd w:val="0"/>
              <w:rPr>
                <w:rFonts w:ascii="Calibri" w:eastAsia="宋体" w:hAnsi="Calibri" w:cs="Calibri"/>
                <w:sz w:val="20"/>
                <w:lang w:eastAsia="zh-CN"/>
              </w:rPr>
            </w:pPr>
            <w:r w:rsidRPr="004241BF">
              <w:rPr>
                <w:rFonts w:ascii="Calibri" w:hAnsi="Calibri" w:cs="Calibri"/>
                <w:sz w:val="20"/>
                <w:lang w:eastAsia="zh-CN"/>
              </w:rPr>
              <w:t>Agree with the commenter, and add the sentence accordingly.</w:t>
            </w:r>
          </w:p>
          <w:p w14:paraId="1500C793" w14:textId="77777777" w:rsidR="00855CEF" w:rsidRPr="004241BF" w:rsidRDefault="00855CEF" w:rsidP="00855CEF">
            <w:pPr>
              <w:autoSpaceDE w:val="0"/>
              <w:autoSpaceDN w:val="0"/>
              <w:adjustRightInd w:val="0"/>
              <w:rPr>
                <w:rFonts w:ascii="Calibri" w:eastAsia="宋体" w:hAnsi="Calibri" w:cs="Calibri"/>
                <w:sz w:val="20"/>
                <w:lang w:eastAsia="zh-CN"/>
              </w:rPr>
            </w:pPr>
          </w:p>
          <w:p w14:paraId="59F51550" w14:textId="4005E202" w:rsidR="00855CEF" w:rsidRPr="004241BF" w:rsidRDefault="00855CEF" w:rsidP="00855CEF">
            <w:pPr>
              <w:autoSpaceDE w:val="0"/>
              <w:autoSpaceDN w:val="0"/>
              <w:adjustRightInd w:val="0"/>
              <w:rPr>
                <w:rFonts w:ascii="Calibri" w:eastAsia="宋体" w:hAnsi="Calibri" w:cs="Calibri"/>
                <w:szCs w:val="18"/>
                <w:lang w:eastAsia="zh-CN"/>
              </w:rPr>
            </w:pPr>
            <w:r w:rsidRPr="004241BF">
              <w:rPr>
                <w:rFonts w:ascii="Calibri" w:hAnsi="Calibri" w:cs="Calibri"/>
                <w:szCs w:val="18"/>
                <w:lang w:eastAsia="zh-CN"/>
              </w:rPr>
              <w:t xml:space="preserve">TGbe editor to make the changes shown in doc </w:t>
            </w:r>
            <w:r w:rsidR="006C27F4">
              <w:rPr>
                <w:rFonts w:ascii="Calibri" w:hAnsi="Calibri" w:cs="Calibri"/>
                <w:szCs w:val="18"/>
                <w:lang w:eastAsia="zh-CN"/>
              </w:rPr>
              <w:t>21/1206r4</w:t>
            </w:r>
            <w:r w:rsidR="0088693D">
              <w:rPr>
                <w:rFonts w:ascii="Calibri" w:hAnsi="Calibri" w:cs="Calibri"/>
                <w:szCs w:val="18"/>
                <w:lang w:eastAsia="zh-CN"/>
              </w:rPr>
              <w:t xml:space="preserve"> with tag (#</w:t>
            </w:r>
            <w:r w:rsidR="0088693D" w:rsidRPr="004241BF">
              <w:rPr>
                <w:rFonts w:ascii="Arial" w:hAnsi="Arial" w:cs="Arial"/>
                <w:sz w:val="20"/>
              </w:rPr>
              <w:t>4</w:t>
            </w:r>
            <w:r w:rsidR="0088693D">
              <w:rPr>
                <w:rFonts w:ascii="Arial" w:hAnsi="Arial" w:cs="Arial"/>
                <w:sz w:val="20"/>
              </w:rPr>
              <w:t>266</w:t>
            </w:r>
            <w:r w:rsidR="0088693D">
              <w:rPr>
                <w:rFonts w:ascii="Calibri" w:hAnsi="Calibri" w:cs="Calibri"/>
                <w:szCs w:val="18"/>
                <w:lang w:eastAsia="zh-CN"/>
              </w:rPr>
              <w:t>)</w:t>
            </w:r>
          </w:p>
          <w:p w14:paraId="0192B40A" w14:textId="77777777" w:rsidR="00855CEF" w:rsidRPr="008341D0" w:rsidRDefault="00855CEF" w:rsidP="00855CEF">
            <w:pPr>
              <w:autoSpaceDE w:val="0"/>
              <w:autoSpaceDN w:val="0"/>
              <w:adjustRightInd w:val="0"/>
              <w:rPr>
                <w:rFonts w:ascii="Arial" w:hAnsi="Arial" w:cs="Arial"/>
                <w:sz w:val="20"/>
                <w:szCs w:val="20"/>
                <w:lang w:eastAsia="zh-CN"/>
              </w:rPr>
            </w:pPr>
          </w:p>
        </w:tc>
      </w:tr>
      <w:tr w:rsidR="00855CEF" w:rsidRPr="008F0D26" w14:paraId="46AD1FA7" w14:textId="77777777" w:rsidTr="00A65093">
        <w:trPr>
          <w:trHeight w:val="980"/>
        </w:trPr>
        <w:tc>
          <w:tcPr>
            <w:tcW w:w="721" w:type="dxa"/>
          </w:tcPr>
          <w:p w14:paraId="614F254F" w14:textId="2A3F7FC5" w:rsidR="00855CEF" w:rsidRDefault="00855CEF" w:rsidP="00855CEF">
            <w:pPr>
              <w:autoSpaceDE w:val="0"/>
              <w:autoSpaceDN w:val="0"/>
              <w:adjustRightInd w:val="0"/>
              <w:rPr>
                <w:rFonts w:ascii="Arial" w:hAnsi="Arial" w:cs="Arial"/>
                <w:sz w:val="20"/>
              </w:rPr>
            </w:pPr>
            <w:r w:rsidRPr="004241BF">
              <w:rPr>
                <w:rFonts w:ascii="Arial" w:hAnsi="Arial" w:cs="Arial"/>
                <w:sz w:val="20"/>
              </w:rPr>
              <w:t>8284</w:t>
            </w:r>
          </w:p>
        </w:tc>
        <w:tc>
          <w:tcPr>
            <w:tcW w:w="900" w:type="dxa"/>
          </w:tcPr>
          <w:p w14:paraId="34573ADD" w14:textId="61157D02" w:rsidR="00855CEF" w:rsidRDefault="00855CEF" w:rsidP="00855CEF">
            <w:pPr>
              <w:autoSpaceDE w:val="0"/>
              <w:autoSpaceDN w:val="0"/>
              <w:adjustRightInd w:val="0"/>
              <w:rPr>
                <w:rFonts w:ascii="Arial" w:hAnsi="Arial" w:cs="Arial"/>
                <w:sz w:val="20"/>
              </w:rPr>
            </w:pPr>
            <w:r w:rsidRPr="004241BF">
              <w:rPr>
                <w:rFonts w:ascii="Arial" w:hAnsi="Arial" w:cs="Arial"/>
                <w:sz w:val="20"/>
              </w:rPr>
              <w:t>Zhiqiang Han</w:t>
            </w:r>
          </w:p>
        </w:tc>
        <w:tc>
          <w:tcPr>
            <w:tcW w:w="720" w:type="dxa"/>
          </w:tcPr>
          <w:p w14:paraId="117A1118" w14:textId="1069AAC5" w:rsidR="00855CEF" w:rsidRDefault="00855CEF" w:rsidP="00855CEF">
            <w:pPr>
              <w:autoSpaceDE w:val="0"/>
              <w:autoSpaceDN w:val="0"/>
              <w:adjustRightInd w:val="0"/>
              <w:rPr>
                <w:rFonts w:ascii="Arial" w:hAnsi="Arial" w:cs="Arial"/>
                <w:sz w:val="20"/>
              </w:rPr>
            </w:pPr>
            <w:r w:rsidRPr="004241BF">
              <w:rPr>
                <w:rFonts w:ascii="Arial" w:hAnsi="Arial" w:cs="Arial"/>
                <w:sz w:val="20"/>
              </w:rPr>
              <w:t>9.4.2.295b.2</w:t>
            </w:r>
          </w:p>
        </w:tc>
        <w:tc>
          <w:tcPr>
            <w:tcW w:w="900" w:type="dxa"/>
          </w:tcPr>
          <w:p w14:paraId="12EE9346" w14:textId="40C8F067" w:rsidR="00855CEF" w:rsidRDefault="00855CEF" w:rsidP="00855CEF">
            <w:pPr>
              <w:autoSpaceDE w:val="0"/>
              <w:autoSpaceDN w:val="0"/>
              <w:adjustRightInd w:val="0"/>
              <w:rPr>
                <w:rFonts w:ascii="Arial" w:hAnsi="Arial" w:cs="Arial"/>
                <w:sz w:val="20"/>
              </w:rPr>
            </w:pPr>
            <w:r w:rsidRPr="004241BF">
              <w:rPr>
                <w:rFonts w:ascii="Arial" w:hAnsi="Arial" w:cs="Arial"/>
                <w:sz w:val="20"/>
              </w:rPr>
              <w:t>132.31</w:t>
            </w:r>
          </w:p>
        </w:tc>
        <w:tc>
          <w:tcPr>
            <w:tcW w:w="2455" w:type="dxa"/>
          </w:tcPr>
          <w:p w14:paraId="659497D4" w14:textId="77BB7907" w:rsidR="00855CEF" w:rsidRDefault="00855CEF" w:rsidP="00855CEF">
            <w:pPr>
              <w:autoSpaceDE w:val="0"/>
              <w:autoSpaceDN w:val="0"/>
              <w:adjustRightInd w:val="0"/>
              <w:rPr>
                <w:rFonts w:ascii="Arial" w:hAnsi="Arial" w:cs="Arial"/>
                <w:sz w:val="20"/>
              </w:rPr>
            </w:pPr>
            <w:r w:rsidRPr="004241BF">
              <w:rPr>
                <w:rFonts w:ascii="Arial" w:hAnsi="Arial" w:cs="Arial"/>
                <w:sz w:val="20"/>
              </w:rPr>
              <w:t>The transmission of a frame that carries an SRS Control subfield is mandotory or optional?Please clarify it</w:t>
            </w:r>
          </w:p>
        </w:tc>
        <w:tc>
          <w:tcPr>
            <w:tcW w:w="2045" w:type="dxa"/>
          </w:tcPr>
          <w:p w14:paraId="10919116" w14:textId="6E1F0B09" w:rsidR="00855CEF" w:rsidRDefault="00855CEF" w:rsidP="00855CEF">
            <w:pPr>
              <w:autoSpaceDE w:val="0"/>
              <w:autoSpaceDN w:val="0"/>
              <w:adjustRightInd w:val="0"/>
              <w:rPr>
                <w:rFonts w:ascii="Arial" w:hAnsi="Arial" w:cs="Arial"/>
                <w:sz w:val="20"/>
              </w:rPr>
            </w:pPr>
            <w:r w:rsidRPr="004241BF">
              <w:rPr>
                <w:rFonts w:ascii="Arial" w:hAnsi="Arial" w:cs="Arial"/>
                <w:sz w:val="20"/>
              </w:rPr>
              <w:t>as in comment.</w:t>
            </w:r>
          </w:p>
        </w:tc>
        <w:tc>
          <w:tcPr>
            <w:tcW w:w="2775" w:type="dxa"/>
          </w:tcPr>
          <w:p w14:paraId="37F73E19" w14:textId="77777777" w:rsidR="00855CEF" w:rsidRPr="004241BF" w:rsidRDefault="00855CEF" w:rsidP="00855CEF">
            <w:pPr>
              <w:autoSpaceDE w:val="0"/>
              <w:autoSpaceDN w:val="0"/>
              <w:adjustRightInd w:val="0"/>
              <w:rPr>
                <w:rFonts w:ascii="Calibri" w:eastAsia="宋体" w:hAnsi="Calibri" w:cs="Calibri"/>
                <w:sz w:val="20"/>
                <w:lang w:eastAsia="zh-CN"/>
              </w:rPr>
            </w:pPr>
            <w:r w:rsidRPr="004241BF">
              <w:rPr>
                <w:rFonts w:ascii="Calibri" w:hAnsi="Calibri" w:cs="Calibri"/>
                <w:sz w:val="20"/>
                <w:lang w:eastAsia="zh-CN"/>
              </w:rPr>
              <w:t>Revised</w:t>
            </w:r>
          </w:p>
          <w:p w14:paraId="2316193B" w14:textId="77777777" w:rsidR="00855CEF" w:rsidRPr="004241BF" w:rsidRDefault="00855CEF" w:rsidP="00855CEF">
            <w:pPr>
              <w:autoSpaceDE w:val="0"/>
              <w:autoSpaceDN w:val="0"/>
              <w:adjustRightInd w:val="0"/>
              <w:rPr>
                <w:rFonts w:ascii="Calibri" w:eastAsia="宋体" w:hAnsi="Calibri" w:cs="Calibri"/>
                <w:sz w:val="20"/>
                <w:szCs w:val="20"/>
                <w:lang w:eastAsia="zh-CN"/>
              </w:rPr>
            </w:pPr>
          </w:p>
          <w:p w14:paraId="21D29F3D" w14:textId="77777777" w:rsidR="00855CEF" w:rsidRPr="004241BF" w:rsidRDefault="00855CEF" w:rsidP="00855CEF">
            <w:pPr>
              <w:autoSpaceDE w:val="0"/>
              <w:autoSpaceDN w:val="0"/>
              <w:adjustRightInd w:val="0"/>
              <w:rPr>
                <w:rFonts w:ascii="Calibri" w:eastAsia="宋体" w:hAnsi="Calibri" w:cs="Calibri"/>
                <w:sz w:val="20"/>
                <w:szCs w:val="20"/>
                <w:lang w:eastAsia="zh-CN"/>
              </w:rPr>
            </w:pPr>
            <w:r w:rsidRPr="004241BF">
              <w:rPr>
                <w:rFonts w:ascii="Calibri" w:hAnsi="Calibri" w:cs="Calibri"/>
                <w:sz w:val="20"/>
                <w:lang w:eastAsia="zh-CN"/>
              </w:rPr>
              <w:t>Add the sentence to clarify that the non-AP MLD will indicate the capability of generating frames with SRS Control subfield through SRS Support subfield.</w:t>
            </w:r>
          </w:p>
          <w:p w14:paraId="2833A07B" w14:textId="77777777" w:rsidR="00855CEF" w:rsidRPr="004241BF" w:rsidRDefault="00855CEF" w:rsidP="00855CEF">
            <w:pPr>
              <w:autoSpaceDE w:val="0"/>
              <w:autoSpaceDN w:val="0"/>
              <w:adjustRightInd w:val="0"/>
              <w:rPr>
                <w:rFonts w:ascii="Calibri" w:eastAsia="宋体" w:hAnsi="Calibri" w:cs="Calibri"/>
                <w:sz w:val="20"/>
                <w:szCs w:val="20"/>
                <w:lang w:eastAsia="zh-CN"/>
              </w:rPr>
            </w:pPr>
          </w:p>
          <w:p w14:paraId="5FA066CC" w14:textId="1AB886DD" w:rsidR="00855CEF" w:rsidRPr="004241BF" w:rsidRDefault="00855CEF" w:rsidP="00855CEF">
            <w:pPr>
              <w:autoSpaceDE w:val="0"/>
              <w:autoSpaceDN w:val="0"/>
              <w:adjustRightInd w:val="0"/>
              <w:rPr>
                <w:rFonts w:ascii="Calibri" w:eastAsia="宋体" w:hAnsi="Calibri" w:cs="Calibri"/>
                <w:szCs w:val="18"/>
                <w:lang w:eastAsia="zh-CN"/>
              </w:rPr>
            </w:pPr>
            <w:r w:rsidRPr="004241BF">
              <w:rPr>
                <w:rFonts w:ascii="Calibri" w:hAnsi="Calibri" w:cs="Calibri"/>
                <w:szCs w:val="18"/>
                <w:lang w:eastAsia="zh-CN"/>
              </w:rPr>
              <w:t xml:space="preserve">TGbe editor to make the changes shown in doc </w:t>
            </w:r>
            <w:r w:rsidR="006C27F4">
              <w:rPr>
                <w:rFonts w:ascii="Calibri" w:hAnsi="Calibri" w:cs="Calibri"/>
                <w:szCs w:val="18"/>
                <w:lang w:eastAsia="zh-CN"/>
              </w:rPr>
              <w:t>21/1206r4</w:t>
            </w:r>
            <w:r w:rsidR="0088693D">
              <w:rPr>
                <w:rFonts w:ascii="Calibri" w:hAnsi="Calibri" w:cs="Calibri"/>
                <w:szCs w:val="18"/>
                <w:lang w:eastAsia="zh-CN"/>
              </w:rPr>
              <w:t xml:space="preserve"> with tag (#</w:t>
            </w:r>
            <w:r w:rsidR="0088693D">
              <w:rPr>
                <w:rFonts w:ascii="Arial" w:hAnsi="Arial" w:cs="Arial"/>
                <w:sz w:val="20"/>
              </w:rPr>
              <w:t>8284</w:t>
            </w:r>
            <w:r w:rsidR="0088693D">
              <w:rPr>
                <w:rFonts w:ascii="Calibri" w:hAnsi="Calibri" w:cs="Calibri"/>
                <w:szCs w:val="18"/>
                <w:lang w:eastAsia="zh-CN"/>
              </w:rPr>
              <w:t>)</w:t>
            </w:r>
          </w:p>
          <w:p w14:paraId="0A00403D" w14:textId="77777777" w:rsidR="00855CEF" w:rsidRPr="008341D0" w:rsidRDefault="00855CEF" w:rsidP="00855CEF">
            <w:pPr>
              <w:autoSpaceDE w:val="0"/>
              <w:autoSpaceDN w:val="0"/>
              <w:adjustRightInd w:val="0"/>
              <w:rPr>
                <w:rFonts w:ascii="Arial" w:hAnsi="Arial" w:cs="Arial"/>
                <w:sz w:val="20"/>
                <w:szCs w:val="20"/>
                <w:lang w:eastAsia="zh-CN"/>
              </w:rPr>
            </w:pPr>
          </w:p>
        </w:tc>
      </w:tr>
      <w:tr w:rsidR="00855CEF" w:rsidRPr="008F0D26" w14:paraId="4C034696" w14:textId="77777777" w:rsidTr="00A65093">
        <w:trPr>
          <w:trHeight w:val="980"/>
        </w:trPr>
        <w:tc>
          <w:tcPr>
            <w:tcW w:w="721" w:type="dxa"/>
          </w:tcPr>
          <w:p w14:paraId="7AA42C0C" w14:textId="27949154" w:rsidR="00855CEF" w:rsidRDefault="00855CEF" w:rsidP="00855CEF">
            <w:pPr>
              <w:autoSpaceDE w:val="0"/>
              <w:autoSpaceDN w:val="0"/>
              <w:adjustRightInd w:val="0"/>
              <w:rPr>
                <w:rFonts w:ascii="Arial" w:hAnsi="Arial" w:cs="Arial"/>
                <w:sz w:val="20"/>
              </w:rPr>
            </w:pPr>
            <w:r w:rsidRPr="004241BF">
              <w:rPr>
                <w:rFonts w:ascii="Arial" w:hAnsi="Arial" w:cs="Arial"/>
                <w:sz w:val="20"/>
              </w:rPr>
              <w:t>7040</w:t>
            </w:r>
          </w:p>
        </w:tc>
        <w:tc>
          <w:tcPr>
            <w:tcW w:w="900" w:type="dxa"/>
          </w:tcPr>
          <w:p w14:paraId="073AB529" w14:textId="0998089A" w:rsidR="00855CEF" w:rsidRDefault="00855CEF" w:rsidP="00855CEF">
            <w:pPr>
              <w:autoSpaceDE w:val="0"/>
              <w:autoSpaceDN w:val="0"/>
              <w:adjustRightInd w:val="0"/>
              <w:rPr>
                <w:rFonts w:ascii="Arial" w:hAnsi="Arial" w:cs="Arial"/>
                <w:sz w:val="20"/>
              </w:rPr>
            </w:pPr>
            <w:r w:rsidRPr="004241BF">
              <w:rPr>
                <w:rFonts w:ascii="Arial" w:hAnsi="Arial" w:cs="Arial"/>
                <w:sz w:val="20"/>
              </w:rPr>
              <w:t>Sigurd Schelstraete</w:t>
            </w:r>
          </w:p>
        </w:tc>
        <w:tc>
          <w:tcPr>
            <w:tcW w:w="720" w:type="dxa"/>
          </w:tcPr>
          <w:p w14:paraId="72448F7A" w14:textId="288EC18E" w:rsidR="00855CEF" w:rsidRDefault="00855CEF" w:rsidP="00855CEF">
            <w:pPr>
              <w:autoSpaceDE w:val="0"/>
              <w:autoSpaceDN w:val="0"/>
              <w:adjustRightInd w:val="0"/>
              <w:rPr>
                <w:rFonts w:ascii="Arial" w:hAnsi="Arial" w:cs="Arial"/>
                <w:sz w:val="20"/>
              </w:rPr>
            </w:pPr>
            <w:r w:rsidRPr="004241BF">
              <w:rPr>
                <w:rFonts w:ascii="Arial" w:hAnsi="Arial" w:cs="Arial"/>
                <w:sz w:val="20"/>
              </w:rPr>
              <w:t>9.4.2.295b.2</w:t>
            </w:r>
          </w:p>
        </w:tc>
        <w:tc>
          <w:tcPr>
            <w:tcW w:w="900" w:type="dxa"/>
          </w:tcPr>
          <w:p w14:paraId="4B413441" w14:textId="07A4349D" w:rsidR="00855CEF" w:rsidRDefault="00855CEF" w:rsidP="00855CEF">
            <w:pPr>
              <w:autoSpaceDE w:val="0"/>
              <w:autoSpaceDN w:val="0"/>
              <w:adjustRightInd w:val="0"/>
              <w:rPr>
                <w:rFonts w:ascii="Arial" w:hAnsi="Arial" w:cs="Arial"/>
                <w:sz w:val="20"/>
              </w:rPr>
            </w:pPr>
            <w:r w:rsidRPr="004241BF">
              <w:rPr>
                <w:rFonts w:ascii="Arial" w:hAnsi="Arial" w:cs="Arial"/>
                <w:sz w:val="20"/>
              </w:rPr>
              <w:t>132.52</w:t>
            </w:r>
          </w:p>
        </w:tc>
        <w:tc>
          <w:tcPr>
            <w:tcW w:w="2455" w:type="dxa"/>
          </w:tcPr>
          <w:p w14:paraId="1F7E820C" w14:textId="41831E36" w:rsidR="00855CEF" w:rsidRDefault="00855CEF" w:rsidP="00855CEF">
            <w:pPr>
              <w:autoSpaceDE w:val="0"/>
              <w:autoSpaceDN w:val="0"/>
              <w:adjustRightInd w:val="0"/>
              <w:rPr>
                <w:rFonts w:ascii="Arial" w:hAnsi="Arial" w:cs="Arial"/>
                <w:sz w:val="20"/>
              </w:rPr>
            </w:pPr>
            <w:r w:rsidRPr="004241BF">
              <w:rPr>
                <w:rFonts w:ascii="Arial" w:hAnsi="Arial" w:cs="Arial"/>
                <w:sz w:val="20"/>
              </w:rPr>
              <w:t>Unclear definition: "Set to a nonzero value to indicate the STR frequency gap, in units of 80 MHz, minus 80 MHz."</w:t>
            </w:r>
          </w:p>
        </w:tc>
        <w:tc>
          <w:tcPr>
            <w:tcW w:w="2045" w:type="dxa"/>
          </w:tcPr>
          <w:p w14:paraId="534FD76E" w14:textId="5E2AD9C7" w:rsidR="00855CEF" w:rsidRDefault="00855CEF" w:rsidP="00855CEF">
            <w:pPr>
              <w:autoSpaceDE w:val="0"/>
              <w:autoSpaceDN w:val="0"/>
              <w:adjustRightInd w:val="0"/>
              <w:rPr>
                <w:rFonts w:ascii="Arial" w:hAnsi="Arial" w:cs="Arial"/>
                <w:sz w:val="20"/>
              </w:rPr>
            </w:pPr>
            <w:r w:rsidRPr="004241BF">
              <w:rPr>
                <w:rFonts w:ascii="Arial" w:hAnsi="Arial" w:cs="Arial"/>
                <w:sz w:val="20"/>
              </w:rPr>
              <w:t>Provided clearer mapping of value to frequency separation</w:t>
            </w:r>
          </w:p>
        </w:tc>
        <w:tc>
          <w:tcPr>
            <w:tcW w:w="2775" w:type="dxa"/>
          </w:tcPr>
          <w:p w14:paraId="2CF1912B" w14:textId="77777777" w:rsidR="00855CEF" w:rsidRPr="004241BF" w:rsidRDefault="00855CEF" w:rsidP="00855CEF">
            <w:pPr>
              <w:autoSpaceDE w:val="0"/>
              <w:autoSpaceDN w:val="0"/>
              <w:adjustRightInd w:val="0"/>
              <w:rPr>
                <w:rFonts w:ascii="Calibri" w:eastAsia="宋体" w:hAnsi="Calibri" w:cs="Calibri"/>
                <w:sz w:val="20"/>
                <w:lang w:eastAsia="zh-CN"/>
              </w:rPr>
            </w:pPr>
            <w:r w:rsidRPr="004241BF">
              <w:rPr>
                <w:rFonts w:ascii="Calibri" w:hAnsi="Calibri" w:cs="Calibri"/>
                <w:sz w:val="20"/>
                <w:lang w:eastAsia="zh-CN"/>
              </w:rPr>
              <w:t>Revised</w:t>
            </w:r>
          </w:p>
          <w:p w14:paraId="4A5AEB59" w14:textId="77777777" w:rsidR="00855CEF" w:rsidRPr="004241BF" w:rsidRDefault="00855CEF" w:rsidP="00855CEF">
            <w:pPr>
              <w:autoSpaceDE w:val="0"/>
              <w:autoSpaceDN w:val="0"/>
              <w:adjustRightInd w:val="0"/>
              <w:rPr>
                <w:rFonts w:ascii="Calibri" w:eastAsia="宋体" w:hAnsi="Calibri" w:cs="Calibri"/>
                <w:sz w:val="20"/>
                <w:lang w:eastAsia="zh-CN"/>
              </w:rPr>
            </w:pPr>
          </w:p>
          <w:p w14:paraId="1D038F2C" w14:textId="77777777" w:rsidR="00855CEF" w:rsidRPr="004241BF" w:rsidRDefault="00855CEF" w:rsidP="00855CEF">
            <w:pPr>
              <w:autoSpaceDE w:val="0"/>
              <w:autoSpaceDN w:val="0"/>
              <w:adjustRightInd w:val="0"/>
              <w:rPr>
                <w:rFonts w:ascii="Calibri" w:eastAsia="宋体" w:hAnsi="Calibri" w:cs="Calibri"/>
                <w:sz w:val="20"/>
                <w:lang w:eastAsia="zh-CN"/>
              </w:rPr>
            </w:pPr>
            <w:r w:rsidRPr="004241BF">
              <w:rPr>
                <w:rFonts w:ascii="Calibri" w:hAnsi="Calibri" w:cs="Calibri"/>
                <w:sz w:val="20"/>
                <w:lang w:eastAsia="zh-CN"/>
              </w:rPr>
              <w:t>Changed the sentence to an equation style to make it clearer.</w:t>
            </w:r>
          </w:p>
          <w:p w14:paraId="2C985CA8" w14:textId="77777777" w:rsidR="00855CEF" w:rsidRPr="004241BF" w:rsidRDefault="00855CEF" w:rsidP="00855CEF">
            <w:pPr>
              <w:autoSpaceDE w:val="0"/>
              <w:autoSpaceDN w:val="0"/>
              <w:adjustRightInd w:val="0"/>
              <w:rPr>
                <w:rFonts w:ascii="Calibri" w:eastAsia="宋体" w:hAnsi="Calibri" w:cs="Calibri"/>
                <w:sz w:val="20"/>
                <w:lang w:eastAsia="zh-CN"/>
              </w:rPr>
            </w:pPr>
          </w:p>
          <w:p w14:paraId="6C27726B" w14:textId="77B28CDD" w:rsidR="00855CEF" w:rsidRPr="004241BF" w:rsidRDefault="00855CEF" w:rsidP="00855CEF">
            <w:pPr>
              <w:autoSpaceDE w:val="0"/>
              <w:autoSpaceDN w:val="0"/>
              <w:adjustRightInd w:val="0"/>
              <w:rPr>
                <w:rFonts w:ascii="Calibri" w:eastAsia="宋体" w:hAnsi="Calibri" w:cs="Calibri"/>
                <w:szCs w:val="18"/>
                <w:lang w:eastAsia="zh-CN"/>
              </w:rPr>
            </w:pPr>
            <w:r w:rsidRPr="004241BF">
              <w:rPr>
                <w:rFonts w:ascii="Calibri" w:hAnsi="Calibri" w:cs="Calibri"/>
                <w:szCs w:val="18"/>
                <w:lang w:eastAsia="zh-CN"/>
              </w:rPr>
              <w:t xml:space="preserve">TGbe editor to make the changes shown in doc </w:t>
            </w:r>
            <w:r w:rsidR="006C27F4">
              <w:rPr>
                <w:rFonts w:ascii="Calibri" w:hAnsi="Calibri" w:cs="Calibri"/>
                <w:szCs w:val="18"/>
                <w:lang w:eastAsia="zh-CN"/>
              </w:rPr>
              <w:t>21/1206r4</w:t>
            </w:r>
            <w:r w:rsidR="0088693D">
              <w:rPr>
                <w:rFonts w:ascii="Calibri" w:hAnsi="Calibri" w:cs="Calibri"/>
                <w:szCs w:val="18"/>
                <w:lang w:eastAsia="zh-CN"/>
              </w:rPr>
              <w:t xml:space="preserve"> with tag (#</w:t>
            </w:r>
            <w:r w:rsidR="0088693D">
              <w:rPr>
                <w:rFonts w:ascii="Arial" w:hAnsi="Arial" w:cs="Arial"/>
                <w:sz w:val="20"/>
              </w:rPr>
              <w:t>7040</w:t>
            </w:r>
            <w:r w:rsidR="0088693D">
              <w:rPr>
                <w:rFonts w:ascii="Calibri" w:hAnsi="Calibri" w:cs="Calibri"/>
                <w:szCs w:val="18"/>
                <w:lang w:eastAsia="zh-CN"/>
              </w:rPr>
              <w:t>)</w:t>
            </w:r>
          </w:p>
          <w:p w14:paraId="12CC8B28" w14:textId="77777777" w:rsidR="00855CEF" w:rsidRPr="008341D0" w:rsidRDefault="00855CEF" w:rsidP="00855CEF">
            <w:pPr>
              <w:autoSpaceDE w:val="0"/>
              <w:autoSpaceDN w:val="0"/>
              <w:adjustRightInd w:val="0"/>
              <w:rPr>
                <w:rFonts w:ascii="Arial" w:hAnsi="Arial" w:cs="Arial"/>
                <w:sz w:val="20"/>
                <w:szCs w:val="20"/>
                <w:lang w:eastAsia="zh-CN"/>
              </w:rPr>
            </w:pPr>
          </w:p>
        </w:tc>
      </w:tr>
      <w:tr w:rsidR="00855CEF" w:rsidRPr="008F0D26" w14:paraId="01601B49" w14:textId="77777777" w:rsidTr="00A65093">
        <w:trPr>
          <w:trHeight w:val="980"/>
        </w:trPr>
        <w:tc>
          <w:tcPr>
            <w:tcW w:w="721" w:type="dxa"/>
          </w:tcPr>
          <w:p w14:paraId="34B7C627" w14:textId="405D6776" w:rsidR="00855CEF" w:rsidRDefault="00855CEF" w:rsidP="00855CEF">
            <w:pPr>
              <w:autoSpaceDE w:val="0"/>
              <w:autoSpaceDN w:val="0"/>
              <w:adjustRightInd w:val="0"/>
              <w:rPr>
                <w:rFonts w:ascii="Arial" w:hAnsi="Arial" w:cs="Arial"/>
                <w:sz w:val="20"/>
              </w:rPr>
            </w:pPr>
            <w:r w:rsidRPr="004241BF">
              <w:rPr>
                <w:rFonts w:ascii="Arial" w:hAnsi="Arial" w:cs="Arial"/>
                <w:sz w:val="20"/>
              </w:rPr>
              <w:t>7582</w:t>
            </w:r>
          </w:p>
        </w:tc>
        <w:tc>
          <w:tcPr>
            <w:tcW w:w="900" w:type="dxa"/>
          </w:tcPr>
          <w:p w14:paraId="0939A1F5" w14:textId="5A56E59E" w:rsidR="00855CEF" w:rsidRDefault="00855CEF" w:rsidP="00855CEF">
            <w:pPr>
              <w:autoSpaceDE w:val="0"/>
              <w:autoSpaceDN w:val="0"/>
              <w:adjustRightInd w:val="0"/>
              <w:rPr>
                <w:rFonts w:ascii="Arial" w:hAnsi="Arial" w:cs="Arial"/>
                <w:sz w:val="20"/>
              </w:rPr>
            </w:pPr>
            <w:r w:rsidRPr="004241BF">
              <w:rPr>
                <w:rFonts w:ascii="Arial" w:hAnsi="Arial" w:cs="Arial"/>
                <w:sz w:val="20"/>
              </w:rPr>
              <w:t>Tomoko Adachi</w:t>
            </w:r>
          </w:p>
        </w:tc>
        <w:tc>
          <w:tcPr>
            <w:tcW w:w="720" w:type="dxa"/>
          </w:tcPr>
          <w:p w14:paraId="0306FB0A" w14:textId="52B3D0BD" w:rsidR="00855CEF" w:rsidRDefault="00855CEF" w:rsidP="00855CEF">
            <w:pPr>
              <w:autoSpaceDE w:val="0"/>
              <w:autoSpaceDN w:val="0"/>
              <w:adjustRightInd w:val="0"/>
              <w:rPr>
                <w:rFonts w:ascii="Arial" w:hAnsi="Arial" w:cs="Arial"/>
                <w:sz w:val="20"/>
              </w:rPr>
            </w:pPr>
            <w:r w:rsidRPr="004241BF">
              <w:rPr>
                <w:rFonts w:ascii="Arial" w:hAnsi="Arial" w:cs="Arial"/>
                <w:sz w:val="20"/>
              </w:rPr>
              <w:t>9.4.2.295b.2</w:t>
            </w:r>
          </w:p>
        </w:tc>
        <w:tc>
          <w:tcPr>
            <w:tcW w:w="900" w:type="dxa"/>
          </w:tcPr>
          <w:p w14:paraId="3DD9699A" w14:textId="575BC38B" w:rsidR="00855CEF" w:rsidRDefault="00855CEF" w:rsidP="00855CEF">
            <w:pPr>
              <w:autoSpaceDE w:val="0"/>
              <w:autoSpaceDN w:val="0"/>
              <w:adjustRightInd w:val="0"/>
              <w:rPr>
                <w:rFonts w:ascii="Arial" w:hAnsi="Arial" w:cs="Arial"/>
                <w:sz w:val="20"/>
              </w:rPr>
            </w:pPr>
            <w:r w:rsidRPr="004241BF">
              <w:rPr>
                <w:rFonts w:ascii="Arial" w:hAnsi="Arial" w:cs="Arial"/>
                <w:sz w:val="20"/>
              </w:rPr>
              <w:t>132.50</w:t>
            </w:r>
          </w:p>
        </w:tc>
        <w:tc>
          <w:tcPr>
            <w:tcW w:w="2455" w:type="dxa"/>
          </w:tcPr>
          <w:p w14:paraId="58B510EA" w14:textId="76698003" w:rsidR="00855CEF" w:rsidRDefault="00855CEF" w:rsidP="00855CEF">
            <w:pPr>
              <w:autoSpaceDE w:val="0"/>
              <w:autoSpaceDN w:val="0"/>
              <w:adjustRightInd w:val="0"/>
              <w:rPr>
                <w:rFonts w:ascii="Arial" w:hAnsi="Arial" w:cs="Arial"/>
                <w:sz w:val="20"/>
              </w:rPr>
            </w:pPr>
            <w:r w:rsidRPr="004241BF">
              <w:rPr>
                <w:rFonts w:ascii="Arial" w:hAnsi="Arial" w:cs="Arial"/>
                <w:sz w:val="20"/>
              </w:rPr>
              <w:t xml:space="preserve">"Set to 0 to indicate no frequency separation information is provided." From this description, it is not clear how a receiver should interpret this field when set to 0. From pp.ll 276.21, the non-AP MLD sets this subfield to 0 when it intends not to provide such information. If the MLD has an NSTR link pair but set this field to 0, the recipient should interpret it as N/A or unknown at the </w:t>
            </w:r>
            <w:r w:rsidRPr="004241BF">
              <w:rPr>
                <w:rFonts w:ascii="Arial" w:hAnsi="Arial" w:cs="Arial"/>
                <w:sz w:val="20"/>
              </w:rPr>
              <w:lastRenderedPageBreak/>
              <w:t>transmitter. But how is it set when all the links in the MLD are STR? Is it also set to 0? In such case, a receipient should interpret as no need to worry about the frequency separation. The former and the latter should be differentiated.</w:t>
            </w:r>
          </w:p>
        </w:tc>
        <w:tc>
          <w:tcPr>
            <w:tcW w:w="2045" w:type="dxa"/>
          </w:tcPr>
          <w:p w14:paraId="3556B4EE" w14:textId="4860EF19" w:rsidR="00855CEF" w:rsidRDefault="00855CEF" w:rsidP="00855CEF">
            <w:pPr>
              <w:autoSpaceDE w:val="0"/>
              <w:autoSpaceDN w:val="0"/>
              <w:adjustRightInd w:val="0"/>
              <w:rPr>
                <w:rFonts w:ascii="Arial" w:hAnsi="Arial" w:cs="Arial"/>
                <w:sz w:val="20"/>
              </w:rPr>
            </w:pPr>
            <w:r w:rsidRPr="004241BF">
              <w:rPr>
                <w:rFonts w:ascii="Arial" w:hAnsi="Arial" w:cs="Arial"/>
                <w:sz w:val="20"/>
              </w:rPr>
              <w:lastRenderedPageBreak/>
              <w:t>As in comment.</w:t>
            </w:r>
          </w:p>
        </w:tc>
        <w:tc>
          <w:tcPr>
            <w:tcW w:w="2775" w:type="dxa"/>
          </w:tcPr>
          <w:p w14:paraId="49C15D3C" w14:textId="77777777" w:rsidR="00855CEF" w:rsidRPr="004241BF" w:rsidRDefault="00855CEF" w:rsidP="00855CEF">
            <w:pPr>
              <w:autoSpaceDE w:val="0"/>
              <w:autoSpaceDN w:val="0"/>
              <w:adjustRightInd w:val="0"/>
              <w:rPr>
                <w:rFonts w:ascii="Calibri" w:eastAsia="宋体" w:hAnsi="Calibri" w:cs="Calibri"/>
                <w:sz w:val="20"/>
                <w:lang w:eastAsia="zh-CN"/>
              </w:rPr>
            </w:pPr>
            <w:r w:rsidRPr="004241BF">
              <w:rPr>
                <w:rFonts w:ascii="Calibri" w:hAnsi="Calibri" w:cs="Calibri"/>
                <w:sz w:val="20"/>
                <w:lang w:eastAsia="zh-CN"/>
              </w:rPr>
              <w:t>Rejected</w:t>
            </w:r>
          </w:p>
          <w:p w14:paraId="1A22A7C2" w14:textId="77777777" w:rsidR="00855CEF" w:rsidRPr="004241BF" w:rsidRDefault="00855CEF" w:rsidP="00855CEF">
            <w:pPr>
              <w:autoSpaceDE w:val="0"/>
              <w:autoSpaceDN w:val="0"/>
              <w:adjustRightInd w:val="0"/>
              <w:rPr>
                <w:rFonts w:ascii="Calibri" w:eastAsia="宋体" w:hAnsi="Calibri" w:cs="Calibri"/>
                <w:sz w:val="20"/>
                <w:lang w:eastAsia="zh-CN"/>
              </w:rPr>
            </w:pPr>
          </w:p>
          <w:p w14:paraId="5C714B3C" w14:textId="3E8A729A" w:rsidR="00855CEF" w:rsidRPr="008341D0" w:rsidRDefault="00855CEF" w:rsidP="00855CEF">
            <w:pPr>
              <w:autoSpaceDE w:val="0"/>
              <w:autoSpaceDN w:val="0"/>
              <w:adjustRightInd w:val="0"/>
              <w:rPr>
                <w:rFonts w:ascii="Arial" w:eastAsia="宋体" w:hAnsi="Arial" w:cs="Arial"/>
                <w:sz w:val="20"/>
                <w:szCs w:val="20"/>
                <w:lang w:eastAsia="zh-CN"/>
              </w:rPr>
            </w:pPr>
            <w:r w:rsidRPr="004241BF">
              <w:rPr>
                <w:rFonts w:ascii="Calibri" w:hAnsi="Calibri" w:cs="Calibri"/>
                <w:sz w:val="20"/>
                <w:lang w:eastAsia="zh-CN"/>
              </w:rPr>
              <w:t>This is just a side information that is reported by a non-AP MLD to AP MLD for the purpose of channel selection when the AP MLD intends to setup a new BSS or do channel switch. The AP MLD always determines the STR/NSTR capability of a link pair of non-AP MLD from the indication through NSTR Indication Bitmap field in Multi-Link element.</w:t>
            </w:r>
          </w:p>
        </w:tc>
      </w:tr>
      <w:tr w:rsidR="00855CEF" w:rsidRPr="008F0D26" w14:paraId="10BB7D55" w14:textId="77777777" w:rsidTr="00A65093">
        <w:trPr>
          <w:trHeight w:val="980"/>
        </w:trPr>
        <w:tc>
          <w:tcPr>
            <w:tcW w:w="721" w:type="dxa"/>
          </w:tcPr>
          <w:p w14:paraId="5F0374DE" w14:textId="605B4F77" w:rsidR="00855CEF" w:rsidRDefault="00855CEF" w:rsidP="00855CEF">
            <w:pPr>
              <w:autoSpaceDE w:val="0"/>
              <w:autoSpaceDN w:val="0"/>
              <w:adjustRightInd w:val="0"/>
              <w:rPr>
                <w:rFonts w:ascii="Arial" w:hAnsi="Arial" w:cs="Arial"/>
                <w:sz w:val="20"/>
              </w:rPr>
            </w:pPr>
            <w:r w:rsidRPr="004241BF">
              <w:rPr>
                <w:rFonts w:ascii="Arial" w:hAnsi="Arial" w:cs="Arial"/>
                <w:sz w:val="20"/>
              </w:rPr>
              <w:t>8283</w:t>
            </w:r>
          </w:p>
        </w:tc>
        <w:tc>
          <w:tcPr>
            <w:tcW w:w="900" w:type="dxa"/>
          </w:tcPr>
          <w:p w14:paraId="22A74F14" w14:textId="2A047A0C" w:rsidR="00855CEF" w:rsidRDefault="00855CEF" w:rsidP="00855CEF">
            <w:pPr>
              <w:autoSpaceDE w:val="0"/>
              <w:autoSpaceDN w:val="0"/>
              <w:adjustRightInd w:val="0"/>
              <w:rPr>
                <w:rFonts w:ascii="Arial" w:hAnsi="Arial" w:cs="Arial"/>
                <w:sz w:val="20"/>
              </w:rPr>
            </w:pPr>
            <w:r w:rsidRPr="004241BF">
              <w:rPr>
                <w:rFonts w:ascii="Arial" w:hAnsi="Arial" w:cs="Arial"/>
                <w:sz w:val="20"/>
              </w:rPr>
              <w:t>Zhiqiang Han</w:t>
            </w:r>
          </w:p>
        </w:tc>
        <w:tc>
          <w:tcPr>
            <w:tcW w:w="720" w:type="dxa"/>
          </w:tcPr>
          <w:p w14:paraId="07917CD3" w14:textId="08CAF4D5" w:rsidR="00855CEF" w:rsidRDefault="00855CEF" w:rsidP="00855CEF">
            <w:pPr>
              <w:autoSpaceDE w:val="0"/>
              <w:autoSpaceDN w:val="0"/>
              <w:adjustRightInd w:val="0"/>
              <w:rPr>
                <w:rFonts w:ascii="Arial" w:hAnsi="Arial" w:cs="Arial"/>
                <w:sz w:val="20"/>
              </w:rPr>
            </w:pPr>
            <w:r w:rsidRPr="004241BF">
              <w:rPr>
                <w:rFonts w:ascii="Arial" w:hAnsi="Arial" w:cs="Arial"/>
                <w:sz w:val="20"/>
              </w:rPr>
              <w:t>9.4.2.295b.2</w:t>
            </w:r>
          </w:p>
        </w:tc>
        <w:tc>
          <w:tcPr>
            <w:tcW w:w="900" w:type="dxa"/>
          </w:tcPr>
          <w:p w14:paraId="736E53DC" w14:textId="6D1F3404" w:rsidR="00855CEF" w:rsidRDefault="00855CEF" w:rsidP="00855CEF">
            <w:pPr>
              <w:autoSpaceDE w:val="0"/>
              <w:autoSpaceDN w:val="0"/>
              <w:adjustRightInd w:val="0"/>
              <w:rPr>
                <w:rFonts w:ascii="Arial" w:hAnsi="Arial" w:cs="Arial"/>
                <w:sz w:val="20"/>
              </w:rPr>
            </w:pPr>
            <w:r w:rsidRPr="004241BF">
              <w:rPr>
                <w:rFonts w:ascii="Arial" w:hAnsi="Arial" w:cs="Arial"/>
                <w:sz w:val="20"/>
              </w:rPr>
              <w:t>132.08</w:t>
            </w:r>
          </w:p>
        </w:tc>
        <w:tc>
          <w:tcPr>
            <w:tcW w:w="2455" w:type="dxa"/>
          </w:tcPr>
          <w:p w14:paraId="6A941B60" w14:textId="611B76D6" w:rsidR="00855CEF" w:rsidRDefault="00855CEF" w:rsidP="00855CEF">
            <w:pPr>
              <w:autoSpaceDE w:val="0"/>
              <w:autoSpaceDN w:val="0"/>
              <w:adjustRightInd w:val="0"/>
              <w:rPr>
                <w:rFonts w:ascii="Arial" w:hAnsi="Arial" w:cs="Arial"/>
                <w:sz w:val="20"/>
              </w:rPr>
            </w:pPr>
            <w:r w:rsidRPr="004241BF">
              <w:rPr>
                <w:rFonts w:ascii="Arial" w:hAnsi="Arial" w:cs="Arial"/>
                <w:sz w:val="20"/>
              </w:rPr>
              <w:t>There are five bits to indicate the  minimum frequency gap in units of 80MHz, the maximum frequency gap is 80*32=2560MHz, Do we need to indicate such a big gap</w:t>
            </w:r>
            <w:r w:rsidRPr="004241BF">
              <w:rPr>
                <w:rFonts w:ascii="微软雅黑" w:eastAsia="微软雅黑" w:hAnsi="微软雅黑" w:cs="微软雅黑"/>
                <w:sz w:val="20"/>
              </w:rPr>
              <w:t>？</w:t>
            </w:r>
          </w:p>
        </w:tc>
        <w:tc>
          <w:tcPr>
            <w:tcW w:w="2045" w:type="dxa"/>
          </w:tcPr>
          <w:p w14:paraId="4EEB26D6" w14:textId="75AAD378" w:rsidR="00855CEF" w:rsidRDefault="00855CEF" w:rsidP="00855CEF">
            <w:pPr>
              <w:autoSpaceDE w:val="0"/>
              <w:autoSpaceDN w:val="0"/>
              <w:adjustRightInd w:val="0"/>
              <w:rPr>
                <w:rFonts w:ascii="Arial" w:hAnsi="Arial" w:cs="Arial"/>
                <w:sz w:val="20"/>
              </w:rPr>
            </w:pPr>
            <w:r w:rsidRPr="004241BF">
              <w:rPr>
                <w:rFonts w:ascii="Arial" w:hAnsi="Arial" w:cs="Arial"/>
                <w:sz w:val="20"/>
              </w:rPr>
              <w:t>How about changing the units from 80MHz to 40MHz? or change 5bits to 4bits?</w:t>
            </w:r>
          </w:p>
        </w:tc>
        <w:tc>
          <w:tcPr>
            <w:tcW w:w="2775" w:type="dxa"/>
          </w:tcPr>
          <w:p w14:paraId="357F99BB" w14:textId="77777777" w:rsidR="00855CEF" w:rsidRPr="004241BF" w:rsidRDefault="00855CEF" w:rsidP="00855CEF">
            <w:pPr>
              <w:autoSpaceDE w:val="0"/>
              <w:autoSpaceDN w:val="0"/>
              <w:adjustRightInd w:val="0"/>
              <w:rPr>
                <w:rFonts w:ascii="Calibri" w:eastAsia="宋体" w:hAnsi="Calibri" w:cs="Calibri"/>
                <w:sz w:val="20"/>
                <w:lang w:eastAsia="zh-CN"/>
              </w:rPr>
            </w:pPr>
            <w:r w:rsidRPr="004241BF">
              <w:rPr>
                <w:rFonts w:ascii="Calibri" w:hAnsi="Calibri" w:cs="Calibri"/>
                <w:sz w:val="20"/>
                <w:lang w:eastAsia="zh-CN"/>
              </w:rPr>
              <w:t>Rejected.</w:t>
            </w:r>
          </w:p>
          <w:p w14:paraId="7B396D94" w14:textId="77777777" w:rsidR="00855CEF" w:rsidRPr="004241BF" w:rsidRDefault="00855CEF" w:rsidP="00855CEF">
            <w:pPr>
              <w:autoSpaceDE w:val="0"/>
              <w:autoSpaceDN w:val="0"/>
              <w:adjustRightInd w:val="0"/>
              <w:rPr>
                <w:rFonts w:ascii="Calibri" w:eastAsia="宋体" w:hAnsi="Calibri" w:cs="Calibri"/>
                <w:sz w:val="20"/>
                <w:lang w:eastAsia="zh-CN"/>
              </w:rPr>
            </w:pPr>
          </w:p>
          <w:p w14:paraId="2A802295" w14:textId="652DAE04" w:rsidR="00855CEF" w:rsidRPr="008341D0" w:rsidRDefault="00855CEF" w:rsidP="00855CEF">
            <w:pPr>
              <w:autoSpaceDE w:val="0"/>
              <w:autoSpaceDN w:val="0"/>
              <w:adjustRightInd w:val="0"/>
              <w:rPr>
                <w:rFonts w:ascii="Arial" w:eastAsia="宋体" w:hAnsi="Arial" w:cs="Arial"/>
                <w:sz w:val="20"/>
                <w:szCs w:val="20"/>
                <w:lang w:eastAsia="zh-CN"/>
              </w:rPr>
            </w:pPr>
            <w:r w:rsidRPr="004241BF">
              <w:rPr>
                <w:rFonts w:ascii="Calibri" w:eastAsia="宋体" w:hAnsi="Calibri" w:cs="Calibri"/>
                <w:sz w:val="20"/>
                <w:lang w:eastAsia="zh-CN"/>
              </w:rPr>
              <w:t>The NSTR link pair exists on 5GHz and/or 6GHz unlicensed bands. The lowest frequency in 5 GHz band is 5150</w:t>
            </w:r>
            <w:r>
              <w:rPr>
                <w:rFonts w:ascii="Calibri" w:eastAsia="宋体" w:hAnsi="Calibri" w:cs="Calibri"/>
                <w:sz w:val="20"/>
                <w:lang w:eastAsia="zh-CN"/>
              </w:rPr>
              <w:t xml:space="preserve"> </w:t>
            </w:r>
            <w:r w:rsidRPr="004241BF">
              <w:rPr>
                <w:rFonts w:ascii="Calibri" w:eastAsia="宋体" w:hAnsi="Calibri" w:cs="Calibri"/>
                <w:sz w:val="20"/>
                <w:lang w:eastAsia="zh-CN"/>
              </w:rPr>
              <w:t>MHz, and the highest frequency is 7125 MHz. So the value of 2560 is a good choice to cover 5</w:t>
            </w:r>
            <w:ins w:id="6" w:author="Stephen McCann" w:date="2021-07-13T10:10:00Z">
              <w:r>
                <w:rPr>
                  <w:rFonts w:ascii="Calibri" w:eastAsia="宋体" w:hAnsi="Calibri" w:cs="Calibri"/>
                  <w:sz w:val="20"/>
                  <w:lang w:eastAsia="zh-CN"/>
                </w:rPr>
                <w:t xml:space="preserve"> </w:t>
              </w:r>
            </w:ins>
            <w:r w:rsidRPr="004241BF">
              <w:rPr>
                <w:rFonts w:ascii="Calibri" w:eastAsia="宋体" w:hAnsi="Calibri" w:cs="Calibri"/>
                <w:sz w:val="20"/>
                <w:lang w:eastAsia="zh-CN"/>
              </w:rPr>
              <w:t>GHz and 6</w:t>
            </w:r>
            <w:ins w:id="7" w:author="Stephen McCann" w:date="2021-07-13T10:10:00Z">
              <w:r>
                <w:rPr>
                  <w:rFonts w:ascii="Calibri" w:eastAsia="宋体" w:hAnsi="Calibri" w:cs="Calibri"/>
                  <w:sz w:val="20"/>
                  <w:lang w:eastAsia="zh-CN"/>
                </w:rPr>
                <w:t xml:space="preserve"> </w:t>
              </w:r>
            </w:ins>
            <w:r w:rsidRPr="004241BF">
              <w:rPr>
                <w:rFonts w:ascii="Calibri" w:eastAsia="宋体" w:hAnsi="Calibri" w:cs="Calibri"/>
                <w:sz w:val="20"/>
                <w:lang w:eastAsia="zh-CN"/>
              </w:rPr>
              <w:t>GHz bands.</w:t>
            </w:r>
          </w:p>
        </w:tc>
      </w:tr>
      <w:tr w:rsidR="00855CEF" w:rsidRPr="008F0D26" w14:paraId="74B6C724" w14:textId="77777777" w:rsidTr="00A65093">
        <w:trPr>
          <w:trHeight w:val="980"/>
        </w:trPr>
        <w:tc>
          <w:tcPr>
            <w:tcW w:w="721" w:type="dxa"/>
          </w:tcPr>
          <w:p w14:paraId="03C3D922" w14:textId="2479B4FC" w:rsidR="00855CEF" w:rsidRDefault="00855CEF" w:rsidP="00855CEF">
            <w:pPr>
              <w:autoSpaceDE w:val="0"/>
              <w:autoSpaceDN w:val="0"/>
              <w:adjustRightInd w:val="0"/>
              <w:rPr>
                <w:rFonts w:ascii="Arial" w:hAnsi="Arial" w:cs="Arial"/>
                <w:sz w:val="20"/>
              </w:rPr>
            </w:pPr>
            <w:r w:rsidRPr="004241BF">
              <w:rPr>
                <w:rFonts w:ascii="Arial" w:hAnsi="Arial" w:cs="Arial"/>
                <w:sz w:val="20"/>
              </w:rPr>
              <w:t>8285</w:t>
            </w:r>
          </w:p>
        </w:tc>
        <w:tc>
          <w:tcPr>
            <w:tcW w:w="900" w:type="dxa"/>
          </w:tcPr>
          <w:p w14:paraId="0B6DAA1F" w14:textId="6C20DFBE" w:rsidR="00855CEF" w:rsidRDefault="00855CEF" w:rsidP="00855CEF">
            <w:pPr>
              <w:autoSpaceDE w:val="0"/>
              <w:autoSpaceDN w:val="0"/>
              <w:adjustRightInd w:val="0"/>
              <w:rPr>
                <w:rFonts w:ascii="Arial" w:hAnsi="Arial" w:cs="Arial"/>
                <w:sz w:val="20"/>
              </w:rPr>
            </w:pPr>
            <w:r w:rsidRPr="004241BF">
              <w:rPr>
                <w:rFonts w:ascii="Arial" w:hAnsi="Arial" w:cs="Arial"/>
                <w:sz w:val="20"/>
              </w:rPr>
              <w:t>Zhiqiang Han</w:t>
            </w:r>
          </w:p>
        </w:tc>
        <w:tc>
          <w:tcPr>
            <w:tcW w:w="720" w:type="dxa"/>
          </w:tcPr>
          <w:p w14:paraId="092426A8" w14:textId="44345EB4" w:rsidR="00855CEF" w:rsidRDefault="00855CEF" w:rsidP="00855CEF">
            <w:pPr>
              <w:autoSpaceDE w:val="0"/>
              <w:autoSpaceDN w:val="0"/>
              <w:adjustRightInd w:val="0"/>
              <w:rPr>
                <w:rFonts w:ascii="Arial" w:hAnsi="Arial" w:cs="Arial"/>
                <w:sz w:val="20"/>
              </w:rPr>
            </w:pPr>
            <w:r w:rsidRPr="004241BF">
              <w:rPr>
                <w:rFonts w:ascii="Arial" w:hAnsi="Arial" w:cs="Arial"/>
                <w:sz w:val="20"/>
              </w:rPr>
              <w:t>9.4.2.295b.2</w:t>
            </w:r>
          </w:p>
        </w:tc>
        <w:tc>
          <w:tcPr>
            <w:tcW w:w="900" w:type="dxa"/>
          </w:tcPr>
          <w:p w14:paraId="4AEBA1C5" w14:textId="282201C6" w:rsidR="00855CEF" w:rsidRDefault="00855CEF" w:rsidP="00855CEF">
            <w:pPr>
              <w:autoSpaceDE w:val="0"/>
              <w:autoSpaceDN w:val="0"/>
              <w:adjustRightInd w:val="0"/>
              <w:rPr>
                <w:rFonts w:ascii="Arial" w:hAnsi="Arial" w:cs="Arial"/>
                <w:sz w:val="20"/>
              </w:rPr>
            </w:pPr>
            <w:r w:rsidRPr="004241BF">
              <w:rPr>
                <w:rFonts w:ascii="Arial" w:hAnsi="Arial" w:cs="Arial"/>
                <w:sz w:val="20"/>
              </w:rPr>
              <w:t>132.54</w:t>
            </w:r>
          </w:p>
        </w:tc>
        <w:tc>
          <w:tcPr>
            <w:tcW w:w="2455" w:type="dxa"/>
          </w:tcPr>
          <w:p w14:paraId="4CA9D8E2" w14:textId="3BAACF5D" w:rsidR="00855CEF" w:rsidRDefault="00855CEF" w:rsidP="00855CEF">
            <w:pPr>
              <w:autoSpaceDE w:val="0"/>
              <w:autoSpaceDN w:val="0"/>
              <w:adjustRightInd w:val="0"/>
              <w:rPr>
                <w:rFonts w:ascii="Arial" w:hAnsi="Arial" w:cs="Arial"/>
                <w:sz w:val="20"/>
              </w:rPr>
            </w:pPr>
            <w:r w:rsidRPr="004241BF">
              <w:rPr>
                <w:rFonts w:ascii="Arial" w:hAnsi="Arial" w:cs="Arial"/>
                <w:sz w:val="20"/>
              </w:rPr>
              <w:t>If the minumum frequence gap is 80MHz, the value shall be set to 0, but 0 indicates no frequency separation information is provided.</w:t>
            </w:r>
          </w:p>
        </w:tc>
        <w:tc>
          <w:tcPr>
            <w:tcW w:w="2045" w:type="dxa"/>
          </w:tcPr>
          <w:p w14:paraId="2AF23988" w14:textId="22E1F2BC" w:rsidR="00855CEF" w:rsidRDefault="00855CEF" w:rsidP="00855CEF">
            <w:pPr>
              <w:autoSpaceDE w:val="0"/>
              <w:autoSpaceDN w:val="0"/>
              <w:adjustRightInd w:val="0"/>
              <w:rPr>
                <w:rFonts w:ascii="Arial" w:hAnsi="Arial" w:cs="Arial"/>
                <w:sz w:val="20"/>
              </w:rPr>
            </w:pPr>
            <w:r w:rsidRPr="004241BF">
              <w:rPr>
                <w:rFonts w:ascii="Arial" w:hAnsi="Arial" w:cs="Arial"/>
                <w:sz w:val="20"/>
              </w:rPr>
              <w:t>as in comment.</w:t>
            </w:r>
          </w:p>
        </w:tc>
        <w:tc>
          <w:tcPr>
            <w:tcW w:w="2775" w:type="dxa"/>
          </w:tcPr>
          <w:p w14:paraId="5129E8DE" w14:textId="77777777" w:rsidR="00855CEF" w:rsidRPr="004241BF" w:rsidRDefault="00855CEF" w:rsidP="00855CEF">
            <w:pPr>
              <w:autoSpaceDE w:val="0"/>
              <w:autoSpaceDN w:val="0"/>
              <w:adjustRightInd w:val="0"/>
              <w:rPr>
                <w:rFonts w:ascii="Calibri" w:eastAsia="宋体" w:hAnsi="Calibri" w:cs="Calibri"/>
                <w:sz w:val="20"/>
                <w:lang w:eastAsia="zh-CN"/>
              </w:rPr>
            </w:pPr>
            <w:r w:rsidRPr="004241BF">
              <w:rPr>
                <w:rFonts w:ascii="Calibri" w:hAnsi="Calibri" w:cs="Calibri"/>
                <w:sz w:val="20"/>
                <w:lang w:eastAsia="zh-CN"/>
              </w:rPr>
              <w:t>Rejected.</w:t>
            </w:r>
          </w:p>
          <w:p w14:paraId="4FD76CEE" w14:textId="77777777" w:rsidR="00855CEF" w:rsidRPr="004241BF" w:rsidRDefault="00855CEF" w:rsidP="00855CEF">
            <w:pPr>
              <w:autoSpaceDE w:val="0"/>
              <w:autoSpaceDN w:val="0"/>
              <w:adjustRightInd w:val="0"/>
              <w:rPr>
                <w:rFonts w:ascii="Calibri" w:eastAsia="宋体" w:hAnsi="Calibri" w:cs="Calibri"/>
                <w:sz w:val="20"/>
                <w:lang w:eastAsia="zh-CN"/>
              </w:rPr>
            </w:pPr>
          </w:p>
          <w:p w14:paraId="006318B0" w14:textId="02FED051" w:rsidR="00855CEF" w:rsidRPr="008341D0" w:rsidRDefault="00855CEF" w:rsidP="007A0D4C">
            <w:pPr>
              <w:autoSpaceDE w:val="0"/>
              <w:autoSpaceDN w:val="0"/>
              <w:adjustRightInd w:val="0"/>
              <w:rPr>
                <w:rFonts w:ascii="Arial" w:hAnsi="Arial" w:cs="Arial"/>
                <w:sz w:val="20"/>
                <w:szCs w:val="20"/>
                <w:lang w:eastAsia="zh-CN"/>
              </w:rPr>
            </w:pPr>
            <w:r w:rsidRPr="004241BF">
              <w:rPr>
                <w:rFonts w:ascii="Calibri" w:hAnsi="Calibri" w:cs="Calibri"/>
                <w:sz w:val="20"/>
                <w:lang w:eastAsia="zh-CN"/>
              </w:rPr>
              <w:t xml:space="preserve">The value </w:t>
            </w:r>
            <w:r w:rsidR="007A0D4C">
              <w:rPr>
                <w:rFonts w:ascii="Calibri" w:hAnsi="Calibri" w:cs="Calibri"/>
                <w:sz w:val="20"/>
                <w:lang w:eastAsia="zh-CN"/>
              </w:rPr>
              <w:t>2</w:t>
            </w:r>
            <w:r w:rsidRPr="004241BF">
              <w:rPr>
                <w:rFonts w:ascii="Calibri" w:hAnsi="Calibri" w:cs="Calibri"/>
                <w:sz w:val="20"/>
                <w:lang w:eastAsia="zh-CN"/>
              </w:rPr>
              <w:t xml:space="preserve"> is used to indicate the minimum frequency gap of 80</w:t>
            </w:r>
            <w:ins w:id="8" w:author="Stephen McCann" w:date="2021-07-13T10:14:00Z">
              <w:r>
                <w:rPr>
                  <w:rFonts w:ascii="Calibri" w:hAnsi="Calibri" w:cs="Calibri"/>
                  <w:sz w:val="20"/>
                  <w:lang w:eastAsia="zh-CN"/>
                </w:rPr>
                <w:t xml:space="preserve"> </w:t>
              </w:r>
            </w:ins>
            <w:r w:rsidRPr="004241BF">
              <w:rPr>
                <w:rFonts w:ascii="Calibri" w:hAnsi="Calibri" w:cs="Calibri"/>
                <w:sz w:val="20"/>
                <w:lang w:eastAsia="zh-CN"/>
              </w:rPr>
              <w:t>MHz based on the design, so the issue doesn’t exist.</w:t>
            </w:r>
          </w:p>
        </w:tc>
      </w:tr>
    </w:tbl>
    <w:p w14:paraId="75ED5145" w14:textId="77777777" w:rsidR="00855CEF" w:rsidRPr="00855CEF" w:rsidRDefault="00855CEF" w:rsidP="00AA56F8">
      <w:pPr>
        <w:rPr>
          <w:rFonts w:eastAsia="Malgun Gothic"/>
          <w:bCs/>
          <w:iCs/>
          <w:sz w:val="16"/>
          <w:lang w:eastAsia="ko-KR"/>
        </w:rPr>
      </w:pPr>
    </w:p>
    <w:p w14:paraId="2C53C9F7" w14:textId="77777777" w:rsidR="00855CEF" w:rsidRPr="00855CEF" w:rsidRDefault="00855CEF" w:rsidP="00AA56F8">
      <w:pPr>
        <w:rPr>
          <w:rFonts w:eastAsia="Malgun Gothic"/>
          <w:bCs/>
          <w:iCs/>
          <w:sz w:val="16"/>
          <w:lang w:eastAsia="ko-KR"/>
        </w:rPr>
      </w:pPr>
    </w:p>
    <w:p w14:paraId="6BAE6C4B" w14:textId="77777777" w:rsidR="007E5DE0" w:rsidRDefault="007E5DE0" w:rsidP="00AA56F8">
      <w:pPr>
        <w:rPr>
          <w:b/>
          <w:bCs/>
          <w:i/>
          <w:iCs/>
          <w:sz w:val="16"/>
          <w:lang w:eastAsia="ko-KR"/>
        </w:rPr>
      </w:pPr>
    </w:p>
    <w:p w14:paraId="4C9F76E7" w14:textId="5680B8E1" w:rsidR="00AA56F8" w:rsidRDefault="00AA56F8" w:rsidP="00AA56F8">
      <w:pPr>
        <w:rPr>
          <w:b/>
          <w:bCs/>
          <w:i/>
          <w:iCs/>
          <w:sz w:val="16"/>
          <w:lang w:eastAsia="ko-KR"/>
        </w:rPr>
      </w:pPr>
      <w:r w:rsidRPr="00E13124">
        <w:rPr>
          <w:b/>
          <w:bCs/>
          <w:i/>
          <w:iCs/>
          <w:sz w:val="16"/>
          <w:lang w:eastAsia="ko-KR"/>
        </w:rPr>
        <w:t>Editing instructions formatted like this are intended to be copied into the TG</w:t>
      </w:r>
      <w:r w:rsidR="002955E8">
        <w:rPr>
          <w:b/>
          <w:bCs/>
          <w:i/>
          <w:iCs/>
          <w:sz w:val="16"/>
          <w:lang w:eastAsia="ko-KR"/>
        </w:rPr>
        <w:t>be</w:t>
      </w:r>
      <w:r w:rsidRPr="00E13124">
        <w:rPr>
          <w:b/>
          <w:bCs/>
          <w:i/>
          <w:iCs/>
          <w:sz w:val="16"/>
          <w:lang w:eastAsia="ko-KR"/>
        </w:rPr>
        <w:t xml:space="preserve"> Draft (i.e. they are instructions to the 802.11 editor on how to merge the text with the baseline documents).</w:t>
      </w:r>
    </w:p>
    <w:p w14:paraId="7EC9D3FB" w14:textId="77777777" w:rsidR="001E6226" w:rsidRPr="00E13124" w:rsidRDefault="001E6226" w:rsidP="00AA56F8">
      <w:pPr>
        <w:rPr>
          <w:b/>
          <w:bCs/>
          <w:i/>
          <w:iCs/>
          <w:sz w:val="16"/>
          <w:lang w:eastAsia="ko-KR"/>
        </w:rPr>
      </w:pPr>
    </w:p>
    <w:p w14:paraId="1CA1657F" w14:textId="77777777" w:rsidR="00AA56F8" w:rsidRDefault="00AA56F8" w:rsidP="00AA56F8">
      <w:pPr>
        <w:rPr>
          <w:rFonts w:eastAsia="Malgun Gothic"/>
          <w:sz w:val="16"/>
          <w:lang w:eastAsia="ko-KR"/>
        </w:rPr>
      </w:pPr>
    </w:p>
    <w:p w14:paraId="162EA687" w14:textId="77777777" w:rsidR="001E6226" w:rsidRDefault="001E6226" w:rsidP="00AA56F8">
      <w:pPr>
        <w:rPr>
          <w:rFonts w:eastAsia="Malgun Gothic"/>
          <w:sz w:val="16"/>
          <w:lang w:eastAsia="ko-KR"/>
        </w:rPr>
      </w:pPr>
    </w:p>
    <w:p w14:paraId="57977A25" w14:textId="77777777" w:rsidR="001E6226" w:rsidRDefault="001E6226" w:rsidP="00AA56F8">
      <w:pPr>
        <w:rPr>
          <w:rFonts w:eastAsia="Malgun Gothic"/>
          <w:sz w:val="16"/>
          <w:lang w:eastAsia="ko-KR"/>
        </w:rPr>
      </w:pPr>
    </w:p>
    <w:p w14:paraId="6935B6AE" w14:textId="77777777" w:rsidR="001E6226" w:rsidRPr="001E6226" w:rsidRDefault="001E6226" w:rsidP="00AA56F8">
      <w:pPr>
        <w:rPr>
          <w:rFonts w:eastAsia="Malgun Gothic"/>
          <w:sz w:val="16"/>
          <w:lang w:eastAsia="ko-KR"/>
        </w:rPr>
      </w:pPr>
    </w:p>
    <w:p w14:paraId="3078F482" w14:textId="07C4C073"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ins w:id="9" w:author="Cariou, Laurent" w:date="2021-02-23T19:42:00Z"/>
          <w:bCs/>
          <w:sz w:val="20"/>
        </w:rPr>
      </w:pPr>
    </w:p>
    <w:p w14:paraId="52F0267C" w14:textId="77777777" w:rsidR="00855CEF" w:rsidRPr="00855CEF" w:rsidRDefault="00855CEF" w:rsidP="00855CEF">
      <w:pPr>
        <w:pStyle w:val="SP7147688"/>
        <w:spacing w:before="360" w:after="240"/>
        <w:jc w:val="both"/>
        <w:rPr>
          <w:rStyle w:val="SC7204809"/>
          <w:sz w:val="20"/>
          <w:szCs w:val="20"/>
        </w:rPr>
      </w:pPr>
      <w:r w:rsidRPr="0085575E">
        <w:rPr>
          <w:rFonts w:ascii="Times New Roman" w:eastAsia="Times New Roman" w:hAnsi="Times New Roman" w:cs="Times New Roman"/>
          <w:b/>
          <w:i/>
          <w:color w:val="000000"/>
          <w:sz w:val="20"/>
          <w:highlight w:val="yellow"/>
        </w:rPr>
        <w:t xml:space="preserve">TGbe editor: Please </w:t>
      </w:r>
      <w:r w:rsidRPr="004241BF">
        <w:rPr>
          <w:rFonts w:ascii="Times New Roman" w:eastAsia="Times New Roman" w:hAnsi="Times New Roman" w:cs="Times New Roman"/>
          <w:b/>
          <w:i/>
          <w:color w:val="000000"/>
          <w:sz w:val="20"/>
          <w:highlight w:val="yellow"/>
        </w:rPr>
        <w:t>change below paragraphs in subclauses 9.4.2.295b.2 (Basic variant Multi-Link element) as follows:</w:t>
      </w:r>
    </w:p>
    <w:p w14:paraId="54432683" w14:textId="77777777" w:rsidR="00A65093" w:rsidRPr="00A65093" w:rsidRDefault="00A65093" w:rsidP="00A65093">
      <w:pPr>
        <w:widowControl w:val="0"/>
        <w:autoSpaceDE w:val="0"/>
        <w:autoSpaceDN w:val="0"/>
        <w:adjustRightInd w:val="0"/>
        <w:spacing w:before="480" w:after="240"/>
        <w:jc w:val="left"/>
        <w:rPr>
          <w:color w:val="000000"/>
          <w:sz w:val="24"/>
          <w:szCs w:val="24"/>
          <w:lang w:val="en-US"/>
        </w:rPr>
      </w:pPr>
    </w:p>
    <w:p w14:paraId="2F296321" w14:textId="77777777" w:rsidR="00A65093" w:rsidRPr="00A65093" w:rsidRDefault="00A65093" w:rsidP="00A65093">
      <w:pPr>
        <w:widowControl w:val="0"/>
        <w:autoSpaceDE w:val="0"/>
        <w:autoSpaceDN w:val="0"/>
        <w:adjustRightInd w:val="0"/>
        <w:spacing w:before="360" w:after="240"/>
        <w:jc w:val="left"/>
        <w:rPr>
          <w:color w:val="000000"/>
          <w:sz w:val="24"/>
          <w:szCs w:val="24"/>
          <w:lang w:val="en-US"/>
        </w:rPr>
      </w:pPr>
    </w:p>
    <w:p w14:paraId="07DF4ABE" w14:textId="77777777" w:rsidR="00A65093" w:rsidRPr="00A65093" w:rsidRDefault="00A65093" w:rsidP="00A65093">
      <w:pPr>
        <w:widowControl w:val="0"/>
        <w:autoSpaceDE w:val="0"/>
        <w:autoSpaceDN w:val="0"/>
        <w:adjustRightInd w:val="0"/>
        <w:spacing w:before="240" w:after="240"/>
        <w:jc w:val="left"/>
        <w:rPr>
          <w:color w:val="000000"/>
          <w:sz w:val="24"/>
          <w:szCs w:val="24"/>
          <w:lang w:val="en-US"/>
        </w:rPr>
      </w:pPr>
    </w:p>
    <w:p w14:paraId="1C43104D" w14:textId="77777777" w:rsidR="00A65093" w:rsidRPr="00A65093" w:rsidRDefault="00A65093" w:rsidP="00A65093">
      <w:pPr>
        <w:widowControl w:val="0"/>
        <w:autoSpaceDE w:val="0"/>
        <w:autoSpaceDN w:val="0"/>
        <w:adjustRightInd w:val="0"/>
        <w:spacing w:before="240"/>
        <w:rPr>
          <w:color w:val="000000"/>
          <w:sz w:val="24"/>
          <w:szCs w:val="24"/>
          <w:lang w:val="en-US"/>
        </w:rPr>
      </w:pPr>
    </w:p>
    <w:p w14:paraId="6E5876D0" w14:textId="1500FF30" w:rsidR="006F3794" w:rsidRDefault="00A65093" w:rsidP="00A65093">
      <w:pPr>
        <w:pStyle w:val="Default"/>
        <w:jc w:val="both"/>
        <w:rPr>
          <w:rFonts w:ascii="Times New Roman" w:hAnsi="Times New Roman" w:cs="Times New Roman"/>
          <w:sz w:val="20"/>
          <w:szCs w:val="20"/>
        </w:rPr>
      </w:pPr>
      <w:del w:id="10" w:author="Liyunbo" w:date="2021-08-06T15:11:00Z">
        <w:r w:rsidRPr="00CD5CD7" w:rsidDel="00A65093">
          <w:rPr>
            <w:rFonts w:ascii="Times New Roman" w:hAnsi="Times New Roman" w:cs="Times New Roman"/>
            <w:sz w:val="20"/>
            <w:szCs w:val="20"/>
            <w:highlight w:val="yellow"/>
          </w:rPr>
          <w:delText>The condition for the presence of the MLD MAC Address subfield, the Link ID Info subfield, and the BSS Parameters Change Count subfield in the Common Info field is defined in 35.3.5.4 (Usage and rules of Basic variant Multi-Link element in the context of multi-link (re)setup), 35.3.4.4 (Multi-Link element usage rules in the context of discovery), and 35.3.9 (BSS parameter critical update procedure).</w:delText>
        </w:r>
      </w:del>
      <w:ins w:id="11" w:author="Liyunbo" w:date="2021-08-06T15:11:00Z">
        <w:r w:rsidRPr="00CD5CD7">
          <w:rPr>
            <w:rFonts w:ascii="Times New Roman" w:hAnsi="Times New Roman" w:cs="Times New Roman"/>
            <w:sz w:val="20"/>
            <w:szCs w:val="20"/>
            <w:highlight w:val="yellow"/>
          </w:rPr>
          <w:t xml:space="preserve"> </w:t>
        </w:r>
      </w:ins>
      <w:ins w:id="12" w:author="Liyunbo" w:date="2021-08-06T15:09:00Z">
        <w:r w:rsidRPr="00CD5CD7">
          <w:rPr>
            <w:rFonts w:ascii="Times New Roman" w:hAnsi="Times New Roman" w:cs="Times New Roman"/>
            <w:sz w:val="20"/>
            <w:szCs w:val="20"/>
            <w:highlight w:val="yellow"/>
          </w:rPr>
          <w:t xml:space="preserve">The </w:t>
        </w:r>
      </w:ins>
      <w:ins w:id="13" w:author="Liyunbo" w:date="2021-08-06T15:10:00Z">
        <w:r w:rsidRPr="00CD5CD7">
          <w:rPr>
            <w:rFonts w:ascii="Times New Roman" w:hAnsi="Times New Roman" w:cs="Times New Roman"/>
            <w:sz w:val="20"/>
            <w:szCs w:val="20"/>
            <w:highlight w:val="yellow"/>
          </w:rPr>
          <w:t>Link ID Info subfield, and the BSS Parameters Change Count subfield</w:t>
        </w:r>
      </w:ins>
      <w:ins w:id="14" w:author="Liyunbo" w:date="2021-08-06T15:09:00Z">
        <w:r w:rsidRPr="00CD5CD7">
          <w:rPr>
            <w:rFonts w:ascii="Times New Roman" w:hAnsi="Times New Roman" w:cs="Times New Roman"/>
            <w:sz w:val="20"/>
            <w:szCs w:val="20"/>
            <w:highlight w:val="yellow"/>
          </w:rPr>
          <w:t xml:space="preserve"> </w:t>
        </w:r>
      </w:ins>
      <w:ins w:id="15" w:author="Liyunbo" w:date="2021-08-06T15:10:00Z">
        <w:r w:rsidRPr="00CD5CD7">
          <w:rPr>
            <w:rFonts w:ascii="Times New Roman" w:hAnsi="Times New Roman" w:cs="Times New Roman"/>
            <w:sz w:val="20"/>
            <w:szCs w:val="20"/>
            <w:highlight w:val="yellow"/>
          </w:rPr>
          <w:t>are</w:t>
        </w:r>
      </w:ins>
      <w:ins w:id="16" w:author="Liyunbo" w:date="2021-08-06T15:09:00Z">
        <w:r w:rsidRPr="00CD5CD7">
          <w:rPr>
            <w:rFonts w:ascii="Times New Roman" w:hAnsi="Times New Roman" w:cs="Times New Roman"/>
            <w:sz w:val="20"/>
            <w:szCs w:val="20"/>
            <w:highlight w:val="yellow"/>
          </w:rPr>
          <w:t xml:space="preserve"> present in the Common Info field of the Basic variant Multi-Link element carried in </w:t>
        </w:r>
      </w:ins>
      <w:ins w:id="17" w:author="Liyunbo" w:date="2021-08-06T15:15:00Z">
        <w:r w:rsidR="00CA510B">
          <w:rPr>
            <w:rFonts w:ascii="Times New Roman" w:hAnsi="Times New Roman" w:cs="Times New Roman"/>
            <w:sz w:val="20"/>
            <w:szCs w:val="20"/>
            <w:highlight w:val="yellow"/>
          </w:rPr>
          <w:t>a</w:t>
        </w:r>
      </w:ins>
      <w:ins w:id="18" w:author="Liyunbo" w:date="2021-08-06T15:09:00Z">
        <w:r w:rsidRPr="00CD5CD7">
          <w:rPr>
            <w:rFonts w:ascii="Times New Roman" w:hAnsi="Times New Roman" w:cs="Times New Roman"/>
            <w:sz w:val="20"/>
            <w:szCs w:val="20"/>
            <w:highlight w:val="yellow"/>
          </w:rPr>
          <w:t xml:space="preserve"> Beacon,  Probe Respo</w:t>
        </w:r>
        <w:r w:rsidRPr="00E76857">
          <w:rPr>
            <w:rFonts w:ascii="Times New Roman" w:hAnsi="Times New Roman" w:cs="Times New Roman"/>
            <w:sz w:val="20"/>
            <w:szCs w:val="20"/>
            <w:highlight w:val="yellow"/>
          </w:rPr>
          <w:t>nse</w:t>
        </w:r>
      </w:ins>
      <w:ins w:id="19" w:author="Liyunbo" w:date="2021-08-09T08:59:00Z">
        <w:r w:rsidR="00E76857" w:rsidRPr="00E76857">
          <w:rPr>
            <w:rFonts w:ascii="Times New Roman" w:hAnsi="Times New Roman" w:cs="Times New Roman"/>
            <w:sz w:val="20"/>
            <w:szCs w:val="20"/>
            <w:highlight w:val="yellow"/>
          </w:rPr>
          <w:t xml:space="preserve"> that is ML probe response</w:t>
        </w:r>
      </w:ins>
      <w:ins w:id="20" w:author="Liyunbo" w:date="2021-08-06T15:09:00Z">
        <w:r w:rsidRPr="00CD5CD7">
          <w:rPr>
            <w:rFonts w:ascii="Times New Roman" w:hAnsi="Times New Roman" w:cs="Times New Roman"/>
            <w:sz w:val="20"/>
            <w:szCs w:val="20"/>
            <w:highlight w:val="yellow"/>
          </w:rPr>
          <w:t xml:space="preserve"> </w:t>
        </w:r>
      </w:ins>
      <w:ins w:id="21" w:author="Liyunbo" w:date="2021-08-06T15:10:00Z">
        <w:r w:rsidRPr="00CD5CD7">
          <w:rPr>
            <w:rFonts w:ascii="Times New Roman" w:hAnsi="Times New Roman" w:cs="Times New Roman"/>
            <w:sz w:val="20"/>
            <w:szCs w:val="20"/>
            <w:highlight w:val="yellow"/>
          </w:rPr>
          <w:t xml:space="preserve">and </w:t>
        </w:r>
      </w:ins>
      <w:ins w:id="22" w:author="Liyunbo" w:date="2021-08-06T15:09:00Z">
        <w:r w:rsidRPr="00CD5CD7">
          <w:rPr>
            <w:rFonts w:ascii="Times New Roman" w:hAnsi="Times New Roman" w:cs="Times New Roman"/>
            <w:sz w:val="20"/>
            <w:szCs w:val="20"/>
            <w:highlight w:val="yellow"/>
          </w:rPr>
          <w:t>(Re) Association Response frames.</w:t>
        </w:r>
      </w:ins>
      <w:ins w:id="23" w:author="Liyunbo" w:date="2021-08-06T15:11:00Z">
        <w:r w:rsidRPr="00CD5CD7">
          <w:rPr>
            <w:rFonts w:ascii="Times New Roman" w:hAnsi="Times New Roman" w:cs="Times New Roman"/>
            <w:sz w:val="20"/>
            <w:szCs w:val="20"/>
            <w:highlight w:val="yellow"/>
          </w:rPr>
          <w:t xml:space="preserve"> </w:t>
        </w:r>
      </w:ins>
      <w:ins w:id="24" w:author="Liyunbo" w:date="2021-08-09T09:01:00Z">
        <w:r w:rsidR="00E76857" w:rsidRPr="00CD5CD7">
          <w:rPr>
            <w:rFonts w:ascii="Times New Roman" w:hAnsi="Times New Roman" w:cs="Times New Roman"/>
            <w:sz w:val="20"/>
            <w:szCs w:val="20"/>
            <w:highlight w:val="yellow"/>
          </w:rPr>
          <w:t>The Link ID Info subfield, and the BSS Parameters Change Count subfield are</w:t>
        </w:r>
        <w:r w:rsidR="00E76857">
          <w:rPr>
            <w:rFonts w:ascii="Times New Roman" w:hAnsi="Times New Roman" w:cs="Times New Roman"/>
            <w:sz w:val="20"/>
            <w:szCs w:val="20"/>
            <w:highlight w:val="yellow"/>
          </w:rPr>
          <w:t xml:space="preserve"> not </w:t>
        </w:r>
        <w:r w:rsidR="00E76857" w:rsidRPr="00CD5CD7">
          <w:rPr>
            <w:rFonts w:ascii="Times New Roman" w:hAnsi="Times New Roman" w:cs="Times New Roman"/>
            <w:sz w:val="20"/>
            <w:szCs w:val="20"/>
            <w:highlight w:val="yellow"/>
          </w:rPr>
          <w:t xml:space="preserve">present in the Common Info field of the Basic variant Multi-Link element carried in </w:t>
        </w:r>
      </w:ins>
      <w:ins w:id="25" w:author="Liyunbo" w:date="2021-08-09T09:09:00Z">
        <w:r w:rsidR="00E76857">
          <w:rPr>
            <w:rFonts w:ascii="Times New Roman" w:hAnsi="Times New Roman" w:cs="Times New Roman"/>
            <w:sz w:val="20"/>
            <w:szCs w:val="20"/>
            <w:highlight w:val="yellow"/>
          </w:rPr>
          <w:t xml:space="preserve">an </w:t>
        </w:r>
      </w:ins>
      <w:ins w:id="26" w:author="Liyunbo" w:date="2021-08-09T09:01:00Z">
        <w:r w:rsidR="00E76857">
          <w:rPr>
            <w:rFonts w:ascii="Times New Roman" w:hAnsi="Times New Roman" w:cs="Times New Roman"/>
            <w:sz w:val="20"/>
            <w:szCs w:val="20"/>
            <w:highlight w:val="yellow"/>
          </w:rPr>
          <w:t>Authentication frame.</w:t>
        </w:r>
      </w:ins>
      <w:ins w:id="27" w:author="Liyunbo" w:date="2021-08-09T09:02:00Z">
        <w:r w:rsidR="00E76857">
          <w:rPr>
            <w:rFonts w:ascii="Times New Roman" w:hAnsi="Times New Roman" w:cs="Times New Roman"/>
            <w:sz w:val="20"/>
            <w:szCs w:val="20"/>
            <w:highlight w:val="yellow"/>
          </w:rPr>
          <w:t xml:space="preserve"> </w:t>
        </w:r>
      </w:ins>
      <w:ins w:id="28" w:author="Liyunbo" w:date="2021-08-06T15:11:00Z">
        <w:r w:rsidRPr="00CD5CD7">
          <w:rPr>
            <w:rFonts w:ascii="Times New Roman" w:hAnsi="Times New Roman" w:cs="Times New Roman"/>
            <w:sz w:val="20"/>
            <w:szCs w:val="20"/>
            <w:highlight w:val="yellow"/>
          </w:rPr>
          <w:t>(#4014)</w:t>
        </w:r>
      </w:ins>
    </w:p>
    <w:p w14:paraId="30495CC0" w14:textId="77777777" w:rsidR="00A65093" w:rsidRDefault="00A65093" w:rsidP="00A65093">
      <w:pPr>
        <w:pStyle w:val="Default"/>
        <w:jc w:val="both"/>
        <w:rPr>
          <w:rFonts w:ascii="Times New Roman" w:hAnsi="Times New Roman" w:cs="Times New Roman"/>
          <w:sz w:val="20"/>
          <w:szCs w:val="20"/>
        </w:rPr>
      </w:pPr>
    </w:p>
    <w:p w14:paraId="097808F8" w14:textId="77777777" w:rsidR="00A65093" w:rsidRDefault="00A65093" w:rsidP="00A65093">
      <w:pPr>
        <w:pStyle w:val="Default"/>
        <w:jc w:val="both"/>
        <w:rPr>
          <w:rFonts w:eastAsia="Malgun Gothic"/>
          <w:lang w:val="en-GB" w:eastAsia="ko-KR"/>
        </w:rPr>
      </w:pPr>
    </w:p>
    <w:p w14:paraId="113EAC18" w14:textId="77777777" w:rsidR="00855CEF" w:rsidRDefault="00855CEF" w:rsidP="00855CEF">
      <w:pPr>
        <w:pStyle w:val="af4"/>
        <w:kinsoku w:val="0"/>
        <w:overflowPunct w:val="0"/>
        <w:spacing w:line="249" w:lineRule="auto"/>
        <w:ind w:left="320" w:right="455"/>
        <w:rPr>
          <w:color w:val="000000"/>
        </w:rPr>
      </w:pPr>
    </w:p>
    <w:p w14:paraId="66B2DDC8" w14:textId="10F1D6B9" w:rsidR="00855CEF" w:rsidRPr="00E76857" w:rsidDel="00A65093" w:rsidRDefault="00855CEF" w:rsidP="00E76857">
      <w:pPr>
        <w:pStyle w:val="af4"/>
        <w:kinsoku w:val="0"/>
        <w:overflowPunct w:val="0"/>
        <w:spacing w:line="249" w:lineRule="auto"/>
        <w:ind w:right="455"/>
        <w:rPr>
          <w:del w:id="29" w:author="Liyunbo" w:date="2021-08-06T15:06:00Z"/>
          <w:color w:val="000000"/>
          <w:sz w:val="20"/>
          <w:highlight w:val="yellow"/>
          <w:lang w:val="en-US"/>
        </w:rPr>
      </w:pPr>
      <w:del w:id="30" w:author="Liyunbo" w:date="2021-08-06T15:06:00Z">
        <w:r w:rsidRPr="00E76857" w:rsidDel="00A65093">
          <w:rPr>
            <w:color w:val="000000"/>
            <w:sz w:val="20"/>
            <w:highlight w:val="yellow"/>
            <w:lang w:val="en-US"/>
          </w:rPr>
          <w:delText>The condition for the presence of the MLD Capabilities subfield in the Common Info field is described in 35.3.15.4 (Capability signaling).</w:delText>
        </w:r>
      </w:del>
      <w:ins w:id="31" w:author="Liyunbo" w:date="2021-08-06T15:06:00Z">
        <w:r w:rsidR="00A65093" w:rsidRPr="00E76857">
          <w:rPr>
            <w:color w:val="000000"/>
            <w:sz w:val="20"/>
            <w:highlight w:val="yellow"/>
            <w:lang w:val="en-US"/>
          </w:rPr>
          <w:t xml:space="preserve"> The MLD Capabilities subfield is present in the Common Info field of the Basic variant Multi-Link element carried in </w:t>
        </w:r>
      </w:ins>
      <w:ins w:id="32" w:author="Liyunbo" w:date="2021-08-06T15:15:00Z">
        <w:r w:rsidR="00CA510B" w:rsidRPr="00E76857">
          <w:rPr>
            <w:color w:val="000000"/>
            <w:sz w:val="20"/>
            <w:highlight w:val="yellow"/>
            <w:lang w:val="en-US"/>
          </w:rPr>
          <w:t>a</w:t>
        </w:r>
      </w:ins>
      <w:ins w:id="33" w:author="Liyunbo" w:date="2021-08-06T15:06:00Z">
        <w:r w:rsidR="00A65093" w:rsidRPr="00E76857">
          <w:rPr>
            <w:color w:val="000000"/>
            <w:sz w:val="20"/>
            <w:highlight w:val="yellow"/>
            <w:lang w:val="en-US"/>
          </w:rPr>
          <w:t xml:space="preserve"> Beacon, </w:t>
        </w:r>
      </w:ins>
      <w:ins w:id="34" w:author="Liyunbo" w:date="2021-08-06T15:07:00Z">
        <w:r w:rsidR="00A65093" w:rsidRPr="00E76857">
          <w:rPr>
            <w:color w:val="000000"/>
            <w:sz w:val="20"/>
            <w:highlight w:val="yellow"/>
            <w:lang w:val="en-US"/>
          </w:rPr>
          <w:t>Probe Response, (Re</w:t>
        </w:r>
      </w:ins>
      <w:ins w:id="35" w:author="Liyunbo" w:date="2021-08-06T15:08:00Z">
        <w:r w:rsidR="00A65093" w:rsidRPr="00E76857">
          <w:rPr>
            <w:color w:val="000000"/>
            <w:sz w:val="20"/>
            <w:highlight w:val="yellow"/>
            <w:lang w:val="en-US"/>
          </w:rPr>
          <w:t>) Association</w:t>
        </w:r>
      </w:ins>
      <w:ins w:id="36" w:author="Liyunbo" w:date="2021-08-06T15:07:00Z">
        <w:r w:rsidR="00A65093" w:rsidRPr="00E76857">
          <w:rPr>
            <w:color w:val="000000"/>
            <w:sz w:val="20"/>
            <w:highlight w:val="yellow"/>
            <w:lang w:val="en-US"/>
          </w:rPr>
          <w:t xml:space="preserve"> Request and </w:t>
        </w:r>
      </w:ins>
      <w:ins w:id="37" w:author="Liyunbo" w:date="2021-08-06T15:08:00Z">
        <w:r w:rsidR="00A65093" w:rsidRPr="00E76857">
          <w:rPr>
            <w:color w:val="000000"/>
            <w:sz w:val="20"/>
            <w:highlight w:val="yellow"/>
            <w:lang w:val="en-US"/>
          </w:rPr>
          <w:t>(Re) Association Response frames.</w:t>
        </w:r>
      </w:ins>
      <w:ins w:id="38" w:author="Liyunbo" w:date="2021-08-06T15:11:00Z">
        <w:r w:rsidR="00A65093" w:rsidRPr="00E76857">
          <w:rPr>
            <w:color w:val="000000"/>
            <w:sz w:val="20"/>
            <w:highlight w:val="yellow"/>
            <w:lang w:val="en-US"/>
          </w:rPr>
          <w:t xml:space="preserve"> </w:t>
        </w:r>
      </w:ins>
      <w:ins w:id="39" w:author="Liyunbo" w:date="2021-08-09T09:09:00Z">
        <w:r w:rsidR="00E76857" w:rsidRPr="003C7514">
          <w:rPr>
            <w:color w:val="000000"/>
            <w:sz w:val="20"/>
            <w:highlight w:val="yellow"/>
            <w:lang w:val="en-US"/>
          </w:rPr>
          <w:t xml:space="preserve">The MLD Capabilities subfield is </w:t>
        </w:r>
        <w:r w:rsidR="00E76857">
          <w:rPr>
            <w:color w:val="000000"/>
            <w:sz w:val="20"/>
            <w:highlight w:val="yellow"/>
            <w:lang w:val="en-US"/>
          </w:rPr>
          <w:t xml:space="preserve">not </w:t>
        </w:r>
        <w:r w:rsidR="00E76857" w:rsidRPr="003C7514">
          <w:rPr>
            <w:color w:val="000000"/>
            <w:sz w:val="20"/>
            <w:highlight w:val="yellow"/>
            <w:lang w:val="en-US"/>
          </w:rPr>
          <w:t>present in the Common Info field of the Basic variant Multi-Link element carried in</w:t>
        </w:r>
        <w:r w:rsidR="00E76857" w:rsidRPr="00E76857">
          <w:rPr>
            <w:color w:val="000000"/>
            <w:sz w:val="20"/>
            <w:highlight w:val="yellow"/>
            <w:lang w:val="en-US"/>
          </w:rPr>
          <w:t xml:space="preserve"> </w:t>
        </w:r>
        <w:r w:rsidR="00E76857">
          <w:rPr>
            <w:color w:val="000000"/>
            <w:sz w:val="20"/>
            <w:highlight w:val="yellow"/>
            <w:lang w:val="en-US"/>
          </w:rPr>
          <w:t xml:space="preserve">an Authentication frame. </w:t>
        </w:r>
      </w:ins>
      <w:ins w:id="40" w:author="Liyunbo" w:date="2021-08-06T15:11:00Z">
        <w:r w:rsidR="00A65093" w:rsidRPr="00E76857">
          <w:rPr>
            <w:color w:val="000000"/>
            <w:sz w:val="20"/>
            <w:highlight w:val="yellow"/>
            <w:lang w:val="en-US"/>
          </w:rPr>
          <w:t>(#4014)</w:t>
        </w:r>
      </w:ins>
    </w:p>
    <w:p w14:paraId="76F33172" w14:textId="77777777" w:rsidR="00855CEF" w:rsidRPr="004241BF" w:rsidRDefault="00855CEF" w:rsidP="00855CEF">
      <w:pPr>
        <w:pStyle w:val="af4"/>
        <w:kinsoku w:val="0"/>
        <w:overflowPunct w:val="0"/>
        <w:spacing w:before="7"/>
        <w:rPr>
          <w:sz w:val="24"/>
          <w:szCs w:val="24"/>
        </w:rPr>
      </w:pPr>
    </w:p>
    <w:p w14:paraId="6ABCE2EA" w14:textId="77777777" w:rsidR="00855CEF" w:rsidRPr="004241BF" w:rsidRDefault="00855CEF" w:rsidP="00855CEF">
      <w:pPr>
        <w:pStyle w:val="af4"/>
        <w:kinsoku w:val="0"/>
        <w:overflowPunct w:val="0"/>
        <w:spacing w:line="249" w:lineRule="auto"/>
        <w:ind w:left="320" w:right="457"/>
        <w:rPr>
          <w:color w:val="000000"/>
        </w:rPr>
      </w:pPr>
      <w:r w:rsidRPr="004241BF">
        <w:rPr>
          <w:color w:val="000000"/>
        </w:rPr>
        <w:t xml:space="preserve">The format of the MLD Capabilities subfield is defined in </w:t>
      </w:r>
      <w:hyperlink w:anchor="bookmark103" w:history="1">
        <w:r w:rsidRPr="004241BF">
          <w:rPr>
            <w:color w:val="000000"/>
          </w:rPr>
          <w:t>Figure 9-788em (MLD Capabilities sub-</w:t>
        </w:r>
      </w:hyperlink>
      <w:r w:rsidRPr="004241BF">
        <w:rPr>
          <w:color w:val="000000"/>
          <w:spacing w:val="1"/>
        </w:rPr>
        <w:t xml:space="preserve"> </w:t>
      </w:r>
      <w:hyperlink w:anchor="bookmark103" w:history="1">
        <w:r w:rsidRPr="004241BF">
          <w:rPr>
            <w:color w:val="000000"/>
          </w:rPr>
          <w:t>field</w:t>
        </w:r>
        <w:r w:rsidRPr="004241BF">
          <w:rPr>
            <w:color w:val="000000"/>
            <w:spacing w:val="-1"/>
          </w:rPr>
          <w:t xml:space="preserve"> </w:t>
        </w:r>
        <w:r w:rsidRPr="004241BF">
          <w:rPr>
            <w:color w:val="000000"/>
          </w:rPr>
          <w:t>format)</w:t>
        </w:r>
      </w:hyperlink>
      <w:r w:rsidRPr="004241BF">
        <w:rPr>
          <w:color w:val="000000"/>
        </w:rPr>
        <w:t>.</w:t>
      </w:r>
    </w:p>
    <w:p w14:paraId="6B5A18A0" w14:textId="77777777" w:rsidR="00855CEF" w:rsidRPr="004241BF" w:rsidRDefault="00855CEF" w:rsidP="00855CEF">
      <w:pPr>
        <w:pStyle w:val="af4"/>
        <w:kinsoku w:val="0"/>
        <w:overflowPunct w:val="0"/>
        <w:spacing w:before="1"/>
        <w:rPr>
          <w:sz w:val="24"/>
          <w:szCs w:val="24"/>
        </w:rPr>
      </w:pPr>
    </w:p>
    <w:p w14:paraId="7A6FA85C" w14:textId="77777777" w:rsidR="00855CEF" w:rsidRPr="004241BF" w:rsidRDefault="00855CEF" w:rsidP="00855CEF">
      <w:pPr>
        <w:pStyle w:val="af4"/>
        <w:tabs>
          <w:tab w:val="left" w:pos="3011"/>
          <w:tab w:val="left" w:pos="3861"/>
          <w:tab w:val="left" w:pos="4708"/>
          <w:tab w:val="left" w:pos="6132"/>
          <w:tab w:val="left" w:pos="6567"/>
          <w:tab w:val="left" w:pos="7295"/>
          <w:tab w:val="left" w:pos="7827"/>
          <w:tab w:val="left" w:pos="8543"/>
        </w:tabs>
        <w:kinsoku w:val="0"/>
        <w:overflowPunct w:val="0"/>
        <w:spacing w:before="95"/>
        <w:ind w:left="1588"/>
        <w:rPr>
          <w:rFonts w:ascii="Arial" w:hAnsi="Arial" w:cs="Arial"/>
          <w:sz w:val="16"/>
          <w:szCs w:val="16"/>
        </w:rPr>
      </w:pPr>
      <w:r w:rsidRPr="0085575E">
        <w:rPr>
          <w:noProof/>
          <w:lang w:val="en-US" w:eastAsia="zh-CN"/>
        </w:rPr>
        <mc:AlternateContent>
          <mc:Choice Requires="wps">
            <w:drawing>
              <wp:anchor distT="0" distB="0" distL="114300" distR="114300" simplePos="0" relativeHeight="251659776" behindDoc="0" locked="0" layoutInCell="0" allowOverlap="1" wp14:anchorId="5E13D77F" wp14:editId="3A3EF928">
                <wp:simplePos x="0" y="0"/>
                <wp:positionH relativeFrom="page">
                  <wp:posOffset>1864360</wp:posOffset>
                </wp:positionH>
                <wp:positionV relativeFrom="paragraph">
                  <wp:posOffset>245745</wp:posOffset>
                </wp:positionV>
                <wp:extent cx="4786630" cy="488950"/>
                <wp:effectExtent l="0" t="635"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663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860"/>
                              <w:gridCol w:w="1260"/>
                              <w:gridCol w:w="1860"/>
                              <w:gridCol w:w="1260"/>
                              <w:gridCol w:w="1260"/>
                            </w:tblGrid>
                            <w:tr w:rsidR="0025129B" w14:paraId="2971AC92" w14:textId="77777777">
                              <w:trPr>
                                <w:trHeight w:val="710"/>
                              </w:trPr>
                              <w:tc>
                                <w:tcPr>
                                  <w:tcW w:w="1860" w:type="dxa"/>
                                  <w:tcBorders>
                                    <w:top w:val="single" w:sz="12" w:space="0" w:color="000000"/>
                                    <w:left w:val="single" w:sz="12" w:space="0" w:color="000000"/>
                                    <w:bottom w:val="single" w:sz="12" w:space="0" w:color="000000"/>
                                    <w:right w:val="single" w:sz="12" w:space="0" w:color="000000"/>
                                  </w:tcBorders>
                                </w:tcPr>
                                <w:p w14:paraId="1DFC2285" w14:textId="77777777" w:rsidR="0025129B" w:rsidRDefault="0025129B">
                                  <w:pPr>
                                    <w:pStyle w:val="TableParagraph"/>
                                    <w:kinsoku w:val="0"/>
                                    <w:overflowPunct w:val="0"/>
                                    <w:spacing w:before="5"/>
                                    <w:rPr>
                                      <w:rFonts w:ascii="Arial" w:hAnsi="Arial" w:cs="Arial"/>
                                      <w:b/>
                                      <w:bCs/>
                                      <w:sz w:val="17"/>
                                      <w:szCs w:val="17"/>
                                    </w:rPr>
                                  </w:pPr>
                                </w:p>
                                <w:p w14:paraId="6CC51304" w14:textId="77777777" w:rsidR="0025129B" w:rsidRDefault="0025129B">
                                  <w:pPr>
                                    <w:pStyle w:val="TableParagraph"/>
                                    <w:kinsoku w:val="0"/>
                                    <w:overflowPunct w:val="0"/>
                                    <w:spacing w:line="208" w:lineRule="auto"/>
                                    <w:ind w:left="234" w:right="123" w:hanging="68"/>
                                    <w:rPr>
                                      <w:rFonts w:ascii="Arial" w:hAnsi="Arial" w:cs="Arial"/>
                                      <w:sz w:val="16"/>
                                      <w:szCs w:val="16"/>
                                    </w:rPr>
                                  </w:pPr>
                                  <w:r>
                                    <w:rPr>
                                      <w:rFonts w:ascii="Arial" w:hAnsi="Arial" w:cs="Arial"/>
                                      <w:sz w:val="16"/>
                                      <w:szCs w:val="16"/>
                                    </w:rPr>
                                    <w:t>Maximum Number Of</w:t>
                                  </w:r>
                                  <w:r>
                                    <w:rPr>
                                      <w:rFonts w:ascii="Arial" w:hAnsi="Arial" w:cs="Arial"/>
                                      <w:spacing w:val="-42"/>
                                      <w:sz w:val="16"/>
                                      <w:szCs w:val="16"/>
                                    </w:rPr>
                                    <w:t xml:space="preserve"> </w:t>
                                  </w:r>
                                  <w:r>
                                    <w:rPr>
                                      <w:rFonts w:ascii="Arial" w:hAnsi="Arial" w:cs="Arial"/>
                                      <w:sz w:val="16"/>
                                      <w:szCs w:val="16"/>
                                    </w:rPr>
                                    <w:t>Simultaneous</w:t>
                                  </w:r>
                                  <w:r>
                                    <w:rPr>
                                      <w:rFonts w:ascii="Arial" w:hAnsi="Arial" w:cs="Arial"/>
                                      <w:spacing w:val="-3"/>
                                      <w:sz w:val="16"/>
                                      <w:szCs w:val="16"/>
                                    </w:rPr>
                                    <w:t xml:space="preserve"> </w:t>
                                  </w:r>
                                  <w:r>
                                    <w:rPr>
                                      <w:rFonts w:ascii="Arial" w:hAnsi="Arial" w:cs="Arial"/>
                                      <w:sz w:val="16"/>
                                      <w:szCs w:val="16"/>
                                    </w:rPr>
                                    <w:t>Links</w:t>
                                  </w:r>
                                </w:p>
                              </w:tc>
                              <w:tc>
                                <w:tcPr>
                                  <w:tcW w:w="1260" w:type="dxa"/>
                                  <w:tcBorders>
                                    <w:top w:val="single" w:sz="12" w:space="0" w:color="000000"/>
                                    <w:left w:val="single" w:sz="12" w:space="0" w:color="000000"/>
                                    <w:bottom w:val="single" w:sz="12" w:space="0" w:color="000000"/>
                                    <w:right w:val="single" w:sz="12" w:space="0" w:color="000000"/>
                                  </w:tcBorders>
                                </w:tcPr>
                                <w:p w14:paraId="5F778453" w14:textId="77777777" w:rsidR="0025129B" w:rsidRDefault="0025129B">
                                  <w:pPr>
                                    <w:pStyle w:val="TableParagraph"/>
                                    <w:kinsoku w:val="0"/>
                                    <w:overflowPunct w:val="0"/>
                                    <w:spacing w:before="7"/>
                                    <w:rPr>
                                      <w:rFonts w:ascii="Arial" w:hAnsi="Arial" w:cs="Arial"/>
                                      <w:b/>
                                      <w:bCs/>
                                      <w:sz w:val="22"/>
                                      <w:szCs w:val="22"/>
                                    </w:rPr>
                                  </w:pPr>
                                </w:p>
                                <w:p w14:paraId="071C585F" w14:textId="77777777" w:rsidR="0025129B" w:rsidRDefault="0025129B">
                                  <w:pPr>
                                    <w:pStyle w:val="TableParagraph"/>
                                    <w:kinsoku w:val="0"/>
                                    <w:overflowPunct w:val="0"/>
                                    <w:ind w:left="160"/>
                                    <w:rPr>
                                      <w:rFonts w:ascii="Arial" w:hAnsi="Arial" w:cs="Arial"/>
                                      <w:sz w:val="16"/>
                                      <w:szCs w:val="16"/>
                                    </w:rPr>
                                  </w:pPr>
                                  <w:r>
                                    <w:rPr>
                                      <w:rFonts w:ascii="Arial" w:hAnsi="Arial" w:cs="Arial"/>
                                      <w:sz w:val="16"/>
                                      <w:szCs w:val="16"/>
                                    </w:rPr>
                                    <w:t>SRS</w:t>
                                  </w:r>
                                  <w:r>
                                    <w:rPr>
                                      <w:rFonts w:ascii="Arial" w:hAnsi="Arial" w:cs="Arial"/>
                                      <w:spacing w:val="-1"/>
                                      <w:sz w:val="16"/>
                                      <w:szCs w:val="16"/>
                                    </w:rPr>
                                    <w:t xml:space="preserve"> </w:t>
                                  </w:r>
                                  <w:r>
                                    <w:rPr>
                                      <w:rFonts w:ascii="Arial" w:hAnsi="Arial" w:cs="Arial"/>
                                      <w:sz w:val="16"/>
                                      <w:szCs w:val="16"/>
                                    </w:rPr>
                                    <w:t>Support</w:t>
                                  </w:r>
                                </w:p>
                              </w:tc>
                              <w:tc>
                                <w:tcPr>
                                  <w:tcW w:w="1860" w:type="dxa"/>
                                  <w:tcBorders>
                                    <w:top w:val="single" w:sz="12" w:space="0" w:color="000000"/>
                                    <w:left w:val="single" w:sz="12" w:space="0" w:color="000000"/>
                                    <w:bottom w:val="single" w:sz="12" w:space="0" w:color="000000"/>
                                    <w:right w:val="single" w:sz="12" w:space="0" w:color="000000"/>
                                  </w:tcBorders>
                                </w:tcPr>
                                <w:p w14:paraId="6576DD6C" w14:textId="77777777" w:rsidR="0025129B" w:rsidRDefault="0025129B">
                                  <w:pPr>
                                    <w:pStyle w:val="TableParagraph"/>
                                    <w:kinsoku w:val="0"/>
                                    <w:overflowPunct w:val="0"/>
                                    <w:spacing w:before="5"/>
                                    <w:rPr>
                                      <w:rFonts w:ascii="Arial" w:hAnsi="Arial" w:cs="Arial"/>
                                      <w:b/>
                                      <w:bCs/>
                                      <w:sz w:val="17"/>
                                      <w:szCs w:val="17"/>
                                    </w:rPr>
                                  </w:pPr>
                                </w:p>
                                <w:p w14:paraId="1C1958D2" w14:textId="77777777" w:rsidR="0025129B" w:rsidRDefault="0025129B">
                                  <w:pPr>
                                    <w:pStyle w:val="TableParagraph"/>
                                    <w:kinsoku w:val="0"/>
                                    <w:overflowPunct w:val="0"/>
                                    <w:spacing w:line="208" w:lineRule="auto"/>
                                    <w:ind w:left="131" w:right="103" w:firstLine="54"/>
                                    <w:rPr>
                                      <w:rFonts w:ascii="Arial" w:hAnsi="Arial" w:cs="Arial"/>
                                      <w:sz w:val="16"/>
                                      <w:szCs w:val="16"/>
                                    </w:rPr>
                                  </w:pPr>
                                  <w:r>
                                    <w:rPr>
                                      <w:rFonts w:ascii="Arial" w:hAnsi="Arial" w:cs="Arial"/>
                                      <w:sz w:val="16"/>
                                      <w:szCs w:val="16"/>
                                    </w:rPr>
                                    <w:t>TID-To-Link Mapping</w:t>
                                  </w:r>
                                  <w:r>
                                    <w:rPr>
                                      <w:rFonts w:ascii="Arial" w:hAnsi="Arial" w:cs="Arial"/>
                                      <w:spacing w:val="-42"/>
                                      <w:sz w:val="16"/>
                                      <w:szCs w:val="16"/>
                                    </w:rPr>
                                    <w:t xml:space="preserve"> </w:t>
                                  </w:r>
                                  <w:r>
                                    <w:rPr>
                                      <w:rFonts w:ascii="Arial" w:hAnsi="Arial" w:cs="Arial"/>
                                      <w:spacing w:val="-1"/>
                                      <w:sz w:val="16"/>
                                      <w:szCs w:val="16"/>
                                    </w:rPr>
                                    <w:t>Negotiation</w:t>
                                  </w:r>
                                  <w:r>
                                    <w:rPr>
                                      <w:rFonts w:ascii="Arial" w:hAnsi="Arial" w:cs="Arial"/>
                                      <w:spacing w:val="-6"/>
                                      <w:sz w:val="16"/>
                                      <w:szCs w:val="16"/>
                                    </w:rPr>
                                    <w:t xml:space="preserve"> </w:t>
                                  </w:r>
                                  <w:r>
                                    <w:rPr>
                                      <w:rFonts w:ascii="Arial" w:hAnsi="Arial" w:cs="Arial"/>
                                      <w:sz w:val="16"/>
                                      <w:szCs w:val="16"/>
                                    </w:rPr>
                                    <w:t>Supported</w:t>
                                  </w:r>
                                </w:p>
                              </w:tc>
                              <w:tc>
                                <w:tcPr>
                                  <w:tcW w:w="1260" w:type="dxa"/>
                                  <w:tcBorders>
                                    <w:top w:val="single" w:sz="12" w:space="0" w:color="000000"/>
                                    <w:left w:val="single" w:sz="12" w:space="0" w:color="000000"/>
                                    <w:bottom w:val="single" w:sz="12" w:space="0" w:color="000000"/>
                                    <w:right w:val="single" w:sz="12" w:space="0" w:color="000000"/>
                                  </w:tcBorders>
                                </w:tcPr>
                                <w:p w14:paraId="137128F0" w14:textId="77777777" w:rsidR="0025129B" w:rsidRDefault="0025129B">
                                  <w:pPr>
                                    <w:pStyle w:val="TableParagraph"/>
                                    <w:kinsoku w:val="0"/>
                                    <w:overflowPunct w:val="0"/>
                                    <w:spacing w:before="120" w:line="208" w:lineRule="auto"/>
                                    <w:ind w:left="241" w:right="214" w:firstLine="8"/>
                                    <w:jc w:val="both"/>
                                    <w:rPr>
                                      <w:rFonts w:ascii="Arial" w:hAnsi="Arial" w:cs="Arial"/>
                                      <w:sz w:val="16"/>
                                      <w:szCs w:val="16"/>
                                    </w:rPr>
                                  </w:pPr>
                                  <w:r>
                                    <w:rPr>
                                      <w:rFonts w:ascii="Arial" w:hAnsi="Arial" w:cs="Arial"/>
                                      <w:sz w:val="16"/>
                                      <w:szCs w:val="16"/>
                                    </w:rPr>
                                    <w:t>Frequency</w:t>
                                  </w:r>
                                  <w:r>
                                    <w:rPr>
                                      <w:rFonts w:ascii="Arial" w:hAnsi="Arial" w:cs="Arial"/>
                                      <w:spacing w:val="-43"/>
                                      <w:sz w:val="16"/>
                                      <w:szCs w:val="16"/>
                                    </w:rPr>
                                    <w:t xml:space="preserve"> </w:t>
                                  </w:r>
                                  <w:r>
                                    <w:rPr>
                                      <w:rFonts w:ascii="Arial" w:hAnsi="Arial" w:cs="Arial"/>
                                      <w:spacing w:val="-1"/>
                                      <w:sz w:val="16"/>
                                      <w:szCs w:val="16"/>
                                    </w:rPr>
                                    <w:t>Separation</w:t>
                                  </w:r>
                                  <w:r>
                                    <w:rPr>
                                      <w:rFonts w:ascii="Arial" w:hAnsi="Arial" w:cs="Arial"/>
                                      <w:spacing w:val="-43"/>
                                      <w:sz w:val="16"/>
                                      <w:szCs w:val="16"/>
                                    </w:rPr>
                                    <w:t xml:space="preserve"> </w:t>
                                  </w:r>
                                  <w:r>
                                    <w:rPr>
                                      <w:rFonts w:ascii="Arial" w:hAnsi="Arial" w:cs="Arial"/>
                                      <w:sz w:val="16"/>
                                      <w:szCs w:val="16"/>
                                    </w:rPr>
                                    <w:t>For</w:t>
                                  </w:r>
                                  <w:r>
                                    <w:rPr>
                                      <w:rFonts w:ascii="Arial" w:hAnsi="Arial" w:cs="Arial"/>
                                      <w:spacing w:val="-1"/>
                                      <w:sz w:val="16"/>
                                      <w:szCs w:val="16"/>
                                    </w:rPr>
                                    <w:t xml:space="preserve"> </w:t>
                                  </w:r>
                                  <w:r>
                                    <w:rPr>
                                      <w:rFonts w:ascii="Arial" w:hAnsi="Arial" w:cs="Arial"/>
                                      <w:sz w:val="16"/>
                                      <w:szCs w:val="16"/>
                                    </w:rPr>
                                    <w:t>STR</w:t>
                                  </w:r>
                                </w:p>
                              </w:tc>
                              <w:tc>
                                <w:tcPr>
                                  <w:tcW w:w="1260" w:type="dxa"/>
                                  <w:tcBorders>
                                    <w:top w:val="single" w:sz="12" w:space="0" w:color="000000"/>
                                    <w:left w:val="single" w:sz="12" w:space="0" w:color="000000"/>
                                    <w:bottom w:val="single" w:sz="12" w:space="0" w:color="000000"/>
                                    <w:right w:val="single" w:sz="12" w:space="0" w:color="000000"/>
                                  </w:tcBorders>
                                </w:tcPr>
                                <w:p w14:paraId="773C3EF3" w14:textId="77777777" w:rsidR="0025129B" w:rsidRDefault="0025129B">
                                  <w:pPr>
                                    <w:pStyle w:val="TableParagraph"/>
                                    <w:kinsoku w:val="0"/>
                                    <w:overflowPunct w:val="0"/>
                                    <w:spacing w:before="7"/>
                                    <w:rPr>
                                      <w:rFonts w:ascii="Arial" w:hAnsi="Arial" w:cs="Arial"/>
                                      <w:b/>
                                      <w:bCs/>
                                      <w:sz w:val="22"/>
                                      <w:szCs w:val="22"/>
                                    </w:rPr>
                                  </w:pPr>
                                </w:p>
                                <w:p w14:paraId="5D47E038" w14:textId="77777777" w:rsidR="0025129B" w:rsidRDefault="0025129B">
                                  <w:pPr>
                                    <w:pStyle w:val="TableParagraph"/>
                                    <w:kinsoku w:val="0"/>
                                    <w:overflowPunct w:val="0"/>
                                    <w:ind w:left="285"/>
                                    <w:rPr>
                                      <w:rFonts w:ascii="Arial" w:hAnsi="Arial" w:cs="Arial"/>
                                      <w:sz w:val="16"/>
                                      <w:szCs w:val="16"/>
                                    </w:rPr>
                                  </w:pPr>
                                  <w:r>
                                    <w:rPr>
                                      <w:rFonts w:ascii="Arial" w:hAnsi="Arial" w:cs="Arial"/>
                                      <w:sz w:val="16"/>
                                      <w:szCs w:val="16"/>
                                    </w:rPr>
                                    <w:t>Reserved</w:t>
                                  </w:r>
                                </w:p>
                              </w:tc>
                            </w:tr>
                          </w:tbl>
                          <w:p w14:paraId="08F629EB" w14:textId="77777777" w:rsidR="0025129B" w:rsidRDefault="0025129B" w:rsidP="00855CEF">
                            <w:pPr>
                              <w:pStyle w:val="af4"/>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3D77F" id="文本框 2" o:spid="_x0000_s1027" type="#_x0000_t202" style="position:absolute;left:0;text-align:left;margin-left:146.8pt;margin-top:19.35pt;width:376.9pt;height:3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860"/>
                        <w:gridCol w:w="1260"/>
                        <w:gridCol w:w="1860"/>
                        <w:gridCol w:w="1260"/>
                        <w:gridCol w:w="1260"/>
                      </w:tblGrid>
                      <w:tr w:rsidR="0025129B" w14:paraId="2971AC92" w14:textId="77777777">
                        <w:trPr>
                          <w:trHeight w:val="710"/>
                        </w:trPr>
                        <w:tc>
                          <w:tcPr>
                            <w:tcW w:w="1860" w:type="dxa"/>
                            <w:tcBorders>
                              <w:top w:val="single" w:sz="12" w:space="0" w:color="000000"/>
                              <w:left w:val="single" w:sz="12" w:space="0" w:color="000000"/>
                              <w:bottom w:val="single" w:sz="12" w:space="0" w:color="000000"/>
                              <w:right w:val="single" w:sz="12" w:space="0" w:color="000000"/>
                            </w:tcBorders>
                          </w:tcPr>
                          <w:p w14:paraId="1DFC2285" w14:textId="77777777" w:rsidR="0025129B" w:rsidRDefault="0025129B">
                            <w:pPr>
                              <w:pStyle w:val="TableParagraph"/>
                              <w:kinsoku w:val="0"/>
                              <w:overflowPunct w:val="0"/>
                              <w:spacing w:before="5"/>
                              <w:rPr>
                                <w:rFonts w:ascii="Arial" w:hAnsi="Arial" w:cs="Arial"/>
                                <w:b/>
                                <w:bCs/>
                                <w:sz w:val="17"/>
                                <w:szCs w:val="17"/>
                              </w:rPr>
                            </w:pPr>
                          </w:p>
                          <w:p w14:paraId="6CC51304" w14:textId="77777777" w:rsidR="0025129B" w:rsidRDefault="0025129B">
                            <w:pPr>
                              <w:pStyle w:val="TableParagraph"/>
                              <w:kinsoku w:val="0"/>
                              <w:overflowPunct w:val="0"/>
                              <w:spacing w:line="208" w:lineRule="auto"/>
                              <w:ind w:left="234" w:right="123" w:hanging="68"/>
                              <w:rPr>
                                <w:rFonts w:ascii="Arial" w:hAnsi="Arial" w:cs="Arial"/>
                                <w:sz w:val="16"/>
                                <w:szCs w:val="16"/>
                              </w:rPr>
                            </w:pPr>
                            <w:r>
                              <w:rPr>
                                <w:rFonts w:ascii="Arial" w:hAnsi="Arial" w:cs="Arial"/>
                                <w:sz w:val="16"/>
                                <w:szCs w:val="16"/>
                              </w:rPr>
                              <w:t>Maximum Number Of</w:t>
                            </w:r>
                            <w:r>
                              <w:rPr>
                                <w:rFonts w:ascii="Arial" w:hAnsi="Arial" w:cs="Arial"/>
                                <w:spacing w:val="-42"/>
                                <w:sz w:val="16"/>
                                <w:szCs w:val="16"/>
                              </w:rPr>
                              <w:t xml:space="preserve"> </w:t>
                            </w:r>
                            <w:r>
                              <w:rPr>
                                <w:rFonts w:ascii="Arial" w:hAnsi="Arial" w:cs="Arial"/>
                                <w:sz w:val="16"/>
                                <w:szCs w:val="16"/>
                              </w:rPr>
                              <w:t>Simultaneous</w:t>
                            </w:r>
                            <w:r>
                              <w:rPr>
                                <w:rFonts w:ascii="Arial" w:hAnsi="Arial" w:cs="Arial"/>
                                <w:spacing w:val="-3"/>
                                <w:sz w:val="16"/>
                                <w:szCs w:val="16"/>
                              </w:rPr>
                              <w:t xml:space="preserve"> </w:t>
                            </w:r>
                            <w:r>
                              <w:rPr>
                                <w:rFonts w:ascii="Arial" w:hAnsi="Arial" w:cs="Arial"/>
                                <w:sz w:val="16"/>
                                <w:szCs w:val="16"/>
                              </w:rPr>
                              <w:t>Links</w:t>
                            </w:r>
                          </w:p>
                        </w:tc>
                        <w:tc>
                          <w:tcPr>
                            <w:tcW w:w="1260" w:type="dxa"/>
                            <w:tcBorders>
                              <w:top w:val="single" w:sz="12" w:space="0" w:color="000000"/>
                              <w:left w:val="single" w:sz="12" w:space="0" w:color="000000"/>
                              <w:bottom w:val="single" w:sz="12" w:space="0" w:color="000000"/>
                              <w:right w:val="single" w:sz="12" w:space="0" w:color="000000"/>
                            </w:tcBorders>
                          </w:tcPr>
                          <w:p w14:paraId="5F778453" w14:textId="77777777" w:rsidR="0025129B" w:rsidRDefault="0025129B">
                            <w:pPr>
                              <w:pStyle w:val="TableParagraph"/>
                              <w:kinsoku w:val="0"/>
                              <w:overflowPunct w:val="0"/>
                              <w:spacing w:before="7"/>
                              <w:rPr>
                                <w:rFonts w:ascii="Arial" w:hAnsi="Arial" w:cs="Arial"/>
                                <w:b/>
                                <w:bCs/>
                                <w:sz w:val="22"/>
                                <w:szCs w:val="22"/>
                              </w:rPr>
                            </w:pPr>
                          </w:p>
                          <w:p w14:paraId="071C585F" w14:textId="77777777" w:rsidR="0025129B" w:rsidRDefault="0025129B">
                            <w:pPr>
                              <w:pStyle w:val="TableParagraph"/>
                              <w:kinsoku w:val="0"/>
                              <w:overflowPunct w:val="0"/>
                              <w:ind w:left="160"/>
                              <w:rPr>
                                <w:rFonts w:ascii="Arial" w:hAnsi="Arial" w:cs="Arial"/>
                                <w:sz w:val="16"/>
                                <w:szCs w:val="16"/>
                              </w:rPr>
                            </w:pPr>
                            <w:r>
                              <w:rPr>
                                <w:rFonts w:ascii="Arial" w:hAnsi="Arial" w:cs="Arial"/>
                                <w:sz w:val="16"/>
                                <w:szCs w:val="16"/>
                              </w:rPr>
                              <w:t>SRS</w:t>
                            </w:r>
                            <w:r>
                              <w:rPr>
                                <w:rFonts w:ascii="Arial" w:hAnsi="Arial" w:cs="Arial"/>
                                <w:spacing w:val="-1"/>
                                <w:sz w:val="16"/>
                                <w:szCs w:val="16"/>
                              </w:rPr>
                              <w:t xml:space="preserve"> </w:t>
                            </w:r>
                            <w:r>
                              <w:rPr>
                                <w:rFonts w:ascii="Arial" w:hAnsi="Arial" w:cs="Arial"/>
                                <w:sz w:val="16"/>
                                <w:szCs w:val="16"/>
                              </w:rPr>
                              <w:t>Support</w:t>
                            </w:r>
                          </w:p>
                        </w:tc>
                        <w:tc>
                          <w:tcPr>
                            <w:tcW w:w="1860" w:type="dxa"/>
                            <w:tcBorders>
                              <w:top w:val="single" w:sz="12" w:space="0" w:color="000000"/>
                              <w:left w:val="single" w:sz="12" w:space="0" w:color="000000"/>
                              <w:bottom w:val="single" w:sz="12" w:space="0" w:color="000000"/>
                              <w:right w:val="single" w:sz="12" w:space="0" w:color="000000"/>
                            </w:tcBorders>
                          </w:tcPr>
                          <w:p w14:paraId="6576DD6C" w14:textId="77777777" w:rsidR="0025129B" w:rsidRDefault="0025129B">
                            <w:pPr>
                              <w:pStyle w:val="TableParagraph"/>
                              <w:kinsoku w:val="0"/>
                              <w:overflowPunct w:val="0"/>
                              <w:spacing w:before="5"/>
                              <w:rPr>
                                <w:rFonts w:ascii="Arial" w:hAnsi="Arial" w:cs="Arial"/>
                                <w:b/>
                                <w:bCs/>
                                <w:sz w:val="17"/>
                                <w:szCs w:val="17"/>
                              </w:rPr>
                            </w:pPr>
                          </w:p>
                          <w:p w14:paraId="1C1958D2" w14:textId="77777777" w:rsidR="0025129B" w:rsidRDefault="0025129B">
                            <w:pPr>
                              <w:pStyle w:val="TableParagraph"/>
                              <w:kinsoku w:val="0"/>
                              <w:overflowPunct w:val="0"/>
                              <w:spacing w:line="208" w:lineRule="auto"/>
                              <w:ind w:left="131" w:right="103" w:firstLine="54"/>
                              <w:rPr>
                                <w:rFonts w:ascii="Arial" w:hAnsi="Arial" w:cs="Arial"/>
                                <w:sz w:val="16"/>
                                <w:szCs w:val="16"/>
                              </w:rPr>
                            </w:pPr>
                            <w:r>
                              <w:rPr>
                                <w:rFonts w:ascii="Arial" w:hAnsi="Arial" w:cs="Arial"/>
                                <w:sz w:val="16"/>
                                <w:szCs w:val="16"/>
                              </w:rPr>
                              <w:t>TID-To-Link Mapping</w:t>
                            </w:r>
                            <w:r>
                              <w:rPr>
                                <w:rFonts w:ascii="Arial" w:hAnsi="Arial" w:cs="Arial"/>
                                <w:spacing w:val="-42"/>
                                <w:sz w:val="16"/>
                                <w:szCs w:val="16"/>
                              </w:rPr>
                              <w:t xml:space="preserve"> </w:t>
                            </w:r>
                            <w:r>
                              <w:rPr>
                                <w:rFonts w:ascii="Arial" w:hAnsi="Arial" w:cs="Arial"/>
                                <w:spacing w:val="-1"/>
                                <w:sz w:val="16"/>
                                <w:szCs w:val="16"/>
                              </w:rPr>
                              <w:t>Negotiation</w:t>
                            </w:r>
                            <w:r>
                              <w:rPr>
                                <w:rFonts w:ascii="Arial" w:hAnsi="Arial" w:cs="Arial"/>
                                <w:spacing w:val="-6"/>
                                <w:sz w:val="16"/>
                                <w:szCs w:val="16"/>
                              </w:rPr>
                              <w:t xml:space="preserve"> </w:t>
                            </w:r>
                            <w:r>
                              <w:rPr>
                                <w:rFonts w:ascii="Arial" w:hAnsi="Arial" w:cs="Arial"/>
                                <w:sz w:val="16"/>
                                <w:szCs w:val="16"/>
                              </w:rPr>
                              <w:t>Supported</w:t>
                            </w:r>
                          </w:p>
                        </w:tc>
                        <w:tc>
                          <w:tcPr>
                            <w:tcW w:w="1260" w:type="dxa"/>
                            <w:tcBorders>
                              <w:top w:val="single" w:sz="12" w:space="0" w:color="000000"/>
                              <w:left w:val="single" w:sz="12" w:space="0" w:color="000000"/>
                              <w:bottom w:val="single" w:sz="12" w:space="0" w:color="000000"/>
                              <w:right w:val="single" w:sz="12" w:space="0" w:color="000000"/>
                            </w:tcBorders>
                          </w:tcPr>
                          <w:p w14:paraId="137128F0" w14:textId="77777777" w:rsidR="0025129B" w:rsidRDefault="0025129B">
                            <w:pPr>
                              <w:pStyle w:val="TableParagraph"/>
                              <w:kinsoku w:val="0"/>
                              <w:overflowPunct w:val="0"/>
                              <w:spacing w:before="120" w:line="208" w:lineRule="auto"/>
                              <w:ind w:left="241" w:right="214" w:firstLine="8"/>
                              <w:jc w:val="both"/>
                              <w:rPr>
                                <w:rFonts w:ascii="Arial" w:hAnsi="Arial" w:cs="Arial"/>
                                <w:sz w:val="16"/>
                                <w:szCs w:val="16"/>
                              </w:rPr>
                            </w:pPr>
                            <w:r>
                              <w:rPr>
                                <w:rFonts w:ascii="Arial" w:hAnsi="Arial" w:cs="Arial"/>
                                <w:sz w:val="16"/>
                                <w:szCs w:val="16"/>
                              </w:rPr>
                              <w:t>Frequency</w:t>
                            </w:r>
                            <w:r>
                              <w:rPr>
                                <w:rFonts w:ascii="Arial" w:hAnsi="Arial" w:cs="Arial"/>
                                <w:spacing w:val="-43"/>
                                <w:sz w:val="16"/>
                                <w:szCs w:val="16"/>
                              </w:rPr>
                              <w:t xml:space="preserve"> </w:t>
                            </w:r>
                            <w:r>
                              <w:rPr>
                                <w:rFonts w:ascii="Arial" w:hAnsi="Arial" w:cs="Arial"/>
                                <w:spacing w:val="-1"/>
                                <w:sz w:val="16"/>
                                <w:szCs w:val="16"/>
                              </w:rPr>
                              <w:t>Separation</w:t>
                            </w:r>
                            <w:r>
                              <w:rPr>
                                <w:rFonts w:ascii="Arial" w:hAnsi="Arial" w:cs="Arial"/>
                                <w:spacing w:val="-43"/>
                                <w:sz w:val="16"/>
                                <w:szCs w:val="16"/>
                              </w:rPr>
                              <w:t xml:space="preserve"> </w:t>
                            </w:r>
                            <w:r>
                              <w:rPr>
                                <w:rFonts w:ascii="Arial" w:hAnsi="Arial" w:cs="Arial"/>
                                <w:sz w:val="16"/>
                                <w:szCs w:val="16"/>
                              </w:rPr>
                              <w:t>For</w:t>
                            </w:r>
                            <w:r>
                              <w:rPr>
                                <w:rFonts w:ascii="Arial" w:hAnsi="Arial" w:cs="Arial"/>
                                <w:spacing w:val="-1"/>
                                <w:sz w:val="16"/>
                                <w:szCs w:val="16"/>
                              </w:rPr>
                              <w:t xml:space="preserve"> </w:t>
                            </w:r>
                            <w:r>
                              <w:rPr>
                                <w:rFonts w:ascii="Arial" w:hAnsi="Arial" w:cs="Arial"/>
                                <w:sz w:val="16"/>
                                <w:szCs w:val="16"/>
                              </w:rPr>
                              <w:t>STR</w:t>
                            </w:r>
                          </w:p>
                        </w:tc>
                        <w:tc>
                          <w:tcPr>
                            <w:tcW w:w="1260" w:type="dxa"/>
                            <w:tcBorders>
                              <w:top w:val="single" w:sz="12" w:space="0" w:color="000000"/>
                              <w:left w:val="single" w:sz="12" w:space="0" w:color="000000"/>
                              <w:bottom w:val="single" w:sz="12" w:space="0" w:color="000000"/>
                              <w:right w:val="single" w:sz="12" w:space="0" w:color="000000"/>
                            </w:tcBorders>
                          </w:tcPr>
                          <w:p w14:paraId="773C3EF3" w14:textId="77777777" w:rsidR="0025129B" w:rsidRDefault="0025129B">
                            <w:pPr>
                              <w:pStyle w:val="TableParagraph"/>
                              <w:kinsoku w:val="0"/>
                              <w:overflowPunct w:val="0"/>
                              <w:spacing w:before="7"/>
                              <w:rPr>
                                <w:rFonts w:ascii="Arial" w:hAnsi="Arial" w:cs="Arial"/>
                                <w:b/>
                                <w:bCs/>
                                <w:sz w:val="22"/>
                                <w:szCs w:val="22"/>
                              </w:rPr>
                            </w:pPr>
                          </w:p>
                          <w:p w14:paraId="5D47E038" w14:textId="77777777" w:rsidR="0025129B" w:rsidRDefault="0025129B">
                            <w:pPr>
                              <w:pStyle w:val="TableParagraph"/>
                              <w:kinsoku w:val="0"/>
                              <w:overflowPunct w:val="0"/>
                              <w:ind w:left="285"/>
                              <w:rPr>
                                <w:rFonts w:ascii="Arial" w:hAnsi="Arial" w:cs="Arial"/>
                                <w:sz w:val="16"/>
                                <w:szCs w:val="16"/>
                              </w:rPr>
                            </w:pPr>
                            <w:r>
                              <w:rPr>
                                <w:rFonts w:ascii="Arial" w:hAnsi="Arial" w:cs="Arial"/>
                                <w:sz w:val="16"/>
                                <w:szCs w:val="16"/>
                              </w:rPr>
                              <w:t>Reserved</w:t>
                            </w:r>
                          </w:p>
                        </w:tc>
                      </w:tr>
                    </w:tbl>
                    <w:p w14:paraId="08F629EB" w14:textId="77777777" w:rsidR="0025129B" w:rsidRDefault="0025129B" w:rsidP="00855CEF">
                      <w:pPr>
                        <w:pStyle w:val="af4"/>
                        <w:kinsoku w:val="0"/>
                        <w:overflowPunct w:val="0"/>
                        <w:rPr>
                          <w:sz w:val="24"/>
                          <w:szCs w:val="24"/>
                        </w:rPr>
                      </w:pPr>
                    </w:p>
                  </w:txbxContent>
                </v:textbox>
                <w10:wrap anchorx="page"/>
              </v:shape>
            </w:pict>
          </mc:Fallback>
        </mc:AlternateContent>
      </w:r>
      <w:r w:rsidRPr="004241BF">
        <w:rPr>
          <w:rFonts w:ascii="Arial" w:hAnsi="Arial" w:cs="Arial"/>
          <w:sz w:val="16"/>
          <w:szCs w:val="16"/>
        </w:rPr>
        <w:t>B0</w:t>
      </w:r>
      <w:r w:rsidRPr="004241BF">
        <w:rPr>
          <w:rFonts w:ascii="Arial" w:hAnsi="Arial" w:cs="Arial"/>
          <w:sz w:val="16"/>
          <w:szCs w:val="16"/>
        </w:rPr>
        <w:tab/>
        <w:t>B3</w:t>
      </w:r>
      <w:r w:rsidRPr="004241BF">
        <w:rPr>
          <w:rFonts w:ascii="Arial" w:hAnsi="Arial" w:cs="Arial"/>
          <w:sz w:val="16"/>
          <w:szCs w:val="16"/>
        </w:rPr>
        <w:tab/>
        <w:t>B4</w:t>
      </w:r>
      <w:r w:rsidRPr="004241BF">
        <w:rPr>
          <w:rFonts w:ascii="Arial" w:hAnsi="Arial" w:cs="Arial"/>
          <w:sz w:val="16"/>
          <w:szCs w:val="16"/>
        </w:rPr>
        <w:tab/>
        <w:t>B5</w:t>
      </w:r>
      <w:r w:rsidRPr="004241BF">
        <w:rPr>
          <w:rFonts w:ascii="Arial" w:hAnsi="Arial" w:cs="Arial"/>
          <w:sz w:val="16"/>
          <w:szCs w:val="16"/>
        </w:rPr>
        <w:tab/>
        <w:t>B6</w:t>
      </w:r>
      <w:r w:rsidRPr="004241BF">
        <w:rPr>
          <w:rFonts w:ascii="Arial" w:hAnsi="Arial" w:cs="Arial"/>
          <w:sz w:val="16"/>
          <w:szCs w:val="16"/>
        </w:rPr>
        <w:tab/>
        <w:t>B7</w:t>
      </w:r>
      <w:r w:rsidRPr="004241BF">
        <w:rPr>
          <w:rFonts w:ascii="Arial" w:hAnsi="Arial" w:cs="Arial"/>
          <w:sz w:val="16"/>
          <w:szCs w:val="16"/>
        </w:rPr>
        <w:tab/>
        <w:t>B11</w:t>
      </w:r>
      <w:r w:rsidRPr="004241BF">
        <w:rPr>
          <w:rFonts w:ascii="Arial" w:hAnsi="Arial" w:cs="Arial"/>
          <w:sz w:val="16"/>
          <w:szCs w:val="16"/>
        </w:rPr>
        <w:tab/>
        <w:t>B12</w:t>
      </w:r>
      <w:r w:rsidRPr="004241BF">
        <w:rPr>
          <w:rFonts w:ascii="Arial" w:hAnsi="Arial" w:cs="Arial"/>
          <w:sz w:val="16"/>
          <w:szCs w:val="16"/>
        </w:rPr>
        <w:tab/>
        <w:t>B15</w:t>
      </w:r>
    </w:p>
    <w:p w14:paraId="289AC38A" w14:textId="77777777" w:rsidR="00855CEF" w:rsidRPr="004241BF" w:rsidRDefault="00855CEF" w:rsidP="00855CEF">
      <w:pPr>
        <w:pStyle w:val="af4"/>
        <w:tabs>
          <w:tab w:val="left" w:pos="2353"/>
          <w:tab w:val="left" w:pos="3913"/>
          <w:tab w:val="left" w:pos="5473"/>
          <w:tab w:val="left" w:pos="7033"/>
          <w:tab w:val="right" w:pos="8382"/>
        </w:tabs>
        <w:kinsoku w:val="0"/>
        <w:overflowPunct w:val="0"/>
        <w:spacing w:before="976"/>
        <w:ind w:left="735"/>
        <w:rPr>
          <w:rFonts w:ascii="Arial" w:hAnsi="Arial" w:cs="Arial"/>
          <w:sz w:val="16"/>
          <w:szCs w:val="16"/>
        </w:rPr>
      </w:pPr>
      <w:r w:rsidRPr="004241BF">
        <w:rPr>
          <w:rFonts w:ascii="Arial" w:hAnsi="Arial" w:cs="Arial"/>
          <w:sz w:val="16"/>
          <w:szCs w:val="16"/>
        </w:rPr>
        <w:t>Bits:</w:t>
      </w:r>
      <w:r w:rsidRPr="004241BF">
        <w:rPr>
          <w:rFonts w:ascii="Arial" w:hAnsi="Arial" w:cs="Arial"/>
          <w:sz w:val="16"/>
          <w:szCs w:val="16"/>
        </w:rPr>
        <w:tab/>
        <w:t>4</w:t>
      </w:r>
      <w:r w:rsidRPr="004241BF">
        <w:rPr>
          <w:rFonts w:ascii="Arial" w:hAnsi="Arial" w:cs="Arial"/>
          <w:sz w:val="16"/>
          <w:szCs w:val="16"/>
        </w:rPr>
        <w:tab/>
        <w:t>1</w:t>
      </w:r>
      <w:r w:rsidRPr="004241BF">
        <w:rPr>
          <w:rFonts w:ascii="Arial" w:hAnsi="Arial" w:cs="Arial"/>
          <w:sz w:val="16"/>
          <w:szCs w:val="16"/>
        </w:rPr>
        <w:tab/>
        <w:t>2</w:t>
      </w:r>
      <w:r w:rsidRPr="004241BF">
        <w:rPr>
          <w:rFonts w:ascii="Arial" w:hAnsi="Arial" w:cs="Arial"/>
          <w:sz w:val="16"/>
          <w:szCs w:val="16"/>
        </w:rPr>
        <w:tab/>
        <w:t>5</w:t>
      </w:r>
      <w:r w:rsidRPr="004241BF">
        <w:rPr>
          <w:rFonts w:ascii="Arial" w:hAnsi="Arial" w:cs="Arial"/>
          <w:sz w:val="16"/>
          <w:szCs w:val="16"/>
        </w:rPr>
        <w:tab/>
        <w:t>4</w:t>
      </w:r>
    </w:p>
    <w:p w14:paraId="544C512F" w14:textId="77777777" w:rsidR="00855CEF" w:rsidRPr="004241BF" w:rsidRDefault="00855CEF" w:rsidP="00855CEF">
      <w:pPr>
        <w:pStyle w:val="af4"/>
        <w:kinsoku w:val="0"/>
        <w:overflowPunct w:val="0"/>
        <w:spacing w:before="186"/>
        <w:ind w:right="137"/>
        <w:jc w:val="center"/>
        <w:rPr>
          <w:rFonts w:ascii="Arial" w:hAnsi="Arial" w:cs="Arial"/>
          <w:b/>
          <w:bCs/>
          <w:color w:val="208A20"/>
        </w:rPr>
      </w:pPr>
      <w:bookmarkStart w:id="41" w:name="_bookmark103"/>
      <w:bookmarkEnd w:id="41"/>
      <w:r w:rsidRPr="004241BF">
        <w:rPr>
          <w:rFonts w:ascii="Arial" w:hAnsi="Arial" w:cs="Arial"/>
          <w:b/>
          <w:bCs/>
        </w:rPr>
        <w:t>Figure</w:t>
      </w:r>
      <w:r w:rsidRPr="004241BF">
        <w:rPr>
          <w:rFonts w:ascii="Arial" w:hAnsi="Arial" w:cs="Arial"/>
          <w:b/>
          <w:bCs/>
          <w:spacing w:val="-9"/>
        </w:rPr>
        <w:t xml:space="preserve"> </w:t>
      </w:r>
      <w:r w:rsidRPr="004241BF">
        <w:rPr>
          <w:rFonts w:ascii="Arial" w:hAnsi="Arial" w:cs="Arial"/>
          <w:b/>
          <w:bCs/>
        </w:rPr>
        <w:t>9-788em—MLD</w:t>
      </w:r>
      <w:r w:rsidRPr="004241BF">
        <w:rPr>
          <w:rFonts w:ascii="Arial" w:hAnsi="Arial" w:cs="Arial"/>
          <w:b/>
          <w:bCs/>
          <w:spacing w:val="-9"/>
        </w:rPr>
        <w:t xml:space="preserve"> </w:t>
      </w:r>
      <w:r w:rsidRPr="004241BF">
        <w:rPr>
          <w:rFonts w:ascii="Arial" w:hAnsi="Arial" w:cs="Arial"/>
          <w:b/>
          <w:bCs/>
        </w:rPr>
        <w:t>Capabilities</w:t>
      </w:r>
      <w:r w:rsidRPr="004241BF">
        <w:rPr>
          <w:rFonts w:ascii="Arial" w:hAnsi="Arial" w:cs="Arial"/>
          <w:b/>
          <w:bCs/>
          <w:spacing w:val="-9"/>
        </w:rPr>
        <w:t xml:space="preserve"> </w:t>
      </w:r>
      <w:r w:rsidRPr="004241BF">
        <w:rPr>
          <w:rFonts w:ascii="Arial" w:hAnsi="Arial" w:cs="Arial"/>
          <w:b/>
          <w:bCs/>
        </w:rPr>
        <w:t>subfield</w:t>
      </w:r>
      <w:r w:rsidRPr="004241BF">
        <w:rPr>
          <w:rFonts w:ascii="Arial" w:hAnsi="Arial" w:cs="Arial"/>
          <w:b/>
          <w:bCs/>
          <w:spacing w:val="-8"/>
        </w:rPr>
        <w:t xml:space="preserve"> </w:t>
      </w:r>
      <w:r w:rsidRPr="004241BF">
        <w:rPr>
          <w:rFonts w:ascii="Arial" w:hAnsi="Arial" w:cs="Arial"/>
          <w:b/>
          <w:bCs/>
        </w:rPr>
        <w:t>format</w:t>
      </w:r>
    </w:p>
    <w:p w14:paraId="0ED35FEE" w14:textId="77777777" w:rsidR="00855CEF" w:rsidRPr="004241BF" w:rsidRDefault="00855CEF" w:rsidP="00855CEF">
      <w:pPr>
        <w:pStyle w:val="af4"/>
        <w:kinsoku w:val="0"/>
        <w:overflowPunct w:val="0"/>
        <w:spacing w:before="351" w:line="249" w:lineRule="auto"/>
        <w:ind w:left="320"/>
        <w:rPr>
          <w:color w:val="000000"/>
        </w:rPr>
      </w:pPr>
      <w:r w:rsidRPr="004241BF">
        <w:rPr>
          <w:color w:val="000000"/>
        </w:rPr>
        <w:t>The</w:t>
      </w:r>
      <w:r w:rsidRPr="004241BF">
        <w:rPr>
          <w:color w:val="000000"/>
          <w:spacing w:val="-3"/>
        </w:rPr>
        <w:t xml:space="preserve"> </w:t>
      </w:r>
      <w:r w:rsidRPr="004241BF">
        <w:rPr>
          <w:color w:val="000000"/>
        </w:rPr>
        <w:t>subfields</w:t>
      </w:r>
      <w:r w:rsidRPr="004241BF">
        <w:rPr>
          <w:color w:val="000000"/>
          <w:spacing w:val="-4"/>
        </w:rPr>
        <w:t xml:space="preserve"> </w:t>
      </w:r>
      <w:r w:rsidRPr="004241BF">
        <w:rPr>
          <w:color w:val="000000"/>
        </w:rPr>
        <w:t>of</w:t>
      </w:r>
      <w:r w:rsidRPr="004241BF">
        <w:rPr>
          <w:color w:val="000000"/>
          <w:spacing w:val="-3"/>
        </w:rPr>
        <w:t xml:space="preserve"> </w:t>
      </w:r>
      <w:r w:rsidRPr="004241BF">
        <w:rPr>
          <w:color w:val="000000"/>
        </w:rPr>
        <w:t>the</w:t>
      </w:r>
      <w:r w:rsidRPr="004241BF">
        <w:rPr>
          <w:color w:val="000000"/>
          <w:spacing w:val="-3"/>
        </w:rPr>
        <w:t xml:space="preserve"> </w:t>
      </w:r>
      <w:r w:rsidRPr="004241BF">
        <w:rPr>
          <w:color w:val="000000"/>
        </w:rPr>
        <w:t>MLD</w:t>
      </w:r>
      <w:r w:rsidRPr="004241BF">
        <w:rPr>
          <w:color w:val="000000"/>
          <w:spacing w:val="-2"/>
        </w:rPr>
        <w:t xml:space="preserve"> </w:t>
      </w:r>
      <w:r w:rsidRPr="004241BF">
        <w:rPr>
          <w:color w:val="000000"/>
        </w:rPr>
        <w:t>Capabilities</w:t>
      </w:r>
      <w:r w:rsidRPr="004241BF">
        <w:rPr>
          <w:color w:val="000000"/>
          <w:spacing w:val="-3"/>
        </w:rPr>
        <w:t xml:space="preserve"> </w:t>
      </w:r>
      <w:r w:rsidRPr="004241BF">
        <w:rPr>
          <w:color w:val="000000"/>
        </w:rPr>
        <w:t>subfield</w:t>
      </w:r>
      <w:r w:rsidRPr="004241BF">
        <w:rPr>
          <w:color w:val="000000"/>
          <w:spacing w:val="-3"/>
        </w:rPr>
        <w:t xml:space="preserve"> </w:t>
      </w:r>
      <w:r w:rsidRPr="004241BF">
        <w:rPr>
          <w:color w:val="000000"/>
        </w:rPr>
        <w:t>are</w:t>
      </w:r>
      <w:r w:rsidRPr="004241BF">
        <w:rPr>
          <w:color w:val="000000"/>
          <w:spacing w:val="-3"/>
        </w:rPr>
        <w:t xml:space="preserve"> </w:t>
      </w:r>
      <w:r w:rsidRPr="004241BF">
        <w:rPr>
          <w:color w:val="000000"/>
        </w:rPr>
        <w:t>defined</w:t>
      </w:r>
      <w:r w:rsidRPr="004241BF">
        <w:rPr>
          <w:color w:val="000000"/>
          <w:spacing w:val="-3"/>
        </w:rPr>
        <w:t xml:space="preserve"> </w:t>
      </w:r>
      <w:r w:rsidRPr="004241BF">
        <w:rPr>
          <w:color w:val="000000"/>
        </w:rPr>
        <w:t>in</w:t>
      </w:r>
      <w:r w:rsidRPr="004241BF">
        <w:rPr>
          <w:color w:val="000000"/>
          <w:spacing w:val="-2"/>
        </w:rPr>
        <w:t xml:space="preserve"> </w:t>
      </w:r>
      <w:hyperlink w:anchor="bookmark104" w:history="1">
        <w:r w:rsidRPr="004241BF">
          <w:rPr>
            <w:color w:val="000000"/>
          </w:rPr>
          <w:t>Table</w:t>
        </w:r>
        <w:r w:rsidRPr="004241BF">
          <w:rPr>
            <w:color w:val="000000"/>
            <w:spacing w:val="-2"/>
          </w:rPr>
          <w:t xml:space="preserve"> </w:t>
        </w:r>
        <w:r w:rsidRPr="004241BF">
          <w:rPr>
            <w:color w:val="000000"/>
          </w:rPr>
          <w:t>9-322ao</w:t>
        </w:r>
        <w:r w:rsidRPr="004241BF">
          <w:rPr>
            <w:color w:val="000000"/>
            <w:spacing w:val="-3"/>
          </w:rPr>
          <w:t xml:space="preserve"> </w:t>
        </w:r>
        <w:r w:rsidRPr="004241BF">
          <w:rPr>
            <w:color w:val="000000"/>
          </w:rPr>
          <w:t>(Subfields</w:t>
        </w:r>
        <w:r w:rsidRPr="004241BF">
          <w:rPr>
            <w:color w:val="000000"/>
            <w:spacing w:val="-2"/>
          </w:rPr>
          <w:t xml:space="preserve"> </w:t>
        </w:r>
        <w:r w:rsidRPr="004241BF">
          <w:rPr>
            <w:color w:val="000000"/>
          </w:rPr>
          <w:t>of</w:t>
        </w:r>
        <w:r w:rsidRPr="004241BF">
          <w:rPr>
            <w:color w:val="000000"/>
            <w:spacing w:val="-3"/>
          </w:rPr>
          <w:t xml:space="preserve"> </w:t>
        </w:r>
        <w:r w:rsidRPr="004241BF">
          <w:rPr>
            <w:color w:val="000000"/>
          </w:rPr>
          <w:t>the</w:t>
        </w:r>
        <w:r w:rsidRPr="004241BF">
          <w:rPr>
            <w:color w:val="000000"/>
            <w:spacing w:val="-2"/>
          </w:rPr>
          <w:t xml:space="preserve"> </w:t>
        </w:r>
        <w:r w:rsidRPr="004241BF">
          <w:rPr>
            <w:color w:val="000000"/>
          </w:rPr>
          <w:t>MLD</w:t>
        </w:r>
      </w:hyperlink>
      <w:r w:rsidRPr="004241BF">
        <w:rPr>
          <w:color w:val="000000"/>
          <w:spacing w:val="-47"/>
        </w:rPr>
        <w:t xml:space="preserve"> </w:t>
      </w:r>
      <w:hyperlink w:anchor="bookmark104" w:history="1">
        <w:r w:rsidRPr="004241BF">
          <w:rPr>
            <w:color w:val="000000"/>
          </w:rPr>
          <w:t>Capabilities</w:t>
        </w:r>
        <w:r w:rsidRPr="004241BF">
          <w:rPr>
            <w:color w:val="000000"/>
            <w:spacing w:val="-2"/>
          </w:rPr>
          <w:t xml:space="preserve"> </w:t>
        </w:r>
        <w:r w:rsidRPr="004241BF">
          <w:rPr>
            <w:color w:val="000000"/>
          </w:rPr>
          <w:t>field)</w:t>
        </w:r>
      </w:hyperlink>
      <w:r w:rsidRPr="004241BF">
        <w:rPr>
          <w:color w:val="000000"/>
        </w:rPr>
        <w:t>.</w:t>
      </w:r>
    </w:p>
    <w:p w14:paraId="4C368D4B" w14:textId="77777777" w:rsidR="00855CEF" w:rsidRPr="004241BF" w:rsidRDefault="00855CEF" w:rsidP="00855CEF">
      <w:pPr>
        <w:pStyle w:val="af4"/>
        <w:kinsoku w:val="0"/>
        <w:overflowPunct w:val="0"/>
        <w:spacing w:before="441"/>
        <w:ind w:left="1029"/>
        <w:rPr>
          <w:rFonts w:ascii="Arial" w:hAnsi="Arial" w:cs="Arial"/>
          <w:b/>
          <w:bCs/>
          <w:color w:val="208A20"/>
        </w:rPr>
      </w:pPr>
      <w:r w:rsidRPr="004241BF">
        <w:rPr>
          <w:rFonts w:ascii="Arial" w:hAnsi="Arial" w:cs="Arial"/>
          <w:b/>
          <w:bCs/>
        </w:rPr>
        <w:t>Table</w:t>
      </w:r>
      <w:r w:rsidRPr="004241BF">
        <w:rPr>
          <w:rFonts w:ascii="Arial" w:hAnsi="Arial" w:cs="Arial"/>
          <w:b/>
          <w:bCs/>
          <w:spacing w:val="-9"/>
        </w:rPr>
        <w:t xml:space="preserve"> </w:t>
      </w:r>
      <w:r w:rsidRPr="004241BF">
        <w:rPr>
          <w:rFonts w:ascii="Arial" w:hAnsi="Arial" w:cs="Arial"/>
          <w:b/>
          <w:bCs/>
        </w:rPr>
        <w:t>9-322ao—Subfields</w:t>
      </w:r>
      <w:r w:rsidRPr="004241BF">
        <w:rPr>
          <w:rFonts w:ascii="Arial" w:hAnsi="Arial" w:cs="Arial"/>
          <w:b/>
          <w:bCs/>
          <w:spacing w:val="-8"/>
        </w:rPr>
        <w:t xml:space="preserve"> </w:t>
      </w:r>
      <w:r w:rsidRPr="004241BF">
        <w:rPr>
          <w:rFonts w:ascii="Arial" w:hAnsi="Arial" w:cs="Arial"/>
          <w:b/>
          <w:bCs/>
        </w:rPr>
        <w:t>of</w:t>
      </w:r>
      <w:r w:rsidRPr="004241BF">
        <w:rPr>
          <w:rFonts w:ascii="Arial" w:hAnsi="Arial" w:cs="Arial"/>
          <w:b/>
          <w:bCs/>
          <w:spacing w:val="-9"/>
        </w:rPr>
        <w:t xml:space="preserve"> </w:t>
      </w:r>
      <w:r w:rsidRPr="004241BF">
        <w:rPr>
          <w:rFonts w:ascii="Arial" w:hAnsi="Arial" w:cs="Arial"/>
          <w:b/>
          <w:bCs/>
        </w:rPr>
        <w:t>the</w:t>
      </w:r>
      <w:r w:rsidRPr="004241BF">
        <w:rPr>
          <w:rFonts w:ascii="Arial" w:hAnsi="Arial" w:cs="Arial"/>
          <w:b/>
          <w:bCs/>
          <w:spacing w:val="-8"/>
        </w:rPr>
        <w:t xml:space="preserve"> </w:t>
      </w:r>
      <w:r w:rsidRPr="004241BF">
        <w:rPr>
          <w:rFonts w:ascii="Arial" w:hAnsi="Arial" w:cs="Arial"/>
          <w:b/>
          <w:bCs/>
        </w:rPr>
        <w:t>MLD</w:t>
      </w:r>
      <w:r w:rsidRPr="004241BF">
        <w:rPr>
          <w:rFonts w:ascii="Arial" w:hAnsi="Arial" w:cs="Arial"/>
          <w:b/>
          <w:bCs/>
          <w:spacing w:val="-8"/>
        </w:rPr>
        <w:t xml:space="preserve"> </w:t>
      </w:r>
      <w:r w:rsidRPr="004241BF">
        <w:rPr>
          <w:rFonts w:ascii="Arial" w:hAnsi="Arial" w:cs="Arial"/>
          <w:b/>
          <w:bCs/>
        </w:rPr>
        <w:t>Capabilities</w:t>
      </w:r>
      <w:r w:rsidRPr="004241BF">
        <w:rPr>
          <w:rFonts w:ascii="Arial" w:hAnsi="Arial" w:cs="Arial"/>
          <w:b/>
          <w:bCs/>
          <w:spacing w:val="-8"/>
        </w:rPr>
        <w:t xml:space="preserve"> </w:t>
      </w:r>
      <w:r w:rsidRPr="004241BF">
        <w:rPr>
          <w:rFonts w:ascii="Arial" w:hAnsi="Arial" w:cs="Arial"/>
          <w:b/>
          <w:bCs/>
        </w:rPr>
        <w:t>field</w:t>
      </w:r>
    </w:p>
    <w:p w14:paraId="63D76596" w14:textId="77777777" w:rsidR="00855CEF" w:rsidRPr="004241BF" w:rsidRDefault="00855CEF" w:rsidP="00855CEF">
      <w:pPr>
        <w:pStyle w:val="af4"/>
        <w:kinsoku w:val="0"/>
        <w:overflowPunct w:val="0"/>
        <w:spacing w:before="10" w:after="1"/>
        <w:rPr>
          <w:rFonts w:ascii="Arial" w:hAnsi="Arial" w:cs="Arial"/>
          <w:b/>
          <w:bCs/>
          <w:sz w:val="21"/>
          <w:szCs w:val="21"/>
        </w:rPr>
      </w:pPr>
    </w:p>
    <w:tbl>
      <w:tblPr>
        <w:tblW w:w="0" w:type="auto"/>
        <w:tblInd w:w="408" w:type="dxa"/>
        <w:tblLayout w:type="fixed"/>
        <w:tblCellMar>
          <w:left w:w="0" w:type="dxa"/>
          <w:right w:w="0" w:type="dxa"/>
        </w:tblCellMar>
        <w:tblLook w:val="0000" w:firstRow="0" w:lastRow="0" w:firstColumn="0" w:lastColumn="0" w:noHBand="0" w:noVBand="0"/>
      </w:tblPr>
      <w:tblGrid>
        <w:gridCol w:w="1900"/>
        <w:gridCol w:w="3000"/>
        <w:gridCol w:w="3601"/>
      </w:tblGrid>
      <w:tr w:rsidR="00855CEF" w:rsidRPr="004241BF" w14:paraId="5066FDA2" w14:textId="77777777" w:rsidTr="00A65093">
        <w:trPr>
          <w:trHeight w:val="380"/>
        </w:trPr>
        <w:tc>
          <w:tcPr>
            <w:tcW w:w="1900" w:type="dxa"/>
            <w:tcBorders>
              <w:top w:val="single" w:sz="12" w:space="0" w:color="000000"/>
              <w:left w:val="single" w:sz="12" w:space="0" w:color="000000"/>
              <w:bottom w:val="single" w:sz="12" w:space="0" w:color="000000"/>
              <w:right w:val="single" w:sz="2" w:space="0" w:color="000000"/>
            </w:tcBorders>
          </w:tcPr>
          <w:p w14:paraId="5961288C" w14:textId="77777777" w:rsidR="00855CEF" w:rsidRPr="004241BF" w:rsidRDefault="00855CEF" w:rsidP="00A65093">
            <w:pPr>
              <w:pStyle w:val="TableParagraph"/>
              <w:kinsoku w:val="0"/>
              <w:overflowPunct w:val="0"/>
              <w:spacing w:before="76"/>
              <w:ind w:left="627"/>
              <w:rPr>
                <w:b/>
                <w:bCs/>
                <w:sz w:val="18"/>
                <w:szCs w:val="18"/>
              </w:rPr>
            </w:pPr>
            <w:r w:rsidRPr="004241BF">
              <w:rPr>
                <w:b/>
                <w:bCs/>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tcPr>
          <w:p w14:paraId="7F5D62C4" w14:textId="77777777" w:rsidR="00855CEF" w:rsidRPr="004241BF" w:rsidRDefault="00855CEF" w:rsidP="00A65093">
            <w:pPr>
              <w:pStyle w:val="TableParagraph"/>
              <w:kinsoku w:val="0"/>
              <w:overflowPunct w:val="0"/>
              <w:spacing w:before="76"/>
              <w:ind w:left="1103" w:right="1079"/>
              <w:jc w:val="center"/>
              <w:rPr>
                <w:b/>
                <w:bCs/>
                <w:sz w:val="18"/>
                <w:szCs w:val="18"/>
              </w:rPr>
            </w:pPr>
            <w:r w:rsidRPr="004241BF">
              <w:rPr>
                <w:b/>
                <w:bCs/>
                <w:sz w:val="18"/>
                <w:szCs w:val="18"/>
              </w:rPr>
              <w:t>Definition</w:t>
            </w:r>
          </w:p>
        </w:tc>
        <w:tc>
          <w:tcPr>
            <w:tcW w:w="3601" w:type="dxa"/>
            <w:tcBorders>
              <w:top w:val="single" w:sz="12" w:space="0" w:color="000000"/>
              <w:left w:val="single" w:sz="2" w:space="0" w:color="000000"/>
              <w:bottom w:val="single" w:sz="12" w:space="0" w:color="000000"/>
              <w:right w:val="single" w:sz="12" w:space="0" w:color="000000"/>
            </w:tcBorders>
          </w:tcPr>
          <w:p w14:paraId="3CA2E639" w14:textId="77777777" w:rsidR="00855CEF" w:rsidRPr="004241BF" w:rsidRDefault="00855CEF" w:rsidP="00A65093">
            <w:pPr>
              <w:pStyle w:val="TableParagraph"/>
              <w:kinsoku w:val="0"/>
              <w:overflowPunct w:val="0"/>
              <w:spacing w:before="76"/>
              <w:ind w:left="1425" w:right="1388"/>
              <w:jc w:val="center"/>
              <w:rPr>
                <w:b/>
                <w:bCs/>
                <w:sz w:val="18"/>
                <w:szCs w:val="18"/>
              </w:rPr>
            </w:pPr>
            <w:r w:rsidRPr="004241BF">
              <w:rPr>
                <w:b/>
                <w:bCs/>
                <w:sz w:val="18"/>
                <w:szCs w:val="18"/>
              </w:rPr>
              <w:t>Encoding</w:t>
            </w:r>
          </w:p>
        </w:tc>
      </w:tr>
      <w:tr w:rsidR="00855CEF" w:rsidRPr="004241BF" w14:paraId="290FFEC5" w14:textId="77777777" w:rsidTr="00A65093">
        <w:trPr>
          <w:trHeight w:val="909"/>
        </w:trPr>
        <w:tc>
          <w:tcPr>
            <w:tcW w:w="1900" w:type="dxa"/>
            <w:tcBorders>
              <w:top w:val="single" w:sz="12" w:space="0" w:color="000000"/>
              <w:left w:val="single" w:sz="12" w:space="0" w:color="000000"/>
              <w:bottom w:val="single" w:sz="4" w:space="0" w:color="000000"/>
              <w:right w:val="single" w:sz="2" w:space="0" w:color="000000"/>
            </w:tcBorders>
          </w:tcPr>
          <w:p w14:paraId="1A1D2365" w14:textId="77777777" w:rsidR="00855CEF" w:rsidRPr="004241BF" w:rsidRDefault="00855CEF" w:rsidP="00A65093">
            <w:pPr>
              <w:pStyle w:val="TableParagraph"/>
              <w:kinsoku w:val="0"/>
              <w:overflowPunct w:val="0"/>
              <w:spacing w:before="41" w:line="232" w:lineRule="auto"/>
              <w:ind w:left="117" w:right="138"/>
              <w:rPr>
                <w:sz w:val="18"/>
                <w:szCs w:val="18"/>
              </w:rPr>
            </w:pPr>
            <w:r w:rsidRPr="004241BF">
              <w:rPr>
                <w:sz w:val="18"/>
                <w:szCs w:val="18"/>
              </w:rPr>
              <w:t>Maximum</w:t>
            </w:r>
            <w:r w:rsidRPr="004241BF">
              <w:rPr>
                <w:spacing w:val="-7"/>
                <w:sz w:val="18"/>
                <w:szCs w:val="18"/>
              </w:rPr>
              <w:t xml:space="preserve"> </w:t>
            </w:r>
            <w:r w:rsidRPr="004241BF">
              <w:rPr>
                <w:sz w:val="18"/>
                <w:szCs w:val="18"/>
              </w:rPr>
              <w:t>Number</w:t>
            </w:r>
            <w:r w:rsidRPr="004241BF">
              <w:rPr>
                <w:spacing w:val="-6"/>
                <w:sz w:val="18"/>
                <w:szCs w:val="18"/>
              </w:rPr>
              <w:t xml:space="preserve"> </w:t>
            </w:r>
            <w:r w:rsidRPr="004241BF">
              <w:rPr>
                <w:sz w:val="18"/>
                <w:szCs w:val="18"/>
              </w:rPr>
              <w:t>Of</w:t>
            </w:r>
            <w:r w:rsidRPr="004241BF">
              <w:rPr>
                <w:spacing w:val="-42"/>
                <w:sz w:val="18"/>
                <w:szCs w:val="18"/>
              </w:rPr>
              <w:t xml:space="preserve"> </w:t>
            </w:r>
            <w:r w:rsidRPr="004241BF">
              <w:rPr>
                <w:sz w:val="18"/>
                <w:szCs w:val="18"/>
              </w:rPr>
              <w:t>Simultaneous</w:t>
            </w:r>
            <w:r w:rsidRPr="004241BF">
              <w:rPr>
                <w:spacing w:val="-4"/>
                <w:sz w:val="18"/>
                <w:szCs w:val="18"/>
              </w:rPr>
              <w:t xml:space="preserve"> </w:t>
            </w:r>
            <w:r w:rsidRPr="004241BF">
              <w:rPr>
                <w:sz w:val="18"/>
                <w:szCs w:val="18"/>
              </w:rPr>
              <w:t>Links</w:t>
            </w:r>
          </w:p>
        </w:tc>
        <w:tc>
          <w:tcPr>
            <w:tcW w:w="3000" w:type="dxa"/>
            <w:tcBorders>
              <w:top w:val="single" w:sz="12" w:space="0" w:color="000000"/>
              <w:left w:val="single" w:sz="2" w:space="0" w:color="000000"/>
              <w:bottom w:val="single" w:sz="4" w:space="0" w:color="000000"/>
              <w:right w:val="single" w:sz="2" w:space="0" w:color="000000"/>
            </w:tcBorders>
          </w:tcPr>
          <w:p w14:paraId="6AE3909D" w14:textId="77777777" w:rsidR="00855CEF" w:rsidRPr="004241BF" w:rsidRDefault="00855CEF" w:rsidP="00A65093">
            <w:pPr>
              <w:pStyle w:val="TableParagraph"/>
              <w:kinsoku w:val="0"/>
              <w:overflowPunct w:val="0"/>
              <w:spacing w:before="41" w:line="232" w:lineRule="auto"/>
              <w:ind w:left="130" w:right="209"/>
              <w:rPr>
                <w:sz w:val="18"/>
                <w:szCs w:val="18"/>
              </w:rPr>
            </w:pPr>
            <w:r w:rsidRPr="004241BF">
              <w:rPr>
                <w:sz w:val="18"/>
                <w:szCs w:val="18"/>
              </w:rPr>
              <w:t>Indicates the maximum number of</w:t>
            </w:r>
            <w:r w:rsidRPr="004241BF">
              <w:rPr>
                <w:spacing w:val="1"/>
                <w:sz w:val="18"/>
                <w:szCs w:val="18"/>
              </w:rPr>
              <w:t xml:space="preserve"> </w:t>
            </w:r>
            <w:ins w:id="42" w:author="Liyunbo" w:date="2021-07-09T14:44:00Z">
              <w:r w:rsidRPr="004241BF">
                <w:rPr>
                  <w:sz w:val="18"/>
                  <w:szCs w:val="18"/>
                </w:rPr>
                <w:t xml:space="preserve">STAs </w:t>
              </w:r>
            </w:ins>
            <w:r w:rsidRPr="004241BF">
              <w:rPr>
                <w:sz w:val="18"/>
                <w:szCs w:val="18"/>
              </w:rPr>
              <w:t>affiliated</w:t>
            </w:r>
            <w:r w:rsidRPr="004241BF">
              <w:rPr>
                <w:spacing w:val="-6"/>
                <w:sz w:val="18"/>
                <w:szCs w:val="18"/>
              </w:rPr>
              <w:t xml:space="preserve"> </w:t>
            </w:r>
            <w:del w:id="43" w:author="Liyunbo" w:date="2021-07-09T14:44:00Z">
              <w:r w:rsidRPr="004241BF" w:rsidDel="0045355E">
                <w:rPr>
                  <w:sz w:val="18"/>
                  <w:szCs w:val="18"/>
                </w:rPr>
                <w:delText>STAs</w:delText>
              </w:r>
              <w:r w:rsidRPr="004241BF" w:rsidDel="0045355E">
                <w:rPr>
                  <w:spacing w:val="-6"/>
                  <w:sz w:val="18"/>
                  <w:szCs w:val="18"/>
                </w:rPr>
                <w:delText xml:space="preserve"> </w:delText>
              </w:r>
              <w:r w:rsidRPr="004241BF" w:rsidDel="0045355E">
                <w:rPr>
                  <w:sz w:val="18"/>
                  <w:szCs w:val="18"/>
                </w:rPr>
                <w:delText>in</w:delText>
              </w:r>
              <w:r w:rsidRPr="004241BF" w:rsidDel="0045355E">
                <w:rPr>
                  <w:spacing w:val="-5"/>
                  <w:sz w:val="18"/>
                  <w:szCs w:val="18"/>
                </w:rPr>
                <w:delText xml:space="preserve"> </w:delText>
              </w:r>
            </w:del>
            <w:ins w:id="44" w:author="Liyunbo" w:date="2021-07-09T14:45:00Z">
              <w:r w:rsidRPr="004241BF">
                <w:rPr>
                  <w:spacing w:val="-5"/>
                  <w:sz w:val="18"/>
                  <w:szCs w:val="18"/>
                </w:rPr>
                <w:t xml:space="preserve">with </w:t>
              </w:r>
            </w:ins>
            <w:r w:rsidRPr="004241BF">
              <w:rPr>
                <w:sz w:val="18"/>
                <w:szCs w:val="18"/>
              </w:rPr>
              <w:t>the</w:t>
            </w:r>
            <w:r w:rsidRPr="004241BF">
              <w:rPr>
                <w:spacing w:val="-6"/>
                <w:sz w:val="18"/>
                <w:szCs w:val="18"/>
              </w:rPr>
              <w:t xml:space="preserve"> </w:t>
            </w:r>
            <w:r w:rsidRPr="004241BF">
              <w:rPr>
                <w:sz w:val="18"/>
                <w:szCs w:val="18"/>
              </w:rPr>
              <w:t>MLD</w:t>
            </w:r>
            <w:r w:rsidRPr="004241BF">
              <w:rPr>
                <w:spacing w:val="-5"/>
                <w:sz w:val="18"/>
                <w:szCs w:val="18"/>
              </w:rPr>
              <w:t xml:space="preserve"> </w:t>
            </w:r>
            <w:r w:rsidRPr="004241BF">
              <w:rPr>
                <w:sz w:val="18"/>
                <w:szCs w:val="18"/>
              </w:rPr>
              <w:t>that</w:t>
            </w:r>
            <w:r w:rsidRPr="004241BF">
              <w:rPr>
                <w:spacing w:val="-6"/>
                <w:sz w:val="18"/>
                <w:szCs w:val="18"/>
              </w:rPr>
              <w:t xml:space="preserve"> </w:t>
            </w:r>
            <w:r w:rsidRPr="004241BF">
              <w:rPr>
                <w:sz w:val="18"/>
                <w:szCs w:val="18"/>
              </w:rPr>
              <w:t>support simultaneous transmission or</w:t>
            </w:r>
            <w:r w:rsidRPr="004241BF">
              <w:rPr>
                <w:spacing w:val="1"/>
                <w:sz w:val="18"/>
                <w:szCs w:val="18"/>
              </w:rPr>
              <w:t xml:space="preserve"> </w:t>
            </w:r>
            <w:r w:rsidRPr="004241BF">
              <w:rPr>
                <w:sz w:val="18"/>
                <w:szCs w:val="18"/>
              </w:rPr>
              <w:t>reception</w:t>
            </w:r>
            <w:r w:rsidRPr="004241BF">
              <w:rPr>
                <w:spacing w:val="-2"/>
                <w:sz w:val="18"/>
                <w:szCs w:val="18"/>
              </w:rPr>
              <w:t xml:space="preserve"> </w:t>
            </w:r>
            <w:r w:rsidRPr="004241BF">
              <w:rPr>
                <w:sz w:val="18"/>
                <w:szCs w:val="18"/>
              </w:rPr>
              <w:t>of frames</w:t>
            </w:r>
            <w:ins w:id="45" w:author="Liyunbo" w:date="2021-07-09T14:45:00Z">
              <w:r w:rsidRPr="004241BF">
                <w:rPr>
                  <w:sz w:val="18"/>
                  <w:szCs w:val="18"/>
                </w:rPr>
                <w:t xml:space="preserve"> on the re</w:t>
              </w:r>
            </w:ins>
            <w:ins w:id="46" w:author="Liyunbo" w:date="2021-07-09T14:46:00Z">
              <w:r w:rsidRPr="004241BF">
                <w:rPr>
                  <w:sz w:val="18"/>
                  <w:szCs w:val="18"/>
                </w:rPr>
                <w:t>spective links</w:t>
              </w:r>
            </w:ins>
            <w:r w:rsidRPr="004241BF">
              <w:rPr>
                <w:sz w:val="18"/>
                <w:szCs w:val="18"/>
              </w:rPr>
              <w:t>.</w:t>
            </w:r>
            <w:ins w:id="47" w:author="Liyunbo" w:date="2021-07-09T14:46:00Z">
              <w:r w:rsidRPr="004241BF">
                <w:rPr>
                  <w:sz w:val="18"/>
                  <w:szCs w:val="18"/>
                </w:rPr>
                <w:t>(#4365)</w:t>
              </w:r>
            </w:ins>
          </w:p>
        </w:tc>
        <w:tc>
          <w:tcPr>
            <w:tcW w:w="3601" w:type="dxa"/>
            <w:tcBorders>
              <w:top w:val="single" w:sz="12" w:space="0" w:color="000000"/>
              <w:left w:val="single" w:sz="2" w:space="0" w:color="000000"/>
              <w:bottom w:val="single" w:sz="4" w:space="0" w:color="000000"/>
              <w:right w:val="single" w:sz="12" w:space="0" w:color="000000"/>
            </w:tcBorders>
          </w:tcPr>
          <w:p w14:paraId="372FB658" w14:textId="1D90D7B4" w:rsidR="00855CEF" w:rsidRPr="004241BF" w:rsidRDefault="00855CEF" w:rsidP="00A65093">
            <w:pPr>
              <w:pStyle w:val="TableParagraph"/>
              <w:kinsoku w:val="0"/>
              <w:overflowPunct w:val="0"/>
              <w:spacing w:before="41" w:line="232" w:lineRule="auto"/>
              <w:ind w:left="130" w:right="97"/>
              <w:rPr>
                <w:ins w:id="48" w:author="Liyunbo" w:date="2021-07-09T11:45:00Z"/>
                <w:sz w:val="18"/>
                <w:szCs w:val="18"/>
              </w:rPr>
            </w:pPr>
            <w:r w:rsidRPr="004241BF">
              <w:rPr>
                <w:spacing w:val="-1"/>
                <w:sz w:val="18"/>
                <w:szCs w:val="18"/>
              </w:rPr>
              <w:t>Set</w:t>
            </w:r>
            <w:r w:rsidRPr="004241BF">
              <w:rPr>
                <w:spacing w:val="-10"/>
                <w:sz w:val="18"/>
                <w:szCs w:val="18"/>
              </w:rPr>
              <w:t xml:space="preserve"> </w:t>
            </w:r>
            <w:r w:rsidRPr="004241BF">
              <w:rPr>
                <w:spacing w:val="-1"/>
                <w:sz w:val="18"/>
                <w:szCs w:val="18"/>
              </w:rPr>
              <w:t>to</w:t>
            </w:r>
            <w:r w:rsidRPr="004241BF">
              <w:rPr>
                <w:spacing w:val="-9"/>
                <w:sz w:val="18"/>
                <w:szCs w:val="18"/>
              </w:rPr>
              <w:t xml:space="preserve"> </w:t>
            </w:r>
            <w:r w:rsidRPr="004241BF">
              <w:rPr>
                <w:spacing w:val="-1"/>
                <w:sz w:val="18"/>
                <w:szCs w:val="18"/>
              </w:rPr>
              <w:t>the</w:t>
            </w:r>
            <w:r w:rsidRPr="004241BF">
              <w:rPr>
                <w:spacing w:val="-9"/>
                <w:sz w:val="18"/>
                <w:szCs w:val="18"/>
              </w:rPr>
              <w:t xml:space="preserve"> </w:t>
            </w:r>
            <w:r w:rsidRPr="004241BF">
              <w:rPr>
                <w:spacing w:val="-1"/>
                <w:sz w:val="18"/>
                <w:szCs w:val="18"/>
              </w:rPr>
              <w:t>maximum</w:t>
            </w:r>
            <w:r w:rsidRPr="004241BF">
              <w:rPr>
                <w:spacing w:val="-10"/>
                <w:sz w:val="18"/>
                <w:szCs w:val="18"/>
              </w:rPr>
              <w:t xml:space="preserve"> </w:t>
            </w:r>
            <w:r w:rsidRPr="004241BF">
              <w:rPr>
                <w:spacing w:val="-1"/>
                <w:sz w:val="18"/>
                <w:szCs w:val="18"/>
              </w:rPr>
              <w:t>number</w:t>
            </w:r>
            <w:r w:rsidRPr="004241BF">
              <w:rPr>
                <w:spacing w:val="-10"/>
                <w:sz w:val="18"/>
                <w:szCs w:val="18"/>
              </w:rPr>
              <w:t xml:space="preserve"> </w:t>
            </w:r>
            <w:r w:rsidRPr="004241BF">
              <w:rPr>
                <w:sz w:val="18"/>
                <w:szCs w:val="18"/>
              </w:rPr>
              <w:t>of</w:t>
            </w:r>
            <w:r w:rsidRPr="004241BF">
              <w:rPr>
                <w:spacing w:val="-10"/>
                <w:sz w:val="18"/>
                <w:szCs w:val="18"/>
              </w:rPr>
              <w:t xml:space="preserve"> </w:t>
            </w:r>
            <w:r w:rsidRPr="004241BF">
              <w:rPr>
                <w:sz w:val="18"/>
                <w:szCs w:val="18"/>
              </w:rPr>
              <w:t>affiliated</w:t>
            </w:r>
            <w:r w:rsidRPr="004241BF">
              <w:rPr>
                <w:spacing w:val="-10"/>
                <w:sz w:val="18"/>
                <w:szCs w:val="18"/>
              </w:rPr>
              <w:t xml:space="preserve"> </w:t>
            </w:r>
            <w:r w:rsidRPr="004241BF">
              <w:rPr>
                <w:sz w:val="18"/>
                <w:szCs w:val="18"/>
              </w:rPr>
              <w:t>STAs</w:t>
            </w:r>
            <w:r w:rsidRPr="004241BF">
              <w:rPr>
                <w:spacing w:val="-42"/>
                <w:sz w:val="18"/>
                <w:szCs w:val="18"/>
              </w:rPr>
              <w:t xml:space="preserve"> </w:t>
            </w:r>
            <w:r w:rsidRPr="004241BF">
              <w:rPr>
                <w:sz w:val="18"/>
                <w:szCs w:val="18"/>
              </w:rPr>
              <w:t xml:space="preserve">in the </w:t>
            </w:r>
            <w:ins w:id="49" w:author="Liyunbo" w:date="2021-07-29T22:34:00Z">
              <w:r w:rsidR="00645D56">
                <w:rPr>
                  <w:sz w:val="18"/>
                  <w:szCs w:val="18"/>
                </w:rPr>
                <w:t xml:space="preserve">non-AP </w:t>
              </w:r>
            </w:ins>
            <w:r w:rsidRPr="004241BF">
              <w:rPr>
                <w:sz w:val="18"/>
                <w:szCs w:val="18"/>
              </w:rPr>
              <w:t>MLD that support simultaneous trans-</w:t>
            </w:r>
            <w:r w:rsidRPr="004241BF">
              <w:rPr>
                <w:spacing w:val="1"/>
                <w:sz w:val="18"/>
                <w:szCs w:val="18"/>
              </w:rPr>
              <w:t xml:space="preserve"> </w:t>
            </w:r>
            <w:r w:rsidRPr="004241BF">
              <w:rPr>
                <w:sz w:val="18"/>
                <w:szCs w:val="18"/>
              </w:rPr>
              <w:t>mission</w:t>
            </w:r>
            <w:r w:rsidRPr="004241BF">
              <w:rPr>
                <w:spacing w:val="-3"/>
                <w:sz w:val="18"/>
                <w:szCs w:val="18"/>
              </w:rPr>
              <w:t xml:space="preserve"> </w:t>
            </w:r>
            <w:r w:rsidRPr="004241BF">
              <w:rPr>
                <w:sz w:val="18"/>
                <w:szCs w:val="18"/>
              </w:rPr>
              <w:t>or</w:t>
            </w:r>
            <w:r w:rsidRPr="004241BF">
              <w:rPr>
                <w:spacing w:val="-2"/>
                <w:sz w:val="18"/>
                <w:szCs w:val="18"/>
              </w:rPr>
              <w:t xml:space="preserve"> </w:t>
            </w:r>
            <w:r w:rsidRPr="004241BF">
              <w:rPr>
                <w:sz w:val="18"/>
                <w:szCs w:val="18"/>
              </w:rPr>
              <w:t>reception</w:t>
            </w:r>
            <w:r w:rsidRPr="004241BF">
              <w:rPr>
                <w:spacing w:val="-2"/>
                <w:sz w:val="18"/>
                <w:szCs w:val="18"/>
              </w:rPr>
              <w:t xml:space="preserve"> </w:t>
            </w:r>
            <w:r w:rsidRPr="004241BF">
              <w:rPr>
                <w:sz w:val="18"/>
                <w:szCs w:val="18"/>
              </w:rPr>
              <w:t>of</w:t>
            </w:r>
            <w:r w:rsidRPr="004241BF">
              <w:rPr>
                <w:spacing w:val="-1"/>
                <w:sz w:val="18"/>
                <w:szCs w:val="18"/>
              </w:rPr>
              <w:t xml:space="preserve"> </w:t>
            </w:r>
            <w:r w:rsidRPr="004241BF">
              <w:rPr>
                <w:sz w:val="18"/>
                <w:szCs w:val="18"/>
              </w:rPr>
              <w:t>frames</w:t>
            </w:r>
            <w:r w:rsidRPr="004241BF">
              <w:rPr>
                <w:spacing w:val="-1"/>
                <w:sz w:val="18"/>
                <w:szCs w:val="18"/>
              </w:rPr>
              <w:t xml:space="preserve"> </w:t>
            </w:r>
            <w:r w:rsidRPr="004241BF">
              <w:rPr>
                <w:sz w:val="18"/>
                <w:szCs w:val="18"/>
              </w:rPr>
              <w:t>minus</w:t>
            </w:r>
            <w:r w:rsidRPr="004241BF">
              <w:rPr>
                <w:spacing w:val="-2"/>
                <w:sz w:val="18"/>
                <w:szCs w:val="18"/>
              </w:rPr>
              <w:t xml:space="preserve"> </w:t>
            </w:r>
            <w:r w:rsidRPr="004241BF">
              <w:rPr>
                <w:sz w:val="18"/>
                <w:szCs w:val="18"/>
              </w:rPr>
              <w:t>1.</w:t>
            </w:r>
          </w:p>
          <w:p w14:paraId="16BE428C" w14:textId="77777777" w:rsidR="00855CEF" w:rsidRDefault="00855CEF" w:rsidP="00A65093">
            <w:pPr>
              <w:pStyle w:val="TableParagraph"/>
              <w:kinsoku w:val="0"/>
              <w:overflowPunct w:val="0"/>
              <w:spacing w:before="41" w:line="232" w:lineRule="auto"/>
              <w:ind w:left="130" w:right="97"/>
              <w:rPr>
                <w:ins w:id="50" w:author="Liyunbo" w:date="2021-08-09T09:11:00Z"/>
                <w:sz w:val="18"/>
                <w:szCs w:val="18"/>
              </w:rPr>
            </w:pPr>
            <w:ins w:id="51" w:author="Liyunbo" w:date="2021-07-09T11:45:00Z">
              <w:r w:rsidRPr="004241BF">
                <w:rPr>
                  <w:sz w:val="18"/>
                  <w:szCs w:val="18"/>
                </w:rPr>
                <w:t>For an AP MLD, set to the number of affi</w:t>
              </w:r>
            </w:ins>
            <w:ins w:id="52" w:author="Stephen McCann" w:date="2021-07-09T12:21:00Z">
              <w:r w:rsidRPr="004241BF">
                <w:rPr>
                  <w:sz w:val="18"/>
                  <w:szCs w:val="18"/>
                </w:rPr>
                <w:t>li</w:t>
              </w:r>
            </w:ins>
            <w:ins w:id="53" w:author="Liyunbo" w:date="2021-07-09T11:46:00Z">
              <w:r w:rsidRPr="004241BF">
                <w:rPr>
                  <w:sz w:val="18"/>
                  <w:szCs w:val="18"/>
                </w:rPr>
                <w:t>ated A</w:t>
              </w:r>
            </w:ins>
            <w:ins w:id="54" w:author="Liyunbo" w:date="2021-07-29T22:32:00Z">
              <w:r w:rsidR="00645D56">
                <w:rPr>
                  <w:sz w:val="18"/>
                  <w:szCs w:val="18"/>
                </w:rPr>
                <w:t>P</w:t>
              </w:r>
            </w:ins>
            <w:ins w:id="55" w:author="Liyunbo" w:date="2021-07-09T11:46:00Z">
              <w:r w:rsidRPr="004241BF">
                <w:rPr>
                  <w:sz w:val="18"/>
                  <w:szCs w:val="18"/>
                </w:rPr>
                <w:t>s</w:t>
              </w:r>
            </w:ins>
            <w:ins w:id="56" w:author="Liyunbo" w:date="2021-07-29T21:46:00Z">
              <w:r w:rsidR="007A0D4C">
                <w:rPr>
                  <w:sz w:val="18"/>
                  <w:szCs w:val="18"/>
                </w:rPr>
                <w:t xml:space="preserve"> minus 1</w:t>
              </w:r>
            </w:ins>
            <w:ins w:id="57" w:author="Liyunbo" w:date="2021-07-09T11:46:00Z">
              <w:r w:rsidRPr="004241BF">
                <w:rPr>
                  <w:sz w:val="18"/>
                  <w:szCs w:val="18"/>
                </w:rPr>
                <w:t>.</w:t>
              </w:r>
            </w:ins>
            <w:ins w:id="58" w:author="Liyunbo" w:date="2021-07-09T14:42:00Z">
              <w:r w:rsidRPr="004241BF">
                <w:rPr>
                  <w:sz w:val="18"/>
                  <w:szCs w:val="18"/>
                </w:rPr>
                <w:t>(#5746)</w:t>
              </w:r>
            </w:ins>
          </w:p>
          <w:p w14:paraId="2625DA0F" w14:textId="77777777" w:rsidR="003B4018" w:rsidRDefault="003B4018" w:rsidP="00A65093">
            <w:pPr>
              <w:pStyle w:val="TableParagraph"/>
              <w:kinsoku w:val="0"/>
              <w:overflowPunct w:val="0"/>
              <w:spacing w:before="41" w:line="232" w:lineRule="auto"/>
              <w:ind w:left="130" w:right="97"/>
              <w:rPr>
                <w:ins w:id="59" w:author="Liyunbo" w:date="2021-08-09T09:11:00Z"/>
                <w:sz w:val="18"/>
                <w:szCs w:val="18"/>
              </w:rPr>
            </w:pPr>
          </w:p>
          <w:p w14:paraId="3C73299B" w14:textId="7B712BCD" w:rsidR="003B4018" w:rsidRPr="004241BF" w:rsidRDefault="003B4018" w:rsidP="003B4018">
            <w:pPr>
              <w:pStyle w:val="TableParagraph"/>
              <w:kinsoku w:val="0"/>
              <w:overflowPunct w:val="0"/>
              <w:spacing w:before="41" w:line="232" w:lineRule="auto"/>
              <w:ind w:left="130" w:right="97"/>
              <w:rPr>
                <w:sz w:val="18"/>
                <w:szCs w:val="18"/>
              </w:rPr>
            </w:pPr>
            <w:ins w:id="60" w:author="Liyunbo" w:date="2021-08-09T09:11:00Z">
              <w:r w:rsidRPr="003B4018">
                <w:rPr>
                  <w:sz w:val="18"/>
                  <w:szCs w:val="18"/>
                  <w:highlight w:val="yellow"/>
                </w:rPr>
                <w:lastRenderedPageBreak/>
                <w:t>(See</w:t>
              </w:r>
              <w:r w:rsidRPr="003B4018">
                <w:rPr>
                  <w:spacing w:val="-4"/>
                  <w:sz w:val="18"/>
                  <w:szCs w:val="18"/>
                  <w:highlight w:val="yellow"/>
                </w:rPr>
                <w:t xml:space="preserve"> </w:t>
              </w:r>
              <w:r w:rsidRPr="003B4018">
                <w:rPr>
                  <w:sz w:val="18"/>
                  <w:szCs w:val="18"/>
                  <w:highlight w:val="yellow"/>
                </w:rPr>
                <w:t>35.3.</w:t>
              </w:r>
            </w:ins>
            <w:ins w:id="61" w:author="Liyunbo" w:date="2021-08-09T09:12:00Z">
              <w:r>
                <w:rPr>
                  <w:sz w:val="18"/>
                  <w:szCs w:val="18"/>
                  <w:highlight w:val="yellow"/>
                </w:rPr>
                <w:t>15.4</w:t>
              </w:r>
            </w:ins>
            <w:ins w:id="62" w:author="Liyunbo" w:date="2021-08-09T09:11:00Z">
              <w:r w:rsidRPr="003B4018">
                <w:rPr>
                  <w:spacing w:val="-3"/>
                  <w:sz w:val="18"/>
                  <w:szCs w:val="18"/>
                  <w:highlight w:val="yellow"/>
                </w:rPr>
                <w:t xml:space="preserve"> </w:t>
              </w:r>
              <w:r w:rsidRPr="003B4018">
                <w:rPr>
                  <w:sz w:val="18"/>
                  <w:szCs w:val="18"/>
                  <w:highlight w:val="yellow"/>
                </w:rPr>
                <w:t>(</w:t>
              </w:r>
            </w:ins>
            <w:ins w:id="63" w:author="Liyunbo" w:date="2021-08-09T09:12:00Z">
              <w:r>
                <w:rPr>
                  <w:sz w:val="18"/>
                  <w:szCs w:val="18"/>
                  <w:highlight w:val="yellow"/>
                </w:rPr>
                <w:t>M</w:t>
              </w:r>
            </w:ins>
            <w:ins w:id="64" w:author="Liyunbo" w:date="2021-08-09T09:13:00Z">
              <w:r>
                <w:rPr>
                  <w:sz w:val="18"/>
                  <w:szCs w:val="18"/>
                  <w:highlight w:val="yellow"/>
                </w:rPr>
                <w:t>ulti-</w:t>
              </w:r>
            </w:ins>
            <w:ins w:id="65" w:author="Liyunbo" w:date="2021-08-09T09:14:00Z">
              <w:r>
                <w:rPr>
                  <w:sz w:val="18"/>
                  <w:szCs w:val="18"/>
                  <w:highlight w:val="yellow"/>
                </w:rPr>
                <w:t>l</w:t>
              </w:r>
            </w:ins>
            <w:ins w:id="66" w:author="Liyunbo" w:date="2021-08-09T09:13:00Z">
              <w:r>
                <w:rPr>
                  <w:sz w:val="18"/>
                  <w:szCs w:val="18"/>
                  <w:highlight w:val="yellow"/>
                </w:rPr>
                <w:t>ink</w:t>
              </w:r>
            </w:ins>
            <w:ins w:id="67" w:author="Liyunbo" w:date="2021-08-09T09:12:00Z">
              <w:r>
                <w:rPr>
                  <w:sz w:val="18"/>
                  <w:szCs w:val="18"/>
                  <w:highlight w:val="yellow"/>
                </w:rPr>
                <w:t xml:space="preserve"> </w:t>
              </w:r>
            </w:ins>
            <w:ins w:id="68" w:author="Liyunbo" w:date="2021-08-09T09:14:00Z">
              <w:r>
                <w:rPr>
                  <w:sz w:val="18"/>
                  <w:szCs w:val="18"/>
                  <w:highlight w:val="yellow"/>
                </w:rPr>
                <w:t>device capability signaling</w:t>
              </w:r>
            </w:ins>
            <w:ins w:id="69" w:author="Liyunbo" w:date="2021-08-09T09:11:00Z">
              <w:r w:rsidRPr="003B4018">
                <w:rPr>
                  <w:sz w:val="18"/>
                  <w:szCs w:val="18"/>
                  <w:highlight w:val="yellow"/>
                </w:rPr>
                <w:t>))</w:t>
              </w:r>
            </w:ins>
            <w:ins w:id="70" w:author="Liyunbo" w:date="2021-08-09T09:15:00Z">
              <w:r>
                <w:rPr>
                  <w:sz w:val="18"/>
                  <w:szCs w:val="18"/>
                </w:rPr>
                <w:t xml:space="preserve"> (#4014)</w:t>
              </w:r>
            </w:ins>
          </w:p>
        </w:tc>
      </w:tr>
      <w:tr w:rsidR="00855CEF" w:rsidRPr="004241BF" w14:paraId="16BBD83D" w14:textId="77777777" w:rsidTr="00A65093">
        <w:trPr>
          <w:trHeight w:val="1519"/>
        </w:trPr>
        <w:tc>
          <w:tcPr>
            <w:tcW w:w="1900" w:type="dxa"/>
            <w:tcBorders>
              <w:top w:val="single" w:sz="4" w:space="0" w:color="000000"/>
              <w:left w:val="single" w:sz="12" w:space="0" w:color="000000"/>
              <w:bottom w:val="single" w:sz="4" w:space="0" w:color="000000"/>
              <w:right w:val="single" w:sz="2" w:space="0" w:color="000000"/>
            </w:tcBorders>
          </w:tcPr>
          <w:p w14:paraId="65AD8EC6" w14:textId="77777777" w:rsidR="00855CEF" w:rsidRPr="004241BF" w:rsidRDefault="00855CEF" w:rsidP="00A65093">
            <w:pPr>
              <w:pStyle w:val="TableParagraph"/>
              <w:kinsoku w:val="0"/>
              <w:overflowPunct w:val="0"/>
              <w:spacing w:before="47"/>
              <w:ind w:left="117"/>
              <w:rPr>
                <w:sz w:val="18"/>
                <w:szCs w:val="18"/>
              </w:rPr>
            </w:pPr>
            <w:r w:rsidRPr="004241BF">
              <w:rPr>
                <w:sz w:val="18"/>
                <w:szCs w:val="18"/>
              </w:rPr>
              <w:lastRenderedPageBreak/>
              <w:t>SRS</w:t>
            </w:r>
            <w:r w:rsidRPr="004241BF">
              <w:rPr>
                <w:spacing w:val="-2"/>
                <w:sz w:val="18"/>
                <w:szCs w:val="18"/>
              </w:rPr>
              <w:t xml:space="preserve"> </w:t>
            </w:r>
            <w:r w:rsidRPr="004241BF">
              <w:rPr>
                <w:sz w:val="18"/>
                <w:szCs w:val="18"/>
              </w:rPr>
              <w:t>Support</w:t>
            </w:r>
          </w:p>
        </w:tc>
        <w:tc>
          <w:tcPr>
            <w:tcW w:w="3000" w:type="dxa"/>
            <w:tcBorders>
              <w:top w:val="single" w:sz="4" w:space="0" w:color="000000"/>
              <w:left w:val="single" w:sz="2" w:space="0" w:color="000000"/>
              <w:bottom w:val="single" w:sz="4" w:space="0" w:color="000000"/>
              <w:right w:val="single" w:sz="2" w:space="0" w:color="000000"/>
            </w:tcBorders>
          </w:tcPr>
          <w:p w14:paraId="4E4B3F82" w14:textId="77777777" w:rsidR="00855CEF" w:rsidRPr="004241BF" w:rsidRDefault="00855CEF" w:rsidP="00A65093">
            <w:pPr>
              <w:pStyle w:val="TableParagraph"/>
              <w:kinsoku w:val="0"/>
              <w:overflowPunct w:val="0"/>
              <w:spacing w:before="52" w:line="232" w:lineRule="auto"/>
              <w:ind w:left="130" w:right="102"/>
              <w:jc w:val="both"/>
              <w:rPr>
                <w:sz w:val="18"/>
                <w:szCs w:val="18"/>
              </w:rPr>
            </w:pPr>
            <w:r w:rsidRPr="004241BF">
              <w:rPr>
                <w:spacing w:val="-1"/>
                <w:sz w:val="18"/>
                <w:szCs w:val="18"/>
              </w:rPr>
              <w:t>Indicates</w:t>
            </w:r>
            <w:r w:rsidRPr="004241BF">
              <w:rPr>
                <w:spacing w:val="-11"/>
                <w:sz w:val="18"/>
                <w:szCs w:val="18"/>
              </w:rPr>
              <w:t xml:space="preserve"> </w:t>
            </w:r>
            <w:r w:rsidRPr="004241BF">
              <w:rPr>
                <w:sz w:val="18"/>
                <w:szCs w:val="18"/>
              </w:rPr>
              <w:t>support</w:t>
            </w:r>
            <w:r w:rsidRPr="004241BF">
              <w:rPr>
                <w:spacing w:val="-11"/>
                <w:sz w:val="18"/>
                <w:szCs w:val="18"/>
              </w:rPr>
              <w:t xml:space="preserve"> </w:t>
            </w:r>
            <w:r w:rsidRPr="004241BF">
              <w:rPr>
                <w:sz w:val="18"/>
                <w:szCs w:val="18"/>
              </w:rPr>
              <w:t>for</w:t>
            </w:r>
            <w:r w:rsidRPr="004241BF">
              <w:rPr>
                <w:spacing w:val="-10"/>
                <w:sz w:val="18"/>
                <w:szCs w:val="18"/>
              </w:rPr>
              <w:t xml:space="preserve"> </w:t>
            </w:r>
            <w:r w:rsidRPr="004241BF">
              <w:rPr>
                <w:sz w:val="18"/>
                <w:szCs w:val="18"/>
              </w:rPr>
              <w:t>the</w:t>
            </w:r>
            <w:r w:rsidRPr="004241BF">
              <w:rPr>
                <w:spacing w:val="-11"/>
                <w:sz w:val="18"/>
                <w:szCs w:val="18"/>
              </w:rPr>
              <w:t xml:space="preserve"> </w:t>
            </w:r>
            <w:r w:rsidRPr="004241BF">
              <w:rPr>
                <w:sz w:val="18"/>
                <w:szCs w:val="18"/>
              </w:rPr>
              <w:t>reception</w:t>
            </w:r>
            <w:r w:rsidRPr="004241BF">
              <w:rPr>
                <w:spacing w:val="-10"/>
                <w:sz w:val="18"/>
                <w:szCs w:val="18"/>
              </w:rPr>
              <w:t xml:space="preserve"> </w:t>
            </w:r>
            <w:r w:rsidRPr="004241BF">
              <w:rPr>
                <w:sz w:val="18"/>
                <w:szCs w:val="18"/>
              </w:rPr>
              <w:t>of</w:t>
            </w:r>
            <w:r w:rsidRPr="004241BF">
              <w:rPr>
                <w:spacing w:val="-11"/>
                <w:sz w:val="18"/>
                <w:szCs w:val="18"/>
              </w:rPr>
              <w:t xml:space="preserve"> </w:t>
            </w:r>
            <w:r w:rsidRPr="004241BF">
              <w:rPr>
                <w:sz w:val="18"/>
                <w:szCs w:val="18"/>
              </w:rPr>
              <w:t>a</w:t>
            </w:r>
            <w:r w:rsidRPr="004241BF">
              <w:rPr>
                <w:spacing w:val="1"/>
                <w:sz w:val="18"/>
                <w:szCs w:val="18"/>
              </w:rPr>
              <w:t xml:space="preserve"> </w:t>
            </w:r>
            <w:r w:rsidRPr="004241BF">
              <w:rPr>
                <w:sz w:val="18"/>
                <w:szCs w:val="18"/>
              </w:rPr>
              <w:t>frame</w:t>
            </w:r>
            <w:r w:rsidRPr="004241BF">
              <w:rPr>
                <w:spacing w:val="-6"/>
                <w:sz w:val="18"/>
                <w:szCs w:val="18"/>
              </w:rPr>
              <w:t xml:space="preserve"> </w:t>
            </w:r>
            <w:r w:rsidRPr="004241BF">
              <w:rPr>
                <w:sz w:val="18"/>
                <w:szCs w:val="18"/>
              </w:rPr>
              <w:t>that</w:t>
            </w:r>
            <w:r w:rsidRPr="004241BF">
              <w:rPr>
                <w:spacing w:val="-7"/>
                <w:sz w:val="18"/>
                <w:szCs w:val="18"/>
              </w:rPr>
              <w:t xml:space="preserve"> </w:t>
            </w:r>
            <w:r w:rsidRPr="004241BF">
              <w:rPr>
                <w:sz w:val="18"/>
                <w:szCs w:val="18"/>
              </w:rPr>
              <w:t>carries</w:t>
            </w:r>
            <w:r w:rsidRPr="004241BF">
              <w:rPr>
                <w:spacing w:val="-7"/>
                <w:sz w:val="18"/>
                <w:szCs w:val="18"/>
              </w:rPr>
              <w:t xml:space="preserve"> </w:t>
            </w:r>
            <w:r w:rsidRPr="004241BF">
              <w:rPr>
                <w:sz w:val="18"/>
                <w:szCs w:val="18"/>
              </w:rPr>
              <w:t>an</w:t>
            </w:r>
            <w:r w:rsidRPr="004241BF">
              <w:rPr>
                <w:spacing w:val="-5"/>
                <w:sz w:val="18"/>
                <w:szCs w:val="18"/>
              </w:rPr>
              <w:t xml:space="preserve"> </w:t>
            </w:r>
            <w:r w:rsidRPr="004241BF">
              <w:rPr>
                <w:sz w:val="18"/>
                <w:szCs w:val="18"/>
              </w:rPr>
              <w:t>SRS</w:t>
            </w:r>
            <w:r w:rsidRPr="004241BF">
              <w:rPr>
                <w:spacing w:val="-7"/>
                <w:sz w:val="18"/>
                <w:szCs w:val="18"/>
              </w:rPr>
              <w:t xml:space="preserve"> </w:t>
            </w:r>
            <w:r w:rsidRPr="004241BF">
              <w:rPr>
                <w:sz w:val="18"/>
                <w:szCs w:val="18"/>
              </w:rPr>
              <w:t>Control</w:t>
            </w:r>
            <w:r w:rsidRPr="004241BF">
              <w:rPr>
                <w:spacing w:val="-6"/>
                <w:sz w:val="18"/>
                <w:szCs w:val="18"/>
              </w:rPr>
              <w:t xml:space="preserve"> </w:t>
            </w:r>
            <w:r w:rsidRPr="004241BF">
              <w:rPr>
                <w:sz w:val="18"/>
                <w:szCs w:val="18"/>
              </w:rPr>
              <w:t>sub-</w:t>
            </w:r>
            <w:r w:rsidRPr="004241BF">
              <w:rPr>
                <w:spacing w:val="-43"/>
                <w:sz w:val="18"/>
                <w:szCs w:val="18"/>
              </w:rPr>
              <w:t xml:space="preserve"> </w:t>
            </w:r>
            <w:r w:rsidRPr="004241BF">
              <w:rPr>
                <w:sz w:val="18"/>
                <w:szCs w:val="18"/>
              </w:rPr>
              <w:t>field.</w:t>
            </w:r>
          </w:p>
        </w:tc>
        <w:tc>
          <w:tcPr>
            <w:tcW w:w="3601" w:type="dxa"/>
            <w:tcBorders>
              <w:top w:val="single" w:sz="4" w:space="0" w:color="000000"/>
              <w:left w:val="single" w:sz="2" w:space="0" w:color="000000"/>
              <w:bottom w:val="single" w:sz="4" w:space="0" w:color="000000"/>
              <w:right w:val="single" w:sz="12" w:space="0" w:color="000000"/>
            </w:tcBorders>
          </w:tcPr>
          <w:p w14:paraId="37D0488D" w14:textId="77777777" w:rsidR="00855CEF" w:rsidRPr="004241BF" w:rsidRDefault="00855CEF" w:rsidP="00A65093">
            <w:pPr>
              <w:pStyle w:val="TableParagraph"/>
              <w:kinsoku w:val="0"/>
              <w:overflowPunct w:val="0"/>
              <w:spacing w:before="47" w:line="203" w:lineRule="exact"/>
              <w:ind w:left="130"/>
              <w:rPr>
                <w:sz w:val="18"/>
                <w:szCs w:val="18"/>
              </w:rPr>
            </w:pPr>
            <w:r w:rsidRPr="004241BF">
              <w:rPr>
                <w:sz w:val="18"/>
                <w:szCs w:val="18"/>
              </w:rPr>
              <w:t>For</w:t>
            </w:r>
            <w:r w:rsidRPr="004241BF">
              <w:rPr>
                <w:spacing w:val="-4"/>
                <w:sz w:val="18"/>
                <w:szCs w:val="18"/>
              </w:rPr>
              <w:t xml:space="preserve"> </w:t>
            </w:r>
            <w:r w:rsidRPr="004241BF">
              <w:rPr>
                <w:sz w:val="18"/>
                <w:szCs w:val="18"/>
              </w:rPr>
              <w:t>an</w:t>
            </w:r>
            <w:r w:rsidRPr="004241BF">
              <w:rPr>
                <w:spacing w:val="-2"/>
                <w:sz w:val="18"/>
                <w:szCs w:val="18"/>
              </w:rPr>
              <w:t xml:space="preserve"> </w:t>
            </w:r>
            <w:r w:rsidRPr="004241BF">
              <w:rPr>
                <w:sz w:val="18"/>
                <w:szCs w:val="18"/>
              </w:rPr>
              <w:t>EHT</w:t>
            </w:r>
            <w:r w:rsidRPr="004241BF">
              <w:rPr>
                <w:spacing w:val="-2"/>
                <w:sz w:val="18"/>
                <w:szCs w:val="18"/>
              </w:rPr>
              <w:t xml:space="preserve"> </w:t>
            </w:r>
            <w:r w:rsidRPr="004241BF">
              <w:rPr>
                <w:sz w:val="18"/>
                <w:szCs w:val="18"/>
              </w:rPr>
              <w:t>AP:</w:t>
            </w:r>
          </w:p>
          <w:p w14:paraId="4C7C1965" w14:textId="77777777" w:rsidR="00855CEF" w:rsidRPr="004241BF" w:rsidRDefault="00855CEF" w:rsidP="00A65093">
            <w:pPr>
              <w:pStyle w:val="TableParagraph"/>
              <w:kinsoku w:val="0"/>
              <w:overflowPunct w:val="0"/>
              <w:spacing w:before="2" w:line="232" w:lineRule="auto"/>
              <w:ind w:left="391" w:right="220"/>
              <w:rPr>
                <w:sz w:val="18"/>
                <w:szCs w:val="18"/>
              </w:rPr>
            </w:pPr>
            <w:r w:rsidRPr="004241BF">
              <w:rPr>
                <w:sz w:val="18"/>
                <w:szCs w:val="18"/>
              </w:rPr>
              <w:t>Set</w:t>
            </w:r>
            <w:r w:rsidRPr="004241BF">
              <w:rPr>
                <w:spacing w:val="-2"/>
                <w:sz w:val="18"/>
                <w:szCs w:val="18"/>
              </w:rPr>
              <w:t xml:space="preserve"> </w:t>
            </w:r>
            <w:r w:rsidRPr="004241BF">
              <w:rPr>
                <w:sz w:val="18"/>
                <w:szCs w:val="18"/>
              </w:rPr>
              <w:t>to</w:t>
            </w:r>
            <w:r w:rsidRPr="004241BF">
              <w:rPr>
                <w:spacing w:val="-2"/>
                <w:sz w:val="18"/>
                <w:szCs w:val="18"/>
              </w:rPr>
              <w:t xml:space="preserve"> </w:t>
            </w:r>
            <w:r w:rsidRPr="004241BF">
              <w:rPr>
                <w:sz w:val="18"/>
                <w:szCs w:val="18"/>
              </w:rPr>
              <w:t>1</w:t>
            </w:r>
            <w:r w:rsidRPr="004241BF">
              <w:rPr>
                <w:spacing w:val="-1"/>
                <w:sz w:val="18"/>
                <w:szCs w:val="18"/>
              </w:rPr>
              <w:t xml:space="preserve"> </w:t>
            </w:r>
            <w:r w:rsidRPr="004241BF">
              <w:rPr>
                <w:sz w:val="18"/>
                <w:szCs w:val="18"/>
              </w:rPr>
              <w:t>to</w:t>
            </w:r>
            <w:r w:rsidRPr="004241BF">
              <w:rPr>
                <w:spacing w:val="-1"/>
                <w:sz w:val="18"/>
                <w:szCs w:val="18"/>
              </w:rPr>
              <w:t xml:space="preserve"> </w:t>
            </w:r>
            <w:r w:rsidRPr="004241BF">
              <w:rPr>
                <w:sz w:val="18"/>
                <w:szCs w:val="18"/>
              </w:rPr>
              <w:t>indicate</w:t>
            </w:r>
            <w:r w:rsidRPr="004241BF">
              <w:rPr>
                <w:spacing w:val="-1"/>
                <w:sz w:val="18"/>
                <w:szCs w:val="18"/>
              </w:rPr>
              <w:t xml:space="preserve"> </w:t>
            </w:r>
            <w:r w:rsidRPr="004241BF">
              <w:rPr>
                <w:sz w:val="18"/>
                <w:szCs w:val="18"/>
              </w:rPr>
              <w:t>that</w:t>
            </w:r>
            <w:r w:rsidRPr="004241BF">
              <w:rPr>
                <w:spacing w:val="-2"/>
                <w:sz w:val="18"/>
                <w:szCs w:val="18"/>
              </w:rPr>
              <w:t xml:space="preserve"> </w:t>
            </w:r>
            <w:r w:rsidRPr="004241BF">
              <w:rPr>
                <w:sz w:val="18"/>
                <w:szCs w:val="18"/>
              </w:rPr>
              <w:t>an</w:t>
            </w:r>
            <w:r w:rsidRPr="004241BF">
              <w:rPr>
                <w:spacing w:val="-2"/>
                <w:sz w:val="18"/>
                <w:szCs w:val="18"/>
              </w:rPr>
              <w:t xml:space="preserve"> </w:t>
            </w:r>
            <w:r w:rsidRPr="004241BF">
              <w:rPr>
                <w:sz w:val="18"/>
                <w:szCs w:val="18"/>
              </w:rPr>
              <w:t>AP</w:t>
            </w:r>
            <w:r w:rsidRPr="004241BF">
              <w:rPr>
                <w:spacing w:val="-1"/>
                <w:sz w:val="18"/>
                <w:szCs w:val="18"/>
              </w:rPr>
              <w:t xml:space="preserve"> </w:t>
            </w:r>
            <w:r w:rsidRPr="004241BF">
              <w:rPr>
                <w:sz w:val="18"/>
                <w:szCs w:val="18"/>
              </w:rPr>
              <w:t>MLD</w:t>
            </w:r>
            <w:ins w:id="71" w:author="Stephen McCann" w:date="2021-07-09T12:21:00Z">
              <w:r w:rsidRPr="004241BF">
                <w:rPr>
                  <w:sz w:val="18"/>
                  <w:szCs w:val="18"/>
                </w:rPr>
                <w:t>,</w:t>
              </w:r>
            </w:ins>
            <w:r w:rsidRPr="004241BF">
              <w:rPr>
                <w:spacing w:val="-1"/>
                <w:sz w:val="18"/>
                <w:szCs w:val="18"/>
              </w:rPr>
              <w:t xml:space="preserve"> </w:t>
            </w:r>
            <w:r w:rsidRPr="004241BF">
              <w:rPr>
                <w:sz w:val="18"/>
                <w:szCs w:val="18"/>
              </w:rPr>
              <w:t>with</w:t>
            </w:r>
            <w:r w:rsidRPr="004241BF">
              <w:rPr>
                <w:spacing w:val="-42"/>
                <w:sz w:val="18"/>
                <w:szCs w:val="18"/>
              </w:rPr>
              <w:t xml:space="preserve"> </w:t>
            </w:r>
            <w:r w:rsidRPr="004241BF">
              <w:rPr>
                <w:sz w:val="18"/>
                <w:szCs w:val="18"/>
              </w:rPr>
              <w:t>which the AP is affiliated</w:t>
            </w:r>
            <w:ins w:id="72" w:author="Stephen McCann" w:date="2021-07-09T12:21:00Z">
              <w:r w:rsidRPr="004241BF">
                <w:rPr>
                  <w:sz w:val="18"/>
                  <w:szCs w:val="18"/>
                </w:rPr>
                <w:t>,</w:t>
              </w:r>
            </w:ins>
            <w:r w:rsidRPr="004241BF">
              <w:rPr>
                <w:sz w:val="18"/>
                <w:szCs w:val="18"/>
              </w:rPr>
              <w:t xml:space="preserve"> is capable of</w:t>
            </w:r>
            <w:r w:rsidRPr="004241BF">
              <w:rPr>
                <w:spacing w:val="1"/>
                <w:sz w:val="18"/>
                <w:szCs w:val="18"/>
              </w:rPr>
              <w:t xml:space="preserve"> </w:t>
            </w:r>
            <w:r w:rsidRPr="004241BF">
              <w:rPr>
                <w:sz w:val="18"/>
                <w:szCs w:val="18"/>
              </w:rPr>
              <w:t xml:space="preserve">receiving a frame with </w:t>
            </w:r>
            <w:ins w:id="73" w:author="Stephen McCann" w:date="2021-07-09T12:21:00Z">
              <w:r w:rsidRPr="004241BF">
                <w:rPr>
                  <w:sz w:val="18"/>
                  <w:szCs w:val="18"/>
                </w:rPr>
                <w:t xml:space="preserve">an </w:t>
              </w:r>
            </w:ins>
            <w:r w:rsidRPr="004241BF">
              <w:rPr>
                <w:sz w:val="18"/>
                <w:szCs w:val="18"/>
              </w:rPr>
              <w:t>SRS Control sub-</w:t>
            </w:r>
            <w:r w:rsidRPr="004241BF">
              <w:rPr>
                <w:spacing w:val="-42"/>
                <w:sz w:val="18"/>
                <w:szCs w:val="18"/>
              </w:rPr>
              <w:t xml:space="preserve"> </w:t>
            </w:r>
            <w:r w:rsidRPr="004241BF">
              <w:rPr>
                <w:sz w:val="18"/>
                <w:szCs w:val="18"/>
              </w:rPr>
              <w:t>field.</w:t>
            </w:r>
            <w:r w:rsidRPr="004241BF">
              <w:rPr>
                <w:spacing w:val="-1"/>
                <w:sz w:val="18"/>
                <w:szCs w:val="18"/>
              </w:rPr>
              <w:t xml:space="preserve"> </w:t>
            </w:r>
            <w:r w:rsidRPr="004241BF">
              <w:rPr>
                <w:sz w:val="18"/>
                <w:szCs w:val="18"/>
              </w:rPr>
              <w:t>Set</w:t>
            </w:r>
            <w:r w:rsidRPr="004241BF">
              <w:rPr>
                <w:spacing w:val="-1"/>
                <w:sz w:val="18"/>
                <w:szCs w:val="18"/>
              </w:rPr>
              <w:t xml:space="preserve"> </w:t>
            </w:r>
            <w:r w:rsidRPr="004241BF">
              <w:rPr>
                <w:sz w:val="18"/>
                <w:szCs w:val="18"/>
              </w:rPr>
              <w:t>to 0</w:t>
            </w:r>
            <w:r w:rsidRPr="004241BF">
              <w:rPr>
                <w:spacing w:val="-2"/>
                <w:sz w:val="18"/>
                <w:szCs w:val="18"/>
              </w:rPr>
              <w:t xml:space="preserve"> </w:t>
            </w:r>
            <w:r w:rsidRPr="004241BF">
              <w:rPr>
                <w:sz w:val="18"/>
                <w:szCs w:val="18"/>
              </w:rPr>
              <w:t>otherwise.</w:t>
            </w:r>
          </w:p>
          <w:p w14:paraId="4FE71F2B" w14:textId="77777777" w:rsidR="00855CEF" w:rsidRPr="004241BF" w:rsidRDefault="00855CEF" w:rsidP="00A65093">
            <w:pPr>
              <w:pStyle w:val="TableParagraph"/>
              <w:kinsoku w:val="0"/>
              <w:overflowPunct w:val="0"/>
              <w:spacing w:before="47" w:line="203" w:lineRule="exact"/>
              <w:ind w:left="130"/>
              <w:rPr>
                <w:sz w:val="18"/>
                <w:szCs w:val="18"/>
              </w:rPr>
            </w:pPr>
            <w:r w:rsidRPr="004241BF">
              <w:rPr>
                <w:sz w:val="18"/>
                <w:szCs w:val="18"/>
              </w:rPr>
              <w:t>For</w:t>
            </w:r>
            <w:r w:rsidRPr="004241BF">
              <w:rPr>
                <w:spacing w:val="-4"/>
                <w:sz w:val="18"/>
                <w:szCs w:val="18"/>
              </w:rPr>
              <w:t xml:space="preserve"> </w:t>
            </w:r>
            <w:r w:rsidRPr="004241BF">
              <w:rPr>
                <w:sz w:val="18"/>
                <w:szCs w:val="18"/>
              </w:rPr>
              <w:t>a non-AP</w:t>
            </w:r>
            <w:r w:rsidRPr="004241BF">
              <w:rPr>
                <w:spacing w:val="-2"/>
                <w:sz w:val="18"/>
                <w:szCs w:val="18"/>
              </w:rPr>
              <w:t xml:space="preserve"> </w:t>
            </w:r>
            <w:r w:rsidRPr="004241BF">
              <w:rPr>
                <w:sz w:val="18"/>
                <w:szCs w:val="18"/>
              </w:rPr>
              <w:t>EHT</w:t>
            </w:r>
            <w:r w:rsidRPr="004241BF">
              <w:rPr>
                <w:spacing w:val="-2"/>
                <w:sz w:val="18"/>
                <w:szCs w:val="18"/>
              </w:rPr>
              <w:t xml:space="preserve"> STA</w:t>
            </w:r>
            <w:r w:rsidRPr="004241BF">
              <w:rPr>
                <w:sz w:val="18"/>
                <w:szCs w:val="18"/>
              </w:rPr>
              <w:t>:</w:t>
            </w:r>
          </w:p>
          <w:p w14:paraId="70A3888A" w14:textId="0AB7A7D5" w:rsidR="00855CEF" w:rsidRDefault="00855CEF" w:rsidP="00A65093">
            <w:pPr>
              <w:pStyle w:val="TableParagraph"/>
              <w:kinsoku w:val="0"/>
              <w:overflowPunct w:val="0"/>
              <w:spacing w:before="2" w:line="232" w:lineRule="auto"/>
              <w:ind w:left="391" w:right="220"/>
              <w:rPr>
                <w:ins w:id="74" w:author="Liyunbo" w:date="2021-08-09T09:16:00Z"/>
                <w:sz w:val="18"/>
                <w:szCs w:val="18"/>
              </w:rPr>
            </w:pPr>
            <w:r w:rsidRPr="004241BF">
              <w:rPr>
                <w:sz w:val="18"/>
                <w:szCs w:val="18"/>
              </w:rPr>
              <w:t>Set</w:t>
            </w:r>
            <w:r w:rsidRPr="004241BF">
              <w:rPr>
                <w:spacing w:val="-2"/>
                <w:sz w:val="18"/>
                <w:szCs w:val="18"/>
              </w:rPr>
              <w:t xml:space="preserve"> </w:t>
            </w:r>
            <w:r w:rsidRPr="004241BF">
              <w:rPr>
                <w:sz w:val="18"/>
                <w:szCs w:val="18"/>
              </w:rPr>
              <w:t>to</w:t>
            </w:r>
            <w:r w:rsidRPr="004241BF">
              <w:rPr>
                <w:spacing w:val="-2"/>
                <w:sz w:val="18"/>
                <w:szCs w:val="18"/>
              </w:rPr>
              <w:t xml:space="preserve"> </w:t>
            </w:r>
            <w:ins w:id="75" w:author="Liyunbo" w:date="2021-07-09T13:51:00Z">
              <w:r w:rsidRPr="004241BF">
                <w:rPr>
                  <w:spacing w:val="-2"/>
                  <w:sz w:val="18"/>
                  <w:szCs w:val="18"/>
                </w:rPr>
                <w:t xml:space="preserve">1 to </w:t>
              </w:r>
              <w:r w:rsidRPr="004241BF">
                <w:rPr>
                  <w:sz w:val="18"/>
                  <w:szCs w:val="18"/>
                </w:rPr>
                <w:t>indicate</w:t>
              </w:r>
              <w:r w:rsidRPr="004241BF">
                <w:rPr>
                  <w:spacing w:val="-1"/>
                  <w:sz w:val="18"/>
                  <w:szCs w:val="18"/>
                </w:rPr>
                <w:t xml:space="preserve"> </w:t>
              </w:r>
              <w:r w:rsidRPr="004241BF">
                <w:rPr>
                  <w:sz w:val="18"/>
                  <w:szCs w:val="18"/>
                </w:rPr>
                <w:t>that</w:t>
              </w:r>
              <w:r w:rsidRPr="004241BF">
                <w:rPr>
                  <w:spacing w:val="-2"/>
                  <w:sz w:val="18"/>
                  <w:szCs w:val="18"/>
                </w:rPr>
                <w:t xml:space="preserve"> </w:t>
              </w:r>
              <w:r w:rsidRPr="004241BF">
                <w:rPr>
                  <w:sz w:val="18"/>
                  <w:szCs w:val="18"/>
                </w:rPr>
                <w:t>a</w:t>
              </w:r>
              <w:r w:rsidRPr="004241BF">
                <w:rPr>
                  <w:spacing w:val="-2"/>
                  <w:sz w:val="18"/>
                  <w:szCs w:val="18"/>
                </w:rPr>
                <w:t xml:space="preserve"> non</w:t>
              </w:r>
            </w:ins>
            <w:ins w:id="76" w:author="Liyunbo" w:date="2021-07-09T13:52:00Z">
              <w:r w:rsidRPr="004241BF">
                <w:rPr>
                  <w:spacing w:val="-2"/>
                  <w:sz w:val="18"/>
                  <w:szCs w:val="18"/>
                </w:rPr>
                <w:t>-</w:t>
              </w:r>
            </w:ins>
            <w:ins w:id="77" w:author="Liyunbo" w:date="2021-07-09T13:51:00Z">
              <w:r w:rsidRPr="004241BF">
                <w:rPr>
                  <w:sz w:val="18"/>
                  <w:szCs w:val="18"/>
                </w:rPr>
                <w:t>AP</w:t>
              </w:r>
              <w:r w:rsidRPr="004241BF">
                <w:rPr>
                  <w:spacing w:val="-1"/>
                  <w:sz w:val="18"/>
                  <w:szCs w:val="18"/>
                </w:rPr>
                <w:t xml:space="preserve"> </w:t>
              </w:r>
              <w:r w:rsidRPr="004241BF">
                <w:rPr>
                  <w:sz w:val="18"/>
                  <w:szCs w:val="18"/>
                </w:rPr>
                <w:t>MLD</w:t>
              </w:r>
            </w:ins>
            <w:ins w:id="78" w:author="Stephen McCann" w:date="2021-07-09T12:21:00Z">
              <w:r w:rsidRPr="004241BF">
                <w:rPr>
                  <w:sz w:val="18"/>
                  <w:szCs w:val="18"/>
                </w:rPr>
                <w:t>,</w:t>
              </w:r>
            </w:ins>
            <w:ins w:id="79" w:author="Liyunbo" w:date="2021-07-09T13:51:00Z">
              <w:r w:rsidRPr="004241BF">
                <w:rPr>
                  <w:spacing w:val="-1"/>
                  <w:sz w:val="18"/>
                  <w:szCs w:val="18"/>
                </w:rPr>
                <w:t xml:space="preserve"> </w:t>
              </w:r>
              <w:r w:rsidRPr="004241BF">
                <w:rPr>
                  <w:sz w:val="18"/>
                  <w:szCs w:val="18"/>
                </w:rPr>
                <w:t>with</w:t>
              </w:r>
            </w:ins>
            <w:ins w:id="80" w:author="Liyunbo" w:date="2021-07-09T13:52:00Z">
              <w:r w:rsidRPr="004241BF">
                <w:rPr>
                  <w:sz w:val="18"/>
                  <w:szCs w:val="18"/>
                </w:rPr>
                <w:t xml:space="preserve"> </w:t>
              </w:r>
            </w:ins>
            <w:ins w:id="81" w:author="Liyunbo" w:date="2021-07-09T13:51:00Z">
              <w:r w:rsidRPr="004241BF">
                <w:rPr>
                  <w:sz w:val="18"/>
                  <w:szCs w:val="18"/>
                </w:rPr>
                <w:t xml:space="preserve">which the </w:t>
              </w:r>
            </w:ins>
            <w:ins w:id="82" w:author="Liyunbo" w:date="2021-07-09T13:52:00Z">
              <w:r w:rsidRPr="004241BF">
                <w:rPr>
                  <w:sz w:val="18"/>
                  <w:szCs w:val="18"/>
                </w:rPr>
                <w:t>non-</w:t>
              </w:r>
            </w:ins>
            <w:ins w:id="83" w:author="Liyunbo" w:date="2021-07-09T13:51:00Z">
              <w:r w:rsidRPr="004241BF">
                <w:rPr>
                  <w:sz w:val="18"/>
                  <w:szCs w:val="18"/>
                </w:rPr>
                <w:t>AP</w:t>
              </w:r>
            </w:ins>
            <w:ins w:id="84" w:author="Liyunbo" w:date="2021-07-09T13:52:00Z">
              <w:r w:rsidRPr="004241BF">
                <w:rPr>
                  <w:sz w:val="18"/>
                  <w:szCs w:val="18"/>
                </w:rPr>
                <w:t xml:space="preserve"> EHT STA</w:t>
              </w:r>
            </w:ins>
            <w:ins w:id="85" w:author="Liyunbo" w:date="2021-07-09T13:51:00Z">
              <w:r w:rsidRPr="004241BF">
                <w:rPr>
                  <w:sz w:val="18"/>
                  <w:szCs w:val="18"/>
                </w:rPr>
                <w:t xml:space="preserve"> is affiliated</w:t>
              </w:r>
            </w:ins>
            <w:ins w:id="86" w:author="Stephen McCann" w:date="2021-07-09T12:21:00Z">
              <w:r w:rsidRPr="004241BF">
                <w:rPr>
                  <w:sz w:val="18"/>
                  <w:szCs w:val="18"/>
                </w:rPr>
                <w:t>,</w:t>
              </w:r>
            </w:ins>
            <w:ins w:id="87" w:author="Liyunbo" w:date="2021-07-09T13:51:00Z">
              <w:r w:rsidRPr="004241BF">
                <w:rPr>
                  <w:sz w:val="18"/>
                  <w:szCs w:val="18"/>
                </w:rPr>
                <w:t xml:space="preserve"> is capable of</w:t>
              </w:r>
              <w:r w:rsidRPr="004241BF">
                <w:rPr>
                  <w:spacing w:val="1"/>
                  <w:sz w:val="18"/>
                  <w:szCs w:val="18"/>
                </w:rPr>
                <w:t xml:space="preserve"> </w:t>
              </w:r>
            </w:ins>
            <w:ins w:id="88" w:author="Liyunbo" w:date="2021-07-09T13:52:00Z">
              <w:r w:rsidRPr="004241BF">
                <w:rPr>
                  <w:spacing w:val="1"/>
                  <w:sz w:val="18"/>
                  <w:szCs w:val="18"/>
                </w:rPr>
                <w:t>gen</w:t>
              </w:r>
            </w:ins>
            <w:ins w:id="89" w:author="Liyunbo" w:date="2021-07-09T13:53:00Z">
              <w:r w:rsidRPr="004241BF">
                <w:rPr>
                  <w:spacing w:val="1"/>
                  <w:sz w:val="18"/>
                  <w:szCs w:val="18"/>
                </w:rPr>
                <w:t xml:space="preserve">erating </w:t>
              </w:r>
            </w:ins>
            <w:ins w:id="90" w:author="Liyunbo" w:date="2021-07-09T13:51:00Z">
              <w:r w:rsidRPr="004241BF">
                <w:rPr>
                  <w:sz w:val="18"/>
                  <w:szCs w:val="18"/>
                </w:rPr>
                <w:t>frame</w:t>
              </w:r>
            </w:ins>
            <w:ins w:id="91" w:author="Liyunbo" w:date="2021-07-09T13:53:00Z">
              <w:r w:rsidRPr="004241BF">
                <w:rPr>
                  <w:sz w:val="18"/>
                  <w:szCs w:val="18"/>
                </w:rPr>
                <w:t>s</w:t>
              </w:r>
            </w:ins>
            <w:ins w:id="92" w:author="Liyunbo" w:date="2021-07-09T13:51:00Z">
              <w:r w:rsidRPr="004241BF">
                <w:rPr>
                  <w:sz w:val="18"/>
                  <w:szCs w:val="18"/>
                </w:rPr>
                <w:t xml:space="preserve"> with </w:t>
              </w:r>
            </w:ins>
            <w:ins w:id="93" w:author="Stephen McCann" w:date="2021-07-09T12:21:00Z">
              <w:r w:rsidRPr="004241BF">
                <w:rPr>
                  <w:sz w:val="18"/>
                  <w:szCs w:val="18"/>
                </w:rPr>
                <w:t xml:space="preserve">an </w:t>
              </w:r>
            </w:ins>
            <w:ins w:id="94" w:author="Liyunbo" w:date="2021-07-09T13:51:00Z">
              <w:r w:rsidRPr="004241BF">
                <w:rPr>
                  <w:sz w:val="18"/>
                  <w:szCs w:val="18"/>
                </w:rPr>
                <w:t>SRS Control sub</w:t>
              </w:r>
              <w:r w:rsidRPr="004241BF">
                <w:rPr>
                  <w:spacing w:val="-42"/>
                  <w:sz w:val="18"/>
                  <w:szCs w:val="18"/>
                </w:rPr>
                <w:t xml:space="preserve"> </w:t>
              </w:r>
              <w:r w:rsidRPr="004241BF">
                <w:rPr>
                  <w:sz w:val="18"/>
                  <w:szCs w:val="18"/>
                </w:rPr>
                <w:t>field.</w:t>
              </w:r>
              <w:r w:rsidRPr="004241BF">
                <w:rPr>
                  <w:spacing w:val="-1"/>
                  <w:sz w:val="18"/>
                  <w:szCs w:val="18"/>
                </w:rPr>
                <w:t xml:space="preserve"> </w:t>
              </w:r>
              <w:r w:rsidRPr="004241BF">
                <w:rPr>
                  <w:sz w:val="18"/>
                  <w:szCs w:val="18"/>
                </w:rPr>
                <w:t>Set</w:t>
              </w:r>
              <w:r w:rsidRPr="004241BF">
                <w:rPr>
                  <w:spacing w:val="-1"/>
                  <w:sz w:val="18"/>
                  <w:szCs w:val="18"/>
                </w:rPr>
                <w:t xml:space="preserve"> </w:t>
              </w:r>
              <w:r w:rsidRPr="004241BF">
                <w:rPr>
                  <w:sz w:val="18"/>
                  <w:szCs w:val="18"/>
                </w:rPr>
                <w:t>to</w:t>
              </w:r>
              <w:r w:rsidRPr="004241BF">
                <w:rPr>
                  <w:spacing w:val="-2"/>
                  <w:sz w:val="18"/>
                  <w:szCs w:val="18"/>
                </w:rPr>
                <w:t xml:space="preserve"> </w:t>
              </w:r>
            </w:ins>
            <w:r w:rsidRPr="004241BF">
              <w:rPr>
                <w:sz w:val="18"/>
                <w:szCs w:val="18"/>
              </w:rPr>
              <w:t>0</w:t>
            </w:r>
            <w:ins w:id="95" w:author="Liyunbo" w:date="2021-07-09T13:51:00Z">
              <w:r w:rsidRPr="004241BF">
                <w:rPr>
                  <w:sz w:val="18"/>
                  <w:szCs w:val="18"/>
                </w:rPr>
                <w:t xml:space="preserve"> otherwise</w:t>
              </w:r>
            </w:ins>
            <w:r w:rsidRPr="004241BF">
              <w:rPr>
                <w:sz w:val="18"/>
                <w:szCs w:val="18"/>
              </w:rPr>
              <w:t>.</w:t>
            </w:r>
            <w:ins w:id="96" w:author="Liyunbo" w:date="2021-07-09T13:54:00Z">
              <w:r w:rsidRPr="004241BF">
                <w:rPr>
                  <w:sz w:val="18"/>
                  <w:szCs w:val="18"/>
                </w:rPr>
                <w:t xml:space="preserve"> (#4266</w:t>
              </w:r>
            </w:ins>
            <w:ins w:id="97" w:author="Liyunbo" w:date="2021-07-09T13:59:00Z">
              <w:r w:rsidRPr="004241BF">
                <w:rPr>
                  <w:sz w:val="18"/>
                  <w:szCs w:val="18"/>
                </w:rPr>
                <w:t>, 8284</w:t>
              </w:r>
            </w:ins>
            <w:ins w:id="98" w:author="Liyunbo" w:date="2021-07-09T13:54:00Z">
              <w:r w:rsidRPr="004241BF">
                <w:rPr>
                  <w:sz w:val="18"/>
                  <w:szCs w:val="18"/>
                </w:rPr>
                <w:t>)</w:t>
              </w:r>
            </w:ins>
          </w:p>
          <w:p w14:paraId="511FD6ED" w14:textId="77777777" w:rsidR="003B4018" w:rsidRDefault="003B4018" w:rsidP="00A65093">
            <w:pPr>
              <w:pStyle w:val="TableParagraph"/>
              <w:kinsoku w:val="0"/>
              <w:overflowPunct w:val="0"/>
              <w:spacing w:before="2" w:line="232" w:lineRule="auto"/>
              <w:ind w:left="391" w:right="220"/>
              <w:rPr>
                <w:ins w:id="99" w:author="Liyunbo" w:date="2021-08-09T09:16:00Z"/>
                <w:sz w:val="18"/>
                <w:szCs w:val="18"/>
              </w:rPr>
            </w:pPr>
          </w:p>
          <w:p w14:paraId="3A697656" w14:textId="674E5A98" w:rsidR="003B4018" w:rsidRPr="004241BF" w:rsidDel="003B4018" w:rsidRDefault="003B4018" w:rsidP="003B4018">
            <w:pPr>
              <w:pStyle w:val="TableParagraph"/>
              <w:kinsoku w:val="0"/>
              <w:overflowPunct w:val="0"/>
              <w:spacing w:before="2" w:line="232" w:lineRule="auto"/>
              <w:ind w:right="220"/>
              <w:rPr>
                <w:del w:id="100" w:author="Liyunbo" w:date="2021-08-09T09:16:00Z"/>
                <w:sz w:val="18"/>
                <w:szCs w:val="18"/>
              </w:rPr>
            </w:pPr>
            <w:ins w:id="101" w:author="Liyunbo" w:date="2021-08-09T09:16:00Z">
              <w:r w:rsidRPr="003B4018">
                <w:rPr>
                  <w:sz w:val="18"/>
                  <w:szCs w:val="18"/>
                  <w:highlight w:val="yellow"/>
                </w:rPr>
                <w:t>(See</w:t>
              </w:r>
              <w:r w:rsidRPr="003B4018">
                <w:rPr>
                  <w:spacing w:val="-4"/>
                  <w:sz w:val="18"/>
                  <w:szCs w:val="18"/>
                  <w:highlight w:val="yellow"/>
                </w:rPr>
                <w:t xml:space="preserve"> </w:t>
              </w:r>
              <w:r w:rsidRPr="003B4018">
                <w:rPr>
                  <w:sz w:val="18"/>
                  <w:szCs w:val="18"/>
                  <w:highlight w:val="yellow"/>
                </w:rPr>
                <w:t>35.3.</w:t>
              </w:r>
              <w:r>
                <w:rPr>
                  <w:sz w:val="18"/>
                  <w:szCs w:val="18"/>
                  <w:highlight w:val="yellow"/>
                </w:rPr>
                <w:t>15.5</w:t>
              </w:r>
              <w:r w:rsidRPr="003B4018">
                <w:rPr>
                  <w:spacing w:val="-3"/>
                  <w:sz w:val="18"/>
                  <w:szCs w:val="18"/>
                  <w:highlight w:val="yellow"/>
                </w:rPr>
                <w:t xml:space="preserve"> </w:t>
              </w:r>
              <w:r w:rsidRPr="003B4018">
                <w:rPr>
                  <w:sz w:val="18"/>
                  <w:szCs w:val="18"/>
                  <w:highlight w:val="yellow"/>
                </w:rPr>
                <w:t>(</w:t>
              </w:r>
            </w:ins>
            <w:ins w:id="102" w:author="Liyunbo" w:date="2021-08-09T09:17:00Z">
              <w:r>
                <w:rPr>
                  <w:sz w:val="18"/>
                  <w:szCs w:val="18"/>
                  <w:highlight w:val="yellow"/>
                </w:rPr>
                <w:t>PPDU end time alignment</w:t>
              </w:r>
            </w:ins>
            <w:ins w:id="103" w:author="Liyunbo" w:date="2021-08-09T09:16:00Z">
              <w:r w:rsidRPr="003B4018">
                <w:rPr>
                  <w:sz w:val="18"/>
                  <w:szCs w:val="18"/>
                  <w:highlight w:val="yellow"/>
                </w:rPr>
                <w:t>))</w:t>
              </w:r>
              <w:r>
                <w:rPr>
                  <w:sz w:val="18"/>
                  <w:szCs w:val="18"/>
                </w:rPr>
                <w:t xml:space="preserve"> (#4014)</w:t>
              </w:r>
            </w:ins>
          </w:p>
          <w:p w14:paraId="4CBA00C1" w14:textId="77777777" w:rsidR="00855CEF" w:rsidRPr="004241BF" w:rsidRDefault="00855CEF" w:rsidP="003B4018">
            <w:pPr>
              <w:pStyle w:val="TableParagraph"/>
              <w:kinsoku w:val="0"/>
              <w:overflowPunct w:val="0"/>
              <w:spacing w:line="232" w:lineRule="auto"/>
              <w:ind w:right="1654"/>
              <w:rPr>
                <w:sz w:val="18"/>
                <w:szCs w:val="18"/>
              </w:rPr>
            </w:pPr>
          </w:p>
        </w:tc>
      </w:tr>
      <w:tr w:rsidR="00855CEF" w:rsidRPr="004241BF" w14:paraId="7C22C4C4" w14:textId="77777777" w:rsidTr="00A65093">
        <w:trPr>
          <w:trHeight w:val="1519"/>
        </w:trPr>
        <w:tc>
          <w:tcPr>
            <w:tcW w:w="1900" w:type="dxa"/>
            <w:tcBorders>
              <w:top w:val="single" w:sz="4" w:space="0" w:color="000000"/>
              <w:left w:val="single" w:sz="12" w:space="0" w:color="000000"/>
              <w:bottom w:val="single" w:sz="4" w:space="0" w:color="000000"/>
              <w:right w:val="single" w:sz="2" w:space="0" w:color="000000"/>
            </w:tcBorders>
          </w:tcPr>
          <w:p w14:paraId="489EBAA9" w14:textId="5ED14567" w:rsidR="00855CEF" w:rsidRPr="004241BF" w:rsidRDefault="00855CEF" w:rsidP="00855CEF">
            <w:pPr>
              <w:pStyle w:val="TableParagraph"/>
              <w:kinsoku w:val="0"/>
              <w:overflowPunct w:val="0"/>
              <w:spacing w:before="47"/>
              <w:ind w:left="117"/>
              <w:rPr>
                <w:sz w:val="18"/>
                <w:szCs w:val="18"/>
              </w:rPr>
            </w:pPr>
            <w:r w:rsidRPr="004241BF">
              <w:rPr>
                <w:sz w:val="18"/>
                <w:szCs w:val="18"/>
              </w:rPr>
              <w:t>TID-To-Link Mapping</w:t>
            </w:r>
            <w:r w:rsidRPr="004241BF">
              <w:rPr>
                <w:spacing w:val="-9"/>
                <w:sz w:val="18"/>
                <w:szCs w:val="18"/>
              </w:rPr>
              <w:t xml:space="preserve"> </w:t>
            </w:r>
            <w:r w:rsidRPr="004241BF">
              <w:rPr>
                <w:sz w:val="18"/>
                <w:szCs w:val="18"/>
              </w:rPr>
              <w:t>Negotiation</w:t>
            </w:r>
            <w:r w:rsidRPr="004241BF">
              <w:rPr>
                <w:spacing w:val="-7"/>
                <w:sz w:val="18"/>
                <w:szCs w:val="18"/>
              </w:rPr>
              <w:t xml:space="preserve"> </w:t>
            </w:r>
            <w:r w:rsidRPr="004241BF">
              <w:rPr>
                <w:sz w:val="18"/>
                <w:szCs w:val="18"/>
              </w:rPr>
              <w:t>Sup</w:t>
            </w:r>
            <w:r w:rsidRPr="004241BF">
              <w:rPr>
                <w:spacing w:val="-42"/>
                <w:sz w:val="18"/>
                <w:szCs w:val="18"/>
              </w:rPr>
              <w:t xml:space="preserve"> </w:t>
            </w:r>
            <w:r w:rsidRPr="004241BF">
              <w:rPr>
                <w:sz w:val="18"/>
                <w:szCs w:val="18"/>
              </w:rPr>
              <w:t>ported</w:t>
            </w:r>
          </w:p>
        </w:tc>
        <w:tc>
          <w:tcPr>
            <w:tcW w:w="3000" w:type="dxa"/>
            <w:tcBorders>
              <w:top w:val="single" w:sz="4" w:space="0" w:color="000000"/>
              <w:left w:val="single" w:sz="2" w:space="0" w:color="000000"/>
              <w:bottom w:val="single" w:sz="4" w:space="0" w:color="000000"/>
              <w:right w:val="single" w:sz="2" w:space="0" w:color="000000"/>
            </w:tcBorders>
          </w:tcPr>
          <w:p w14:paraId="0C6BC8FA" w14:textId="52F8E2EB" w:rsidR="00855CEF" w:rsidRPr="004241BF" w:rsidRDefault="00855CEF" w:rsidP="00855CEF">
            <w:pPr>
              <w:pStyle w:val="TableParagraph"/>
              <w:kinsoku w:val="0"/>
              <w:overflowPunct w:val="0"/>
              <w:spacing w:before="52" w:line="232" w:lineRule="auto"/>
              <w:ind w:left="130" w:right="102"/>
              <w:jc w:val="both"/>
              <w:rPr>
                <w:spacing w:val="-1"/>
                <w:sz w:val="18"/>
                <w:szCs w:val="18"/>
              </w:rPr>
            </w:pPr>
            <w:r w:rsidRPr="004241BF">
              <w:rPr>
                <w:sz w:val="18"/>
                <w:szCs w:val="18"/>
              </w:rPr>
              <w:t>Indicates</w:t>
            </w:r>
            <w:r w:rsidRPr="004241BF">
              <w:rPr>
                <w:spacing w:val="-8"/>
                <w:sz w:val="18"/>
                <w:szCs w:val="18"/>
              </w:rPr>
              <w:t xml:space="preserve"> </w:t>
            </w:r>
            <w:r w:rsidRPr="004241BF">
              <w:rPr>
                <w:sz w:val="18"/>
                <w:szCs w:val="18"/>
              </w:rPr>
              <w:t>support</w:t>
            </w:r>
            <w:r w:rsidRPr="004241BF">
              <w:rPr>
                <w:spacing w:val="-8"/>
                <w:sz w:val="18"/>
                <w:szCs w:val="18"/>
              </w:rPr>
              <w:t xml:space="preserve"> </w:t>
            </w:r>
            <w:r w:rsidRPr="004241BF">
              <w:rPr>
                <w:sz w:val="18"/>
                <w:szCs w:val="18"/>
              </w:rPr>
              <w:t>for</w:t>
            </w:r>
            <w:r w:rsidRPr="004241BF">
              <w:rPr>
                <w:spacing w:val="-8"/>
                <w:sz w:val="18"/>
                <w:szCs w:val="18"/>
              </w:rPr>
              <w:t xml:space="preserve"> </w:t>
            </w:r>
            <w:r w:rsidRPr="004241BF">
              <w:rPr>
                <w:sz w:val="18"/>
                <w:szCs w:val="18"/>
              </w:rPr>
              <w:t>TID-to-link</w:t>
            </w:r>
            <w:r w:rsidRPr="004241BF">
              <w:rPr>
                <w:spacing w:val="-42"/>
                <w:sz w:val="18"/>
                <w:szCs w:val="18"/>
              </w:rPr>
              <w:t xml:space="preserve"> </w:t>
            </w:r>
            <w:r w:rsidRPr="004241BF">
              <w:rPr>
                <w:sz w:val="18"/>
                <w:szCs w:val="18"/>
              </w:rPr>
              <w:t>mapping</w:t>
            </w:r>
            <w:r w:rsidRPr="004241BF">
              <w:rPr>
                <w:spacing w:val="-2"/>
                <w:sz w:val="18"/>
                <w:szCs w:val="18"/>
              </w:rPr>
              <w:t xml:space="preserve"> </w:t>
            </w:r>
            <w:r w:rsidRPr="004241BF">
              <w:rPr>
                <w:sz w:val="18"/>
                <w:szCs w:val="18"/>
              </w:rPr>
              <w:t>negotiation.</w:t>
            </w:r>
          </w:p>
        </w:tc>
        <w:tc>
          <w:tcPr>
            <w:tcW w:w="3601" w:type="dxa"/>
            <w:tcBorders>
              <w:top w:val="single" w:sz="4" w:space="0" w:color="000000"/>
              <w:left w:val="single" w:sz="2" w:space="0" w:color="000000"/>
              <w:bottom w:val="single" w:sz="4" w:space="0" w:color="000000"/>
              <w:right w:val="single" w:sz="12" w:space="0" w:color="000000"/>
            </w:tcBorders>
          </w:tcPr>
          <w:p w14:paraId="31263C38" w14:textId="77777777" w:rsidR="00855CEF" w:rsidRPr="004241BF" w:rsidRDefault="00855CEF" w:rsidP="00855CEF">
            <w:pPr>
              <w:pStyle w:val="TableParagraph"/>
              <w:kinsoku w:val="0"/>
              <w:overflowPunct w:val="0"/>
              <w:spacing w:before="41" w:line="232" w:lineRule="auto"/>
              <w:ind w:left="130" w:right="97"/>
              <w:rPr>
                <w:sz w:val="18"/>
                <w:szCs w:val="18"/>
              </w:rPr>
            </w:pPr>
            <w:r w:rsidRPr="004241BF">
              <w:rPr>
                <w:sz w:val="18"/>
                <w:szCs w:val="18"/>
              </w:rPr>
              <w:t>Set</w:t>
            </w:r>
            <w:r w:rsidRPr="004241BF">
              <w:rPr>
                <w:spacing w:val="-9"/>
                <w:sz w:val="18"/>
                <w:szCs w:val="18"/>
              </w:rPr>
              <w:t xml:space="preserve"> </w:t>
            </w:r>
            <w:r w:rsidRPr="004241BF">
              <w:rPr>
                <w:sz w:val="18"/>
                <w:szCs w:val="18"/>
              </w:rPr>
              <w:t>to</w:t>
            </w:r>
            <w:r w:rsidRPr="004241BF">
              <w:rPr>
                <w:spacing w:val="-8"/>
                <w:sz w:val="18"/>
                <w:szCs w:val="18"/>
              </w:rPr>
              <w:t xml:space="preserve"> </w:t>
            </w:r>
            <w:r w:rsidRPr="004241BF">
              <w:rPr>
                <w:sz w:val="18"/>
                <w:szCs w:val="18"/>
              </w:rPr>
              <w:t>0</w:t>
            </w:r>
            <w:r w:rsidRPr="004241BF">
              <w:rPr>
                <w:spacing w:val="-8"/>
                <w:sz w:val="18"/>
                <w:szCs w:val="18"/>
              </w:rPr>
              <w:t xml:space="preserve"> </w:t>
            </w:r>
            <w:r w:rsidRPr="004241BF">
              <w:rPr>
                <w:sz w:val="18"/>
                <w:szCs w:val="18"/>
              </w:rPr>
              <w:t>if</w:t>
            </w:r>
            <w:r w:rsidRPr="004241BF">
              <w:rPr>
                <w:spacing w:val="-9"/>
                <w:sz w:val="18"/>
                <w:szCs w:val="18"/>
              </w:rPr>
              <w:t xml:space="preserve"> </w:t>
            </w:r>
            <w:r w:rsidRPr="004241BF">
              <w:rPr>
                <w:sz w:val="18"/>
                <w:szCs w:val="18"/>
              </w:rPr>
              <w:t>dot11TIDtoLinkMappingActivated</w:t>
            </w:r>
            <w:r w:rsidRPr="004241BF">
              <w:rPr>
                <w:spacing w:val="-42"/>
                <w:sz w:val="18"/>
                <w:szCs w:val="18"/>
              </w:rPr>
              <w:t xml:space="preserve"> </w:t>
            </w:r>
            <w:r w:rsidRPr="004241BF">
              <w:rPr>
                <w:sz w:val="18"/>
                <w:szCs w:val="18"/>
              </w:rPr>
              <w:t>is</w:t>
            </w:r>
            <w:r w:rsidRPr="004241BF">
              <w:rPr>
                <w:spacing w:val="-1"/>
                <w:sz w:val="18"/>
                <w:szCs w:val="18"/>
              </w:rPr>
              <w:t xml:space="preserve"> </w:t>
            </w:r>
            <w:r w:rsidRPr="004241BF">
              <w:rPr>
                <w:sz w:val="18"/>
                <w:szCs w:val="18"/>
              </w:rPr>
              <w:t>false.</w:t>
            </w:r>
          </w:p>
          <w:p w14:paraId="22E10AEF" w14:textId="77777777" w:rsidR="00855CEF" w:rsidRPr="004241BF" w:rsidRDefault="00855CEF" w:rsidP="00855CEF">
            <w:pPr>
              <w:pStyle w:val="TableParagraph"/>
              <w:kinsoku w:val="0"/>
              <w:overflowPunct w:val="0"/>
              <w:spacing w:line="232" w:lineRule="auto"/>
              <w:ind w:left="130" w:right="97"/>
              <w:rPr>
                <w:sz w:val="18"/>
                <w:szCs w:val="18"/>
              </w:rPr>
            </w:pPr>
            <w:r w:rsidRPr="004241BF">
              <w:rPr>
                <w:sz w:val="18"/>
                <w:szCs w:val="18"/>
              </w:rPr>
              <w:t>Set</w:t>
            </w:r>
            <w:r w:rsidRPr="004241BF">
              <w:rPr>
                <w:spacing w:val="-9"/>
                <w:sz w:val="18"/>
                <w:szCs w:val="18"/>
              </w:rPr>
              <w:t xml:space="preserve"> </w:t>
            </w:r>
            <w:r w:rsidRPr="004241BF">
              <w:rPr>
                <w:sz w:val="18"/>
                <w:szCs w:val="18"/>
              </w:rPr>
              <w:t>to</w:t>
            </w:r>
            <w:r w:rsidRPr="004241BF">
              <w:rPr>
                <w:spacing w:val="-8"/>
                <w:sz w:val="18"/>
                <w:szCs w:val="18"/>
              </w:rPr>
              <w:t xml:space="preserve"> </w:t>
            </w:r>
            <w:r w:rsidRPr="004241BF">
              <w:rPr>
                <w:sz w:val="18"/>
                <w:szCs w:val="18"/>
              </w:rPr>
              <w:t>1</w:t>
            </w:r>
            <w:r w:rsidRPr="004241BF">
              <w:rPr>
                <w:spacing w:val="-8"/>
                <w:sz w:val="18"/>
                <w:szCs w:val="18"/>
              </w:rPr>
              <w:t xml:space="preserve"> </w:t>
            </w:r>
            <w:r w:rsidRPr="004241BF">
              <w:rPr>
                <w:sz w:val="18"/>
                <w:szCs w:val="18"/>
              </w:rPr>
              <w:t>if</w:t>
            </w:r>
            <w:r w:rsidRPr="004241BF">
              <w:rPr>
                <w:spacing w:val="-9"/>
                <w:sz w:val="18"/>
                <w:szCs w:val="18"/>
              </w:rPr>
              <w:t xml:space="preserve"> </w:t>
            </w:r>
            <w:r w:rsidRPr="004241BF">
              <w:rPr>
                <w:sz w:val="18"/>
                <w:szCs w:val="18"/>
              </w:rPr>
              <w:t>dot11TIDtoLinkMappingActivated</w:t>
            </w:r>
            <w:r w:rsidRPr="004241BF">
              <w:rPr>
                <w:spacing w:val="-42"/>
                <w:sz w:val="18"/>
                <w:szCs w:val="18"/>
              </w:rPr>
              <w:t xml:space="preserve"> </w:t>
            </w:r>
            <w:r w:rsidRPr="004241BF">
              <w:rPr>
                <w:sz w:val="18"/>
                <w:szCs w:val="18"/>
              </w:rPr>
              <w:t xml:space="preserve">is true and the MLD supports </w:t>
            </w:r>
            <w:ins w:id="104" w:author="Stephen McCann" w:date="2021-07-09T12:22:00Z">
              <w:r w:rsidRPr="004241BF">
                <w:rPr>
                  <w:sz w:val="18"/>
                  <w:szCs w:val="18"/>
                </w:rPr>
                <w:t xml:space="preserve">the </w:t>
              </w:r>
            </w:ins>
            <w:r w:rsidRPr="004241BF">
              <w:rPr>
                <w:sz w:val="18"/>
                <w:szCs w:val="18"/>
              </w:rPr>
              <w:t xml:space="preserve">mapping </w:t>
            </w:r>
            <w:ins w:id="105" w:author="Stephen McCann" w:date="2021-07-09T12:22:00Z">
              <w:r w:rsidRPr="004241BF">
                <w:rPr>
                  <w:sz w:val="18"/>
                  <w:szCs w:val="18"/>
                </w:rPr>
                <w:t xml:space="preserve">of </w:t>
              </w:r>
            </w:ins>
            <w:r w:rsidRPr="004241BF">
              <w:rPr>
                <w:sz w:val="18"/>
                <w:szCs w:val="18"/>
              </w:rPr>
              <w:t>each</w:t>
            </w:r>
            <w:r w:rsidRPr="004241BF">
              <w:rPr>
                <w:spacing w:val="1"/>
                <w:sz w:val="18"/>
                <w:szCs w:val="18"/>
              </w:rPr>
              <w:t xml:space="preserve"> </w:t>
            </w:r>
            <w:r w:rsidRPr="004241BF">
              <w:rPr>
                <w:sz w:val="18"/>
                <w:szCs w:val="18"/>
              </w:rPr>
              <w:t>TID</w:t>
            </w:r>
            <w:r w:rsidRPr="004241BF">
              <w:rPr>
                <w:spacing w:val="-1"/>
                <w:sz w:val="18"/>
                <w:szCs w:val="18"/>
              </w:rPr>
              <w:t xml:space="preserve"> </w:t>
            </w:r>
            <w:r w:rsidRPr="004241BF">
              <w:rPr>
                <w:sz w:val="18"/>
                <w:szCs w:val="18"/>
              </w:rPr>
              <w:t>to</w:t>
            </w:r>
            <w:r w:rsidRPr="004241BF">
              <w:rPr>
                <w:spacing w:val="-1"/>
                <w:sz w:val="18"/>
                <w:szCs w:val="18"/>
              </w:rPr>
              <w:t xml:space="preserve"> </w:t>
            </w:r>
            <w:r w:rsidRPr="004241BF">
              <w:rPr>
                <w:sz w:val="18"/>
                <w:szCs w:val="18"/>
              </w:rPr>
              <w:t>the</w:t>
            </w:r>
            <w:r w:rsidRPr="004241BF">
              <w:rPr>
                <w:spacing w:val="-1"/>
                <w:sz w:val="18"/>
                <w:szCs w:val="18"/>
              </w:rPr>
              <w:t xml:space="preserve"> </w:t>
            </w:r>
            <w:r w:rsidRPr="004241BF">
              <w:rPr>
                <w:sz w:val="18"/>
                <w:szCs w:val="18"/>
              </w:rPr>
              <w:t>same</w:t>
            </w:r>
            <w:r w:rsidRPr="004241BF">
              <w:rPr>
                <w:spacing w:val="-2"/>
                <w:sz w:val="18"/>
                <w:szCs w:val="18"/>
              </w:rPr>
              <w:t xml:space="preserve"> </w:t>
            </w:r>
            <w:r w:rsidRPr="004241BF">
              <w:rPr>
                <w:sz w:val="18"/>
                <w:szCs w:val="18"/>
              </w:rPr>
              <w:t>or</w:t>
            </w:r>
            <w:r w:rsidRPr="004241BF">
              <w:rPr>
                <w:spacing w:val="-1"/>
                <w:sz w:val="18"/>
                <w:szCs w:val="18"/>
              </w:rPr>
              <w:t xml:space="preserve"> </w:t>
            </w:r>
            <w:r w:rsidRPr="004241BF">
              <w:rPr>
                <w:sz w:val="18"/>
                <w:szCs w:val="18"/>
              </w:rPr>
              <w:t>different</w:t>
            </w:r>
            <w:r w:rsidRPr="004241BF">
              <w:rPr>
                <w:spacing w:val="-1"/>
                <w:sz w:val="18"/>
                <w:szCs w:val="18"/>
              </w:rPr>
              <w:t xml:space="preserve"> </w:t>
            </w:r>
            <w:r w:rsidRPr="004241BF">
              <w:rPr>
                <w:sz w:val="18"/>
                <w:szCs w:val="18"/>
              </w:rPr>
              <w:t>link</w:t>
            </w:r>
            <w:r w:rsidRPr="004241BF">
              <w:rPr>
                <w:spacing w:val="-1"/>
                <w:sz w:val="18"/>
                <w:szCs w:val="18"/>
              </w:rPr>
              <w:t xml:space="preserve"> </w:t>
            </w:r>
            <w:r w:rsidRPr="004241BF">
              <w:rPr>
                <w:sz w:val="18"/>
                <w:szCs w:val="18"/>
              </w:rPr>
              <w:t>set.</w:t>
            </w:r>
          </w:p>
          <w:p w14:paraId="2E6D3D74" w14:textId="77777777" w:rsidR="00855CEF" w:rsidRPr="004241BF" w:rsidRDefault="00855CEF" w:rsidP="00855CEF">
            <w:pPr>
              <w:pStyle w:val="TableParagraph"/>
              <w:kinsoku w:val="0"/>
              <w:overflowPunct w:val="0"/>
              <w:spacing w:line="232" w:lineRule="auto"/>
              <w:ind w:left="130" w:right="97"/>
              <w:rPr>
                <w:sz w:val="18"/>
                <w:szCs w:val="18"/>
              </w:rPr>
            </w:pPr>
            <w:r w:rsidRPr="004241BF">
              <w:rPr>
                <w:sz w:val="18"/>
                <w:szCs w:val="18"/>
              </w:rPr>
              <w:t>Set</w:t>
            </w:r>
            <w:r w:rsidRPr="004241BF">
              <w:rPr>
                <w:spacing w:val="-9"/>
                <w:sz w:val="18"/>
                <w:szCs w:val="18"/>
              </w:rPr>
              <w:t xml:space="preserve"> </w:t>
            </w:r>
            <w:r w:rsidRPr="004241BF">
              <w:rPr>
                <w:sz w:val="18"/>
                <w:szCs w:val="18"/>
              </w:rPr>
              <w:t>to</w:t>
            </w:r>
            <w:r w:rsidRPr="004241BF">
              <w:rPr>
                <w:spacing w:val="-8"/>
                <w:sz w:val="18"/>
                <w:szCs w:val="18"/>
              </w:rPr>
              <w:t xml:space="preserve"> </w:t>
            </w:r>
            <w:r w:rsidRPr="004241BF">
              <w:rPr>
                <w:sz w:val="18"/>
                <w:szCs w:val="18"/>
              </w:rPr>
              <w:t>2</w:t>
            </w:r>
            <w:r w:rsidRPr="004241BF">
              <w:rPr>
                <w:spacing w:val="-8"/>
                <w:sz w:val="18"/>
                <w:szCs w:val="18"/>
              </w:rPr>
              <w:t xml:space="preserve"> </w:t>
            </w:r>
            <w:r w:rsidRPr="004241BF">
              <w:rPr>
                <w:sz w:val="18"/>
                <w:szCs w:val="18"/>
              </w:rPr>
              <w:t>if</w:t>
            </w:r>
            <w:r w:rsidRPr="004241BF">
              <w:rPr>
                <w:spacing w:val="-9"/>
                <w:sz w:val="18"/>
                <w:szCs w:val="18"/>
              </w:rPr>
              <w:t xml:space="preserve"> </w:t>
            </w:r>
            <w:r w:rsidRPr="004241BF">
              <w:rPr>
                <w:sz w:val="18"/>
                <w:szCs w:val="18"/>
              </w:rPr>
              <w:t>dot11TIDtoLinkMappingActivated</w:t>
            </w:r>
            <w:r w:rsidRPr="004241BF">
              <w:rPr>
                <w:spacing w:val="-42"/>
                <w:sz w:val="18"/>
                <w:szCs w:val="18"/>
              </w:rPr>
              <w:t xml:space="preserve"> </w:t>
            </w:r>
            <w:r w:rsidRPr="004241BF">
              <w:rPr>
                <w:sz w:val="18"/>
                <w:szCs w:val="18"/>
              </w:rPr>
              <w:t xml:space="preserve">is true and the MLD supports </w:t>
            </w:r>
            <w:ins w:id="106" w:author="Stephen McCann" w:date="2021-07-09T12:22:00Z">
              <w:r w:rsidRPr="004241BF">
                <w:rPr>
                  <w:sz w:val="18"/>
                  <w:szCs w:val="18"/>
                </w:rPr>
                <w:t xml:space="preserve">the </w:t>
              </w:r>
            </w:ins>
            <w:r w:rsidRPr="004241BF">
              <w:rPr>
                <w:sz w:val="18"/>
                <w:szCs w:val="18"/>
              </w:rPr>
              <w:t xml:space="preserve">mapping </w:t>
            </w:r>
            <w:ins w:id="107" w:author="Stephen McCann" w:date="2021-07-09T12:22:00Z">
              <w:r w:rsidRPr="004241BF">
                <w:rPr>
                  <w:sz w:val="18"/>
                  <w:szCs w:val="18"/>
                </w:rPr>
                <w:t xml:space="preserve">of </w:t>
              </w:r>
            </w:ins>
            <w:r w:rsidRPr="004241BF">
              <w:rPr>
                <w:sz w:val="18"/>
                <w:szCs w:val="18"/>
              </w:rPr>
              <w:t>all</w:t>
            </w:r>
            <w:r w:rsidRPr="004241BF">
              <w:rPr>
                <w:spacing w:val="1"/>
                <w:sz w:val="18"/>
                <w:szCs w:val="18"/>
              </w:rPr>
              <w:t xml:space="preserve"> </w:t>
            </w:r>
            <w:r w:rsidRPr="004241BF">
              <w:rPr>
                <w:sz w:val="18"/>
                <w:szCs w:val="18"/>
              </w:rPr>
              <w:t>TIDs</w:t>
            </w:r>
            <w:r w:rsidRPr="004241BF">
              <w:rPr>
                <w:spacing w:val="-1"/>
                <w:sz w:val="18"/>
                <w:szCs w:val="18"/>
              </w:rPr>
              <w:t xml:space="preserve"> </w:t>
            </w:r>
            <w:r w:rsidRPr="004241BF">
              <w:rPr>
                <w:sz w:val="18"/>
                <w:szCs w:val="18"/>
              </w:rPr>
              <w:t>to</w:t>
            </w:r>
            <w:r w:rsidRPr="004241BF">
              <w:rPr>
                <w:spacing w:val="-1"/>
                <w:sz w:val="18"/>
                <w:szCs w:val="18"/>
              </w:rPr>
              <w:t xml:space="preserve"> </w:t>
            </w:r>
            <w:r w:rsidRPr="004241BF">
              <w:rPr>
                <w:sz w:val="18"/>
                <w:szCs w:val="18"/>
              </w:rPr>
              <w:t>the</w:t>
            </w:r>
            <w:r w:rsidRPr="004241BF">
              <w:rPr>
                <w:spacing w:val="-1"/>
                <w:sz w:val="18"/>
                <w:szCs w:val="18"/>
              </w:rPr>
              <w:t xml:space="preserve"> </w:t>
            </w:r>
            <w:r w:rsidRPr="004241BF">
              <w:rPr>
                <w:sz w:val="18"/>
                <w:szCs w:val="18"/>
              </w:rPr>
              <w:t>same</w:t>
            </w:r>
            <w:r w:rsidRPr="004241BF">
              <w:rPr>
                <w:spacing w:val="-1"/>
                <w:sz w:val="18"/>
                <w:szCs w:val="18"/>
              </w:rPr>
              <w:t xml:space="preserve"> </w:t>
            </w:r>
            <w:r w:rsidRPr="004241BF">
              <w:rPr>
                <w:sz w:val="18"/>
                <w:szCs w:val="18"/>
              </w:rPr>
              <w:t>link</w:t>
            </w:r>
            <w:r w:rsidRPr="004241BF">
              <w:rPr>
                <w:spacing w:val="-1"/>
                <w:sz w:val="18"/>
                <w:szCs w:val="18"/>
              </w:rPr>
              <w:t xml:space="preserve"> </w:t>
            </w:r>
            <w:r w:rsidRPr="004241BF">
              <w:rPr>
                <w:sz w:val="18"/>
                <w:szCs w:val="18"/>
              </w:rPr>
              <w:t>set.</w:t>
            </w:r>
          </w:p>
          <w:p w14:paraId="2FDB61AF" w14:textId="77777777" w:rsidR="00855CEF" w:rsidRPr="004241BF" w:rsidRDefault="00855CEF" w:rsidP="00855CEF">
            <w:pPr>
              <w:pStyle w:val="TableParagraph"/>
              <w:kinsoku w:val="0"/>
              <w:overflowPunct w:val="0"/>
              <w:spacing w:line="196" w:lineRule="exact"/>
              <w:ind w:left="130"/>
              <w:rPr>
                <w:sz w:val="18"/>
                <w:szCs w:val="18"/>
              </w:rPr>
            </w:pPr>
            <w:r w:rsidRPr="004241BF">
              <w:rPr>
                <w:sz w:val="18"/>
                <w:szCs w:val="18"/>
              </w:rPr>
              <w:t>The</w:t>
            </w:r>
            <w:r w:rsidRPr="004241BF">
              <w:rPr>
                <w:spacing w:val="-4"/>
                <w:sz w:val="18"/>
                <w:szCs w:val="18"/>
              </w:rPr>
              <w:t xml:space="preserve"> </w:t>
            </w:r>
            <w:r w:rsidRPr="004241BF">
              <w:rPr>
                <w:sz w:val="18"/>
                <w:szCs w:val="18"/>
              </w:rPr>
              <w:t>value</w:t>
            </w:r>
            <w:r w:rsidRPr="004241BF">
              <w:rPr>
                <w:spacing w:val="-3"/>
                <w:sz w:val="18"/>
                <w:szCs w:val="18"/>
              </w:rPr>
              <w:t xml:space="preserve"> </w:t>
            </w:r>
            <w:r w:rsidRPr="004241BF">
              <w:rPr>
                <w:sz w:val="18"/>
                <w:szCs w:val="18"/>
              </w:rPr>
              <w:t>3</w:t>
            </w:r>
            <w:r w:rsidRPr="004241BF">
              <w:rPr>
                <w:spacing w:val="-4"/>
                <w:sz w:val="18"/>
                <w:szCs w:val="18"/>
              </w:rPr>
              <w:t xml:space="preserve"> </w:t>
            </w:r>
            <w:r w:rsidRPr="004241BF">
              <w:rPr>
                <w:sz w:val="18"/>
                <w:szCs w:val="18"/>
              </w:rPr>
              <w:t>is</w:t>
            </w:r>
            <w:r w:rsidRPr="004241BF">
              <w:rPr>
                <w:spacing w:val="-3"/>
                <w:sz w:val="18"/>
                <w:szCs w:val="18"/>
              </w:rPr>
              <w:t xml:space="preserve"> </w:t>
            </w:r>
            <w:r w:rsidRPr="004241BF">
              <w:rPr>
                <w:sz w:val="18"/>
                <w:szCs w:val="18"/>
              </w:rPr>
              <w:t>reserved.</w:t>
            </w:r>
          </w:p>
          <w:p w14:paraId="1E09E1A9" w14:textId="0E3F488D" w:rsidR="00855CEF" w:rsidRPr="004241BF" w:rsidRDefault="00855CEF" w:rsidP="00855CEF">
            <w:pPr>
              <w:pStyle w:val="TableParagraph"/>
              <w:kinsoku w:val="0"/>
              <w:overflowPunct w:val="0"/>
              <w:spacing w:before="47" w:line="203" w:lineRule="exact"/>
              <w:ind w:left="130"/>
              <w:rPr>
                <w:sz w:val="18"/>
                <w:szCs w:val="18"/>
              </w:rPr>
            </w:pPr>
            <w:r w:rsidRPr="004241BF">
              <w:rPr>
                <w:sz w:val="18"/>
                <w:szCs w:val="18"/>
              </w:rPr>
              <w:t>(See</w:t>
            </w:r>
            <w:r w:rsidRPr="004241BF">
              <w:rPr>
                <w:spacing w:val="-4"/>
                <w:sz w:val="18"/>
                <w:szCs w:val="18"/>
              </w:rPr>
              <w:t xml:space="preserve"> </w:t>
            </w:r>
            <w:r w:rsidRPr="004241BF">
              <w:rPr>
                <w:sz w:val="18"/>
                <w:szCs w:val="18"/>
              </w:rPr>
              <w:t>35.3.6.1.3</w:t>
            </w:r>
            <w:r w:rsidRPr="004241BF">
              <w:rPr>
                <w:spacing w:val="-3"/>
                <w:sz w:val="18"/>
                <w:szCs w:val="18"/>
              </w:rPr>
              <w:t xml:space="preserve"> </w:t>
            </w:r>
            <w:r w:rsidRPr="004241BF">
              <w:rPr>
                <w:sz w:val="18"/>
                <w:szCs w:val="18"/>
              </w:rPr>
              <w:t>(Negotiation</w:t>
            </w:r>
            <w:r w:rsidRPr="004241BF">
              <w:rPr>
                <w:spacing w:val="-2"/>
                <w:sz w:val="18"/>
                <w:szCs w:val="18"/>
              </w:rPr>
              <w:t xml:space="preserve"> </w:t>
            </w:r>
            <w:r w:rsidRPr="004241BF">
              <w:rPr>
                <w:sz w:val="18"/>
                <w:szCs w:val="18"/>
              </w:rPr>
              <w:t>of</w:t>
            </w:r>
            <w:r w:rsidRPr="004241BF">
              <w:rPr>
                <w:spacing w:val="-3"/>
                <w:sz w:val="18"/>
                <w:szCs w:val="18"/>
              </w:rPr>
              <w:t xml:space="preserve"> </w:t>
            </w:r>
            <w:r w:rsidRPr="004241BF">
              <w:rPr>
                <w:sz w:val="18"/>
                <w:szCs w:val="18"/>
              </w:rPr>
              <w:t>TID-to-link</w:t>
            </w:r>
            <w:r w:rsidRPr="004241BF">
              <w:rPr>
                <w:spacing w:val="-42"/>
                <w:sz w:val="18"/>
                <w:szCs w:val="18"/>
              </w:rPr>
              <w:t xml:space="preserve"> </w:t>
            </w:r>
            <w:r w:rsidRPr="004241BF">
              <w:rPr>
                <w:sz w:val="18"/>
                <w:szCs w:val="18"/>
              </w:rPr>
              <w:t>mapping))</w:t>
            </w:r>
          </w:p>
        </w:tc>
      </w:tr>
      <w:tr w:rsidR="00855CEF" w:rsidRPr="004241BF" w14:paraId="6D8DFA6C" w14:textId="77777777" w:rsidTr="00A65093">
        <w:trPr>
          <w:trHeight w:val="1519"/>
        </w:trPr>
        <w:tc>
          <w:tcPr>
            <w:tcW w:w="1900" w:type="dxa"/>
            <w:tcBorders>
              <w:top w:val="single" w:sz="4" w:space="0" w:color="000000"/>
              <w:left w:val="single" w:sz="12" w:space="0" w:color="000000"/>
              <w:bottom w:val="single" w:sz="4" w:space="0" w:color="000000"/>
              <w:right w:val="single" w:sz="2" w:space="0" w:color="000000"/>
            </w:tcBorders>
          </w:tcPr>
          <w:p w14:paraId="74FBDCF6" w14:textId="2CCEF1C3" w:rsidR="00855CEF" w:rsidRPr="004241BF" w:rsidRDefault="00855CEF" w:rsidP="00855CEF">
            <w:pPr>
              <w:pStyle w:val="TableParagraph"/>
              <w:kinsoku w:val="0"/>
              <w:overflowPunct w:val="0"/>
              <w:spacing w:before="47"/>
              <w:ind w:left="117"/>
              <w:rPr>
                <w:sz w:val="18"/>
                <w:szCs w:val="18"/>
              </w:rPr>
            </w:pPr>
            <w:r w:rsidRPr="004241BF">
              <w:rPr>
                <w:spacing w:val="-1"/>
                <w:sz w:val="18"/>
                <w:szCs w:val="18"/>
              </w:rPr>
              <w:t xml:space="preserve">Frequency </w:t>
            </w:r>
            <w:r w:rsidRPr="004241BF">
              <w:rPr>
                <w:sz w:val="18"/>
                <w:szCs w:val="18"/>
              </w:rPr>
              <w:t>Separation</w:t>
            </w:r>
            <w:r w:rsidRPr="004241BF">
              <w:rPr>
                <w:spacing w:val="-42"/>
                <w:sz w:val="18"/>
                <w:szCs w:val="18"/>
              </w:rPr>
              <w:t xml:space="preserve"> </w:t>
            </w:r>
            <w:r w:rsidRPr="004241BF">
              <w:rPr>
                <w:sz w:val="18"/>
                <w:szCs w:val="18"/>
              </w:rPr>
              <w:t>For</w:t>
            </w:r>
            <w:r w:rsidRPr="004241BF">
              <w:rPr>
                <w:spacing w:val="-1"/>
                <w:sz w:val="18"/>
                <w:szCs w:val="18"/>
              </w:rPr>
              <w:t xml:space="preserve"> </w:t>
            </w:r>
            <w:r w:rsidRPr="004241BF">
              <w:rPr>
                <w:sz w:val="18"/>
                <w:szCs w:val="18"/>
              </w:rPr>
              <w:t>STR</w:t>
            </w:r>
          </w:p>
        </w:tc>
        <w:tc>
          <w:tcPr>
            <w:tcW w:w="3000" w:type="dxa"/>
            <w:tcBorders>
              <w:top w:val="single" w:sz="4" w:space="0" w:color="000000"/>
              <w:left w:val="single" w:sz="2" w:space="0" w:color="000000"/>
              <w:bottom w:val="single" w:sz="4" w:space="0" w:color="000000"/>
              <w:right w:val="single" w:sz="2" w:space="0" w:color="000000"/>
            </w:tcBorders>
          </w:tcPr>
          <w:p w14:paraId="7D58D1CF" w14:textId="1A1D8395" w:rsidR="00855CEF" w:rsidRPr="004241BF" w:rsidRDefault="00855CEF" w:rsidP="00855CEF">
            <w:pPr>
              <w:pStyle w:val="TableParagraph"/>
              <w:kinsoku w:val="0"/>
              <w:overflowPunct w:val="0"/>
              <w:spacing w:before="52" w:line="232" w:lineRule="auto"/>
              <w:ind w:left="130" w:right="102"/>
              <w:jc w:val="both"/>
              <w:rPr>
                <w:spacing w:val="-1"/>
                <w:sz w:val="18"/>
                <w:szCs w:val="18"/>
              </w:rPr>
            </w:pPr>
            <w:r w:rsidRPr="004241BF">
              <w:rPr>
                <w:sz w:val="18"/>
                <w:szCs w:val="18"/>
              </w:rPr>
              <w:t>Indicates the minimum frequency gap</w:t>
            </w:r>
            <w:r w:rsidRPr="004241BF">
              <w:rPr>
                <w:spacing w:val="-42"/>
                <w:sz w:val="18"/>
                <w:szCs w:val="18"/>
              </w:rPr>
              <w:t xml:space="preserve"> </w:t>
            </w:r>
            <w:r w:rsidRPr="004241BF">
              <w:rPr>
                <w:sz w:val="18"/>
                <w:szCs w:val="18"/>
              </w:rPr>
              <w:t>between any two links that is recom-</w:t>
            </w:r>
            <w:r w:rsidRPr="004241BF">
              <w:rPr>
                <w:spacing w:val="1"/>
                <w:sz w:val="18"/>
                <w:szCs w:val="18"/>
              </w:rPr>
              <w:t xml:space="preserve"> </w:t>
            </w:r>
            <w:r w:rsidRPr="004241BF">
              <w:rPr>
                <w:sz w:val="18"/>
                <w:szCs w:val="18"/>
              </w:rPr>
              <w:t>mended by the non-AP MLD for STR</w:t>
            </w:r>
            <w:r w:rsidRPr="004241BF">
              <w:rPr>
                <w:spacing w:val="-42"/>
                <w:sz w:val="18"/>
                <w:szCs w:val="18"/>
              </w:rPr>
              <w:t xml:space="preserve"> </w:t>
            </w:r>
            <w:r w:rsidRPr="004241BF">
              <w:rPr>
                <w:sz w:val="18"/>
                <w:szCs w:val="18"/>
              </w:rPr>
              <w:t>operation.</w:t>
            </w:r>
            <w:r w:rsidRPr="004241BF">
              <w:rPr>
                <w:spacing w:val="-6"/>
                <w:sz w:val="18"/>
                <w:szCs w:val="18"/>
              </w:rPr>
              <w:t xml:space="preserve"> </w:t>
            </w:r>
            <w:r w:rsidRPr="004241BF">
              <w:rPr>
                <w:sz w:val="18"/>
                <w:szCs w:val="18"/>
              </w:rPr>
              <w:t>The</w:t>
            </w:r>
            <w:r w:rsidRPr="004241BF">
              <w:rPr>
                <w:spacing w:val="-4"/>
                <w:sz w:val="18"/>
                <w:szCs w:val="18"/>
              </w:rPr>
              <w:t xml:space="preserve"> </w:t>
            </w:r>
            <w:r w:rsidRPr="004241BF">
              <w:rPr>
                <w:sz w:val="18"/>
                <w:szCs w:val="18"/>
              </w:rPr>
              <w:t>frequency</w:t>
            </w:r>
            <w:r w:rsidRPr="004241BF">
              <w:rPr>
                <w:spacing w:val="-5"/>
                <w:sz w:val="18"/>
                <w:szCs w:val="18"/>
              </w:rPr>
              <w:t xml:space="preserve"> </w:t>
            </w:r>
            <w:r w:rsidRPr="004241BF">
              <w:rPr>
                <w:sz w:val="18"/>
                <w:szCs w:val="18"/>
              </w:rPr>
              <w:t>gap</w:t>
            </w:r>
            <w:r w:rsidRPr="004241BF">
              <w:rPr>
                <w:spacing w:val="-4"/>
                <w:sz w:val="18"/>
                <w:szCs w:val="18"/>
              </w:rPr>
              <w:t xml:space="preserve"> </w:t>
            </w:r>
            <w:r w:rsidRPr="004241BF">
              <w:rPr>
                <w:sz w:val="18"/>
                <w:szCs w:val="18"/>
              </w:rPr>
              <w:t>is</w:t>
            </w:r>
            <w:r w:rsidRPr="004241BF">
              <w:rPr>
                <w:spacing w:val="-5"/>
                <w:sz w:val="18"/>
                <w:szCs w:val="18"/>
              </w:rPr>
              <w:t xml:space="preserve"> </w:t>
            </w:r>
            <w:r w:rsidRPr="004241BF">
              <w:rPr>
                <w:sz w:val="18"/>
                <w:szCs w:val="18"/>
              </w:rPr>
              <w:t>speci-</w:t>
            </w:r>
            <w:r w:rsidRPr="004241BF">
              <w:rPr>
                <w:spacing w:val="-42"/>
                <w:sz w:val="18"/>
                <w:szCs w:val="18"/>
              </w:rPr>
              <w:t xml:space="preserve"> </w:t>
            </w:r>
            <w:r w:rsidRPr="004241BF">
              <w:rPr>
                <w:sz w:val="18"/>
                <w:szCs w:val="18"/>
              </w:rPr>
              <w:t>fied as the difference between the</w:t>
            </w:r>
            <w:r w:rsidRPr="004241BF">
              <w:rPr>
                <w:spacing w:val="1"/>
                <w:sz w:val="18"/>
                <w:szCs w:val="18"/>
              </w:rPr>
              <w:t xml:space="preserve"> </w:t>
            </w:r>
            <w:r w:rsidRPr="004241BF">
              <w:rPr>
                <w:sz w:val="18"/>
                <w:szCs w:val="18"/>
              </w:rPr>
              <w:t>nearest frequency edges of the two</w:t>
            </w:r>
            <w:r w:rsidRPr="004241BF">
              <w:rPr>
                <w:spacing w:val="1"/>
                <w:sz w:val="18"/>
                <w:szCs w:val="18"/>
              </w:rPr>
              <w:t xml:space="preserve"> </w:t>
            </w:r>
            <w:r w:rsidRPr="004241BF">
              <w:rPr>
                <w:sz w:val="18"/>
                <w:szCs w:val="18"/>
              </w:rPr>
              <w:t>links.</w:t>
            </w:r>
          </w:p>
        </w:tc>
        <w:tc>
          <w:tcPr>
            <w:tcW w:w="3601" w:type="dxa"/>
            <w:tcBorders>
              <w:top w:val="single" w:sz="4" w:space="0" w:color="000000"/>
              <w:left w:val="single" w:sz="2" w:space="0" w:color="000000"/>
              <w:bottom w:val="single" w:sz="4" w:space="0" w:color="000000"/>
              <w:right w:val="single" w:sz="12" w:space="0" w:color="000000"/>
            </w:tcBorders>
          </w:tcPr>
          <w:p w14:paraId="794DB860" w14:textId="4253447C" w:rsidR="00855CEF" w:rsidRPr="004241BF" w:rsidRDefault="00855CEF" w:rsidP="00855CEF">
            <w:pPr>
              <w:pStyle w:val="TableParagraph"/>
              <w:kinsoku w:val="0"/>
              <w:overflowPunct w:val="0"/>
              <w:spacing w:before="46" w:line="204" w:lineRule="exact"/>
              <w:ind w:left="130"/>
              <w:rPr>
                <w:sz w:val="18"/>
                <w:szCs w:val="18"/>
              </w:rPr>
            </w:pPr>
            <w:r w:rsidRPr="004241BF">
              <w:rPr>
                <w:sz w:val="18"/>
                <w:szCs w:val="18"/>
              </w:rPr>
              <w:t xml:space="preserve">For a non-AP </w:t>
            </w:r>
            <w:del w:id="108" w:author="Liyunbo" w:date="2021-07-29T22:52:00Z">
              <w:r w:rsidRPr="004241BF" w:rsidDel="007E266B">
                <w:rPr>
                  <w:sz w:val="18"/>
                  <w:szCs w:val="18"/>
                </w:rPr>
                <w:delText>EHT STA</w:delText>
              </w:r>
            </w:del>
            <w:ins w:id="109" w:author="Liyunbo" w:date="2021-07-29T22:52:00Z">
              <w:r w:rsidR="007E266B">
                <w:rPr>
                  <w:sz w:val="18"/>
                  <w:szCs w:val="18"/>
                </w:rPr>
                <w:t>MLD</w:t>
              </w:r>
            </w:ins>
            <w:r w:rsidRPr="004241BF">
              <w:rPr>
                <w:sz w:val="18"/>
                <w:szCs w:val="18"/>
              </w:rPr>
              <w:t>:</w:t>
            </w:r>
          </w:p>
          <w:p w14:paraId="35A7457E" w14:textId="77777777" w:rsidR="00855CEF" w:rsidRPr="004241BF" w:rsidRDefault="00855CEF" w:rsidP="00855CEF">
            <w:pPr>
              <w:pStyle w:val="TableParagraph"/>
              <w:kinsoku w:val="0"/>
              <w:overflowPunct w:val="0"/>
              <w:spacing w:before="2" w:line="232" w:lineRule="auto"/>
              <w:ind w:left="354" w:right="132" w:firstLine="7"/>
              <w:jc w:val="both"/>
              <w:rPr>
                <w:sz w:val="18"/>
                <w:szCs w:val="18"/>
              </w:rPr>
            </w:pPr>
            <w:r w:rsidRPr="004241BF">
              <w:rPr>
                <w:sz w:val="18"/>
                <w:szCs w:val="18"/>
              </w:rPr>
              <w:t xml:space="preserve">Set to 0 to indicate </w:t>
            </w:r>
            <w:ins w:id="110" w:author="Stephen McCann" w:date="2021-07-09T12:23:00Z">
              <w:r w:rsidRPr="004241BF">
                <w:rPr>
                  <w:sz w:val="18"/>
                  <w:szCs w:val="18"/>
                </w:rPr>
                <w:t xml:space="preserve">that </w:t>
              </w:r>
            </w:ins>
            <w:r w:rsidRPr="004241BF">
              <w:rPr>
                <w:sz w:val="18"/>
                <w:szCs w:val="18"/>
              </w:rPr>
              <w:t xml:space="preserve">no frequency </w:t>
            </w:r>
            <w:del w:id="111" w:author="Stephen McCann" w:date="2021-07-09T12:23:00Z">
              <w:r w:rsidRPr="004241BF" w:rsidDel="00866B72">
                <w:rPr>
                  <w:sz w:val="18"/>
                  <w:szCs w:val="18"/>
                </w:rPr>
                <w:delText>separation information</w:delText>
              </w:r>
            </w:del>
            <w:ins w:id="112" w:author="Stephen McCann" w:date="2021-07-09T12:23:00Z">
              <w:r w:rsidRPr="004241BF">
                <w:rPr>
                  <w:sz w:val="18"/>
                  <w:szCs w:val="18"/>
                </w:rPr>
                <w:t>separation information is</w:t>
              </w:r>
            </w:ins>
            <w:del w:id="113" w:author="Stephen McCann" w:date="2021-07-09T12:23:00Z">
              <w:r w:rsidRPr="004241BF" w:rsidDel="00866B72">
                <w:rPr>
                  <w:sz w:val="18"/>
                  <w:szCs w:val="18"/>
                </w:rPr>
                <w:delText xml:space="preserve"> is</w:delText>
              </w:r>
            </w:del>
            <w:r w:rsidRPr="004241BF">
              <w:rPr>
                <w:sz w:val="18"/>
                <w:szCs w:val="18"/>
              </w:rPr>
              <w:t xml:space="preserve"> provided.</w:t>
            </w:r>
          </w:p>
          <w:p w14:paraId="6D21CE1C" w14:textId="77777777" w:rsidR="00855CEF" w:rsidRPr="004241BF" w:rsidDel="00866B72" w:rsidRDefault="00855CEF" w:rsidP="00855CEF">
            <w:pPr>
              <w:pStyle w:val="TableParagraph"/>
              <w:kinsoku w:val="0"/>
              <w:overflowPunct w:val="0"/>
              <w:spacing w:line="232" w:lineRule="auto"/>
              <w:ind w:left="354" w:right="182" w:firstLine="7"/>
              <w:jc w:val="both"/>
              <w:rPr>
                <w:del w:id="114" w:author="Stephen McCann" w:date="2021-07-09T12:24:00Z"/>
                <w:sz w:val="18"/>
                <w:szCs w:val="18"/>
              </w:rPr>
            </w:pPr>
            <w:r w:rsidRPr="004241BF">
              <w:rPr>
                <w:sz w:val="18"/>
                <w:szCs w:val="18"/>
              </w:rPr>
              <w:t>Set to a nonzero value</w:t>
            </w:r>
            <w:ins w:id="115" w:author="Liyunbo" w:date="2021-07-09T14:01:00Z">
              <w:r w:rsidRPr="004241BF">
                <w:rPr>
                  <w:sz w:val="18"/>
                  <w:szCs w:val="18"/>
                </w:rPr>
                <w:t xml:space="preserve"> n</w:t>
              </w:r>
            </w:ins>
            <w:r w:rsidRPr="004241BF">
              <w:rPr>
                <w:sz w:val="18"/>
                <w:szCs w:val="18"/>
              </w:rPr>
              <w:t xml:space="preserve"> to indicate </w:t>
            </w:r>
            <w:ins w:id="116" w:author="Stephen McCann" w:date="2021-07-09T12:23:00Z">
              <w:r w:rsidRPr="004241BF">
                <w:rPr>
                  <w:sz w:val="18"/>
                  <w:szCs w:val="18"/>
                </w:rPr>
                <w:t xml:space="preserve">that </w:t>
              </w:r>
            </w:ins>
            <w:r w:rsidRPr="004241BF">
              <w:rPr>
                <w:sz w:val="18"/>
                <w:szCs w:val="18"/>
              </w:rPr>
              <w:t>the STR frequency gap</w:t>
            </w:r>
            <w:del w:id="117" w:author="Liyunbo" w:date="2021-07-09T14:02:00Z">
              <w:r w:rsidRPr="004241BF" w:rsidDel="00B52523">
                <w:rPr>
                  <w:sz w:val="18"/>
                  <w:szCs w:val="18"/>
                </w:rPr>
                <w:delText>, in units</w:delText>
              </w:r>
            </w:del>
            <w:r w:rsidRPr="004241BF">
              <w:rPr>
                <w:sz w:val="18"/>
                <w:szCs w:val="18"/>
              </w:rPr>
              <w:t xml:space="preserve"> </w:t>
            </w:r>
            <w:ins w:id="118" w:author="Stephen McCann" w:date="2021-07-09T12:25:00Z">
              <w:r w:rsidRPr="004241BF">
                <w:rPr>
                  <w:sz w:val="18"/>
                  <w:szCs w:val="18"/>
                </w:rPr>
                <w:t>is</w:t>
              </w:r>
            </w:ins>
            <w:del w:id="119" w:author="Stephen McCann" w:date="2021-07-09T12:25:00Z">
              <w:r w:rsidRPr="004241BF" w:rsidDel="00866B72">
                <w:rPr>
                  <w:sz w:val="18"/>
                  <w:szCs w:val="18"/>
                </w:rPr>
                <w:delText>of</w:delText>
              </w:r>
            </w:del>
            <w:r w:rsidRPr="004241BF">
              <w:rPr>
                <w:sz w:val="18"/>
                <w:szCs w:val="18"/>
              </w:rPr>
              <w:t xml:space="preserve"> </w:t>
            </w:r>
            <w:ins w:id="120" w:author="Liyunbo" w:date="2021-07-09T14:02:00Z">
              <w:r w:rsidRPr="004241BF">
                <w:rPr>
                  <w:sz w:val="18"/>
                  <w:szCs w:val="18"/>
                </w:rPr>
                <w:t>(n-1)</w:t>
              </w:r>
            </w:ins>
            <w:ins w:id="121" w:author="Liyunbo" w:date="2021-07-09T14:07:00Z">
              <w:r w:rsidRPr="004241BF">
                <w:rPr>
                  <w:rFonts w:ascii="Symbol" w:hAnsi="Symbol" w:cs="Symbol"/>
                </w:rPr>
                <w:t></w:t>
              </w:r>
              <w:r w:rsidRPr="004241BF">
                <w:rPr>
                  <w:rFonts w:ascii="Symbol" w:hAnsi="Symbol" w:cs="Symbol"/>
                </w:rPr>
                <w:t></w:t>
              </w:r>
            </w:ins>
            <w:ins w:id="122" w:author="Stephen McCann" w:date="2021-07-09T12:25:00Z">
              <w:r w:rsidRPr="004241BF">
                <w:rPr>
                  <w:rFonts w:ascii="Symbol" w:hAnsi="Symbol" w:cs="Symbol"/>
                </w:rPr>
                <w:t></w:t>
              </w:r>
            </w:ins>
            <w:r w:rsidRPr="004241BF">
              <w:rPr>
                <w:sz w:val="18"/>
                <w:szCs w:val="18"/>
              </w:rPr>
              <w:t>80 MHz</w:t>
            </w:r>
            <w:del w:id="123" w:author="Liyunbo" w:date="2021-07-09T14:02:00Z">
              <w:r w:rsidRPr="004241BF" w:rsidDel="00B52523">
                <w:rPr>
                  <w:sz w:val="18"/>
                  <w:szCs w:val="18"/>
                </w:rPr>
                <w:delText>, minus 80 MHz</w:delText>
              </w:r>
            </w:del>
            <w:r w:rsidRPr="004241BF">
              <w:rPr>
                <w:sz w:val="18"/>
                <w:szCs w:val="18"/>
              </w:rPr>
              <w:t>.</w:t>
            </w:r>
            <w:ins w:id="124" w:author="Liyunbo" w:date="2021-07-09T14:08:00Z">
              <w:r w:rsidRPr="004241BF">
                <w:rPr>
                  <w:sz w:val="18"/>
                  <w:szCs w:val="18"/>
                </w:rPr>
                <w:t xml:space="preserve"> </w:t>
              </w:r>
              <w:r w:rsidRPr="004241BF">
                <w:rPr>
                  <w:rFonts w:ascii="宋体" w:hAnsi="宋体"/>
                  <w:sz w:val="18"/>
                  <w:szCs w:val="18"/>
                  <w:lang w:eastAsia="zh-CN"/>
                </w:rPr>
                <w:t>(#7040)</w:t>
              </w:r>
            </w:ins>
          </w:p>
          <w:p w14:paraId="44ECF21F" w14:textId="77777777" w:rsidR="00855CEF" w:rsidRPr="004241BF" w:rsidRDefault="00855CEF" w:rsidP="00855CEF">
            <w:pPr>
              <w:pStyle w:val="TableParagraph"/>
              <w:kinsoku w:val="0"/>
              <w:overflowPunct w:val="0"/>
              <w:spacing w:line="232" w:lineRule="auto"/>
              <w:ind w:left="354" w:right="182" w:firstLine="7"/>
              <w:jc w:val="both"/>
              <w:rPr>
                <w:ins w:id="125" w:author="Stephen McCann" w:date="2021-07-09T12:24:00Z"/>
                <w:sz w:val="18"/>
                <w:szCs w:val="18"/>
              </w:rPr>
            </w:pPr>
          </w:p>
          <w:p w14:paraId="5111631B" w14:textId="3530EA81" w:rsidR="00855CEF" w:rsidRPr="004241BF" w:rsidRDefault="00855CEF" w:rsidP="00855CEF">
            <w:pPr>
              <w:pStyle w:val="TableParagraph"/>
              <w:kinsoku w:val="0"/>
              <w:overflowPunct w:val="0"/>
              <w:spacing w:line="232" w:lineRule="auto"/>
              <w:ind w:right="182"/>
              <w:jc w:val="both"/>
              <w:rPr>
                <w:ins w:id="126" w:author="Stephen McCann" w:date="2021-07-09T12:25:00Z"/>
                <w:sz w:val="18"/>
                <w:szCs w:val="18"/>
              </w:rPr>
            </w:pPr>
            <w:ins w:id="127" w:author="Stephen McCann" w:date="2021-07-09T12:24:00Z">
              <w:r w:rsidRPr="004241BF">
                <w:rPr>
                  <w:sz w:val="18"/>
                  <w:szCs w:val="18"/>
                </w:rPr>
                <w:t xml:space="preserve">   </w:t>
              </w:r>
            </w:ins>
            <w:r w:rsidRPr="004241BF">
              <w:rPr>
                <w:sz w:val="18"/>
                <w:szCs w:val="18"/>
              </w:rPr>
              <w:t xml:space="preserve">For an </w:t>
            </w:r>
            <w:del w:id="128" w:author="Liyunbo" w:date="2021-07-29T22:52:00Z">
              <w:r w:rsidRPr="004241BF" w:rsidDel="007E266B">
                <w:rPr>
                  <w:sz w:val="18"/>
                  <w:szCs w:val="18"/>
                </w:rPr>
                <w:delText>EHT AP</w:delText>
              </w:r>
            </w:del>
            <w:ins w:id="129" w:author="Liyunbo" w:date="2021-07-29T22:52:00Z">
              <w:r w:rsidR="007E266B">
                <w:rPr>
                  <w:sz w:val="18"/>
                  <w:szCs w:val="18"/>
                </w:rPr>
                <w:t>AP MLD</w:t>
              </w:r>
            </w:ins>
            <w:r w:rsidRPr="004241BF">
              <w:rPr>
                <w:sz w:val="18"/>
                <w:szCs w:val="18"/>
              </w:rPr>
              <w:t>:</w:t>
            </w:r>
          </w:p>
          <w:p w14:paraId="58265F97" w14:textId="77777777" w:rsidR="00855CEF" w:rsidRDefault="00855CEF" w:rsidP="00304C82">
            <w:pPr>
              <w:pStyle w:val="TableParagraph"/>
              <w:kinsoku w:val="0"/>
              <w:overflowPunct w:val="0"/>
              <w:spacing w:before="47" w:line="203" w:lineRule="exact"/>
              <w:ind w:left="130"/>
              <w:rPr>
                <w:ins w:id="130" w:author="Liyunbo" w:date="2021-08-09T09:15:00Z"/>
                <w:sz w:val="18"/>
                <w:szCs w:val="18"/>
              </w:rPr>
            </w:pPr>
            <w:ins w:id="131" w:author="Stephen McCann" w:date="2021-07-09T12:25:00Z">
              <w:r w:rsidRPr="004241BF">
                <w:rPr>
                  <w:sz w:val="18"/>
                  <w:szCs w:val="18"/>
                </w:rPr>
                <w:t xml:space="preserve">        </w:t>
              </w:r>
            </w:ins>
            <w:del w:id="132" w:author="Stephen McCann" w:date="2021-07-09T12:25:00Z">
              <w:r w:rsidRPr="004241BF" w:rsidDel="00866B72">
                <w:rPr>
                  <w:sz w:val="18"/>
                  <w:szCs w:val="18"/>
                </w:rPr>
                <w:delText xml:space="preserve"> </w:delText>
              </w:r>
            </w:del>
            <w:ins w:id="133" w:author="Liyunbo" w:date="2021-07-29T22:50:00Z">
              <w:r w:rsidR="00304C82">
                <w:rPr>
                  <w:sz w:val="18"/>
                  <w:szCs w:val="18"/>
                </w:rPr>
                <w:t>Res</w:t>
              </w:r>
            </w:ins>
            <w:ins w:id="134" w:author="Liyunbo" w:date="2021-07-29T22:51:00Z">
              <w:r w:rsidR="00304C82">
                <w:rPr>
                  <w:sz w:val="18"/>
                  <w:szCs w:val="18"/>
                </w:rPr>
                <w:t>erved</w:t>
              </w:r>
            </w:ins>
            <w:del w:id="135" w:author="Liyunbo" w:date="2021-07-29T22:51:00Z">
              <w:r w:rsidRPr="004241BF" w:rsidDel="00304C82">
                <w:rPr>
                  <w:sz w:val="18"/>
                  <w:szCs w:val="18"/>
                </w:rPr>
                <w:delText>Set to 0</w:delText>
              </w:r>
            </w:del>
            <w:r w:rsidRPr="004241BF">
              <w:rPr>
                <w:sz w:val="18"/>
                <w:szCs w:val="18"/>
              </w:rPr>
              <w:t>.</w:t>
            </w:r>
          </w:p>
          <w:p w14:paraId="0A2884A3" w14:textId="77777777" w:rsidR="003B4018" w:rsidRDefault="003B4018" w:rsidP="00304C82">
            <w:pPr>
              <w:pStyle w:val="TableParagraph"/>
              <w:kinsoku w:val="0"/>
              <w:overflowPunct w:val="0"/>
              <w:spacing w:before="47" w:line="203" w:lineRule="exact"/>
              <w:ind w:left="130"/>
              <w:rPr>
                <w:ins w:id="136" w:author="Liyunbo" w:date="2021-08-09T09:15:00Z"/>
                <w:sz w:val="18"/>
                <w:szCs w:val="18"/>
              </w:rPr>
            </w:pPr>
          </w:p>
          <w:p w14:paraId="5375E98F" w14:textId="117527E2" w:rsidR="003B4018" w:rsidRPr="004241BF" w:rsidRDefault="003B4018" w:rsidP="00304C82">
            <w:pPr>
              <w:pStyle w:val="TableParagraph"/>
              <w:kinsoku w:val="0"/>
              <w:overflowPunct w:val="0"/>
              <w:spacing w:before="47" w:line="203" w:lineRule="exact"/>
              <w:ind w:left="130"/>
              <w:rPr>
                <w:sz w:val="18"/>
                <w:szCs w:val="18"/>
              </w:rPr>
            </w:pPr>
            <w:ins w:id="137" w:author="Liyunbo" w:date="2021-08-09T09:15:00Z">
              <w:r w:rsidRPr="003B4018">
                <w:rPr>
                  <w:sz w:val="18"/>
                  <w:szCs w:val="18"/>
                  <w:highlight w:val="yellow"/>
                </w:rPr>
                <w:t>(See</w:t>
              </w:r>
              <w:r w:rsidRPr="003B4018">
                <w:rPr>
                  <w:spacing w:val="-4"/>
                  <w:sz w:val="18"/>
                  <w:szCs w:val="18"/>
                  <w:highlight w:val="yellow"/>
                </w:rPr>
                <w:t xml:space="preserve"> </w:t>
              </w:r>
              <w:r w:rsidRPr="003B4018">
                <w:rPr>
                  <w:sz w:val="18"/>
                  <w:szCs w:val="18"/>
                  <w:highlight w:val="yellow"/>
                </w:rPr>
                <w:t>35.3.</w:t>
              </w:r>
              <w:r>
                <w:rPr>
                  <w:sz w:val="18"/>
                  <w:szCs w:val="18"/>
                  <w:highlight w:val="yellow"/>
                </w:rPr>
                <w:t>15.4</w:t>
              </w:r>
              <w:r w:rsidRPr="003B4018">
                <w:rPr>
                  <w:spacing w:val="-3"/>
                  <w:sz w:val="18"/>
                  <w:szCs w:val="18"/>
                  <w:highlight w:val="yellow"/>
                </w:rPr>
                <w:t xml:space="preserve"> </w:t>
              </w:r>
              <w:r w:rsidRPr="003B4018">
                <w:rPr>
                  <w:sz w:val="18"/>
                  <w:szCs w:val="18"/>
                  <w:highlight w:val="yellow"/>
                </w:rPr>
                <w:t>(</w:t>
              </w:r>
              <w:r>
                <w:rPr>
                  <w:sz w:val="18"/>
                  <w:szCs w:val="18"/>
                  <w:highlight w:val="yellow"/>
                </w:rPr>
                <w:t>Multi-link device capability signaling</w:t>
              </w:r>
              <w:r w:rsidRPr="003B4018">
                <w:rPr>
                  <w:sz w:val="18"/>
                  <w:szCs w:val="18"/>
                  <w:highlight w:val="yellow"/>
                </w:rPr>
                <w:t>))</w:t>
              </w:r>
              <w:r>
                <w:rPr>
                  <w:sz w:val="18"/>
                  <w:szCs w:val="18"/>
                </w:rPr>
                <w:t xml:space="preserve"> (#4014)</w:t>
              </w:r>
            </w:ins>
          </w:p>
        </w:tc>
      </w:tr>
    </w:tbl>
    <w:p w14:paraId="4EC3E107" w14:textId="77777777" w:rsidR="00855CEF" w:rsidRPr="00855CEF" w:rsidRDefault="00855CEF" w:rsidP="00855CEF">
      <w:pPr>
        <w:widowControl w:val="0"/>
        <w:autoSpaceDE w:val="0"/>
        <w:autoSpaceDN w:val="0"/>
        <w:adjustRightInd w:val="0"/>
        <w:spacing w:before="480" w:after="240"/>
        <w:jc w:val="left"/>
        <w:rPr>
          <w:color w:val="000000"/>
          <w:sz w:val="24"/>
          <w:szCs w:val="24"/>
        </w:rPr>
      </w:pPr>
    </w:p>
    <w:p w14:paraId="4B9CA003" w14:textId="77777777" w:rsidR="00855CEF" w:rsidRPr="00855CEF" w:rsidRDefault="00855CEF" w:rsidP="00855CEF">
      <w:pPr>
        <w:widowControl w:val="0"/>
        <w:autoSpaceDE w:val="0"/>
        <w:autoSpaceDN w:val="0"/>
        <w:adjustRightInd w:val="0"/>
        <w:spacing w:before="360" w:after="240"/>
        <w:jc w:val="left"/>
        <w:rPr>
          <w:color w:val="000000"/>
          <w:sz w:val="24"/>
          <w:szCs w:val="24"/>
          <w:lang w:val="en-US"/>
        </w:rPr>
      </w:pPr>
    </w:p>
    <w:p w14:paraId="52B35E18" w14:textId="77777777" w:rsidR="00855CEF" w:rsidRPr="00855CEF" w:rsidRDefault="00855CEF" w:rsidP="00855CEF">
      <w:pPr>
        <w:widowControl w:val="0"/>
        <w:autoSpaceDE w:val="0"/>
        <w:autoSpaceDN w:val="0"/>
        <w:adjustRightInd w:val="0"/>
        <w:spacing w:before="240" w:after="240"/>
        <w:jc w:val="left"/>
        <w:rPr>
          <w:color w:val="000000"/>
          <w:sz w:val="24"/>
          <w:szCs w:val="24"/>
          <w:lang w:val="en-US"/>
        </w:rPr>
      </w:pPr>
    </w:p>
    <w:p w14:paraId="462D91BD" w14:textId="77777777" w:rsidR="00855CEF" w:rsidRPr="00855CEF" w:rsidRDefault="00855CEF" w:rsidP="00855CEF">
      <w:pPr>
        <w:widowControl w:val="0"/>
        <w:autoSpaceDE w:val="0"/>
        <w:autoSpaceDN w:val="0"/>
        <w:adjustRightInd w:val="0"/>
        <w:spacing w:before="240" w:after="240"/>
        <w:jc w:val="left"/>
        <w:rPr>
          <w:color w:val="000000"/>
          <w:sz w:val="24"/>
          <w:szCs w:val="24"/>
          <w:lang w:val="en-US"/>
        </w:rPr>
      </w:pPr>
    </w:p>
    <w:p w14:paraId="4A0F7369" w14:textId="77777777" w:rsidR="00855CEF" w:rsidRPr="00E41F77" w:rsidRDefault="00855CEF" w:rsidP="00E65190">
      <w:pPr>
        <w:pStyle w:val="Default"/>
        <w:jc w:val="both"/>
        <w:rPr>
          <w:rFonts w:eastAsia="Malgun Gothic"/>
          <w:lang w:val="en-GB" w:eastAsia="ko-KR"/>
        </w:rPr>
      </w:pPr>
    </w:p>
    <w:p w14:paraId="0B117645" w14:textId="77777777" w:rsidR="000751B3" w:rsidRPr="000751B3" w:rsidRDefault="000751B3" w:rsidP="008A0316">
      <w:pPr>
        <w:autoSpaceDE w:val="0"/>
        <w:autoSpaceDN w:val="0"/>
        <w:adjustRightInd w:val="0"/>
        <w:ind w:left="90"/>
        <w:jc w:val="left"/>
        <w:rPr>
          <w:bCs/>
          <w:sz w:val="20"/>
        </w:rPr>
      </w:pPr>
    </w:p>
    <w:p w14:paraId="6AAE82D9"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8"/>
      <w:footerReference w:type="default" r:id="rId9"/>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A4BEC" w16cex:dateUtc="2021-08-08T19:26:00Z"/>
  <w16cex:commentExtensible w16cex:durableId="24BA47EE" w16cex:dateUtc="2021-08-08T19:09:00Z"/>
  <w16cex:commentExtensible w16cex:durableId="24BA4BB7" w16cex:dateUtc="2021-08-08T19:25:00Z"/>
  <w16cex:commentExtensible w16cex:durableId="24BA48C3" w16cex:dateUtc="2021-08-08T19:12:00Z"/>
  <w16cex:commentExtensible w16cex:durableId="24BA4BE5" w16cex:dateUtc="2021-08-08T19:26:00Z"/>
  <w16cex:commentExtensible w16cex:durableId="24BA4902" w16cex:dateUtc="2021-08-08T1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640A42" w16cid:durableId="24BA4BEC"/>
  <w16cid:commentId w16cid:paraId="609611C8" w16cid:durableId="24BA47EE"/>
  <w16cid:commentId w16cid:paraId="2C2BC672" w16cid:durableId="24BA4BB7"/>
  <w16cid:commentId w16cid:paraId="74B68ED8" w16cid:durableId="24BA48C3"/>
  <w16cid:commentId w16cid:paraId="53663B61" w16cid:durableId="24BA4BE5"/>
  <w16cid:commentId w16cid:paraId="65570981" w16cid:durableId="24BA49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06661" w14:textId="77777777" w:rsidR="00651F74" w:rsidRDefault="00651F74">
      <w:r>
        <w:separator/>
      </w:r>
    </w:p>
  </w:endnote>
  <w:endnote w:type="continuationSeparator" w:id="0">
    <w:p w14:paraId="5145A901" w14:textId="77777777" w:rsidR="00651F74" w:rsidRDefault="0065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sig w:usb0="00000003" w:usb1="08070000" w:usb2="00000010" w:usb3="00000000" w:csb0="00020001"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Gothic"/>
    <w:panose1 w:val="00000000000000000000"/>
    <w:charset w:val="00"/>
    <w:family w:val="roman"/>
    <w:notTrueType/>
    <w:pitch w:val="default"/>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25129B" w:rsidRPr="00DF3474" w:rsidRDefault="0025129B">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BD1E2B">
      <w:rPr>
        <w:noProof/>
        <w:lang w:val="fr-FR"/>
      </w:rPr>
      <w:t>8</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25129B" w:rsidRPr="00DF3474" w:rsidRDefault="0025129B">
    <w:pPr>
      <w:rPr>
        <w:lang w:val="fr-FR"/>
      </w:rPr>
    </w:pPr>
  </w:p>
  <w:p w14:paraId="0DD4053E" w14:textId="77777777" w:rsidR="0025129B" w:rsidRDefault="0025129B"/>
  <w:p w14:paraId="561B2215" w14:textId="77777777" w:rsidR="0025129B" w:rsidRDefault="0025129B"/>
  <w:p w14:paraId="209D6FB8" w14:textId="77777777" w:rsidR="0025129B" w:rsidRDefault="0025129B"/>
  <w:p w14:paraId="73251C5E" w14:textId="77777777" w:rsidR="0025129B" w:rsidRDefault="0025129B"/>
  <w:p w14:paraId="64542659" w14:textId="77777777" w:rsidR="0025129B" w:rsidRDefault="0025129B"/>
  <w:p w14:paraId="1B607401" w14:textId="77777777" w:rsidR="0025129B" w:rsidRDefault="002512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DA0D5" w14:textId="77777777" w:rsidR="00651F74" w:rsidRDefault="00651F74">
      <w:r>
        <w:separator/>
      </w:r>
    </w:p>
  </w:footnote>
  <w:footnote w:type="continuationSeparator" w:id="0">
    <w:p w14:paraId="5FCE5DC2" w14:textId="77777777" w:rsidR="00651F74" w:rsidRDefault="00651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275A6EDD" w:rsidR="0025129B" w:rsidRDefault="0025129B">
    <w:pPr>
      <w:pStyle w:val="a5"/>
      <w:tabs>
        <w:tab w:val="clear" w:pos="6480"/>
        <w:tab w:val="center" w:pos="4680"/>
        <w:tab w:val="right" w:pos="9360"/>
      </w:tabs>
    </w:pPr>
    <w:r>
      <w:fldChar w:fldCharType="begin"/>
    </w:r>
    <w:r>
      <w:instrText xml:space="preserve"> DATE  \@ "MMMM yyyy"  \* MERGEFORMAT </w:instrText>
    </w:r>
    <w:r>
      <w:fldChar w:fldCharType="separate"/>
    </w:r>
    <w:r w:rsidR="00BD1E2B">
      <w:rPr>
        <w:noProof/>
      </w:rPr>
      <w:t>August 2021</w:t>
    </w:r>
    <w:r>
      <w:fldChar w:fldCharType="end"/>
    </w:r>
    <w:r>
      <w:tab/>
    </w:r>
    <w:r>
      <w:tab/>
    </w:r>
    <w:r w:rsidR="00651F74">
      <w:fldChar w:fldCharType="begin"/>
    </w:r>
    <w:r w:rsidR="00651F74">
      <w:instrText xml:space="preserve"> TITLE  \* MERGEFORMAT </w:instrText>
    </w:r>
    <w:r w:rsidR="00651F74">
      <w:fldChar w:fldCharType="separate"/>
    </w:r>
    <w:r>
      <w:t>doc.: IEEE 802.11-21/1206r</w:t>
    </w:r>
    <w:r w:rsidR="00651F74">
      <w:fldChar w:fldCharType="end"/>
    </w:r>
    <w: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12"/>
    <w:multiLevelType w:val="multilevel"/>
    <w:tmpl w:val="00000895"/>
    <w:lvl w:ilvl="0">
      <w:start w:val="44"/>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13"/>
    <w:multiLevelType w:val="multilevel"/>
    <w:tmpl w:val="00000896"/>
    <w:lvl w:ilvl="0">
      <w:start w:val="4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14"/>
    <w:multiLevelType w:val="multilevel"/>
    <w:tmpl w:val="00000897"/>
    <w:lvl w:ilvl="0">
      <w:start w:val="5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15"/>
    <w:multiLevelType w:val="multilevel"/>
    <w:tmpl w:val="00000898"/>
    <w:lvl w:ilvl="0">
      <w:start w:val="56"/>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16"/>
    <w:multiLevelType w:val="multilevel"/>
    <w:tmpl w:val="00000899"/>
    <w:lvl w:ilvl="0">
      <w:start w:val="60"/>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17"/>
    <w:multiLevelType w:val="multilevel"/>
    <w:tmpl w:val="0000089A"/>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8"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9"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428"/>
    <w:multiLevelType w:val="multilevel"/>
    <w:tmpl w:val="000008AB"/>
    <w:lvl w:ilvl="0">
      <w:start w:val="19"/>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1" w15:restartNumberingAfterBreak="0">
    <w:nsid w:val="00000429"/>
    <w:multiLevelType w:val="multilevel"/>
    <w:tmpl w:val="000008AC"/>
    <w:lvl w:ilvl="0">
      <w:start w:val="24"/>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2" w15:restartNumberingAfterBreak="0">
    <w:nsid w:val="0000042A"/>
    <w:multiLevelType w:val="multilevel"/>
    <w:tmpl w:val="000008AD"/>
    <w:lvl w:ilvl="0">
      <w:start w:val="31"/>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34"/>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2C"/>
    <w:multiLevelType w:val="multilevel"/>
    <w:tmpl w:val="000008AF"/>
    <w:lvl w:ilvl="0">
      <w:start w:val="40"/>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5" w15:restartNumberingAfterBreak="0">
    <w:nsid w:val="0000042D"/>
    <w:multiLevelType w:val="multilevel"/>
    <w:tmpl w:val="000008B0"/>
    <w:lvl w:ilvl="0">
      <w:start w:val="46"/>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6" w15:restartNumberingAfterBreak="0">
    <w:nsid w:val="0000042E"/>
    <w:multiLevelType w:val="multilevel"/>
    <w:tmpl w:val="000008B1"/>
    <w:lvl w:ilvl="0">
      <w:start w:val="51"/>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7" w15:restartNumberingAfterBreak="0">
    <w:nsid w:val="0000042F"/>
    <w:multiLevelType w:val="multilevel"/>
    <w:tmpl w:val="000008B2"/>
    <w:lvl w:ilvl="0">
      <w:start w:val="5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8" w15:restartNumberingAfterBreak="0">
    <w:nsid w:val="00000430"/>
    <w:multiLevelType w:val="multilevel"/>
    <w:tmpl w:val="000008B3"/>
    <w:lvl w:ilvl="0">
      <w:start w:val="61"/>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860" w:hanging="754"/>
      </w:pPr>
    </w:lvl>
    <w:lvl w:ilvl="2">
      <w:numFmt w:val="bullet"/>
      <w:lvlText w:val="•"/>
      <w:lvlJc w:val="left"/>
      <w:pPr>
        <w:ind w:left="1811" w:hanging="754"/>
      </w:pPr>
    </w:lvl>
    <w:lvl w:ilvl="3">
      <w:numFmt w:val="bullet"/>
      <w:lvlText w:val="•"/>
      <w:lvlJc w:val="left"/>
      <w:pPr>
        <w:ind w:left="2762" w:hanging="754"/>
      </w:pPr>
    </w:lvl>
    <w:lvl w:ilvl="4">
      <w:numFmt w:val="bullet"/>
      <w:lvlText w:val="•"/>
      <w:lvlJc w:val="left"/>
      <w:pPr>
        <w:ind w:left="3713" w:hanging="754"/>
      </w:pPr>
    </w:lvl>
    <w:lvl w:ilvl="5">
      <w:numFmt w:val="bullet"/>
      <w:lvlText w:val="•"/>
      <w:lvlJc w:val="left"/>
      <w:pPr>
        <w:ind w:left="4664" w:hanging="754"/>
      </w:pPr>
    </w:lvl>
    <w:lvl w:ilvl="6">
      <w:numFmt w:val="bullet"/>
      <w:lvlText w:val="•"/>
      <w:lvlJc w:val="left"/>
      <w:pPr>
        <w:ind w:left="5615" w:hanging="754"/>
      </w:pPr>
    </w:lvl>
    <w:lvl w:ilvl="7">
      <w:numFmt w:val="bullet"/>
      <w:lvlText w:val="•"/>
      <w:lvlJc w:val="left"/>
      <w:pPr>
        <w:ind w:left="6566" w:hanging="754"/>
      </w:pPr>
    </w:lvl>
    <w:lvl w:ilvl="8">
      <w:numFmt w:val="bullet"/>
      <w:lvlText w:val="•"/>
      <w:lvlJc w:val="left"/>
      <w:pPr>
        <w:ind w:left="7517" w:hanging="754"/>
      </w:pPr>
    </w:lvl>
  </w:abstractNum>
  <w:abstractNum w:abstractNumId="19" w15:restartNumberingAfterBreak="0">
    <w:nsid w:val="00000431"/>
    <w:multiLevelType w:val="multilevel"/>
    <w:tmpl w:val="000008B4"/>
    <w:lvl w:ilvl="0">
      <w:start w:val="3"/>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0" w15:restartNumberingAfterBreak="0">
    <w:nsid w:val="00000432"/>
    <w:multiLevelType w:val="multilevel"/>
    <w:tmpl w:val="000008B5"/>
    <w:lvl w:ilvl="0">
      <w:start w:val="7"/>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1" w15:restartNumberingAfterBreak="0">
    <w:nsid w:val="00000433"/>
    <w:multiLevelType w:val="multilevel"/>
    <w:tmpl w:val="000008B6"/>
    <w:lvl w:ilvl="0">
      <w:start w:val="10"/>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2" w15:restartNumberingAfterBreak="0">
    <w:nsid w:val="00000434"/>
    <w:multiLevelType w:val="multilevel"/>
    <w:tmpl w:val="000008B7"/>
    <w:lvl w:ilvl="0">
      <w:start w:val="13"/>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35"/>
    <w:multiLevelType w:val="multilevel"/>
    <w:tmpl w:val="000008B8"/>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36"/>
    <w:multiLevelType w:val="multilevel"/>
    <w:tmpl w:val="000008B9"/>
    <w:lvl w:ilvl="0">
      <w:start w:val="19"/>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37"/>
    <w:multiLevelType w:val="multilevel"/>
    <w:tmpl w:val="000008BA"/>
    <w:lvl w:ilvl="0">
      <w:start w:val="2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38"/>
    <w:multiLevelType w:val="multilevel"/>
    <w:tmpl w:val="000008BB"/>
    <w:lvl w:ilvl="0">
      <w:start w:val="28"/>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39"/>
    <w:multiLevelType w:val="multilevel"/>
    <w:tmpl w:val="000008BC"/>
    <w:lvl w:ilvl="0">
      <w:start w:val="3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3A"/>
    <w:multiLevelType w:val="multilevel"/>
    <w:tmpl w:val="000008BD"/>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54"/>
    <w:multiLevelType w:val="multilevel"/>
    <w:tmpl w:val="000008D7"/>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455"/>
    <w:multiLevelType w:val="multilevel"/>
    <w:tmpl w:val="000008D8"/>
    <w:lvl w:ilvl="0">
      <w:start w:val="15"/>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1" w15:restartNumberingAfterBreak="0">
    <w:nsid w:val="00000456"/>
    <w:multiLevelType w:val="multilevel"/>
    <w:tmpl w:val="000008D9"/>
    <w:lvl w:ilvl="0">
      <w:start w:val="18"/>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2" w15:restartNumberingAfterBreak="0">
    <w:nsid w:val="00000457"/>
    <w:multiLevelType w:val="multilevel"/>
    <w:tmpl w:val="000008DA"/>
    <w:lvl w:ilvl="0">
      <w:start w:val="2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3" w15:restartNumberingAfterBreak="0">
    <w:nsid w:val="00000458"/>
    <w:multiLevelType w:val="multilevel"/>
    <w:tmpl w:val="000008DB"/>
    <w:lvl w:ilvl="0">
      <w:start w:val="2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4" w15:restartNumberingAfterBreak="0">
    <w:nsid w:val="00000459"/>
    <w:multiLevelType w:val="multilevel"/>
    <w:tmpl w:val="000008DC"/>
    <w:lvl w:ilvl="0">
      <w:start w:val="45"/>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5" w15:restartNumberingAfterBreak="0">
    <w:nsid w:val="0000045A"/>
    <w:multiLevelType w:val="multilevel"/>
    <w:tmpl w:val="000008DD"/>
    <w:lvl w:ilvl="0">
      <w:start w:val="50"/>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36" w15:restartNumberingAfterBreak="0">
    <w:nsid w:val="0000045B"/>
    <w:multiLevelType w:val="multilevel"/>
    <w:tmpl w:val="000008DE"/>
    <w:lvl w:ilvl="0">
      <w:start w:val="5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7" w15:restartNumberingAfterBreak="0">
    <w:nsid w:val="0000045C"/>
    <w:multiLevelType w:val="multilevel"/>
    <w:tmpl w:val="000008DF"/>
    <w:lvl w:ilvl="0">
      <w:start w:val="6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8" w15:restartNumberingAfterBreak="0">
    <w:nsid w:val="0000045D"/>
    <w:multiLevelType w:val="multilevel"/>
    <w:tmpl w:val="000008E0"/>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39" w15:restartNumberingAfterBreak="0">
    <w:nsid w:val="0000045E"/>
    <w:multiLevelType w:val="multilevel"/>
    <w:tmpl w:val="000008E1"/>
    <w:lvl w:ilvl="0">
      <w:start w:val="11"/>
      <w:numFmt w:val="decimal"/>
      <w:lvlText w:val="%1"/>
      <w:lvlJc w:val="left"/>
      <w:pPr>
        <w:ind w:left="660" w:hanging="546"/>
      </w:pPr>
      <w:rPr>
        <w:rFonts w:ascii="Times New Roman" w:hAnsi="Times New Roman" w:cs="Times New Roman"/>
        <w:b w:val="0"/>
        <w:bCs w:val="0"/>
        <w:spacing w:val="-8"/>
        <w:w w:val="100"/>
        <w:position w:val="1"/>
        <w:sz w:val="18"/>
        <w:szCs w:val="18"/>
      </w:rPr>
    </w:lvl>
    <w:lvl w:ilvl="1">
      <w:numFmt w:val="bullet"/>
      <w:lvlText w:val="•"/>
      <w:lvlJc w:val="left"/>
      <w:pPr>
        <w:ind w:left="1536" w:hanging="546"/>
      </w:pPr>
    </w:lvl>
    <w:lvl w:ilvl="2">
      <w:numFmt w:val="bullet"/>
      <w:lvlText w:val="•"/>
      <w:lvlJc w:val="left"/>
      <w:pPr>
        <w:ind w:left="2412" w:hanging="546"/>
      </w:pPr>
    </w:lvl>
    <w:lvl w:ilvl="3">
      <w:numFmt w:val="bullet"/>
      <w:lvlText w:val="•"/>
      <w:lvlJc w:val="left"/>
      <w:pPr>
        <w:ind w:left="3288" w:hanging="546"/>
      </w:pPr>
    </w:lvl>
    <w:lvl w:ilvl="4">
      <w:numFmt w:val="bullet"/>
      <w:lvlText w:val="•"/>
      <w:lvlJc w:val="left"/>
      <w:pPr>
        <w:ind w:left="4164" w:hanging="546"/>
      </w:pPr>
    </w:lvl>
    <w:lvl w:ilvl="5">
      <w:numFmt w:val="bullet"/>
      <w:lvlText w:val="•"/>
      <w:lvlJc w:val="left"/>
      <w:pPr>
        <w:ind w:left="5040" w:hanging="546"/>
      </w:pPr>
    </w:lvl>
    <w:lvl w:ilvl="6">
      <w:numFmt w:val="bullet"/>
      <w:lvlText w:val="•"/>
      <w:lvlJc w:val="left"/>
      <w:pPr>
        <w:ind w:left="5916" w:hanging="546"/>
      </w:pPr>
    </w:lvl>
    <w:lvl w:ilvl="7">
      <w:numFmt w:val="bullet"/>
      <w:lvlText w:val="•"/>
      <w:lvlJc w:val="left"/>
      <w:pPr>
        <w:ind w:left="6792" w:hanging="546"/>
      </w:pPr>
    </w:lvl>
    <w:lvl w:ilvl="8">
      <w:numFmt w:val="bullet"/>
      <w:lvlText w:val="•"/>
      <w:lvlJc w:val="left"/>
      <w:pPr>
        <w:ind w:left="7668" w:hanging="546"/>
      </w:pPr>
    </w:lvl>
  </w:abstractNum>
  <w:abstractNum w:abstractNumId="40" w15:restartNumberingAfterBreak="0">
    <w:nsid w:val="0000045F"/>
    <w:multiLevelType w:val="multilevel"/>
    <w:tmpl w:val="000008E2"/>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1" w15:restartNumberingAfterBreak="0">
    <w:nsid w:val="00000460"/>
    <w:multiLevelType w:val="multilevel"/>
    <w:tmpl w:val="000008E3"/>
    <w:lvl w:ilvl="0">
      <w:start w:val="2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2" w15:restartNumberingAfterBreak="0">
    <w:nsid w:val="00000461"/>
    <w:multiLevelType w:val="multilevel"/>
    <w:tmpl w:val="000008E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3" w15:restartNumberingAfterBreak="0">
    <w:nsid w:val="00000462"/>
    <w:multiLevelType w:val="multilevel"/>
    <w:tmpl w:val="000008E5"/>
    <w:lvl w:ilvl="0">
      <w:start w:val="54"/>
      <w:numFmt w:val="decimal"/>
      <w:lvlText w:val="%1"/>
      <w:lvlJc w:val="left"/>
      <w:pPr>
        <w:ind w:left="662" w:hanging="556"/>
      </w:pPr>
      <w:rPr>
        <w:rFonts w:ascii="Times New Roman" w:hAnsi="Times New Roman" w:cs="Times New Roman"/>
        <w:b w:val="0"/>
        <w:bCs w:val="0"/>
        <w:w w:val="100"/>
        <w:position w:val="-4"/>
        <w:sz w:val="18"/>
        <w:szCs w:val="18"/>
      </w:rPr>
    </w:lvl>
    <w:lvl w:ilvl="1">
      <w:numFmt w:val="bullet"/>
      <w:lvlText w:val="•"/>
      <w:lvlJc w:val="left"/>
      <w:pPr>
        <w:ind w:left="1536" w:hanging="556"/>
      </w:pPr>
    </w:lvl>
    <w:lvl w:ilvl="2">
      <w:numFmt w:val="bullet"/>
      <w:lvlText w:val="•"/>
      <w:lvlJc w:val="left"/>
      <w:pPr>
        <w:ind w:left="2412" w:hanging="556"/>
      </w:pPr>
    </w:lvl>
    <w:lvl w:ilvl="3">
      <w:numFmt w:val="bullet"/>
      <w:lvlText w:val="•"/>
      <w:lvlJc w:val="left"/>
      <w:pPr>
        <w:ind w:left="3288" w:hanging="556"/>
      </w:pPr>
    </w:lvl>
    <w:lvl w:ilvl="4">
      <w:numFmt w:val="bullet"/>
      <w:lvlText w:val="•"/>
      <w:lvlJc w:val="left"/>
      <w:pPr>
        <w:ind w:left="4164" w:hanging="556"/>
      </w:pPr>
    </w:lvl>
    <w:lvl w:ilvl="5">
      <w:numFmt w:val="bullet"/>
      <w:lvlText w:val="•"/>
      <w:lvlJc w:val="left"/>
      <w:pPr>
        <w:ind w:left="5040" w:hanging="556"/>
      </w:pPr>
    </w:lvl>
    <w:lvl w:ilvl="6">
      <w:numFmt w:val="bullet"/>
      <w:lvlText w:val="•"/>
      <w:lvlJc w:val="left"/>
      <w:pPr>
        <w:ind w:left="5916" w:hanging="556"/>
      </w:pPr>
    </w:lvl>
    <w:lvl w:ilvl="7">
      <w:numFmt w:val="bullet"/>
      <w:lvlText w:val="•"/>
      <w:lvlJc w:val="left"/>
      <w:pPr>
        <w:ind w:left="6792" w:hanging="556"/>
      </w:pPr>
    </w:lvl>
    <w:lvl w:ilvl="8">
      <w:numFmt w:val="bullet"/>
      <w:lvlText w:val="•"/>
      <w:lvlJc w:val="left"/>
      <w:pPr>
        <w:ind w:left="7668" w:hanging="556"/>
      </w:pPr>
    </w:lvl>
  </w:abstractNum>
  <w:abstractNum w:abstractNumId="44"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6"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47"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8"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9" w15:restartNumberingAfterBreak="0">
    <w:nsid w:val="00000468"/>
    <w:multiLevelType w:val="multilevel"/>
    <w:tmpl w:val="000008EB"/>
    <w:lvl w:ilvl="0">
      <w:start w:val="10"/>
      <w:numFmt w:val="decimal"/>
      <w:lvlText w:val="%1"/>
      <w:lvlJc w:val="left"/>
      <w:pPr>
        <w:ind w:left="824"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2" w15:restartNumberingAfterBreak="0">
    <w:nsid w:val="00000500"/>
    <w:multiLevelType w:val="multilevel"/>
    <w:tmpl w:val="00000983"/>
    <w:lvl w:ilvl="0">
      <w:start w:val="1"/>
      <w:numFmt w:val="decimal"/>
      <w:lvlText w:val="%1"/>
      <w:lvlJc w:val="left"/>
      <w:pPr>
        <w:ind w:left="860" w:hanging="664"/>
      </w:pPr>
      <w:rPr>
        <w:rFonts w:ascii="Times New Roman" w:hAnsi="Times New Roman" w:cs="Times New Roman"/>
        <w:b w:val="0"/>
        <w:b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53" w15:restartNumberingAfterBreak="0">
    <w:nsid w:val="028E256F"/>
    <w:multiLevelType w:val="hybridMultilevel"/>
    <w:tmpl w:val="05E6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4056B7B"/>
    <w:multiLevelType w:val="multilevel"/>
    <w:tmpl w:val="20E66D22"/>
    <w:lvl w:ilvl="0">
      <w:start w:val="35"/>
      <w:numFmt w:val="decimal"/>
      <w:lvlText w:val="%1"/>
      <w:lvlJc w:val="left"/>
      <w:pPr>
        <w:ind w:left="1215" w:hanging="1215"/>
      </w:pPr>
      <w:rPr>
        <w:rFonts w:hint="default"/>
      </w:rPr>
    </w:lvl>
    <w:lvl w:ilvl="1">
      <w:start w:val="3"/>
      <w:numFmt w:val="decimal"/>
      <w:lvlText w:val="%1.%2"/>
      <w:lvlJc w:val="left"/>
      <w:pPr>
        <w:ind w:left="1215" w:hanging="1215"/>
      </w:pPr>
      <w:rPr>
        <w:rFonts w:hint="default"/>
      </w:rPr>
    </w:lvl>
    <w:lvl w:ilvl="2">
      <w:start w:val="15"/>
      <w:numFmt w:val="decimal"/>
      <w:lvlText w:val="%1.%2.%3"/>
      <w:lvlJc w:val="left"/>
      <w:pPr>
        <w:ind w:left="1215" w:hanging="1215"/>
      </w:pPr>
      <w:rPr>
        <w:rFonts w:hint="default"/>
      </w:rPr>
    </w:lvl>
    <w:lvl w:ilvl="3">
      <w:start w:val="4"/>
      <w:numFmt w:val="decimal"/>
      <w:lvlText w:val="%1.%2.%3.%4"/>
      <w:lvlJc w:val="left"/>
      <w:pPr>
        <w:ind w:left="1215" w:hanging="121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6BF6066"/>
    <w:multiLevelType w:val="hybridMultilevel"/>
    <w:tmpl w:val="E89C52C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7" w15:restartNumberingAfterBreak="0">
    <w:nsid w:val="1CAB7728"/>
    <w:multiLevelType w:val="hybridMultilevel"/>
    <w:tmpl w:val="53EC0E9A"/>
    <w:lvl w:ilvl="0" w:tplc="AD9CE50A">
      <w:start w:val="4"/>
      <w:numFmt w:val="bullet"/>
      <w:lvlText w:val="-"/>
      <w:lvlJc w:val="left"/>
      <w:pPr>
        <w:ind w:left="720" w:hanging="360"/>
      </w:pPr>
      <w:rPr>
        <w:rFonts w:ascii="TimesNewRomanPSMT" w:eastAsia="TimesNewRomanPSMT" w:hAnsi="Times New Roman"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7F37A78"/>
    <w:multiLevelType w:val="hybridMultilevel"/>
    <w:tmpl w:val="25B4B45E"/>
    <w:lvl w:ilvl="0" w:tplc="CB146F66">
      <w:start w:val="4"/>
      <w:numFmt w:val="bullet"/>
      <w:lvlText w:val="-"/>
      <w:lvlJc w:val="left"/>
      <w:pPr>
        <w:ind w:left="720" w:hanging="360"/>
      </w:pPr>
      <w:rPr>
        <w:rFonts w:ascii="Times New Roman" w:eastAsia="宋体"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2E27BED"/>
    <w:multiLevelType w:val="hybridMultilevel"/>
    <w:tmpl w:val="82BE38C0"/>
    <w:lvl w:ilvl="0" w:tplc="96A00D3E">
      <w:start w:val="10"/>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B8E13E9"/>
    <w:multiLevelType w:val="hybridMultilevel"/>
    <w:tmpl w:val="BCA481B2"/>
    <w:lvl w:ilvl="0" w:tplc="94060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3641F62"/>
    <w:multiLevelType w:val="hybridMultilevel"/>
    <w:tmpl w:val="80AE257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D3D5C1F"/>
    <w:multiLevelType w:val="hybridMultilevel"/>
    <w:tmpl w:val="91F6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5"/>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59"/>
  </w:num>
  <w:num w:numId="9">
    <w:abstractNumId w:val="53"/>
  </w:num>
  <w:num w:numId="10">
    <w:abstractNumId w:val="61"/>
  </w:num>
  <w:num w:numId="11">
    <w:abstractNumId w:val="51"/>
  </w:num>
  <w:num w:numId="12">
    <w:abstractNumId w:val="50"/>
  </w:num>
  <w:num w:numId="13">
    <w:abstractNumId w:val="49"/>
  </w:num>
  <w:num w:numId="14">
    <w:abstractNumId w:val="48"/>
  </w:num>
  <w:num w:numId="15">
    <w:abstractNumId w:val="47"/>
  </w:num>
  <w:num w:numId="16">
    <w:abstractNumId w:val="46"/>
  </w:num>
  <w:num w:numId="17">
    <w:abstractNumId w:val="45"/>
  </w:num>
  <w:num w:numId="18">
    <w:abstractNumId w:val="44"/>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52"/>
  </w:num>
  <w:num w:numId="47">
    <w:abstractNumId w:val="43"/>
  </w:num>
  <w:num w:numId="48">
    <w:abstractNumId w:val="42"/>
  </w:num>
  <w:num w:numId="49">
    <w:abstractNumId w:val="41"/>
  </w:num>
  <w:num w:numId="50">
    <w:abstractNumId w:val="40"/>
  </w:num>
  <w:num w:numId="51">
    <w:abstractNumId w:val="39"/>
  </w:num>
  <w:num w:numId="52">
    <w:abstractNumId w:val="38"/>
  </w:num>
  <w:num w:numId="53">
    <w:abstractNumId w:val="37"/>
  </w:num>
  <w:num w:numId="54">
    <w:abstractNumId w:val="36"/>
  </w:num>
  <w:num w:numId="55">
    <w:abstractNumId w:val="35"/>
  </w:num>
  <w:num w:numId="56">
    <w:abstractNumId w:val="34"/>
  </w:num>
  <w:num w:numId="57">
    <w:abstractNumId w:val="33"/>
  </w:num>
  <w:num w:numId="58">
    <w:abstractNumId w:val="32"/>
  </w:num>
  <w:num w:numId="59">
    <w:abstractNumId w:val="31"/>
  </w:num>
  <w:num w:numId="60">
    <w:abstractNumId w:val="30"/>
  </w:num>
  <w:num w:numId="61">
    <w:abstractNumId w:val="29"/>
  </w:num>
  <w:num w:numId="62">
    <w:abstractNumId w:val="56"/>
  </w:num>
  <w:num w:numId="63">
    <w:abstractNumId w:val="58"/>
  </w:num>
  <w:num w:numId="64">
    <w:abstractNumId w:val="57"/>
  </w:num>
  <w:num w:numId="65">
    <w:abstractNumId w:val="60"/>
  </w:num>
  <w:num w:numId="66">
    <w:abstractNumId w:val="62"/>
  </w:num>
  <w:num w:numId="67">
    <w:abstractNumId w:val="54"/>
  </w:num>
  <w:num w:numId="68">
    <w:abstractNumId w:val="63"/>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Liyunbo">
    <w15:presenceInfo w15:providerId="AD" w15:userId="S-1-5-21-147214757-305610072-1517763936-616271"/>
  </w15:person>
  <w15:person w15:author="Stephen McCann">
    <w15:presenceInfo w15:providerId="AD" w15:userId="S-1-5-21-147214757-305610072-1517763936-7933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3D2D"/>
    <w:rsid w:val="000053CF"/>
    <w:rsid w:val="00005903"/>
    <w:rsid w:val="00007917"/>
    <w:rsid w:val="00007C9B"/>
    <w:rsid w:val="00013A38"/>
    <w:rsid w:val="00013F2D"/>
    <w:rsid w:val="00014356"/>
    <w:rsid w:val="0001580F"/>
    <w:rsid w:val="00015EE0"/>
    <w:rsid w:val="00016100"/>
    <w:rsid w:val="00017168"/>
    <w:rsid w:val="000210F2"/>
    <w:rsid w:val="00021324"/>
    <w:rsid w:val="00021C10"/>
    <w:rsid w:val="0002245F"/>
    <w:rsid w:val="000225F0"/>
    <w:rsid w:val="000229C4"/>
    <w:rsid w:val="000233A6"/>
    <w:rsid w:val="00025D3B"/>
    <w:rsid w:val="0002651F"/>
    <w:rsid w:val="00026850"/>
    <w:rsid w:val="00026D51"/>
    <w:rsid w:val="00026EC9"/>
    <w:rsid w:val="0002714F"/>
    <w:rsid w:val="0002756A"/>
    <w:rsid w:val="000308AB"/>
    <w:rsid w:val="00033A05"/>
    <w:rsid w:val="00035667"/>
    <w:rsid w:val="00035D4D"/>
    <w:rsid w:val="000361E3"/>
    <w:rsid w:val="000371D3"/>
    <w:rsid w:val="000374C2"/>
    <w:rsid w:val="00037685"/>
    <w:rsid w:val="0003771E"/>
    <w:rsid w:val="000417D5"/>
    <w:rsid w:val="00042319"/>
    <w:rsid w:val="000423B2"/>
    <w:rsid w:val="00042854"/>
    <w:rsid w:val="00044398"/>
    <w:rsid w:val="0004439F"/>
    <w:rsid w:val="00045515"/>
    <w:rsid w:val="0004587C"/>
    <w:rsid w:val="00046950"/>
    <w:rsid w:val="000472CE"/>
    <w:rsid w:val="00051832"/>
    <w:rsid w:val="00051E7C"/>
    <w:rsid w:val="00054247"/>
    <w:rsid w:val="000552BF"/>
    <w:rsid w:val="000567FC"/>
    <w:rsid w:val="000568B0"/>
    <w:rsid w:val="0005694E"/>
    <w:rsid w:val="000570DF"/>
    <w:rsid w:val="00057CD5"/>
    <w:rsid w:val="00061BF1"/>
    <w:rsid w:val="00061C3D"/>
    <w:rsid w:val="0006290F"/>
    <w:rsid w:val="000631E4"/>
    <w:rsid w:val="0006639B"/>
    <w:rsid w:val="00066B97"/>
    <w:rsid w:val="00066D8A"/>
    <w:rsid w:val="00067C1A"/>
    <w:rsid w:val="0007175C"/>
    <w:rsid w:val="00071F86"/>
    <w:rsid w:val="00072045"/>
    <w:rsid w:val="00073B29"/>
    <w:rsid w:val="00073D5F"/>
    <w:rsid w:val="00074C9D"/>
    <w:rsid w:val="00074D5A"/>
    <w:rsid w:val="000751B3"/>
    <w:rsid w:val="00075E54"/>
    <w:rsid w:val="000763E2"/>
    <w:rsid w:val="000804D5"/>
    <w:rsid w:val="000818A3"/>
    <w:rsid w:val="00083668"/>
    <w:rsid w:val="000839DB"/>
    <w:rsid w:val="000845A2"/>
    <w:rsid w:val="000846C1"/>
    <w:rsid w:val="000862E6"/>
    <w:rsid w:val="00086987"/>
    <w:rsid w:val="00086BBE"/>
    <w:rsid w:val="0009026A"/>
    <w:rsid w:val="00093ED9"/>
    <w:rsid w:val="000946B8"/>
    <w:rsid w:val="00094C78"/>
    <w:rsid w:val="000969A1"/>
    <w:rsid w:val="0009748E"/>
    <w:rsid w:val="0009756B"/>
    <w:rsid w:val="0009776B"/>
    <w:rsid w:val="000979D0"/>
    <w:rsid w:val="000A1955"/>
    <w:rsid w:val="000A1B13"/>
    <w:rsid w:val="000A2445"/>
    <w:rsid w:val="000A2B3F"/>
    <w:rsid w:val="000A3059"/>
    <w:rsid w:val="000A4F79"/>
    <w:rsid w:val="000A636A"/>
    <w:rsid w:val="000A6647"/>
    <w:rsid w:val="000A6B90"/>
    <w:rsid w:val="000A6C58"/>
    <w:rsid w:val="000B15EC"/>
    <w:rsid w:val="000B2409"/>
    <w:rsid w:val="000B5B91"/>
    <w:rsid w:val="000B7723"/>
    <w:rsid w:val="000B784B"/>
    <w:rsid w:val="000B79CD"/>
    <w:rsid w:val="000C02DA"/>
    <w:rsid w:val="000C2EF6"/>
    <w:rsid w:val="000C4C38"/>
    <w:rsid w:val="000C5F3E"/>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0D77"/>
    <w:rsid w:val="000F1F96"/>
    <w:rsid w:val="000F4ECC"/>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B78"/>
    <w:rsid w:val="00110FE7"/>
    <w:rsid w:val="00111CFA"/>
    <w:rsid w:val="00111F98"/>
    <w:rsid w:val="001171AF"/>
    <w:rsid w:val="00117386"/>
    <w:rsid w:val="00117CC9"/>
    <w:rsid w:val="00121B31"/>
    <w:rsid w:val="00121E4B"/>
    <w:rsid w:val="0012477E"/>
    <w:rsid w:val="00125CBA"/>
    <w:rsid w:val="00126AF5"/>
    <w:rsid w:val="00126FD1"/>
    <w:rsid w:val="0012772B"/>
    <w:rsid w:val="001301A2"/>
    <w:rsid w:val="00130C0D"/>
    <w:rsid w:val="001316B7"/>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5F03"/>
    <w:rsid w:val="00157AE7"/>
    <w:rsid w:val="001603D0"/>
    <w:rsid w:val="00160858"/>
    <w:rsid w:val="00160E79"/>
    <w:rsid w:val="001610A7"/>
    <w:rsid w:val="00162976"/>
    <w:rsid w:val="00162B1A"/>
    <w:rsid w:val="00164271"/>
    <w:rsid w:val="00164A98"/>
    <w:rsid w:val="00164C75"/>
    <w:rsid w:val="00165243"/>
    <w:rsid w:val="001677BF"/>
    <w:rsid w:val="00167DBE"/>
    <w:rsid w:val="00170A3C"/>
    <w:rsid w:val="001714E3"/>
    <w:rsid w:val="00172F06"/>
    <w:rsid w:val="00173740"/>
    <w:rsid w:val="00173AFE"/>
    <w:rsid w:val="00173E5E"/>
    <w:rsid w:val="0017432E"/>
    <w:rsid w:val="001743FC"/>
    <w:rsid w:val="001747DB"/>
    <w:rsid w:val="00174EAC"/>
    <w:rsid w:val="001757F2"/>
    <w:rsid w:val="001768CB"/>
    <w:rsid w:val="00177068"/>
    <w:rsid w:val="00180D46"/>
    <w:rsid w:val="0018164D"/>
    <w:rsid w:val="00181A74"/>
    <w:rsid w:val="00184827"/>
    <w:rsid w:val="00185986"/>
    <w:rsid w:val="00186AF7"/>
    <w:rsid w:val="00190686"/>
    <w:rsid w:val="001911EC"/>
    <w:rsid w:val="00192A58"/>
    <w:rsid w:val="00192A5B"/>
    <w:rsid w:val="001956ED"/>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4203"/>
    <w:rsid w:val="001D58D1"/>
    <w:rsid w:val="001D6097"/>
    <w:rsid w:val="001D723B"/>
    <w:rsid w:val="001D7BA8"/>
    <w:rsid w:val="001E048B"/>
    <w:rsid w:val="001E0ADE"/>
    <w:rsid w:val="001E1245"/>
    <w:rsid w:val="001E2B02"/>
    <w:rsid w:val="001E4107"/>
    <w:rsid w:val="001E5896"/>
    <w:rsid w:val="001E6213"/>
    <w:rsid w:val="001E6226"/>
    <w:rsid w:val="001E768F"/>
    <w:rsid w:val="001F0230"/>
    <w:rsid w:val="001F07B2"/>
    <w:rsid w:val="001F0DC7"/>
    <w:rsid w:val="001F10D9"/>
    <w:rsid w:val="001F1C30"/>
    <w:rsid w:val="001F3A42"/>
    <w:rsid w:val="001F4C16"/>
    <w:rsid w:val="001F546A"/>
    <w:rsid w:val="001F5B4B"/>
    <w:rsid w:val="001F711E"/>
    <w:rsid w:val="001F75A8"/>
    <w:rsid w:val="00201E10"/>
    <w:rsid w:val="00202106"/>
    <w:rsid w:val="00203660"/>
    <w:rsid w:val="00203759"/>
    <w:rsid w:val="00203D80"/>
    <w:rsid w:val="0020516C"/>
    <w:rsid w:val="002056CB"/>
    <w:rsid w:val="00205C55"/>
    <w:rsid w:val="0020642D"/>
    <w:rsid w:val="002067BA"/>
    <w:rsid w:val="002071F4"/>
    <w:rsid w:val="00210200"/>
    <w:rsid w:val="0021035F"/>
    <w:rsid w:val="00210E83"/>
    <w:rsid w:val="00212A9C"/>
    <w:rsid w:val="00212F97"/>
    <w:rsid w:val="002142AE"/>
    <w:rsid w:val="00215CE5"/>
    <w:rsid w:val="00216D1C"/>
    <w:rsid w:val="00216EF4"/>
    <w:rsid w:val="00217BB3"/>
    <w:rsid w:val="002210FF"/>
    <w:rsid w:val="00221B16"/>
    <w:rsid w:val="002220B7"/>
    <w:rsid w:val="00222B2D"/>
    <w:rsid w:val="00222EFA"/>
    <w:rsid w:val="002232DE"/>
    <w:rsid w:val="002276FD"/>
    <w:rsid w:val="00227A5D"/>
    <w:rsid w:val="00230372"/>
    <w:rsid w:val="0023042E"/>
    <w:rsid w:val="00231F06"/>
    <w:rsid w:val="002322A5"/>
    <w:rsid w:val="00233058"/>
    <w:rsid w:val="00233592"/>
    <w:rsid w:val="00236B89"/>
    <w:rsid w:val="002410DA"/>
    <w:rsid w:val="0024174B"/>
    <w:rsid w:val="00244006"/>
    <w:rsid w:val="00244CEA"/>
    <w:rsid w:val="0024525A"/>
    <w:rsid w:val="00245E73"/>
    <w:rsid w:val="00246554"/>
    <w:rsid w:val="00246AC0"/>
    <w:rsid w:val="002470FD"/>
    <w:rsid w:val="00250605"/>
    <w:rsid w:val="00250693"/>
    <w:rsid w:val="00250CF0"/>
    <w:rsid w:val="0025129B"/>
    <w:rsid w:val="002545BF"/>
    <w:rsid w:val="0025518D"/>
    <w:rsid w:val="002556CC"/>
    <w:rsid w:val="0025635A"/>
    <w:rsid w:val="002578BB"/>
    <w:rsid w:val="00257D5A"/>
    <w:rsid w:val="00260983"/>
    <w:rsid w:val="00261602"/>
    <w:rsid w:val="00262F96"/>
    <w:rsid w:val="002633B1"/>
    <w:rsid w:val="00264848"/>
    <w:rsid w:val="00264EFE"/>
    <w:rsid w:val="00264F76"/>
    <w:rsid w:val="002662C8"/>
    <w:rsid w:val="00267CFE"/>
    <w:rsid w:val="00270456"/>
    <w:rsid w:val="002720E6"/>
    <w:rsid w:val="002727FA"/>
    <w:rsid w:val="00273983"/>
    <w:rsid w:val="00275C0D"/>
    <w:rsid w:val="002769AB"/>
    <w:rsid w:val="00280BF6"/>
    <w:rsid w:val="00280D2E"/>
    <w:rsid w:val="0028235F"/>
    <w:rsid w:val="0028292F"/>
    <w:rsid w:val="0028678D"/>
    <w:rsid w:val="0029020B"/>
    <w:rsid w:val="00291334"/>
    <w:rsid w:val="00291DF9"/>
    <w:rsid w:val="002929AC"/>
    <w:rsid w:val="00292DD0"/>
    <w:rsid w:val="00293A2B"/>
    <w:rsid w:val="00293A4A"/>
    <w:rsid w:val="00293F73"/>
    <w:rsid w:val="00293FE3"/>
    <w:rsid w:val="0029410C"/>
    <w:rsid w:val="00294BD0"/>
    <w:rsid w:val="002955E8"/>
    <w:rsid w:val="0029575F"/>
    <w:rsid w:val="00297412"/>
    <w:rsid w:val="00297C9A"/>
    <w:rsid w:val="002A0ADD"/>
    <w:rsid w:val="002A0C93"/>
    <w:rsid w:val="002A1C7D"/>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3F5D"/>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78F"/>
    <w:rsid w:val="002E7B37"/>
    <w:rsid w:val="002F0431"/>
    <w:rsid w:val="002F098B"/>
    <w:rsid w:val="002F0D74"/>
    <w:rsid w:val="002F129E"/>
    <w:rsid w:val="002F17F0"/>
    <w:rsid w:val="002F1EAA"/>
    <w:rsid w:val="002F2390"/>
    <w:rsid w:val="002F24B1"/>
    <w:rsid w:val="002F2E08"/>
    <w:rsid w:val="002F33DE"/>
    <w:rsid w:val="002F3800"/>
    <w:rsid w:val="002F53CF"/>
    <w:rsid w:val="002F5AB0"/>
    <w:rsid w:val="002F723F"/>
    <w:rsid w:val="003009B6"/>
    <w:rsid w:val="00300CBC"/>
    <w:rsid w:val="00300FF8"/>
    <w:rsid w:val="003017E1"/>
    <w:rsid w:val="00301855"/>
    <w:rsid w:val="00302E3D"/>
    <w:rsid w:val="00303AA2"/>
    <w:rsid w:val="00304A0F"/>
    <w:rsid w:val="00304C82"/>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31E45"/>
    <w:rsid w:val="00332263"/>
    <w:rsid w:val="0033263A"/>
    <w:rsid w:val="00333DDF"/>
    <w:rsid w:val="00334820"/>
    <w:rsid w:val="003358E4"/>
    <w:rsid w:val="003368A8"/>
    <w:rsid w:val="003369B1"/>
    <w:rsid w:val="00336CD7"/>
    <w:rsid w:val="00340179"/>
    <w:rsid w:val="003414E1"/>
    <w:rsid w:val="00341C5E"/>
    <w:rsid w:val="00343DDE"/>
    <w:rsid w:val="00344903"/>
    <w:rsid w:val="00344B05"/>
    <w:rsid w:val="00346D99"/>
    <w:rsid w:val="00346FF3"/>
    <w:rsid w:val="003471BA"/>
    <w:rsid w:val="00347FAC"/>
    <w:rsid w:val="0035042C"/>
    <w:rsid w:val="00351EEE"/>
    <w:rsid w:val="00352343"/>
    <w:rsid w:val="00353808"/>
    <w:rsid w:val="003541DA"/>
    <w:rsid w:val="0035533F"/>
    <w:rsid w:val="00356FE9"/>
    <w:rsid w:val="0035725E"/>
    <w:rsid w:val="003573D5"/>
    <w:rsid w:val="00357B12"/>
    <w:rsid w:val="00362D39"/>
    <w:rsid w:val="003636F0"/>
    <w:rsid w:val="003639EB"/>
    <w:rsid w:val="003642E1"/>
    <w:rsid w:val="00365E37"/>
    <w:rsid w:val="00366056"/>
    <w:rsid w:val="00367AFD"/>
    <w:rsid w:val="003711EB"/>
    <w:rsid w:val="0037198F"/>
    <w:rsid w:val="00372516"/>
    <w:rsid w:val="003735CD"/>
    <w:rsid w:val="00374DB1"/>
    <w:rsid w:val="003752BA"/>
    <w:rsid w:val="00375D98"/>
    <w:rsid w:val="0037621C"/>
    <w:rsid w:val="00380B99"/>
    <w:rsid w:val="003837F2"/>
    <w:rsid w:val="00383827"/>
    <w:rsid w:val="00386B58"/>
    <w:rsid w:val="00386FFB"/>
    <w:rsid w:val="00391DF8"/>
    <w:rsid w:val="003929FD"/>
    <w:rsid w:val="0039337C"/>
    <w:rsid w:val="0039759D"/>
    <w:rsid w:val="00397A0B"/>
    <w:rsid w:val="003A0343"/>
    <w:rsid w:val="003A0A11"/>
    <w:rsid w:val="003A1172"/>
    <w:rsid w:val="003A23BD"/>
    <w:rsid w:val="003A60F7"/>
    <w:rsid w:val="003A686D"/>
    <w:rsid w:val="003B051C"/>
    <w:rsid w:val="003B0DBD"/>
    <w:rsid w:val="003B132A"/>
    <w:rsid w:val="003B2367"/>
    <w:rsid w:val="003B32A4"/>
    <w:rsid w:val="003B36C2"/>
    <w:rsid w:val="003B4018"/>
    <w:rsid w:val="003B4F97"/>
    <w:rsid w:val="003B5CC8"/>
    <w:rsid w:val="003C1D44"/>
    <w:rsid w:val="003C3DAD"/>
    <w:rsid w:val="003C476F"/>
    <w:rsid w:val="003D0DB8"/>
    <w:rsid w:val="003D1229"/>
    <w:rsid w:val="003D1C3B"/>
    <w:rsid w:val="003D332C"/>
    <w:rsid w:val="003D5CB0"/>
    <w:rsid w:val="003D7D34"/>
    <w:rsid w:val="003E013D"/>
    <w:rsid w:val="003E01F3"/>
    <w:rsid w:val="003E2843"/>
    <w:rsid w:val="003E3832"/>
    <w:rsid w:val="003E4ABA"/>
    <w:rsid w:val="003E7C68"/>
    <w:rsid w:val="003F074F"/>
    <w:rsid w:val="003F10E4"/>
    <w:rsid w:val="003F11D9"/>
    <w:rsid w:val="003F3CC2"/>
    <w:rsid w:val="003F4755"/>
    <w:rsid w:val="003F4B3C"/>
    <w:rsid w:val="003F5340"/>
    <w:rsid w:val="003F5E7C"/>
    <w:rsid w:val="003F6B5E"/>
    <w:rsid w:val="00400645"/>
    <w:rsid w:val="00400A64"/>
    <w:rsid w:val="00401BC4"/>
    <w:rsid w:val="0040358F"/>
    <w:rsid w:val="00404EF5"/>
    <w:rsid w:val="00405382"/>
    <w:rsid w:val="004063C6"/>
    <w:rsid w:val="00406E7F"/>
    <w:rsid w:val="00407470"/>
    <w:rsid w:val="0040756F"/>
    <w:rsid w:val="0041233C"/>
    <w:rsid w:val="00413373"/>
    <w:rsid w:val="00414100"/>
    <w:rsid w:val="00416503"/>
    <w:rsid w:val="00417BBF"/>
    <w:rsid w:val="0042004A"/>
    <w:rsid w:val="00420A22"/>
    <w:rsid w:val="0042131A"/>
    <w:rsid w:val="00424D2C"/>
    <w:rsid w:val="00425B89"/>
    <w:rsid w:val="00430522"/>
    <w:rsid w:val="00432950"/>
    <w:rsid w:val="00433406"/>
    <w:rsid w:val="00433BF2"/>
    <w:rsid w:val="00434119"/>
    <w:rsid w:val="00435B8B"/>
    <w:rsid w:val="00436CF1"/>
    <w:rsid w:val="00436D09"/>
    <w:rsid w:val="00437257"/>
    <w:rsid w:val="00437BE2"/>
    <w:rsid w:val="004406EA"/>
    <w:rsid w:val="00440C98"/>
    <w:rsid w:val="00442037"/>
    <w:rsid w:val="00442856"/>
    <w:rsid w:val="00443B20"/>
    <w:rsid w:val="0044570A"/>
    <w:rsid w:val="00451CDF"/>
    <w:rsid w:val="00452028"/>
    <w:rsid w:val="0045355E"/>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87C4F"/>
    <w:rsid w:val="00490719"/>
    <w:rsid w:val="00490729"/>
    <w:rsid w:val="004916EB"/>
    <w:rsid w:val="0049281B"/>
    <w:rsid w:val="0049405F"/>
    <w:rsid w:val="004946CE"/>
    <w:rsid w:val="004958C0"/>
    <w:rsid w:val="00496822"/>
    <w:rsid w:val="00497A92"/>
    <w:rsid w:val="004A0148"/>
    <w:rsid w:val="004A046D"/>
    <w:rsid w:val="004A5446"/>
    <w:rsid w:val="004A5867"/>
    <w:rsid w:val="004A72C1"/>
    <w:rsid w:val="004A7932"/>
    <w:rsid w:val="004B0384"/>
    <w:rsid w:val="004B064B"/>
    <w:rsid w:val="004B25C6"/>
    <w:rsid w:val="004B2A3C"/>
    <w:rsid w:val="004B36B2"/>
    <w:rsid w:val="004B52D6"/>
    <w:rsid w:val="004B546D"/>
    <w:rsid w:val="004B616E"/>
    <w:rsid w:val="004B6222"/>
    <w:rsid w:val="004B64BE"/>
    <w:rsid w:val="004B6EF2"/>
    <w:rsid w:val="004B7327"/>
    <w:rsid w:val="004B7979"/>
    <w:rsid w:val="004B7E51"/>
    <w:rsid w:val="004C045E"/>
    <w:rsid w:val="004C1C53"/>
    <w:rsid w:val="004C1EFA"/>
    <w:rsid w:val="004C391C"/>
    <w:rsid w:val="004C51D1"/>
    <w:rsid w:val="004C5993"/>
    <w:rsid w:val="004D0485"/>
    <w:rsid w:val="004D22A8"/>
    <w:rsid w:val="004D3125"/>
    <w:rsid w:val="004D39EA"/>
    <w:rsid w:val="004D3B3F"/>
    <w:rsid w:val="004D4B08"/>
    <w:rsid w:val="004D4EF5"/>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E7E84"/>
    <w:rsid w:val="004F10C4"/>
    <w:rsid w:val="004F1BAB"/>
    <w:rsid w:val="004F2030"/>
    <w:rsid w:val="004F56A0"/>
    <w:rsid w:val="004F5C6C"/>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0E"/>
    <w:rsid w:val="00515F3E"/>
    <w:rsid w:val="005162BF"/>
    <w:rsid w:val="00516697"/>
    <w:rsid w:val="00516F06"/>
    <w:rsid w:val="0052071E"/>
    <w:rsid w:val="00520DE2"/>
    <w:rsid w:val="0052114A"/>
    <w:rsid w:val="0052116A"/>
    <w:rsid w:val="00523D51"/>
    <w:rsid w:val="005264E6"/>
    <w:rsid w:val="00530421"/>
    <w:rsid w:val="00531CDE"/>
    <w:rsid w:val="00533F6B"/>
    <w:rsid w:val="005345E7"/>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8B9"/>
    <w:rsid w:val="00563DA8"/>
    <w:rsid w:val="005648E7"/>
    <w:rsid w:val="005651A1"/>
    <w:rsid w:val="005653C8"/>
    <w:rsid w:val="00567E80"/>
    <w:rsid w:val="00570AA6"/>
    <w:rsid w:val="00570B37"/>
    <w:rsid w:val="005710B9"/>
    <w:rsid w:val="00571578"/>
    <w:rsid w:val="00571DE6"/>
    <w:rsid w:val="00572580"/>
    <w:rsid w:val="00572898"/>
    <w:rsid w:val="00572C38"/>
    <w:rsid w:val="00572F1B"/>
    <w:rsid w:val="00573E44"/>
    <w:rsid w:val="00574448"/>
    <w:rsid w:val="0057493E"/>
    <w:rsid w:val="0057497F"/>
    <w:rsid w:val="00575869"/>
    <w:rsid w:val="00576508"/>
    <w:rsid w:val="00576EEC"/>
    <w:rsid w:val="005806F8"/>
    <w:rsid w:val="00581754"/>
    <w:rsid w:val="00581C35"/>
    <w:rsid w:val="0058343F"/>
    <w:rsid w:val="00583917"/>
    <w:rsid w:val="00584126"/>
    <w:rsid w:val="005859F6"/>
    <w:rsid w:val="0058671F"/>
    <w:rsid w:val="0059472C"/>
    <w:rsid w:val="0059737C"/>
    <w:rsid w:val="005979BC"/>
    <w:rsid w:val="005A0561"/>
    <w:rsid w:val="005A36B9"/>
    <w:rsid w:val="005A3CE6"/>
    <w:rsid w:val="005A4340"/>
    <w:rsid w:val="005A50EC"/>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C0EC6"/>
    <w:rsid w:val="005C11BF"/>
    <w:rsid w:val="005C1485"/>
    <w:rsid w:val="005C436B"/>
    <w:rsid w:val="005C5DB9"/>
    <w:rsid w:val="005C60C1"/>
    <w:rsid w:val="005D0034"/>
    <w:rsid w:val="005D0C74"/>
    <w:rsid w:val="005D1E21"/>
    <w:rsid w:val="005D2073"/>
    <w:rsid w:val="005D380C"/>
    <w:rsid w:val="005D5886"/>
    <w:rsid w:val="005D6C33"/>
    <w:rsid w:val="005D743B"/>
    <w:rsid w:val="005E14D1"/>
    <w:rsid w:val="005E2F43"/>
    <w:rsid w:val="005E4B9F"/>
    <w:rsid w:val="005E5B2F"/>
    <w:rsid w:val="005E6A82"/>
    <w:rsid w:val="005E6F8E"/>
    <w:rsid w:val="005E77EC"/>
    <w:rsid w:val="005F1B3C"/>
    <w:rsid w:val="005F1C1E"/>
    <w:rsid w:val="005F3BED"/>
    <w:rsid w:val="005F5706"/>
    <w:rsid w:val="006000E6"/>
    <w:rsid w:val="006006C6"/>
    <w:rsid w:val="00601010"/>
    <w:rsid w:val="00602BDA"/>
    <w:rsid w:val="00602DB5"/>
    <w:rsid w:val="00602EBF"/>
    <w:rsid w:val="00604420"/>
    <w:rsid w:val="00604AC6"/>
    <w:rsid w:val="00605134"/>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675E"/>
    <w:rsid w:val="00626AC0"/>
    <w:rsid w:val="0063011F"/>
    <w:rsid w:val="00632B7C"/>
    <w:rsid w:val="006339C3"/>
    <w:rsid w:val="00635BC9"/>
    <w:rsid w:val="00636C8E"/>
    <w:rsid w:val="00637908"/>
    <w:rsid w:val="00637C35"/>
    <w:rsid w:val="006429CB"/>
    <w:rsid w:val="00644578"/>
    <w:rsid w:val="0064496D"/>
    <w:rsid w:val="00644A90"/>
    <w:rsid w:val="00645B64"/>
    <w:rsid w:val="00645D56"/>
    <w:rsid w:val="00647EF1"/>
    <w:rsid w:val="0065045C"/>
    <w:rsid w:val="00651F74"/>
    <w:rsid w:val="00652F8C"/>
    <w:rsid w:val="006535EA"/>
    <w:rsid w:val="00653853"/>
    <w:rsid w:val="006540F7"/>
    <w:rsid w:val="006542E1"/>
    <w:rsid w:val="00655FF6"/>
    <w:rsid w:val="006571CB"/>
    <w:rsid w:val="00660E4B"/>
    <w:rsid w:val="00661B07"/>
    <w:rsid w:val="00661BC4"/>
    <w:rsid w:val="00661C19"/>
    <w:rsid w:val="006622EC"/>
    <w:rsid w:val="006630E4"/>
    <w:rsid w:val="0066471B"/>
    <w:rsid w:val="00664B01"/>
    <w:rsid w:val="006650D0"/>
    <w:rsid w:val="00665646"/>
    <w:rsid w:val="00666CEF"/>
    <w:rsid w:val="00667C22"/>
    <w:rsid w:val="00670092"/>
    <w:rsid w:val="00671509"/>
    <w:rsid w:val="00671D22"/>
    <w:rsid w:val="00672AE1"/>
    <w:rsid w:val="00672ED7"/>
    <w:rsid w:val="0067358E"/>
    <w:rsid w:val="00673D8B"/>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701A"/>
    <w:rsid w:val="006B01D7"/>
    <w:rsid w:val="006B1585"/>
    <w:rsid w:val="006B3668"/>
    <w:rsid w:val="006B3970"/>
    <w:rsid w:val="006B39E0"/>
    <w:rsid w:val="006B51DC"/>
    <w:rsid w:val="006B5430"/>
    <w:rsid w:val="006B64EF"/>
    <w:rsid w:val="006B7CA1"/>
    <w:rsid w:val="006C05CC"/>
    <w:rsid w:val="006C0727"/>
    <w:rsid w:val="006C0BA7"/>
    <w:rsid w:val="006C166A"/>
    <w:rsid w:val="006C1B47"/>
    <w:rsid w:val="006C2119"/>
    <w:rsid w:val="006C27F4"/>
    <w:rsid w:val="006C28E5"/>
    <w:rsid w:val="006C3401"/>
    <w:rsid w:val="006C4C3A"/>
    <w:rsid w:val="006C5602"/>
    <w:rsid w:val="006C6A2E"/>
    <w:rsid w:val="006C720C"/>
    <w:rsid w:val="006D1933"/>
    <w:rsid w:val="006D633C"/>
    <w:rsid w:val="006D68E0"/>
    <w:rsid w:val="006D7079"/>
    <w:rsid w:val="006D7843"/>
    <w:rsid w:val="006D7CAC"/>
    <w:rsid w:val="006E145F"/>
    <w:rsid w:val="006E3E56"/>
    <w:rsid w:val="006E3FDC"/>
    <w:rsid w:val="006E4164"/>
    <w:rsid w:val="006E4DDB"/>
    <w:rsid w:val="006E5650"/>
    <w:rsid w:val="006F318D"/>
    <w:rsid w:val="006F3794"/>
    <w:rsid w:val="006F44E4"/>
    <w:rsid w:val="006F523F"/>
    <w:rsid w:val="006F5BE5"/>
    <w:rsid w:val="006F62ED"/>
    <w:rsid w:val="0070055B"/>
    <w:rsid w:val="007039C3"/>
    <w:rsid w:val="00703D71"/>
    <w:rsid w:val="0070423B"/>
    <w:rsid w:val="007109B4"/>
    <w:rsid w:val="00710F1C"/>
    <w:rsid w:val="007113CD"/>
    <w:rsid w:val="00711AE2"/>
    <w:rsid w:val="007123FC"/>
    <w:rsid w:val="007147DC"/>
    <w:rsid w:val="00715DA2"/>
    <w:rsid w:val="007165A4"/>
    <w:rsid w:val="0071740E"/>
    <w:rsid w:val="007206BA"/>
    <w:rsid w:val="0072297D"/>
    <w:rsid w:val="00722FAC"/>
    <w:rsid w:val="00724062"/>
    <w:rsid w:val="007252A3"/>
    <w:rsid w:val="00725509"/>
    <w:rsid w:val="0072649D"/>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4A19"/>
    <w:rsid w:val="007563B3"/>
    <w:rsid w:val="00756CED"/>
    <w:rsid w:val="00757268"/>
    <w:rsid w:val="007609A0"/>
    <w:rsid w:val="00761ADC"/>
    <w:rsid w:val="007640EC"/>
    <w:rsid w:val="007643A2"/>
    <w:rsid w:val="007646DE"/>
    <w:rsid w:val="007654AA"/>
    <w:rsid w:val="00766BE1"/>
    <w:rsid w:val="00766EC7"/>
    <w:rsid w:val="00767C0C"/>
    <w:rsid w:val="00770572"/>
    <w:rsid w:val="00771598"/>
    <w:rsid w:val="00772262"/>
    <w:rsid w:val="007726DE"/>
    <w:rsid w:val="007729DE"/>
    <w:rsid w:val="007751CE"/>
    <w:rsid w:val="00775643"/>
    <w:rsid w:val="007758C4"/>
    <w:rsid w:val="00776263"/>
    <w:rsid w:val="007827AA"/>
    <w:rsid w:val="00783913"/>
    <w:rsid w:val="007845B6"/>
    <w:rsid w:val="0078553D"/>
    <w:rsid w:val="0078676B"/>
    <w:rsid w:val="007870BF"/>
    <w:rsid w:val="00787930"/>
    <w:rsid w:val="00791DC6"/>
    <w:rsid w:val="00791E38"/>
    <w:rsid w:val="00792020"/>
    <w:rsid w:val="0079279A"/>
    <w:rsid w:val="007929B4"/>
    <w:rsid w:val="00792F55"/>
    <w:rsid w:val="0079306F"/>
    <w:rsid w:val="00793DDB"/>
    <w:rsid w:val="00796DAE"/>
    <w:rsid w:val="007A0D4C"/>
    <w:rsid w:val="007A1C50"/>
    <w:rsid w:val="007A3B91"/>
    <w:rsid w:val="007A3F63"/>
    <w:rsid w:val="007A44AC"/>
    <w:rsid w:val="007A4991"/>
    <w:rsid w:val="007A4C75"/>
    <w:rsid w:val="007A601E"/>
    <w:rsid w:val="007A6B8D"/>
    <w:rsid w:val="007A6CEE"/>
    <w:rsid w:val="007A761B"/>
    <w:rsid w:val="007B12CE"/>
    <w:rsid w:val="007B1F75"/>
    <w:rsid w:val="007B4D64"/>
    <w:rsid w:val="007B600D"/>
    <w:rsid w:val="007B7FC3"/>
    <w:rsid w:val="007C0CF5"/>
    <w:rsid w:val="007C19F6"/>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0F41"/>
    <w:rsid w:val="007E19F4"/>
    <w:rsid w:val="007E266B"/>
    <w:rsid w:val="007E32E0"/>
    <w:rsid w:val="007E41B4"/>
    <w:rsid w:val="007E52CB"/>
    <w:rsid w:val="007E5DE0"/>
    <w:rsid w:val="007E6494"/>
    <w:rsid w:val="007E71CA"/>
    <w:rsid w:val="007F1E33"/>
    <w:rsid w:val="007F262C"/>
    <w:rsid w:val="007F27CD"/>
    <w:rsid w:val="007F3D4D"/>
    <w:rsid w:val="007F5A40"/>
    <w:rsid w:val="007F63D3"/>
    <w:rsid w:val="007F66C2"/>
    <w:rsid w:val="007F716D"/>
    <w:rsid w:val="007F7304"/>
    <w:rsid w:val="007F73CC"/>
    <w:rsid w:val="0080013D"/>
    <w:rsid w:val="008002E6"/>
    <w:rsid w:val="008005B2"/>
    <w:rsid w:val="00800678"/>
    <w:rsid w:val="00801480"/>
    <w:rsid w:val="00802890"/>
    <w:rsid w:val="00804416"/>
    <w:rsid w:val="008049D7"/>
    <w:rsid w:val="00805182"/>
    <w:rsid w:val="00805475"/>
    <w:rsid w:val="008071D6"/>
    <w:rsid w:val="00807DDE"/>
    <w:rsid w:val="00811660"/>
    <w:rsid w:val="008126CB"/>
    <w:rsid w:val="008130FD"/>
    <w:rsid w:val="00813A4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4F60"/>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361E"/>
    <w:rsid w:val="00855066"/>
    <w:rsid w:val="00855CEF"/>
    <w:rsid w:val="00855D2D"/>
    <w:rsid w:val="008561CA"/>
    <w:rsid w:val="00860397"/>
    <w:rsid w:val="008617AA"/>
    <w:rsid w:val="00861813"/>
    <w:rsid w:val="008624D4"/>
    <w:rsid w:val="00863195"/>
    <w:rsid w:val="00863334"/>
    <w:rsid w:val="00866BDF"/>
    <w:rsid w:val="008676A5"/>
    <w:rsid w:val="00870CA4"/>
    <w:rsid w:val="00870FD9"/>
    <w:rsid w:val="00871FF9"/>
    <w:rsid w:val="00872093"/>
    <w:rsid w:val="008723F2"/>
    <w:rsid w:val="008727C8"/>
    <w:rsid w:val="008728C0"/>
    <w:rsid w:val="00872BED"/>
    <w:rsid w:val="00873F4B"/>
    <w:rsid w:val="0087403B"/>
    <w:rsid w:val="00875B30"/>
    <w:rsid w:val="0087674F"/>
    <w:rsid w:val="00877E77"/>
    <w:rsid w:val="00880678"/>
    <w:rsid w:val="0088090A"/>
    <w:rsid w:val="00881494"/>
    <w:rsid w:val="008826AD"/>
    <w:rsid w:val="00884566"/>
    <w:rsid w:val="0088556F"/>
    <w:rsid w:val="0088560D"/>
    <w:rsid w:val="008861ED"/>
    <w:rsid w:val="0088693D"/>
    <w:rsid w:val="00886C4F"/>
    <w:rsid w:val="00886D13"/>
    <w:rsid w:val="0089041F"/>
    <w:rsid w:val="00892294"/>
    <w:rsid w:val="00892C49"/>
    <w:rsid w:val="008933B5"/>
    <w:rsid w:val="00895B0B"/>
    <w:rsid w:val="008961B6"/>
    <w:rsid w:val="008966CB"/>
    <w:rsid w:val="0089696C"/>
    <w:rsid w:val="00897087"/>
    <w:rsid w:val="00897D18"/>
    <w:rsid w:val="008A003F"/>
    <w:rsid w:val="008A0316"/>
    <w:rsid w:val="008A08E1"/>
    <w:rsid w:val="008A0F62"/>
    <w:rsid w:val="008A1939"/>
    <w:rsid w:val="008A1E1A"/>
    <w:rsid w:val="008A29D3"/>
    <w:rsid w:val="008A49C9"/>
    <w:rsid w:val="008A6157"/>
    <w:rsid w:val="008A6D52"/>
    <w:rsid w:val="008A717F"/>
    <w:rsid w:val="008B01A0"/>
    <w:rsid w:val="008B204C"/>
    <w:rsid w:val="008B3C1E"/>
    <w:rsid w:val="008B5E3A"/>
    <w:rsid w:val="008C00F5"/>
    <w:rsid w:val="008C026E"/>
    <w:rsid w:val="008C1AB0"/>
    <w:rsid w:val="008C1D97"/>
    <w:rsid w:val="008C2E31"/>
    <w:rsid w:val="008C42D6"/>
    <w:rsid w:val="008C4508"/>
    <w:rsid w:val="008C47F2"/>
    <w:rsid w:val="008D0042"/>
    <w:rsid w:val="008D029C"/>
    <w:rsid w:val="008D081F"/>
    <w:rsid w:val="008D085C"/>
    <w:rsid w:val="008D12B5"/>
    <w:rsid w:val="008D232C"/>
    <w:rsid w:val="008D2869"/>
    <w:rsid w:val="008D501D"/>
    <w:rsid w:val="008D5EEE"/>
    <w:rsid w:val="008D716F"/>
    <w:rsid w:val="008D738D"/>
    <w:rsid w:val="008E0C9A"/>
    <w:rsid w:val="008E1AA4"/>
    <w:rsid w:val="008E1ACF"/>
    <w:rsid w:val="008E1D46"/>
    <w:rsid w:val="008E3151"/>
    <w:rsid w:val="008E3855"/>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4CC2"/>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299D"/>
    <w:rsid w:val="00922D4C"/>
    <w:rsid w:val="00923796"/>
    <w:rsid w:val="00923903"/>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187"/>
    <w:rsid w:val="009458AA"/>
    <w:rsid w:val="00945951"/>
    <w:rsid w:val="00947237"/>
    <w:rsid w:val="00947A9B"/>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400C"/>
    <w:rsid w:val="0096443F"/>
    <w:rsid w:val="00964819"/>
    <w:rsid w:val="009655CE"/>
    <w:rsid w:val="00965B4F"/>
    <w:rsid w:val="00966E69"/>
    <w:rsid w:val="00967441"/>
    <w:rsid w:val="00967C93"/>
    <w:rsid w:val="00971189"/>
    <w:rsid w:val="00971F29"/>
    <w:rsid w:val="009728BB"/>
    <w:rsid w:val="00972E37"/>
    <w:rsid w:val="00975242"/>
    <w:rsid w:val="00975AB6"/>
    <w:rsid w:val="00976D68"/>
    <w:rsid w:val="00977FA9"/>
    <w:rsid w:val="009801D5"/>
    <w:rsid w:val="009804D4"/>
    <w:rsid w:val="00982161"/>
    <w:rsid w:val="00983D33"/>
    <w:rsid w:val="00983EB7"/>
    <w:rsid w:val="00984B9F"/>
    <w:rsid w:val="009867FE"/>
    <w:rsid w:val="00987FB8"/>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44CD"/>
    <w:rsid w:val="009B5B5F"/>
    <w:rsid w:val="009C04C4"/>
    <w:rsid w:val="009C09C6"/>
    <w:rsid w:val="009C1103"/>
    <w:rsid w:val="009C15C2"/>
    <w:rsid w:val="009C1C23"/>
    <w:rsid w:val="009C2979"/>
    <w:rsid w:val="009C35D2"/>
    <w:rsid w:val="009C486D"/>
    <w:rsid w:val="009C56EC"/>
    <w:rsid w:val="009C6883"/>
    <w:rsid w:val="009D0604"/>
    <w:rsid w:val="009D10B9"/>
    <w:rsid w:val="009D13E3"/>
    <w:rsid w:val="009D3C3E"/>
    <w:rsid w:val="009D4700"/>
    <w:rsid w:val="009D6187"/>
    <w:rsid w:val="009D6746"/>
    <w:rsid w:val="009E0773"/>
    <w:rsid w:val="009E244A"/>
    <w:rsid w:val="009E41D4"/>
    <w:rsid w:val="009E458C"/>
    <w:rsid w:val="009E4CC3"/>
    <w:rsid w:val="009E56E1"/>
    <w:rsid w:val="009E5E49"/>
    <w:rsid w:val="009E6AF6"/>
    <w:rsid w:val="009E7B1A"/>
    <w:rsid w:val="009F1B84"/>
    <w:rsid w:val="009F2A10"/>
    <w:rsid w:val="009F2FBC"/>
    <w:rsid w:val="009F37EE"/>
    <w:rsid w:val="009F38E1"/>
    <w:rsid w:val="009F4C4A"/>
    <w:rsid w:val="00A0210A"/>
    <w:rsid w:val="00A025C8"/>
    <w:rsid w:val="00A027CE"/>
    <w:rsid w:val="00A06F63"/>
    <w:rsid w:val="00A070B3"/>
    <w:rsid w:val="00A101F9"/>
    <w:rsid w:val="00A103CD"/>
    <w:rsid w:val="00A10D92"/>
    <w:rsid w:val="00A12D87"/>
    <w:rsid w:val="00A141E0"/>
    <w:rsid w:val="00A17E70"/>
    <w:rsid w:val="00A2328B"/>
    <w:rsid w:val="00A24DFC"/>
    <w:rsid w:val="00A25EA3"/>
    <w:rsid w:val="00A2612E"/>
    <w:rsid w:val="00A26D93"/>
    <w:rsid w:val="00A27594"/>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4BB3"/>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093"/>
    <w:rsid w:val="00A65C3B"/>
    <w:rsid w:val="00A70E98"/>
    <w:rsid w:val="00A720B0"/>
    <w:rsid w:val="00A743F6"/>
    <w:rsid w:val="00A745E1"/>
    <w:rsid w:val="00A752C2"/>
    <w:rsid w:val="00A75918"/>
    <w:rsid w:val="00A83121"/>
    <w:rsid w:val="00A85D27"/>
    <w:rsid w:val="00A86621"/>
    <w:rsid w:val="00A86CD1"/>
    <w:rsid w:val="00A87896"/>
    <w:rsid w:val="00A9130D"/>
    <w:rsid w:val="00A92B13"/>
    <w:rsid w:val="00A933DD"/>
    <w:rsid w:val="00A95B70"/>
    <w:rsid w:val="00A96FB0"/>
    <w:rsid w:val="00AA0E90"/>
    <w:rsid w:val="00AA110D"/>
    <w:rsid w:val="00AA136D"/>
    <w:rsid w:val="00AA18C3"/>
    <w:rsid w:val="00AA26D0"/>
    <w:rsid w:val="00AA427C"/>
    <w:rsid w:val="00AA56F8"/>
    <w:rsid w:val="00AA716D"/>
    <w:rsid w:val="00AB0ECB"/>
    <w:rsid w:val="00AB10E6"/>
    <w:rsid w:val="00AB2177"/>
    <w:rsid w:val="00AB2A02"/>
    <w:rsid w:val="00AB2F1B"/>
    <w:rsid w:val="00AB2FAB"/>
    <w:rsid w:val="00AB44BA"/>
    <w:rsid w:val="00AB4E6E"/>
    <w:rsid w:val="00AB54C4"/>
    <w:rsid w:val="00AB5E59"/>
    <w:rsid w:val="00AB696C"/>
    <w:rsid w:val="00AC03FE"/>
    <w:rsid w:val="00AC14EC"/>
    <w:rsid w:val="00AC1BFE"/>
    <w:rsid w:val="00AC235A"/>
    <w:rsid w:val="00AC2CC9"/>
    <w:rsid w:val="00AC304B"/>
    <w:rsid w:val="00AC328B"/>
    <w:rsid w:val="00AC3EAB"/>
    <w:rsid w:val="00AC3FDA"/>
    <w:rsid w:val="00AC4011"/>
    <w:rsid w:val="00AC4136"/>
    <w:rsid w:val="00AC4710"/>
    <w:rsid w:val="00AC4DDB"/>
    <w:rsid w:val="00AC55C4"/>
    <w:rsid w:val="00AC5A1F"/>
    <w:rsid w:val="00AC5C2C"/>
    <w:rsid w:val="00AC5FE7"/>
    <w:rsid w:val="00AC62A3"/>
    <w:rsid w:val="00AC7AA6"/>
    <w:rsid w:val="00AD0B31"/>
    <w:rsid w:val="00AD1EB2"/>
    <w:rsid w:val="00AD27EC"/>
    <w:rsid w:val="00AD3256"/>
    <w:rsid w:val="00AD47E9"/>
    <w:rsid w:val="00AD64D6"/>
    <w:rsid w:val="00AD76AA"/>
    <w:rsid w:val="00AE0136"/>
    <w:rsid w:val="00AE090A"/>
    <w:rsid w:val="00AE0E63"/>
    <w:rsid w:val="00AE1931"/>
    <w:rsid w:val="00AE1989"/>
    <w:rsid w:val="00AE1ABA"/>
    <w:rsid w:val="00AE27E6"/>
    <w:rsid w:val="00AE315F"/>
    <w:rsid w:val="00AE321C"/>
    <w:rsid w:val="00AE3D5C"/>
    <w:rsid w:val="00AE6344"/>
    <w:rsid w:val="00AE6FCA"/>
    <w:rsid w:val="00AE7053"/>
    <w:rsid w:val="00AF0BB6"/>
    <w:rsid w:val="00AF0FA4"/>
    <w:rsid w:val="00AF17E3"/>
    <w:rsid w:val="00AF3DA3"/>
    <w:rsid w:val="00AF5BF3"/>
    <w:rsid w:val="00AF70AD"/>
    <w:rsid w:val="00AF7328"/>
    <w:rsid w:val="00AF7BE7"/>
    <w:rsid w:val="00B00B63"/>
    <w:rsid w:val="00B01931"/>
    <w:rsid w:val="00B01AFD"/>
    <w:rsid w:val="00B028F1"/>
    <w:rsid w:val="00B05E8D"/>
    <w:rsid w:val="00B06328"/>
    <w:rsid w:val="00B0665C"/>
    <w:rsid w:val="00B07675"/>
    <w:rsid w:val="00B11E9F"/>
    <w:rsid w:val="00B12332"/>
    <w:rsid w:val="00B12933"/>
    <w:rsid w:val="00B13D0A"/>
    <w:rsid w:val="00B157C7"/>
    <w:rsid w:val="00B15A75"/>
    <w:rsid w:val="00B178EF"/>
    <w:rsid w:val="00B20109"/>
    <w:rsid w:val="00B20DB6"/>
    <w:rsid w:val="00B2138A"/>
    <w:rsid w:val="00B21B4D"/>
    <w:rsid w:val="00B22550"/>
    <w:rsid w:val="00B233D1"/>
    <w:rsid w:val="00B23EE7"/>
    <w:rsid w:val="00B246E3"/>
    <w:rsid w:val="00B24C1A"/>
    <w:rsid w:val="00B24CA7"/>
    <w:rsid w:val="00B25C5F"/>
    <w:rsid w:val="00B26021"/>
    <w:rsid w:val="00B27127"/>
    <w:rsid w:val="00B276C4"/>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592B"/>
    <w:rsid w:val="00B46660"/>
    <w:rsid w:val="00B46A90"/>
    <w:rsid w:val="00B50AF3"/>
    <w:rsid w:val="00B52523"/>
    <w:rsid w:val="00B52B4B"/>
    <w:rsid w:val="00B556C7"/>
    <w:rsid w:val="00B56119"/>
    <w:rsid w:val="00B565FF"/>
    <w:rsid w:val="00B57679"/>
    <w:rsid w:val="00B57844"/>
    <w:rsid w:val="00B57879"/>
    <w:rsid w:val="00B57887"/>
    <w:rsid w:val="00B57890"/>
    <w:rsid w:val="00B578EC"/>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77C"/>
    <w:rsid w:val="00B72971"/>
    <w:rsid w:val="00B729CF"/>
    <w:rsid w:val="00B72C5C"/>
    <w:rsid w:val="00B73977"/>
    <w:rsid w:val="00B73A69"/>
    <w:rsid w:val="00B73CCE"/>
    <w:rsid w:val="00B756EC"/>
    <w:rsid w:val="00B75D51"/>
    <w:rsid w:val="00B809CD"/>
    <w:rsid w:val="00B80E82"/>
    <w:rsid w:val="00B81F88"/>
    <w:rsid w:val="00B846DE"/>
    <w:rsid w:val="00B8555D"/>
    <w:rsid w:val="00B87610"/>
    <w:rsid w:val="00B917AB"/>
    <w:rsid w:val="00B91A6A"/>
    <w:rsid w:val="00B91F88"/>
    <w:rsid w:val="00B94F95"/>
    <w:rsid w:val="00B95121"/>
    <w:rsid w:val="00B95484"/>
    <w:rsid w:val="00B968E0"/>
    <w:rsid w:val="00B97FB7"/>
    <w:rsid w:val="00BA0508"/>
    <w:rsid w:val="00BA4084"/>
    <w:rsid w:val="00BA4501"/>
    <w:rsid w:val="00BA6028"/>
    <w:rsid w:val="00BA78A5"/>
    <w:rsid w:val="00BB08D8"/>
    <w:rsid w:val="00BB0981"/>
    <w:rsid w:val="00BB1AC6"/>
    <w:rsid w:val="00BB62E4"/>
    <w:rsid w:val="00BB7243"/>
    <w:rsid w:val="00BB7834"/>
    <w:rsid w:val="00BC08FC"/>
    <w:rsid w:val="00BC1B4B"/>
    <w:rsid w:val="00BC23E1"/>
    <w:rsid w:val="00BC2F5D"/>
    <w:rsid w:val="00BC477F"/>
    <w:rsid w:val="00BC4A77"/>
    <w:rsid w:val="00BC4E05"/>
    <w:rsid w:val="00BC5C20"/>
    <w:rsid w:val="00BC668A"/>
    <w:rsid w:val="00BC6CED"/>
    <w:rsid w:val="00BC73F5"/>
    <w:rsid w:val="00BC7917"/>
    <w:rsid w:val="00BD0E5D"/>
    <w:rsid w:val="00BD15F5"/>
    <w:rsid w:val="00BD1E2B"/>
    <w:rsid w:val="00BD223A"/>
    <w:rsid w:val="00BD3F44"/>
    <w:rsid w:val="00BD415D"/>
    <w:rsid w:val="00BD45DA"/>
    <w:rsid w:val="00BD47C6"/>
    <w:rsid w:val="00BD4BBB"/>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B72"/>
    <w:rsid w:val="00C126CD"/>
    <w:rsid w:val="00C14144"/>
    <w:rsid w:val="00C142AD"/>
    <w:rsid w:val="00C143E1"/>
    <w:rsid w:val="00C16234"/>
    <w:rsid w:val="00C16999"/>
    <w:rsid w:val="00C16A56"/>
    <w:rsid w:val="00C16D94"/>
    <w:rsid w:val="00C17F7F"/>
    <w:rsid w:val="00C20478"/>
    <w:rsid w:val="00C21110"/>
    <w:rsid w:val="00C21372"/>
    <w:rsid w:val="00C2383C"/>
    <w:rsid w:val="00C24F87"/>
    <w:rsid w:val="00C25F83"/>
    <w:rsid w:val="00C3015E"/>
    <w:rsid w:val="00C30506"/>
    <w:rsid w:val="00C3404B"/>
    <w:rsid w:val="00C35952"/>
    <w:rsid w:val="00C363F7"/>
    <w:rsid w:val="00C376E3"/>
    <w:rsid w:val="00C37B5E"/>
    <w:rsid w:val="00C409F5"/>
    <w:rsid w:val="00C4144F"/>
    <w:rsid w:val="00C42C9D"/>
    <w:rsid w:val="00C43376"/>
    <w:rsid w:val="00C43C7D"/>
    <w:rsid w:val="00C45EDA"/>
    <w:rsid w:val="00C473C3"/>
    <w:rsid w:val="00C556BC"/>
    <w:rsid w:val="00C55AB8"/>
    <w:rsid w:val="00C55F00"/>
    <w:rsid w:val="00C55F91"/>
    <w:rsid w:val="00C560C6"/>
    <w:rsid w:val="00C604D2"/>
    <w:rsid w:val="00C60778"/>
    <w:rsid w:val="00C60871"/>
    <w:rsid w:val="00C61759"/>
    <w:rsid w:val="00C61C10"/>
    <w:rsid w:val="00C63928"/>
    <w:rsid w:val="00C63B1E"/>
    <w:rsid w:val="00C6541C"/>
    <w:rsid w:val="00C654D8"/>
    <w:rsid w:val="00C65D74"/>
    <w:rsid w:val="00C677D7"/>
    <w:rsid w:val="00C702F2"/>
    <w:rsid w:val="00C76548"/>
    <w:rsid w:val="00C76CED"/>
    <w:rsid w:val="00C76FB9"/>
    <w:rsid w:val="00C773C4"/>
    <w:rsid w:val="00C775A1"/>
    <w:rsid w:val="00C778A4"/>
    <w:rsid w:val="00C801EB"/>
    <w:rsid w:val="00C80A3A"/>
    <w:rsid w:val="00C80B1C"/>
    <w:rsid w:val="00C83496"/>
    <w:rsid w:val="00C85E1F"/>
    <w:rsid w:val="00C868B8"/>
    <w:rsid w:val="00C86DAD"/>
    <w:rsid w:val="00C87853"/>
    <w:rsid w:val="00C918B3"/>
    <w:rsid w:val="00C91B69"/>
    <w:rsid w:val="00C93286"/>
    <w:rsid w:val="00C96A1A"/>
    <w:rsid w:val="00CA028E"/>
    <w:rsid w:val="00CA09B2"/>
    <w:rsid w:val="00CA0A57"/>
    <w:rsid w:val="00CA204E"/>
    <w:rsid w:val="00CA3D45"/>
    <w:rsid w:val="00CA3DA7"/>
    <w:rsid w:val="00CA510B"/>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4ACC"/>
    <w:rsid w:val="00CD51FC"/>
    <w:rsid w:val="00CD568A"/>
    <w:rsid w:val="00CD5B7F"/>
    <w:rsid w:val="00CD5CD7"/>
    <w:rsid w:val="00CD6382"/>
    <w:rsid w:val="00CD64CE"/>
    <w:rsid w:val="00CD658E"/>
    <w:rsid w:val="00CD6AAB"/>
    <w:rsid w:val="00CD76E7"/>
    <w:rsid w:val="00CD7892"/>
    <w:rsid w:val="00CE10E9"/>
    <w:rsid w:val="00CE1444"/>
    <w:rsid w:val="00CE2510"/>
    <w:rsid w:val="00CE3491"/>
    <w:rsid w:val="00CE5032"/>
    <w:rsid w:val="00CE6972"/>
    <w:rsid w:val="00CE7016"/>
    <w:rsid w:val="00CF1147"/>
    <w:rsid w:val="00CF1270"/>
    <w:rsid w:val="00CF1B3F"/>
    <w:rsid w:val="00CF1DF8"/>
    <w:rsid w:val="00CF2559"/>
    <w:rsid w:val="00CF4970"/>
    <w:rsid w:val="00CF4A50"/>
    <w:rsid w:val="00CF58EA"/>
    <w:rsid w:val="00CF6B83"/>
    <w:rsid w:val="00D02630"/>
    <w:rsid w:val="00D04E5E"/>
    <w:rsid w:val="00D06A2B"/>
    <w:rsid w:val="00D1060A"/>
    <w:rsid w:val="00D11103"/>
    <w:rsid w:val="00D112FD"/>
    <w:rsid w:val="00D1138B"/>
    <w:rsid w:val="00D12945"/>
    <w:rsid w:val="00D1700E"/>
    <w:rsid w:val="00D218DD"/>
    <w:rsid w:val="00D229B8"/>
    <w:rsid w:val="00D240FC"/>
    <w:rsid w:val="00D243F7"/>
    <w:rsid w:val="00D245CB"/>
    <w:rsid w:val="00D24CB7"/>
    <w:rsid w:val="00D26557"/>
    <w:rsid w:val="00D274FE"/>
    <w:rsid w:val="00D34373"/>
    <w:rsid w:val="00D34C02"/>
    <w:rsid w:val="00D366CB"/>
    <w:rsid w:val="00D42851"/>
    <w:rsid w:val="00D432E8"/>
    <w:rsid w:val="00D43B0F"/>
    <w:rsid w:val="00D43DF0"/>
    <w:rsid w:val="00D46B3B"/>
    <w:rsid w:val="00D47D89"/>
    <w:rsid w:val="00D5157F"/>
    <w:rsid w:val="00D53DBA"/>
    <w:rsid w:val="00D57696"/>
    <w:rsid w:val="00D57B6C"/>
    <w:rsid w:val="00D57F5C"/>
    <w:rsid w:val="00D6056D"/>
    <w:rsid w:val="00D60F24"/>
    <w:rsid w:val="00D60FE6"/>
    <w:rsid w:val="00D6190D"/>
    <w:rsid w:val="00D61EE3"/>
    <w:rsid w:val="00D63C8C"/>
    <w:rsid w:val="00D64140"/>
    <w:rsid w:val="00D66E48"/>
    <w:rsid w:val="00D6751B"/>
    <w:rsid w:val="00D67D45"/>
    <w:rsid w:val="00D7158F"/>
    <w:rsid w:val="00D7294D"/>
    <w:rsid w:val="00D72D2E"/>
    <w:rsid w:val="00D7330F"/>
    <w:rsid w:val="00D75714"/>
    <w:rsid w:val="00D80087"/>
    <w:rsid w:val="00D8054D"/>
    <w:rsid w:val="00D81227"/>
    <w:rsid w:val="00D81881"/>
    <w:rsid w:val="00D818B6"/>
    <w:rsid w:val="00D81C18"/>
    <w:rsid w:val="00D82339"/>
    <w:rsid w:val="00D83001"/>
    <w:rsid w:val="00D833A0"/>
    <w:rsid w:val="00D83891"/>
    <w:rsid w:val="00D84DF3"/>
    <w:rsid w:val="00D86006"/>
    <w:rsid w:val="00D871B0"/>
    <w:rsid w:val="00D87ACB"/>
    <w:rsid w:val="00D9063F"/>
    <w:rsid w:val="00D90ED4"/>
    <w:rsid w:val="00D93D35"/>
    <w:rsid w:val="00D945FD"/>
    <w:rsid w:val="00D94C15"/>
    <w:rsid w:val="00D94E00"/>
    <w:rsid w:val="00D95F63"/>
    <w:rsid w:val="00D9717C"/>
    <w:rsid w:val="00DA0560"/>
    <w:rsid w:val="00DA0858"/>
    <w:rsid w:val="00DA0D07"/>
    <w:rsid w:val="00DA15D5"/>
    <w:rsid w:val="00DA1A86"/>
    <w:rsid w:val="00DA3D1B"/>
    <w:rsid w:val="00DA45CB"/>
    <w:rsid w:val="00DA6027"/>
    <w:rsid w:val="00DB106E"/>
    <w:rsid w:val="00DB2405"/>
    <w:rsid w:val="00DB2CF8"/>
    <w:rsid w:val="00DB463B"/>
    <w:rsid w:val="00DB5A17"/>
    <w:rsid w:val="00DB5DF0"/>
    <w:rsid w:val="00DB6F8B"/>
    <w:rsid w:val="00DB7004"/>
    <w:rsid w:val="00DB7CF9"/>
    <w:rsid w:val="00DC0900"/>
    <w:rsid w:val="00DC1EE1"/>
    <w:rsid w:val="00DC2259"/>
    <w:rsid w:val="00DC23C7"/>
    <w:rsid w:val="00DC38D4"/>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E014E"/>
    <w:rsid w:val="00DE1317"/>
    <w:rsid w:val="00DE46B6"/>
    <w:rsid w:val="00DE4CB7"/>
    <w:rsid w:val="00DE5798"/>
    <w:rsid w:val="00DE6A26"/>
    <w:rsid w:val="00DF0D34"/>
    <w:rsid w:val="00DF15DA"/>
    <w:rsid w:val="00DF1971"/>
    <w:rsid w:val="00DF2185"/>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282B"/>
    <w:rsid w:val="00E13124"/>
    <w:rsid w:val="00E13607"/>
    <w:rsid w:val="00E13A7D"/>
    <w:rsid w:val="00E13F8F"/>
    <w:rsid w:val="00E1440D"/>
    <w:rsid w:val="00E14743"/>
    <w:rsid w:val="00E1485D"/>
    <w:rsid w:val="00E15482"/>
    <w:rsid w:val="00E1733C"/>
    <w:rsid w:val="00E2074D"/>
    <w:rsid w:val="00E20A89"/>
    <w:rsid w:val="00E22591"/>
    <w:rsid w:val="00E237BE"/>
    <w:rsid w:val="00E247F3"/>
    <w:rsid w:val="00E25F1F"/>
    <w:rsid w:val="00E26740"/>
    <w:rsid w:val="00E26D5F"/>
    <w:rsid w:val="00E30472"/>
    <w:rsid w:val="00E3115F"/>
    <w:rsid w:val="00E34BA2"/>
    <w:rsid w:val="00E35367"/>
    <w:rsid w:val="00E37F19"/>
    <w:rsid w:val="00E4127C"/>
    <w:rsid w:val="00E41F77"/>
    <w:rsid w:val="00E423DE"/>
    <w:rsid w:val="00E427B6"/>
    <w:rsid w:val="00E431C1"/>
    <w:rsid w:val="00E47B5A"/>
    <w:rsid w:val="00E47DFF"/>
    <w:rsid w:val="00E52DD6"/>
    <w:rsid w:val="00E53D8C"/>
    <w:rsid w:val="00E543CC"/>
    <w:rsid w:val="00E55F51"/>
    <w:rsid w:val="00E56331"/>
    <w:rsid w:val="00E56F0D"/>
    <w:rsid w:val="00E60231"/>
    <w:rsid w:val="00E60ED9"/>
    <w:rsid w:val="00E63CD8"/>
    <w:rsid w:val="00E65190"/>
    <w:rsid w:val="00E70342"/>
    <w:rsid w:val="00E7149A"/>
    <w:rsid w:val="00E71DC3"/>
    <w:rsid w:val="00E72A24"/>
    <w:rsid w:val="00E72C07"/>
    <w:rsid w:val="00E73731"/>
    <w:rsid w:val="00E73DC3"/>
    <w:rsid w:val="00E75687"/>
    <w:rsid w:val="00E767B3"/>
    <w:rsid w:val="00E76857"/>
    <w:rsid w:val="00E77301"/>
    <w:rsid w:val="00E773D3"/>
    <w:rsid w:val="00E774D2"/>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B33AE"/>
    <w:rsid w:val="00EB4E97"/>
    <w:rsid w:val="00EC0DCB"/>
    <w:rsid w:val="00EC25DB"/>
    <w:rsid w:val="00EC3BA9"/>
    <w:rsid w:val="00EC3DC9"/>
    <w:rsid w:val="00EC5307"/>
    <w:rsid w:val="00EC58FA"/>
    <w:rsid w:val="00ED18E9"/>
    <w:rsid w:val="00ED2CB3"/>
    <w:rsid w:val="00ED4441"/>
    <w:rsid w:val="00ED5397"/>
    <w:rsid w:val="00ED5940"/>
    <w:rsid w:val="00ED6BE7"/>
    <w:rsid w:val="00ED79C2"/>
    <w:rsid w:val="00EE159A"/>
    <w:rsid w:val="00EE2E31"/>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17FD9"/>
    <w:rsid w:val="00F20951"/>
    <w:rsid w:val="00F21C75"/>
    <w:rsid w:val="00F234F2"/>
    <w:rsid w:val="00F24093"/>
    <w:rsid w:val="00F2561A"/>
    <w:rsid w:val="00F275D5"/>
    <w:rsid w:val="00F2791B"/>
    <w:rsid w:val="00F32C15"/>
    <w:rsid w:val="00F3394F"/>
    <w:rsid w:val="00F33A40"/>
    <w:rsid w:val="00F34C32"/>
    <w:rsid w:val="00F35B11"/>
    <w:rsid w:val="00F35E55"/>
    <w:rsid w:val="00F40440"/>
    <w:rsid w:val="00F40E9C"/>
    <w:rsid w:val="00F4118F"/>
    <w:rsid w:val="00F41944"/>
    <w:rsid w:val="00F4259B"/>
    <w:rsid w:val="00F434F8"/>
    <w:rsid w:val="00F43D87"/>
    <w:rsid w:val="00F43E08"/>
    <w:rsid w:val="00F44F02"/>
    <w:rsid w:val="00F45376"/>
    <w:rsid w:val="00F463A9"/>
    <w:rsid w:val="00F46869"/>
    <w:rsid w:val="00F525CC"/>
    <w:rsid w:val="00F54059"/>
    <w:rsid w:val="00F54FFC"/>
    <w:rsid w:val="00F5569D"/>
    <w:rsid w:val="00F55DC4"/>
    <w:rsid w:val="00F56DA7"/>
    <w:rsid w:val="00F57216"/>
    <w:rsid w:val="00F60E4B"/>
    <w:rsid w:val="00F613DE"/>
    <w:rsid w:val="00F617F8"/>
    <w:rsid w:val="00F61D40"/>
    <w:rsid w:val="00F623D7"/>
    <w:rsid w:val="00F6368B"/>
    <w:rsid w:val="00F63D61"/>
    <w:rsid w:val="00F63D84"/>
    <w:rsid w:val="00F64E86"/>
    <w:rsid w:val="00F65419"/>
    <w:rsid w:val="00F662E7"/>
    <w:rsid w:val="00F66B5B"/>
    <w:rsid w:val="00F66DEA"/>
    <w:rsid w:val="00F670DA"/>
    <w:rsid w:val="00F701A3"/>
    <w:rsid w:val="00F7107F"/>
    <w:rsid w:val="00F712C7"/>
    <w:rsid w:val="00F72890"/>
    <w:rsid w:val="00F73006"/>
    <w:rsid w:val="00F73461"/>
    <w:rsid w:val="00F73E87"/>
    <w:rsid w:val="00F74CD2"/>
    <w:rsid w:val="00F762CF"/>
    <w:rsid w:val="00F768AA"/>
    <w:rsid w:val="00F80082"/>
    <w:rsid w:val="00F80D7E"/>
    <w:rsid w:val="00F81428"/>
    <w:rsid w:val="00F823E7"/>
    <w:rsid w:val="00F826AD"/>
    <w:rsid w:val="00F83E84"/>
    <w:rsid w:val="00F846B4"/>
    <w:rsid w:val="00F84DE3"/>
    <w:rsid w:val="00F85556"/>
    <w:rsid w:val="00F86E12"/>
    <w:rsid w:val="00F87A78"/>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16D8"/>
    <w:rsid w:val="00FB2A39"/>
    <w:rsid w:val="00FB6463"/>
    <w:rsid w:val="00FB6E41"/>
    <w:rsid w:val="00FB7AED"/>
    <w:rsid w:val="00FC017F"/>
    <w:rsid w:val="00FC0792"/>
    <w:rsid w:val="00FC707A"/>
    <w:rsid w:val="00FD072A"/>
    <w:rsid w:val="00FD0967"/>
    <w:rsid w:val="00FD0AA2"/>
    <w:rsid w:val="00FD16C8"/>
    <w:rsid w:val="00FD1918"/>
    <w:rsid w:val="00FD217F"/>
    <w:rsid w:val="00FD2B81"/>
    <w:rsid w:val="00FD3534"/>
    <w:rsid w:val="00FD3738"/>
    <w:rsid w:val="00FD4359"/>
    <w:rsid w:val="00FD46FD"/>
    <w:rsid w:val="00FD5FA8"/>
    <w:rsid w:val="00FD63D0"/>
    <w:rsid w:val="00FD709D"/>
    <w:rsid w:val="00FD739C"/>
    <w:rsid w:val="00FE0D53"/>
    <w:rsid w:val="00FE3BDB"/>
    <w:rsid w:val="00FE5850"/>
    <w:rsid w:val="00FE5AD1"/>
    <w:rsid w:val="00FE7E82"/>
    <w:rsid w:val="00FF0336"/>
    <w:rsid w:val="00FF0471"/>
    <w:rsid w:val="00FF2BA9"/>
    <w:rsid w:val="00FF3C77"/>
    <w:rsid w:val="00FF3DC2"/>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7147688">
    <w:name w:val="SP.7.147688"/>
    <w:basedOn w:val="Default"/>
    <w:next w:val="Default"/>
    <w:uiPriority w:val="99"/>
    <w:rsid w:val="001E6226"/>
    <w:rPr>
      <w:rFonts w:eastAsia="Malgun Gothic"/>
      <w:color w:val="auto"/>
      <w:lang w:eastAsia="ko-KR"/>
    </w:rPr>
  </w:style>
  <w:style w:type="paragraph" w:customStyle="1" w:styleId="SP7204995">
    <w:name w:val="SP.7.204995"/>
    <w:basedOn w:val="Default"/>
    <w:next w:val="Default"/>
    <w:uiPriority w:val="99"/>
    <w:rsid w:val="001E6226"/>
    <w:pPr>
      <w:widowControl w:val="0"/>
    </w:pPr>
    <w:rPr>
      <w:rFonts w:ascii="Times New Roman" w:eastAsia="Malgun Gothic" w:hAnsi="Times New Roman" w:cs="Times New Roman"/>
      <w:color w:val="auto"/>
      <w:lang w:eastAsia="ko-KR"/>
    </w:rPr>
  </w:style>
  <w:style w:type="character" w:customStyle="1" w:styleId="SC7204803">
    <w:name w:val="SC.7.204803"/>
    <w:uiPriority w:val="99"/>
    <w:rsid w:val="001E6226"/>
    <w:rPr>
      <w:b/>
      <w:bCs/>
      <w:color w:val="000000"/>
      <w:sz w:val="20"/>
      <w:szCs w:val="20"/>
    </w:rPr>
  </w:style>
  <w:style w:type="paragraph" w:customStyle="1" w:styleId="SP10291093">
    <w:name w:val="SP.10.291093"/>
    <w:basedOn w:val="Default"/>
    <w:next w:val="Default"/>
    <w:uiPriority w:val="99"/>
    <w:rsid w:val="001E6226"/>
    <w:pPr>
      <w:widowControl w:val="0"/>
    </w:pPr>
    <w:rPr>
      <w:rFonts w:eastAsia="Malgun Gothic"/>
      <w:color w:val="auto"/>
      <w:lang w:eastAsia="ko-KR"/>
    </w:rPr>
  </w:style>
  <w:style w:type="character" w:customStyle="1" w:styleId="SC10319501">
    <w:name w:val="SC.10.319501"/>
    <w:uiPriority w:val="99"/>
    <w:rsid w:val="001E6226"/>
    <w:rPr>
      <w:b/>
      <w:bCs/>
      <w:color w:val="000000"/>
      <w:sz w:val="20"/>
      <w:szCs w:val="20"/>
    </w:rPr>
  </w:style>
  <w:style w:type="paragraph" w:customStyle="1" w:styleId="SP15303544">
    <w:name w:val="SP.15.303544"/>
    <w:basedOn w:val="Default"/>
    <w:next w:val="Default"/>
    <w:uiPriority w:val="99"/>
    <w:rsid w:val="001E6226"/>
    <w:pPr>
      <w:widowControl w:val="0"/>
    </w:pPr>
    <w:rPr>
      <w:rFonts w:ascii="Times New Roman" w:hAnsi="Times New Roman" w:cs="Times New Roman"/>
      <w:color w:val="auto"/>
    </w:rPr>
  </w:style>
  <w:style w:type="character" w:customStyle="1" w:styleId="SC15323592">
    <w:name w:val="SC.15.323592"/>
    <w:uiPriority w:val="99"/>
    <w:rsid w:val="001E6226"/>
    <w:rPr>
      <w:color w:val="000000"/>
      <w:sz w:val="18"/>
      <w:szCs w:val="18"/>
    </w:rPr>
  </w:style>
  <w:style w:type="character" w:customStyle="1" w:styleId="SC7204827">
    <w:name w:val="SC.7.204827"/>
    <w:uiPriority w:val="99"/>
    <w:rsid w:val="00F73461"/>
    <w:rPr>
      <w:color w:val="000000"/>
      <w:sz w:val="20"/>
      <w:szCs w:val="20"/>
    </w:rPr>
  </w:style>
  <w:style w:type="paragraph" w:customStyle="1" w:styleId="SP10233602">
    <w:name w:val="SP.10.233602"/>
    <w:basedOn w:val="Default"/>
    <w:next w:val="Default"/>
    <w:uiPriority w:val="99"/>
    <w:rsid w:val="00855CEF"/>
    <w:pPr>
      <w:widowControl w:val="0"/>
    </w:pPr>
    <w:rPr>
      <w:rFonts w:ascii="Times New Roman" w:hAnsi="Times New Roman" w:cs="Times New Roman"/>
      <w:color w:val="auto"/>
    </w:rPr>
  </w:style>
  <w:style w:type="paragraph" w:customStyle="1" w:styleId="SP10233771">
    <w:name w:val="SP.10.233771"/>
    <w:basedOn w:val="Default"/>
    <w:next w:val="Default"/>
    <w:uiPriority w:val="99"/>
    <w:rsid w:val="00855CEF"/>
    <w:pPr>
      <w:widowControl w:val="0"/>
    </w:pPr>
    <w:rPr>
      <w:rFonts w:ascii="Times New Roman" w:hAnsi="Times New Roman" w:cs="Times New Roman"/>
      <w:color w:val="auto"/>
    </w:rPr>
  </w:style>
  <w:style w:type="paragraph" w:customStyle="1" w:styleId="SP10233749">
    <w:name w:val="SP.10.233749"/>
    <w:basedOn w:val="Default"/>
    <w:next w:val="Default"/>
    <w:uiPriority w:val="99"/>
    <w:rsid w:val="00855CEF"/>
    <w:pPr>
      <w:widowControl w:val="0"/>
    </w:pPr>
    <w:rPr>
      <w:rFonts w:ascii="Times New Roman" w:hAnsi="Times New Roman" w:cs="Times New Roman"/>
      <w:color w:val="auto"/>
    </w:rPr>
  </w:style>
  <w:style w:type="paragraph" w:customStyle="1" w:styleId="SP10233610">
    <w:name w:val="SP.10.233610"/>
    <w:basedOn w:val="Default"/>
    <w:next w:val="Default"/>
    <w:uiPriority w:val="99"/>
    <w:rsid w:val="00855CEF"/>
    <w:pPr>
      <w:widowControl w:val="0"/>
    </w:pPr>
    <w:rPr>
      <w:rFonts w:ascii="Times New Roman" w:hAnsi="Times New Roman" w:cs="Times New Roman"/>
      <w:color w:val="auto"/>
    </w:rPr>
  </w:style>
  <w:style w:type="character" w:customStyle="1" w:styleId="SC10319715">
    <w:name w:val="SC.10.319715"/>
    <w:uiPriority w:val="99"/>
    <w:rsid w:val="00855CEF"/>
    <w:rPr>
      <w:color w:val="000000"/>
      <w:sz w:val="20"/>
      <w:szCs w:val="20"/>
      <w:u w:val="single"/>
    </w:rPr>
  </w:style>
  <w:style w:type="character" w:customStyle="1" w:styleId="SC12319501">
    <w:name w:val="SC.12.319501"/>
    <w:basedOn w:val="a1"/>
    <w:uiPriority w:val="99"/>
    <w:rsid w:val="001301A2"/>
    <w:rPr>
      <w:color w:val="000000"/>
    </w:rPr>
  </w:style>
  <w:style w:type="paragraph" w:customStyle="1" w:styleId="SP1290242">
    <w:name w:val="SP.12.90242"/>
    <w:basedOn w:val="Default"/>
    <w:next w:val="Default"/>
    <w:uiPriority w:val="99"/>
    <w:rsid w:val="00A65093"/>
    <w:pPr>
      <w:widowControl w:val="0"/>
    </w:pPr>
    <w:rPr>
      <w:rFonts w:ascii="Times New Roman" w:hAnsi="Times New Roman" w:cs="Times New Roman"/>
      <w:color w:val="auto"/>
    </w:rPr>
  </w:style>
  <w:style w:type="paragraph" w:customStyle="1" w:styleId="SP1290411">
    <w:name w:val="SP.12.90411"/>
    <w:basedOn w:val="Default"/>
    <w:next w:val="Default"/>
    <w:uiPriority w:val="99"/>
    <w:rsid w:val="00A65093"/>
    <w:pPr>
      <w:widowControl w:val="0"/>
    </w:pPr>
    <w:rPr>
      <w:rFonts w:ascii="Times New Roman" w:hAnsi="Times New Roman" w:cs="Times New Roman"/>
      <w:color w:val="auto"/>
    </w:rPr>
  </w:style>
  <w:style w:type="paragraph" w:customStyle="1" w:styleId="SP1290389">
    <w:name w:val="SP.12.90389"/>
    <w:basedOn w:val="Default"/>
    <w:next w:val="Default"/>
    <w:uiPriority w:val="99"/>
    <w:rsid w:val="00A65093"/>
    <w:pPr>
      <w:widowControl w:val="0"/>
    </w:pPr>
    <w:rPr>
      <w:rFonts w:ascii="Times New Roman" w:hAnsi="Times New Roman" w:cs="Times New Roman"/>
      <w:color w:val="auto"/>
    </w:rPr>
  </w:style>
  <w:style w:type="paragraph" w:customStyle="1" w:styleId="SP1290250">
    <w:name w:val="SP.12.90250"/>
    <w:basedOn w:val="Default"/>
    <w:next w:val="Default"/>
    <w:uiPriority w:val="99"/>
    <w:rsid w:val="00A65093"/>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7206095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48</b:RefOrder>
  </b:Source>
  <b:Source>
    <b:Tag>20_0712r5</b:Tag>
    <b:SourceType>JournalArticle</b:SourceType>
    <b:Guid>{30555CB2-272E-4BC1-92CB-C61802FDA0FD}</b:Guid>
    <b:Author>
      <b:Author>
        <b:Corporate>Yunbo Li (Huawei)</b:Corporate>
      </b:Author>
    </b:Author>
    <b:Title>BQR for 320MHz</b:Title>
    <b:JournalName>20/0712r5</b:JournalName>
    <b:Year>October 2020</b:Year>
    <b:RefOrder>170</b:RefOrder>
  </b:Source>
</b:Sources>
</file>

<file path=customXml/itemProps1.xml><?xml version="1.0" encoding="utf-8"?>
<ds:datastoreItem xmlns:ds="http://schemas.openxmlformats.org/officeDocument/2006/customXml" ds:itemID="{B581E898-476C-46BF-8972-8EEC7BFDF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47</TotalTime>
  <Pages>8</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11251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8</cp:revision>
  <cp:lastPrinted>2014-09-06T00:13:00Z</cp:lastPrinted>
  <dcterms:created xsi:type="dcterms:W3CDTF">2021-08-09T00:56:00Z</dcterms:created>
  <dcterms:modified xsi:type="dcterms:W3CDTF">2021-08-09T07:11:00Z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(3)Qi/8dd8ZxVU2iZqXDAwRjixwfR/lKIJcF3Gsd4dYrTwaPNl4mjryWku+0Lfs70uFbD62919E
YTck2ftCWouPyWtiqBqaknbk1cnespHS+rA/Cr8cOIOoXrPPEYyPqtYuE2HIqRt2/P/ZW07z
5nyl0C46aLLdY2kW5QSpOTDfl0QPTHFUnd/o+9mmBtNtSt2H0bwqUAuEtzW7M0BzbFcib8UV
5unN+hp6FmrrsAxaA4</vt:lpwstr>
  </property>
  <property fmtid="{D5CDD505-2E9C-101B-9397-08002B2CF9AE}" pid="7" name="_2015_ms_pID_7253431">
    <vt:lpwstr>bTEaJxbazQzeFkeswaj/YepC/RRuILmrwZelg0LTMfCboB8LXgGMQq
gjiu0sbrcabAUn+YPD8j57BVHitWvzQiwxUQqFE7fhmiFyE8xl7XEe9/OG3KUhX/f2sXibVE
EAIwF+MNPf+bVwLcEGekBK7QEh8KkXeWzBFD6DoOtSWtK744wJg20FF/pZLniJ1g0GxLW8ig
5QPltxff/gnFNYEXsQTDfgGHwx+Iz5vPp7dX</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vM9RmznjCtdiBIJf2gHrDnI=</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1628469400</vt:lpwstr>
  </property>
</Properties>
</file>