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C56B7A7" w:rsidR="00750876" w:rsidRPr="00183F4C" w:rsidRDefault="00E41F77" w:rsidP="007E5DE0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E5DE0">
              <w:rPr>
                <w:lang w:eastAsia="ko-KR"/>
              </w:rPr>
              <w:t xml:space="preserve">for </w:t>
            </w:r>
            <w:r w:rsidR="00855CEF" w:rsidRPr="004241BF">
              <w:rPr>
                <w:lang w:eastAsia="ko-KR"/>
              </w:rPr>
              <w:t>9.4.2.295b.2: MLD Capabilities field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0BB279D9" w:rsidR="00750876" w:rsidRPr="00183F4C" w:rsidRDefault="00750876" w:rsidP="00E41F7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E41F77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E6226">
              <w:rPr>
                <w:b w:val="0"/>
                <w:sz w:val="20"/>
                <w:lang w:eastAsia="ko-KR"/>
              </w:rPr>
              <w:t>0</w:t>
            </w:r>
            <w:r w:rsidR="00E41F77">
              <w:rPr>
                <w:b w:val="0"/>
                <w:sz w:val="20"/>
                <w:lang w:eastAsia="ko-KR"/>
              </w:rPr>
              <w:t>6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EE2ADC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200660</wp:posOffset>
                  </wp:positionV>
                  <wp:extent cx="5943600" cy="325755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25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9C1C23" w:rsidRDefault="009C1C2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9C1C23" w:rsidRDefault="009C1C23" w:rsidP="00E13F8F"/>
                            <w:p w14:paraId="1E1DD57B" w14:textId="41A39862" w:rsidR="00855CEF" w:rsidRDefault="00855CEF" w:rsidP="00855CEF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resolutions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for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following CIDs in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sub-clause 9.4.2.295b.2 MLD Capabilities field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1.01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40811BDB" w14:textId="77777777" w:rsidR="00855CEF" w:rsidRDefault="00855CEF" w:rsidP="00855CEF">
                              <w:pPr>
                                <w:rPr>
                                  <w:ins w:id="1" w:author="Liyunbo" w:date="2021-07-20T15:35:00Z"/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1A4424DF" w14:textId="00AD28F7" w:rsidR="009C1C23" w:rsidRPr="00855CEF" w:rsidRDefault="00855CEF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645D56">
                                <w:rPr>
                                  <w:rFonts w:hint="eastAsia"/>
                                  <w:sz w:val="16"/>
                                  <w:szCs w:val="16"/>
                                  <w:highlight w:val="yellow"/>
                                  <w:lang w:eastAsia="zh-CN"/>
                                  <w:rPrChange w:id="2" w:author="Liyunbo" w:date="2021-07-29T22:37:00Z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rPrChange>
                                </w:rPr>
                                <w:t>4014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4365, 5746, 6599, 6388, 4266, 8284, 7040, 7582, 8283, 8285</w:t>
                              </w:r>
                            </w:p>
                            <w:p w14:paraId="5D8AFC8A" w14:textId="77777777" w:rsidR="00855CEF" w:rsidRPr="00855CEF" w:rsidRDefault="00855CEF" w:rsidP="001E6226">
                              <w:pPr>
                                <w:rPr>
                                  <w:rFonts w:eastAsia="Malgun Gothic"/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9C1C23" w:rsidRPr="001E6226" w:rsidRDefault="009C1C23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9C1C23" w:rsidRDefault="009C1C23" w:rsidP="00E41F77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64D2311" w14:textId="73EC77BA" w:rsidR="009C1C23" w:rsidRDefault="009C1C23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9C1C23" w:rsidRPr="001E6226" w:rsidRDefault="009C1C23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9C1C23" w:rsidRPr="001E6226" w:rsidRDefault="009C1C23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pt;margin-top:15.8pt;width:468pt;height:2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" o:allowincell="f" stroked="f">
                  <v:textbox>
                    <w:txbxContent>
                      <w:p w14:paraId="2E05FA5C" w14:textId="3366008E" w:rsidR="009C1C23" w:rsidRDefault="009C1C2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9C1C23" w:rsidRDefault="009C1C23" w:rsidP="00E13F8F"/>
                      <w:p w14:paraId="1E1DD57B" w14:textId="41A39862" w:rsidR="00855CEF" w:rsidRDefault="00855CEF" w:rsidP="00855CEF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resolutions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for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following CIDs in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sub-clause 9.4.2.295b.2 MLD Capabilities field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1.01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40811BDB" w14:textId="77777777" w:rsidR="00855CEF" w:rsidRDefault="00855CEF" w:rsidP="00855CEF">
                        <w:pPr>
                          <w:rPr>
                            <w:ins w:id="3" w:author="Liyunbo" w:date="2021-07-20T15:35:00Z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1A4424DF" w14:textId="00AD28F7" w:rsidR="009C1C23" w:rsidRPr="00855CEF" w:rsidRDefault="00855CEF" w:rsidP="001E6226">
                        <w:pPr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645D56">
                          <w:rPr>
                            <w:rFonts w:hint="eastAsia"/>
                            <w:sz w:val="16"/>
                            <w:szCs w:val="16"/>
                            <w:highlight w:val="yellow"/>
                            <w:lang w:eastAsia="zh-CN"/>
                            <w:rPrChange w:id="4" w:author="Liyunbo" w:date="2021-07-29T22:37:00Z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rPrChange>
                          </w:rPr>
                          <w:t>4014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 xml:space="preserve">, 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4365, 5746, 6599, 6388, 4266, 8284, 7040, 7582, 8283, 8285</w:t>
                        </w:r>
                      </w:p>
                      <w:p w14:paraId="5D8AFC8A" w14:textId="77777777" w:rsidR="00855CEF" w:rsidRPr="00855CEF" w:rsidRDefault="00855CEF" w:rsidP="001E6226">
                        <w:pPr>
                          <w:rPr>
                            <w:rFonts w:eastAsia="Malgun Gothic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9C1C23" w:rsidRPr="001E6226" w:rsidRDefault="009C1C23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9C1C23" w:rsidRDefault="009C1C23" w:rsidP="00E41F77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64D2311" w14:textId="73EC77BA" w:rsidR="009C1C23" w:rsidRDefault="009C1C23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9C1C23" w:rsidRPr="001E6226" w:rsidRDefault="009C1C23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9C1C23" w:rsidRPr="001E6226" w:rsidRDefault="009C1C23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5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2729ED13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26A856F8" w14:textId="77777777" w:rsidR="007E5DE0" w:rsidRDefault="007E5DE0" w:rsidP="00AA56F8">
      <w:pPr>
        <w:rPr>
          <w:rFonts w:eastAsia="Malgun Gothic"/>
          <w:bCs/>
          <w:iCs/>
          <w:sz w:val="16"/>
          <w:lang w:eastAsia="ko-KR"/>
        </w:rPr>
      </w:pPr>
    </w:p>
    <w:p w14:paraId="6E55E519" w14:textId="77777777" w:rsidR="00855CEF" w:rsidRDefault="00855CEF" w:rsidP="00855CEF">
      <w:pPr>
        <w:rPr>
          <w:rFonts w:eastAsia="Malgun Gothic"/>
          <w:sz w:val="16"/>
          <w:lang w:eastAsia="ko-KR"/>
        </w:rPr>
      </w:pPr>
    </w:p>
    <w:tbl>
      <w:tblPr>
        <w:tblStyle w:val="ae"/>
        <w:tblW w:w="10516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455"/>
        <w:gridCol w:w="2045"/>
        <w:gridCol w:w="2775"/>
      </w:tblGrid>
      <w:tr w:rsidR="00855CEF" w:rsidRPr="00677427" w14:paraId="721E6A92" w14:textId="77777777" w:rsidTr="007E2803">
        <w:trPr>
          <w:trHeight w:val="373"/>
        </w:trPr>
        <w:tc>
          <w:tcPr>
            <w:tcW w:w="721" w:type="dxa"/>
          </w:tcPr>
          <w:p w14:paraId="7042E09F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50B02D5F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11C967DC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6A22E4C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455" w:type="dxa"/>
          </w:tcPr>
          <w:p w14:paraId="46D70F79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45" w:type="dxa"/>
          </w:tcPr>
          <w:p w14:paraId="43796428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75" w:type="dxa"/>
          </w:tcPr>
          <w:p w14:paraId="23042C26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55CEF" w:rsidRPr="008F0D26" w14:paraId="37AB1DEE" w14:textId="77777777" w:rsidTr="007E2803">
        <w:trPr>
          <w:trHeight w:val="980"/>
        </w:trPr>
        <w:tc>
          <w:tcPr>
            <w:tcW w:w="721" w:type="dxa"/>
          </w:tcPr>
          <w:p w14:paraId="13EB48CB" w14:textId="2A683D4A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4014</w:t>
            </w:r>
          </w:p>
        </w:tc>
        <w:tc>
          <w:tcPr>
            <w:tcW w:w="900" w:type="dxa"/>
          </w:tcPr>
          <w:p w14:paraId="445460FF" w14:textId="7C0403C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Abhishek Patil</w:t>
            </w:r>
          </w:p>
        </w:tc>
        <w:tc>
          <w:tcPr>
            <w:tcW w:w="720" w:type="dxa"/>
          </w:tcPr>
          <w:p w14:paraId="7419FAE3" w14:textId="41117CC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23BAD805" w14:textId="56EC9A7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131.62</w:t>
            </w:r>
          </w:p>
        </w:tc>
        <w:tc>
          <w:tcPr>
            <w:tcW w:w="2455" w:type="dxa"/>
          </w:tcPr>
          <w:p w14:paraId="51FDED8A" w14:textId="4DEE753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The statement on P132L62 is incorrect. Clause 35.3.14.4 does not cover the case for TID-to-mapping Support subfield and SRS Support subfields.</w:t>
            </w:r>
          </w:p>
        </w:tc>
        <w:tc>
          <w:tcPr>
            <w:tcW w:w="2045" w:type="dxa"/>
          </w:tcPr>
          <w:p w14:paraId="158EAA0B" w14:textId="50146CD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Delete this statement and add reference to 35.3.14.4 in Table 9-322ao where Maximum Number Of Simultaneous Links subfield and Frequency Separation for STR subfield is described.</w:t>
            </w:r>
          </w:p>
        </w:tc>
        <w:tc>
          <w:tcPr>
            <w:tcW w:w="2775" w:type="dxa"/>
          </w:tcPr>
          <w:p w14:paraId="3AA153F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5A1F2A5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4A3A3FB7" w14:textId="78A7E58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Currently, all the conditions for the presence of the MLD Capabilities subfield are described in 35.3.15.4. If more conditions are added in other sub-clauses, we can add the other reference sub-clauses here later.</w:t>
            </w:r>
          </w:p>
        </w:tc>
      </w:tr>
      <w:tr w:rsidR="00855CEF" w:rsidRPr="008F0D26" w14:paraId="09AE7067" w14:textId="77777777" w:rsidTr="007E2803">
        <w:trPr>
          <w:trHeight w:val="980"/>
        </w:trPr>
        <w:tc>
          <w:tcPr>
            <w:tcW w:w="721" w:type="dxa"/>
          </w:tcPr>
          <w:p w14:paraId="3AA8141E" w14:textId="5C1D666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4365</w:t>
            </w:r>
          </w:p>
        </w:tc>
        <w:tc>
          <w:tcPr>
            <w:tcW w:w="900" w:type="dxa"/>
          </w:tcPr>
          <w:p w14:paraId="5D18A8E0" w14:textId="6EEE48B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Arik Klein</w:t>
            </w:r>
          </w:p>
        </w:tc>
        <w:tc>
          <w:tcPr>
            <w:tcW w:w="720" w:type="dxa"/>
          </w:tcPr>
          <w:p w14:paraId="16137B62" w14:textId="4668A9B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0471288F" w14:textId="38448AE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042DB425" w14:textId="3891B88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 current definition of "Maximum Number Of Simultaneous Links" subfield seems not accurate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since  the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term "simultaneous transmission or reception of frames"  refers to *pairs of* affiliated STAs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rahter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then to the same affiliated STA. Please rephrase the definition.</w:t>
            </w:r>
          </w:p>
        </w:tc>
        <w:tc>
          <w:tcPr>
            <w:tcW w:w="2045" w:type="dxa"/>
          </w:tcPr>
          <w:p w14:paraId="686499C6" w14:textId="4961E3FF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consider revising the sentence as follows:" Indicates the maximum number of STAs affiliated with the MLD that support simultaneous transmission or reception of frames on any pair of affiliated STAs"</w:t>
            </w:r>
          </w:p>
        </w:tc>
        <w:tc>
          <w:tcPr>
            <w:tcW w:w="2775" w:type="dxa"/>
          </w:tcPr>
          <w:p w14:paraId="4B74814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F8F8FBA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189A8B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sentence is modified accordingly.</w:t>
            </w:r>
          </w:p>
          <w:p w14:paraId="291B302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13132BA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17F47B7" w14:textId="6CA88DEB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del w:id="6" w:author="Liyunbo" w:date="2021-07-29T22:54:00Z">
              <w:r w:rsidR="00110FE7" w:rsidDel="00FD0967">
                <w:rPr>
                  <w:rFonts w:ascii="Calibri" w:hAnsi="Calibri" w:cs="Calibri"/>
                  <w:szCs w:val="18"/>
                  <w:lang w:eastAsia="zh-CN"/>
                </w:rPr>
                <w:delText>21/1206r1</w:delText>
              </w:r>
            </w:del>
            <w:ins w:id="7" w:author="Liyunbo" w:date="2021-07-29T22:59:00Z">
              <w:r w:rsidR="00CA204E">
                <w:rPr>
                  <w:rFonts w:ascii="Calibri" w:hAnsi="Calibri" w:cs="Calibri"/>
                  <w:szCs w:val="18"/>
                  <w:lang w:eastAsia="zh-CN"/>
                </w:rPr>
                <w:t>21/1206r3</w:t>
              </w:r>
            </w:ins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with tag (#</w:t>
            </w:r>
            <w:r w:rsidR="0088693D" w:rsidRPr="004241BF">
              <w:rPr>
                <w:rFonts w:ascii="Arial" w:hAnsi="Arial" w:cs="Arial"/>
                <w:sz w:val="20"/>
              </w:rPr>
              <w:t>4365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  <w:bookmarkStart w:id="8" w:name="_GoBack"/>
            <w:bookmarkEnd w:id="8"/>
          </w:p>
          <w:p w14:paraId="4FABB793" w14:textId="77777777" w:rsidR="00855CEF" w:rsidRPr="00CA204E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615F6B23" w14:textId="77777777" w:rsidTr="007E2803">
        <w:trPr>
          <w:trHeight w:val="980"/>
        </w:trPr>
        <w:tc>
          <w:tcPr>
            <w:tcW w:w="721" w:type="dxa"/>
          </w:tcPr>
          <w:p w14:paraId="041AC569" w14:textId="6AEF165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5746</w:t>
            </w:r>
          </w:p>
        </w:tc>
        <w:tc>
          <w:tcPr>
            <w:tcW w:w="900" w:type="dxa"/>
          </w:tcPr>
          <w:p w14:paraId="12140425" w14:textId="7138DFCB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Laurent Cariou</w:t>
            </w:r>
          </w:p>
        </w:tc>
        <w:tc>
          <w:tcPr>
            <w:tcW w:w="720" w:type="dxa"/>
          </w:tcPr>
          <w:p w14:paraId="24EFBF5B" w14:textId="2DEE670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1C8CDD94" w14:textId="2DF27FB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631D303C" w14:textId="4B1B1820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Maximum Number Of Simultaneous Links - should we say that for an AP MLD, this is equal to the number of links of the AP MLD, or make this reserved?</w:t>
            </w:r>
          </w:p>
        </w:tc>
        <w:tc>
          <w:tcPr>
            <w:tcW w:w="2045" w:type="dxa"/>
          </w:tcPr>
          <w:p w14:paraId="71D053D9" w14:textId="697972B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75" w:type="dxa"/>
          </w:tcPr>
          <w:p w14:paraId="7333CB2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2506434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C4F0095" w14:textId="507AF38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 sentence is added to clarify that AP MLD will set the Maximum Number Of Simultaneous Links subfield to the number of affiliated A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>P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s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 xml:space="preserve"> minus 1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.</w:t>
            </w:r>
          </w:p>
          <w:p w14:paraId="7DD64A83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0F5837F" w14:textId="140A6E24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del w:id="9" w:author="Liyunbo" w:date="2021-07-29T22:54:00Z">
              <w:r w:rsidR="00110FE7" w:rsidDel="00FD0967">
                <w:rPr>
                  <w:rFonts w:ascii="Calibri" w:hAnsi="Calibri" w:cs="Calibri"/>
                  <w:szCs w:val="18"/>
                  <w:lang w:eastAsia="zh-CN"/>
                </w:rPr>
                <w:delText>21/1206r1</w:delText>
              </w:r>
            </w:del>
            <w:ins w:id="10" w:author="Liyunbo" w:date="2021-07-29T22:59:00Z">
              <w:r w:rsidR="00CA204E">
                <w:rPr>
                  <w:rFonts w:ascii="Calibri" w:hAnsi="Calibri" w:cs="Calibri"/>
                  <w:szCs w:val="18"/>
                  <w:lang w:eastAsia="zh-CN"/>
                </w:rPr>
                <w:t>21/1206r3</w:t>
              </w:r>
            </w:ins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5746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7602B825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7CAC2517" w14:textId="77777777" w:rsidTr="007E2803">
        <w:trPr>
          <w:trHeight w:val="980"/>
        </w:trPr>
        <w:tc>
          <w:tcPr>
            <w:tcW w:w="721" w:type="dxa"/>
          </w:tcPr>
          <w:p w14:paraId="249DF5C2" w14:textId="05C25504" w:rsidR="00855CEF" w:rsidRPr="001F3A42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val="en-US" w:eastAsia="zh-CN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6599</w:t>
            </w:r>
          </w:p>
        </w:tc>
        <w:tc>
          <w:tcPr>
            <w:tcW w:w="900" w:type="dxa"/>
          </w:tcPr>
          <w:p w14:paraId="5AE9D75C" w14:textId="0B441E92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Po-Kai Huang</w:t>
            </w:r>
          </w:p>
        </w:tc>
        <w:tc>
          <w:tcPr>
            <w:tcW w:w="720" w:type="dxa"/>
          </w:tcPr>
          <w:p w14:paraId="57F7D3FD" w14:textId="4F558FA5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598C7C82" w14:textId="20748728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7D915AC5" w14:textId="3171D7AF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"Maximum Number Of</w:t>
            </w:r>
            <w:r w:rsidRPr="004241BF">
              <w:rPr>
                <w:rFonts w:ascii="Arial" w:hAnsi="Arial" w:cs="Arial"/>
                <w:sz w:val="20"/>
              </w:rPr>
              <w:br/>
              <w:t>Simultaneous Links" field needs to be reserved for AP MLD which sets dot11SoftAPMLDImplemented to false, since AP MLD which sets dot11SoftAPMLDImplemented to false is always STR</w:t>
            </w:r>
          </w:p>
        </w:tc>
        <w:tc>
          <w:tcPr>
            <w:tcW w:w="2045" w:type="dxa"/>
          </w:tcPr>
          <w:p w14:paraId="4C5425B6" w14:textId="776C195B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Add description that Maximum Number Of</w:t>
            </w:r>
            <w:r w:rsidRPr="004241BF">
              <w:rPr>
                <w:rFonts w:ascii="Arial" w:hAnsi="Arial" w:cs="Arial"/>
                <w:sz w:val="20"/>
              </w:rPr>
              <w:br/>
              <w:t>Simultaneous Links field is reserved for AP MLD.</w:t>
            </w:r>
          </w:p>
        </w:tc>
        <w:tc>
          <w:tcPr>
            <w:tcW w:w="2775" w:type="dxa"/>
          </w:tcPr>
          <w:p w14:paraId="0915AE86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</w:t>
            </w:r>
          </w:p>
          <w:p w14:paraId="1FD504E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4A29CA90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Soft AP MLD will set this field to 1. If this field is reserved for normal AP MLD and used for other purpose, when a normal AP MLD set this field to a non-zero value in the future, the STA MLD may regard this normal AP MLD as a soft AP MLD.</w:t>
            </w:r>
          </w:p>
          <w:p w14:paraId="517E7DC7" w14:textId="773EF152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For simplicity, suggest that all AP MLDs will set Maximum Number Of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br/>
              <w:t>Simultaneous Links subfield to the number of affiliated APs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 xml:space="preserve"> minus 1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.</w:t>
            </w:r>
          </w:p>
        </w:tc>
      </w:tr>
      <w:tr w:rsidR="00855CEF" w:rsidRPr="008F0D26" w14:paraId="1DD2A1F1" w14:textId="77777777" w:rsidTr="007E2803">
        <w:trPr>
          <w:trHeight w:val="980"/>
        </w:trPr>
        <w:tc>
          <w:tcPr>
            <w:tcW w:w="721" w:type="dxa"/>
          </w:tcPr>
          <w:p w14:paraId="7317CF79" w14:textId="5FB1A4A1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6388</w:t>
            </w:r>
          </w:p>
        </w:tc>
        <w:tc>
          <w:tcPr>
            <w:tcW w:w="900" w:type="dxa"/>
          </w:tcPr>
          <w:p w14:paraId="737F595A" w14:textId="3D059C90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Muhammad Kumail Haider</w:t>
            </w:r>
          </w:p>
        </w:tc>
        <w:tc>
          <w:tcPr>
            <w:tcW w:w="720" w:type="dxa"/>
          </w:tcPr>
          <w:p w14:paraId="7793D065" w14:textId="1B54259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7CAEB8E2" w14:textId="0633E80F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133.14</w:t>
            </w:r>
          </w:p>
        </w:tc>
        <w:tc>
          <w:tcPr>
            <w:tcW w:w="2455" w:type="dxa"/>
          </w:tcPr>
          <w:p w14:paraId="55F7C297" w14:textId="105A29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This paragraph is confusing to read. Please rephrase as: "If the value of the Maximum Number Of Simultaneous Links subfield in the MLD Capabilities field is greater than 0, the NSTR Link Pair Present subfield in a STA Control field indicates if the link corresponding to that STA is present in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atleast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one NSTR link pair of the MLD. It is set to 1 if there is at least one such link pair; otherwise it is set to 0."</w:t>
            </w:r>
          </w:p>
        </w:tc>
        <w:tc>
          <w:tcPr>
            <w:tcW w:w="2045" w:type="dxa"/>
          </w:tcPr>
          <w:p w14:paraId="1CF10AE0" w14:textId="6E01256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75" w:type="dxa"/>
          </w:tcPr>
          <w:p w14:paraId="3D0410FF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600CCBC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C4713E3" w14:textId="65F31DAF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setting of Maximum Number Of Simultaneous Links subfield is not related to NSTR Link Pair Present subfield in STA Control field.</w:t>
            </w:r>
          </w:p>
        </w:tc>
      </w:tr>
      <w:tr w:rsidR="00855CEF" w:rsidRPr="008F0D26" w14:paraId="7411935C" w14:textId="77777777" w:rsidTr="007E2803">
        <w:trPr>
          <w:trHeight w:val="980"/>
        </w:trPr>
        <w:tc>
          <w:tcPr>
            <w:tcW w:w="721" w:type="dxa"/>
          </w:tcPr>
          <w:p w14:paraId="349B500D" w14:textId="3AC6B4D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4266</w:t>
            </w:r>
          </w:p>
        </w:tc>
        <w:tc>
          <w:tcPr>
            <w:tcW w:w="900" w:type="dxa"/>
          </w:tcPr>
          <w:p w14:paraId="455AD0B9" w14:textId="7414760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720" w:type="dxa"/>
          </w:tcPr>
          <w:p w14:paraId="4806266B" w14:textId="5000767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2EFCAF37" w14:textId="3CCD3BD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132.36</w:t>
            </w:r>
          </w:p>
        </w:tc>
        <w:tc>
          <w:tcPr>
            <w:tcW w:w="2455" w:type="dxa"/>
          </w:tcPr>
          <w:p w14:paraId="2EDA8A60" w14:textId="287DC96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It is useful for an AP to know whether the STA is capable of generating SRS Control. Change Set to 0 to Set to 1 to indicate that the non-AP MLD to which the STA is affiliated is capable of generating frames with SRS Control fields.</w:t>
            </w:r>
          </w:p>
        </w:tc>
        <w:tc>
          <w:tcPr>
            <w:tcW w:w="2045" w:type="dxa"/>
          </w:tcPr>
          <w:p w14:paraId="10FB63F6" w14:textId="7CA4388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75" w:type="dxa"/>
          </w:tcPr>
          <w:p w14:paraId="4319712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216C46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E79781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Agree with the commenter, and add the sentence accordingly.</w:t>
            </w:r>
          </w:p>
          <w:p w14:paraId="1500C793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9F51550" w14:textId="210D165F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del w:id="11" w:author="Liyunbo" w:date="2021-07-29T22:54:00Z">
              <w:r w:rsidR="00110FE7" w:rsidDel="00FD0967">
                <w:rPr>
                  <w:rFonts w:ascii="Calibri" w:hAnsi="Calibri" w:cs="Calibri"/>
                  <w:szCs w:val="18"/>
                  <w:lang w:eastAsia="zh-CN"/>
                </w:rPr>
                <w:delText>21/1206r1</w:delText>
              </w:r>
            </w:del>
            <w:ins w:id="12" w:author="Liyunbo" w:date="2021-07-29T22:59:00Z">
              <w:r w:rsidR="00CA204E">
                <w:rPr>
                  <w:rFonts w:ascii="Calibri" w:hAnsi="Calibri" w:cs="Calibri"/>
                  <w:szCs w:val="18"/>
                  <w:lang w:eastAsia="zh-CN"/>
                </w:rPr>
                <w:t>21/1206r3</w:t>
              </w:r>
            </w:ins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 w:rsidRPr="004241BF">
              <w:rPr>
                <w:rFonts w:ascii="Arial" w:hAnsi="Arial" w:cs="Arial"/>
                <w:sz w:val="20"/>
              </w:rPr>
              <w:t>4</w:t>
            </w:r>
            <w:r w:rsidR="0088693D">
              <w:rPr>
                <w:rFonts w:ascii="Arial" w:hAnsi="Arial" w:cs="Arial"/>
                <w:sz w:val="20"/>
              </w:rPr>
              <w:t>266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0192B40A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46AD1FA7" w14:textId="77777777" w:rsidTr="007E2803">
        <w:trPr>
          <w:trHeight w:val="980"/>
        </w:trPr>
        <w:tc>
          <w:tcPr>
            <w:tcW w:w="721" w:type="dxa"/>
          </w:tcPr>
          <w:p w14:paraId="614F254F" w14:textId="2A3F7F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8284</w:t>
            </w:r>
          </w:p>
        </w:tc>
        <w:tc>
          <w:tcPr>
            <w:tcW w:w="900" w:type="dxa"/>
          </w:tcPr>
          <w:p w14:paraId="34573ADD" w14:textId="61157D0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117A1118" w14:textId="1069AA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12EE9346" w14:textId="40C8F06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132.31</w:t>
            </w:r>
          </w:p>
        </w:tc>
        <w:tc>
          <w:tcPr>
            <w:tcW w:w="2455" w:type="dxa"/>
          </w:tcPr>
          <w:p w14:paraId="659497D4" w14:textId="77BB790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 transmission of a frame that carries an SRS Control subfield is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lastRenderedPageBreak/>
              <w:t>mandotory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optional?Please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clarify it</w:t>
            </w:r>
          </w:p>
        </w:tc>
        <w:tc>
          <w:tcPr>
            <w:tcW w:w="2045" w:type="dxa"/>
          </w:tcPr>
          <w:p w14:paraId="10919116" w14:textId="6E1F0B0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4241BF">
              <w:rPr>
                <w:rFonts w:ascii="Arial" w:hAnsi="Arial" w:cs="Arial"/>
                <w:sz w:val="20"/>
              </w:rPr>
              <w:lastRenderedPageBreak/>
              <w:t>as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in comment.</w:t>
            </w:r>
          </w:p>
        </w:tc>
        <w:tc>
          <w:tcPr>
            <w:tcW w:w="2775" w:type="dxa"/>
          </w:tcPr>
          <w:p w14:paraId="37F73E19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2316193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21D29F3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Add the sentence to clarify that the non-AP MLD will indicate 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lastRenderedPageBreak/>
              <w:t>the capability of generating frames with SRS Control subfield through SRS Support subfield.</w:t>
            </w:r>
          </w:p>
          <w:p w14:paraId="2833A07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5FA066CC" w14:textId="7F24191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del w:id="13" w:author="Liyunbo" w:date="2021-07-29T22:54:00Z">
              <w:r w:rsidR="00110FE7" w:rsidDel="00FD0967">
                <w:rPr>
                  <w:rFonts w:ascii="Calibri" w:hAnsi="Calibri" w:cs="Calibri"/>
                  <w:szCs w:val="18"/>
                  <w:lang w:eastAsia="zh-CN"/>
                </w:rPr>
                <w:delText>21/1206r1</w:delText>
              </w:r>
            </w:del>
            <w:ins w:id="14" w:author="Liyunbo" w:date="2021-07-29T22:59:00Z">
              <w:r w:rsidR="00CA204E">
                <w:rPr>
                  <w:rFonts w:ascii="Calibri" w:hAnsi="Calibri" w:cs="Calibri"/>
                  <w:szCs w:val="18"/>
                  <w:lang w:eastAsia="zh-CN"/>
                </w:rPr>
                <w:t>21/1206r3</w:t>
              </w:r>
            </w:ins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8284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0A00403D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4C034696" w14:textId="77777777" w:rsidTr="007E2803">
        <w:trPr>
          <w:trHeight w:val="980"/>
        </w:trPr>
        <w:tc>
          <w:tcPr>
            <w:tcW w:w="721" w:type="dxa"/>
          </w:tcPr>
          <w:p w14:paraId="7AA42C0C" w14:textId="2794915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7040</w:t>
            </w:r>
          </w:p>
        </w:tc>
        <w:tc>
          <w:tcPr>
            <w:tcW w:w="900" w:type="dxa"/>
          </w:tcPr>
          <w:p w14:paraId="073AB529" w14:textId="0998089A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720" w:type="dxa"/>
          </w:tcPr>
          <w:p w14:paraId="72448F7A" w14:textId="288EC18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4B413441" w14:textId="07A4349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132.52</w:t>
            </w:r>
          </w:p>
        </w:tc>
        <w:tc>
          <w:tcPr>
            <w:tcW w:w="2455" w:type="dxa"/>
          </w:tcPr>
          <w:p w14:paraId="1F7E820C" w14:textId="41831E3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Unclear definition: "Set to a nonzero value to indicate the STR frequency gap, in units of 80 MHz, minus 80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MHz.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045" w:type="dxa"/>
          </w:tcPr>
          <w:p w14:paraId="534FD76E" w14:textId="5E2AD9C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Provided clearer mapping of value to frequency separation</w:t>
            </w:r>
          </w:p>
        </w:tc>
        <w:tc>
          <w:tcPr>
            <w:tcW w:w="2775" w:type="dxa"/>
          </w:tcPr>
          <w:p w14:paraId="2CF1912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A5AEB59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1D038F2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Changed the sentence to an equation style to make it clearer.</w:t>
            </w:r>
          </w:p>
          <w:p w14:paraId="2C985CA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C27726B" w14:textId="7F61A6E3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del w:id="15" w:author="Liyunbo" w:date="2021-07-29T22:54:00Z">
              <w:r w:rsidR="00110FE7" w:rsidDel="00FD0967">
                <w:rPr>
                  <w:rFonts w:ascii="Calibri" w:hAnsi="Calibri" w:cs="Calibri"/>
                  <w:szCs w:val="18"/>
                  <w:lang w:eastAsia="zh-CN"/>
                </w:rPr>
                <w:delText>21/1206r1</w:delText>
              </w:r>
            </w:del>
            <w:ins w:id="16" w:author="Liyunbo" w:date="2021-07-29T22:59:00Z">
              <w:r w:rsidR="00CA204E">
                <w:rPr>
                  <w:rFonts w:ascii="Calibri" w:hAnsi="Calibri" w:cs="Calibri"/>
                  <w:szCs w:val="18"/>
                  <w:lang w:eastAsia="zh-CN"/>
                </w:rPr>
                <w:t>21/1206r3</w:t>
              </w:r>
            </w:ins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7040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12CC8B28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01601B49" w14:textId="77777777" w:rsidTr="007E2803">
        <w:trPr>
          <w:trHeight w:val="980"/>
        </w:trPr>
        <w:tc>
          <w:tcPr>
            <w:tcW w:w="721" w:type="dxa"/>
          </w:tcPr>
          <w:p w14:paraId="34B7C627" w14:textId="405D677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7582</w:t>
            </w:r>
          </w:p>
        </w:tc>
        <w:tc>
          <w:tcPr>
            <w:tcW w:w="900" w:type="dxa"/>
          </w:tcPr>
          <w:p w14:paraId="0939A1F5" w14:textId="5A56E59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720" w:type="dxa"/>
          </w:tcPr>
          <w:p w14:paraId="0306FB0A" w14:textId="52B3D0B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3DD9699A" w14:textId="575BC38B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132.50</w:t>
            </w:r>
          </w:p>
        </w:tc>
        <w:tc>
          <w:tcPr>
            <w:tcW w:w="2455" w:type="dxa"/>
          </w:tcPr>
          <w:p w14:paraId="58B510EA" w14:textId="76698003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"Set to 0 to indicate no frequency separation information is provided." From this description, it is not clear how a receiver should interpret this field when set to 0. From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pp.ll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276.21, the non-AP MLD sets this subfield to 0 when it intends not to provide such information. If the MLD has an NSTR link pair but set this field to 0, the recipient should interpret it as N/A or unknown at the transmitter. But how is it set when all the links in the MLD are STR? Is it also set to 0? In such case, a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receipient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should interpret as no need to worry about the frequency separation. The former and the latter should be differentiated.</w:t>
            </w:r>
          </w:p>
        </w:tc>
        <w:tc>
          <w:tcPr>
            <w:tcW w:w="2045" w:type="dxa"/>
          </w:tcPr>
          <w:p w14:paraId="3556B4EE" w14:textId="4860EF1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75" w:type="dxa"/>
          </w:tcPr>
          <w:p w14:paraId="49C15D3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</w:t>
            </w:r>
          </w:p>
          <w:p w14:paraId="1A22A7C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C714B3C" w14:textId="3E8A729A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This is just a side information that is reported by a non-AP MLD to AP MLD for the purpose of channel selection when the AP MLD intends to setup a new BSS or do channel switch. The AP MLD always determines the STR/NSTR capability of a link pair of non-AP MLD from the indication through NSTR Indication Bitmap field in Multi-Link element.</w:t>
            </w:r>
          </w:p>
        </w:tc>
      </w:tr>
      <w:tr w:rsidR="00855CEF" w:rsidRPr="008F0D26" w14:paraId="10BB7D55" w14:textId="77777777" w:rsidTr="007E2803">
        <w:trPr>
          <w:trHeight w:val="980"/>
        </w:trPr>
        <w:tc>
          <w:tcPr>
            <w:tcW w:w="721" w:type="dxa"/>
          </w:tcPr>
          <w:p w14:paraId="5F0374DE" w14:textId="605B4F7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8283</w:t>
            </w:r>
          </w:p>
        </w:tc>
        <w:tc>
          <w:tcPr>
            <w:tcW w:w="900" w:type="dxa"/>
          </w:tcPr>
          <w:p w14:paraId="22A74F14" w14:textId="2A047A0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07917CD3" w14:textId="08CAF4D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736E53DC" w14:textId="6D1F340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132.08</w:t>
            </w:r>
          </w:p>
        </w:tc>
        <w:tc>
          <w:tcPr>
            <w:tcW w:w="2455" w:type="dxa"/>
          </w:tcPr>
          <w:p w14:paraId="6A941B60" w14:textId="611B76D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There are five bits to indicate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the  minimum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frequency gap in units of 80MHz, the maximum frequency gap is 80*32=2560MHz, Do we need to indicate such a big gap</w:t>
            </w:r>
            <w:r w:rsidRPr="004241BF">
              <w:rPr>
                <w:rFonts w:ascii="微软雅黑" w:eastAsia="微软雅黑" w:hAnsi="微软雅黑" w:cs="微软雅黑"/>
                <w:sz w:val="20"/>
              </w:rPr>
              <w:t>？</w:t>
            </w:r>
          </w:p>
        </w:tc>
        <w:tc>
          <w:tcPr>
            <w:tcW w:w="2045" w:type="dxa"/>
          </w:tcPr>
          <w:p w14:paraId="4EEB26D6" w14:textId="75AAD37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How about changing the units from 80MHz to 40MHz?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or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change 5bits to 4bits?</w:t>
            </w:r>
          </w:p>
        </w:tc>
        <w:tc>
          <w:tcPr>
            <w:tcW w:w="2775" w:type="dxa"/>
          </w:tcPr>
          <w:p w14:paraId="357F99B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7B396D94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A802295" w14:textId="652DAE04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The NSTR link pair exists on 5GHz and/or 6GHz unlicensed bands. The lowest frequency in 5 GHz band is 5150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 xml:space="preserve"> </w:t>
            </w: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MHz, and the highest frequency is 7125 </w:t>
            </w:r>
            <w:proofErr w:type="spellStart"/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MHz.</w:t>
            </w:r>
            <w:proofErr w:type="spellEnd"/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 So the value of 2560 is a good choice to cover 5</w:t>
            </w:r>
            <w:ins w:id="17" w:author="Stephen McCann" w:date="2021-07-13T10:10:00Z">
              <w:r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GHz and 6</w:t>
            </w:r>
            <w:ins w:id="18" w:author="Stephen McCann" w:date="2021-07-13T10:10:00Z">
              <w:r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GHz bands.</w:t>
            </w:r>
          </w:p>
        </w:tc>
      </w:tr>
      <w:tr w:rsidR="00855CEF" w:rsidRPr="008F0D26" w14:paraId="74B6C724" w14:textId="77777777" w:rsidTr="007E2803">
        <w:trPr>
          <w:trHeight w:val="980"/>
        </w:trPr>
        <w:tc>
          <w:tcPr>
            <w:tcW w:w="721" w:type="dxa"/>
          </w:tcPr>
          <w:p w14:paraId="03C3D922" w14:textId="2479B4F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8285</w:t>
            </w:r>
          </w:p>
        </w:tc>
        <w:tc>
          <w:tcPr>
            <w:tcW w:w="900" w:type="dxa"/>
          </w:tcPr>
          <w:p w14:paraId="0B6DAA1F" w14:textId="6C20DFB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092426A8" w14:textId="44345EB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4AEBA1C5" w14:textId="282201C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132.54</w:t>
            </w:r>
          </w:p>
        </w:tc>
        <w:tc>
          <w:tcPr>
            <w:tcW w:w="2455" w:type="dxa"/>
          </w:tcPr>
          <w:p w14:paraId="4CA9D8E2" w14:textId="3BAACF5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If the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minumum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frequence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gap is 80MHz, the value shall be set to 0, but 0 indicates no frequency separation information is provided.</w:t>
            </w:r>
          </w:p>
        </w:tc>
        <w:tc>
          <w:tcPr>
            <w:tcW w:w="2045" w:type="dxa"/>
          </w:tcPr>
          <w:p w14:paraId="2AF23988" w14:textId="22E1F2B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4241BF">
              <w:rPr>
                <w:rFonts w:ascii="Arial" w:hAnsi="Arial" w:cs="Arial"/>
                <w:sz w:val="20"/>
              </w:rPr>
              <w:t>as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in comment.</w:t>
            </w:r>
          </w:p>
        </w:tc>
        <w:tc>
          <w:tcPr>
            <w:tcW w:w="2775" w:type="dxa"/>
          </w:tcPr>
          <w:p w14:paraId="5129E8DE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4FD76CEE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06318B0" w14:textId="02FED051" w:rsidR="00855CEF" w:rsidRPr="008341D0" w:rsidRDefault="00855CEF" w:rsidP="007A0D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The value 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>2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 is used to indicate the minimum frequency gap of 80</w:t>
            </w:r>
            <w:ins w:id="19" w:author="Stephen McCann" w:date="2021-07-13T10:14:00Z">
              <w:r>
                <w:rPr>
                  <w:rFonts w:ascii="Calibri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hAnsi="Calibri" w:cs="Calibri"/>
                <w:sz w:val="20"/>
                <w:lang w:eastAsia="zh-CN"/>
              </w:rPr>
              <w:t>MHz based on the design, so the issue doesn’t exist.</w:t>
            </w:r>
          </w:p>
        </w:tc>
      </w:tr>
    </w:tbl>
    <w:p w14:paraId="75ED5145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2C53C9F7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Pr="00E13124" w:rsidRDefault="001E6226" w:rsidP="00AA56F8">
      <w:pPr>
        <w:rPr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162EA687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6935B6AE" w14:textId="77777777" w:rsidR="001E6226" w:rsidRPr="001E6226" w:rsidRDefault="001E6226" w:rsidP="00AA56F8">
      <w:pPr>
        <w:rPr>
          <w:rFonts w:eastAsia="Malgun Gothic"/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20" w:author="Cariou, Laurent" w:date="2021-02-23T19:42:00Z"/>
          <w:bCs/>
          <w:sz w:val="20"/>
        </w:rPr>
      </w:pPr>
    </w:p>
    <w:p w14:paraId="52F0267C" w14:textId="77777777" w:rsidR="00855CEF" w:rsidRPr="00855CEF" w:rsidRDefault="00855CEF" w:rsidP="00855CE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0085575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85575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change below paragraphs in </w:t>
      </w:r>
      <w:proofErr w:type="spellStart"/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9.4.2.295b.2 (Basic variant Multi-Link element) as follows:</w:t>
      </w:r>
    </w:p>
    <w:p w14:paraId="6E5876D0" w14:textId="77777777" w:rsidR="006F3794" w:rsidRDefault="006F3794" w:rsidP="00E65190">
      <w:pPr>
        <w:pStyle w:val="Default"/>
        <w:jc w:val="both"/>
        <w:rPr>
          <w:rFonts w:eastAsia="Malgun Gothic"/>
          <w:lang w:val="en-GB" w:eastAsia="ko-KR"/>
        </w:rPr>
      </w:pPr>
    </w:p>
    <w:p w14:paraId="113EAC18" w14:textId="77777777" w:rsidR="00855CEF" w:rsidRDefault="00855CEF" w:rsidP="00855CEF">
      <w:pPr>
        <w:pStyle w:val="af4"/>
        <w:kinsoku w:val="0"/>
        <w:overflowPunct w:val="0"/>
        <w:spacing w:line="249" w:lineRule="auto"/>
        <w:ind w:left="320" w:right="455"/>
        <w:rPr>
          <w:color w:val="000000"/>
        </w:rPr>
      </w:pPr>
    </w:p>
    <w:p w14:paraId="66B2DDC8" w14:textId="77777777" w:rsidR="00855CEF" w:rsidRPr="004241BF" w:rsidRDefault="00855CEF" w:rsidP="00855CEF">
      <w:pPr>
        <w:pStyle w:val="af4"/>
        <w:kinsoku w:val="0"/>
        <w:overflowPunct w:val="0"/>
        <w:spacing w:line="249" w:lineRule="auto"/>
        <w:ind w:left="320" w:right="455"/>
        <w:rPr>
          <w:color w:val="000000"/>
        </w:rPr>
      </w:pPr>
      <w:r w:rsidRPr="004241BF">
        <w:rPr>
          <w:color w:val="000000"/>
        </w:rPr>
        <w:t>The condition for the presence of the MLD Capabilities subfield in the Common</w:t>
      </w:r>
      <w:r w:rsidRPr="004241BF">
        <w:rPr>
          <w:color w:val="000000"/>
          <w:spacing w:val="1"/>
        </w:rPr>
        <w:t xml:space="preserve"> </w:t>
      </w:r>
      <w:r w:rsidRPr="004241BF">
        <w:rPr>
          <w:color w:val="000000"/>
        </w:rPr>
        <w:t>Info</w:t>
      </w:r>
      <w:r w:rsidRPr="004241BF">
        <w:rPr>
          <w:color w:val="000000"/>
          <w:spacing w:val="-1"/>
        </w:rPr>
        <w:t xml:space="preserve"> </w:t>
      </w:r>
      <w:r w:rsidRPr="004241BF">
        <w:rPr>
          <w:color w:val="000000"/>
        </w:rPr>
        <w:t xml:space="preserve">field is described in 35.3.15.4 (Capability </w:t>
      </w:r>
      <w:proofErr w:type="spellStart"/>
      <w:r w:rsidRPr="004241BF">
        <w:rPr>
          <w:color w:val="000000"/>
        </w:rPr>
        <w:t>signaling</w:t>
      </w:r>
      <w:proofErr w:type="spellEnd"/>
      <w:r w:rsidRPr="004241BF">
        <w:rPr>
          <w:color w:val="000000"/>
        </w:rPr>
        <w:t>).</w:t>
      </w:r>
    </w:p>
    <w:p w14:paraId="76F33172" w14:textId="77777777" w:rsidR="00855CEF" w:rsidRPr="004241BF" w:rsidRDefault="00855CEF" w:rsidP="00855CEF">
      <w:pPr>
        <w:pStyle w:val="af4"/>
        <w:kinsoku w:val="0"/>
        <w:overflowPunct w:val="0"/>
        <w:spacing w:before="7"/>
        <w:rPr>
          <w:sz w:val="24"/>
          <w:szCs w:val="24"/>
        </w:rPr>
      </w:pPr>
    </w:p>
    <w:p w14:paraId="6ABCE2EA" w14:textId="77777777" w:rsidR="00855CEF" w:rsidRPr="004241BF" w:rsidRDefault="00855CEF" w:rsidP="00855CEF">
      <w:pPr>
        <w:pStyle w:val="af4"/>
        <w:kinsoku w:val="0"/>
        <w:overflowPunct w:val="0"/>
        <w:spacing w:line="249" w:lineRule="auto"/>
        <w:ind w:left="320" w:right="457"/>
        <w:rPr>
          <w:color w:val="000000"/>
        </w:rPr>
      </w:pPr>
      <w:r w:rsidRPr="004241BF">
        <w:rPr>
          <w:color w:val="000000"/>
        </w:rPr>
        <w:t xml:space="preserve">The format of the MLD Capabilities subfield is defined in </w:t>
      </w:r>
      <w:hyperlink w:anchor="bookmark103" w:history="1">
        <w:r w:rsidRPr="004241BF">
          <w:rPr>
            <w:color w:val="000000"/>
          </w:rPr>
          <w:t>Figure 9-788em (MLD Capabilities sub-</w:t>
        </w:r>
      </w:hyperlink>
      <w:r w:rsidRPr="004241BF">
        <w:rPr>
          <w:color w:val="000000"/>
          <w:spacing w:val="1"/>
        </w:rPr>
        <w:t xml:space="preserve"> </w:t>
      </w:r>
      <w:hyperlink w:anchor="bookmark103" w:history="1">
        <w:r w:rsidRPr="004241BF">
          <w:rPr>
            <w:color w:val="000000"/>
          </w:rPr>
          <w:t>field</w:t>
        </w:r>
        <w:r w:rsidRPr="004241BF">
          <w:rPr>
            <w:color w:val="000000"/>
            <w:spacing w:val="-1"/>
          </w:rPr>
          <w:t xml:space="preserve"> </w:t>
        </w:r>
        <w:r w:rsidRPr="004241BF">
          <w:rPr>
            <w:color w:val="000000"/>
          </w:rPr>
          <w:t>format)</w:t>
        </w:r>
      </w:hyperlink>
      <w:r w:rsidRPr="004241BF">
        <w:rPr>
          <w:color w:val="000000"/>
        </w:rPr>
        <w:t>.</w:t>
      </w:r>
    </w:p>
    <w:p w14:paraId="6B5A18A0" w14:textId="77777777" w:rsidR="00855CEF" w:rsidRPr="004241BF" w:rsidRDefault="00855CEF" w:rsidP="00855CEF">
      <w:pPr>
        <w:pStyle w:val="af4"/>
        <w:kinsoku w:val="0"/>
        <w:overflowPunct w:val="0"/>
        <w:spacing w:before="1"/>
        <w:rPr>
          <w:sz w:val="24"/>
          <w:szCs w:val="24"/>
        </w:rPr>
      </w:pPr>
    </w:p>
    <w:p w14:paraId="7A6FA85C" w14:textId="77777777" w:rsidR="00855CEF" w:rsidRPr="004241BF" w:rsidRDefault="00855CEF" w:rsidP="00855CEF">
      <w:pPr>
        <w:pStyle w:val="af4"/>
        <w:tabs>
          <w:tab w:val="left" w:pos="3011"/>
          <w:tab w:val="left" w:pos="3861"/>
          <w:tab w:val="left" w:pos="4708"/>
          <w:tab w:val="left" w:pos="6132"/>
          <w:tab w:val="left" w:pos="6567"/>
          <w:tab w:val="left" w:pos="7295"/>
          <w:tab w:val="left" w:pos="7827"/>
          <w:tab w:val="left" w:pos="8543"/>
        </w:tabs>
        <w:kinsoku w:val="0"/>
        <w:overflowPunct w:val="0"/>
        <w:spacing w:before="95"/>
        <w:ind w:left="1588"/>
        <w:rPr>
          <w:rFonts w:ascii="Arial" w:hAnsi="Arial" w:cs="Arial"/>
          <w:sz w:val="16"/>
          <w:szCs w:val="16"/>
        </w:rPr>
      </w:pPr>
      <w:r w:rsidRPr="0085575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13D77F" wp14:editId="3A3EF928">
                <wp:simplePos x="0" y="0"/>
                <wp:positionH relativeFrom="page">
                  <wp:posOffset>1864360</wp:posOffset>
                </wp:positionH>
                <wp:positionV relativeFrom="paragraph">
                  <wp:posOffset>245745</wp:posOffset>
                </wp:positionV>
                <wp:extent cx="4786630" cy="488950"/>
                <wp:effectExtent l="0" t="63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0"/>
                              <w:gridCol w:w="1260"/>
                              <w:gridCol w:w="1860"/>
                              <w:gridCol w:w="1260"/>
                              <w:gridCol w:w="1260"/>
                            </w:tblGrid>
                            <w:tr w:rsidR="00855CEF" w14:paraId="2971AC92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FC2285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CC51304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34" w:right="123" w:hanging="6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Maximum Number Of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Simultaneous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778453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1C585F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76DD6C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C1958D2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31" w:right="103" w:firstLine="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TID-To-Link Mapping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7128F0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41" w:right="214" w:firstLine="8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Frequency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Separation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3C3EF3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47E038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8F629EB" w14:textId="77777777" w:rsidR="00855CEF" w:rsidRDefault="00855CEF" w:rsidP="00855CEF">
                            <w:pPr>
                              <w:pStyle w:val="af4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D77F" id="文本框 2" o:spid="_x0000_s1027" type="#_x0000_t202" style="position:absolute;left:0;text-align:left;margin-left:146.8pt;margin-top:19.35pt;width:376.9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0"/>
                        <w:gridCol w:w="1260"/>
                        <w:gridCol w:w="1860"/>
                        <w:gridCol w:w="1260"/>
                        <w:gridCol w:w="1260"/>
                      </w:tblGrid>
                      <w:tr w:rsidR="00855CEF" w14:paraId="2971AC92" w14:textId="77777777">
                        <w:trPr>
                          <w:trHeight w:val="710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FC2285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CC51304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34" w:right="123" w:hanging="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Maximum Number Of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Simultaneous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778453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1C585F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ind w:left="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76DD6C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C1958D2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31" w:right="103" w:firstLine="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TID-To-Link Mapping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Negotiation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Supported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7128F0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41" w:right="214" w:firstLine="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Frequency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Separation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3C3EF3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47E038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ind w:left="28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8F629EB" w14:textId="77777777" w:rsidR="00855CEF" w:rsidRDefault="00855CEF" w:rsidP="00855CEF">
                      <w:pPr>
                        <w:pStyle w:val="af4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41BF">
        <w:rPr>
          <w:rFonts w:ascii="Arial" w:hAnsi="Arial" w:cs="Arial"/>
          <w:sz w:val="16"/>
          <w:szCs w:val="16"/>
        </w:rPr>
        <w:t>B0</w:t>
      </w:r>
      <w:r w:rsidRPr="004241BF">
        <w:rPr>
          <w:rFonts w:ascii="Arial" w:hAnsi="Arial" w:cs="Arial"/>
          <w:sz w:val="16"/>
          <w:szCs w:val="16"/>
        </w:rPr>
        <w:tab/>
        <w:t>B3</w:t>
      </w:r>
      <w:r w:rsidRPr="004241BF">
        <w:rPr>
          <w:rFonts w:ascii="Arial" w:hAnsi="Arial" w:cs="Arial"/>
          <w:sz w:val="16"/>
          <w:szCs w:val="16"/>
        </w:rPr>
        <w:tab/>
        <w:t>B4</w:t>
      </w:r>
      <w:r w:rsidRPr="004241BF">
        <w:rPr>
          <w:rFonts w:ascii="Arial" w:hAnsi="Arial" w:cs="Arial"/>
          <w:sz w:val="16"/>
          <w:szCs w:val="16"/>
        </w:rPr>
        <w:tab/>
        <w:t>B5</w:t>
      </w:r>
      <w:r w:rsidRPr="004241BF">
        <w:rPr>
          <w:rFonts w:ascii="Arial" w:hAnsi="Arial" w:cs="Arial"/>
          <w:sz w:val="16"/>
          <w:szCs w:val="16"/>
        </w:rPr>
        <w:tab/>
        <w:t>B6</w:t>
      </w:r>
      <w:r w:rsidRPr="004241BF">
        <w:rPr>
          <w:rFonts w:ascii="Arial" w:hAnsi="Arial" w:cs="Arial"/>
          <w:sz w:val="16"/>
          <w:szCs w:val="16"/>
        </w:rPr>
        <w:tab/>
        <w:t>B7</w:t>
      </w:r>
      <w:r w:rsidRPr="004241BF">
        <w:rPr>
          <w:rFonts w:ascii="Arial" w:hAnsi="Arial" w:cs="Arial"/>
          <w:sz w:val="16"/>
          <w:szCs w:val="16"/>
        </w:rPr>
        <w:tab/>
        <w:t>B11</w:t>
      </w:r>
      <w:r w:rsidRPr="004241BF">
        <w:rPr>
          <w:rFonts w:ascii="Arial" w:hAnsi="Arial" w:cs="Arial"/>
          <w:sz w:val="16"/>
          <w:szCs w:val="16"/>
        </w:rPr>
        <w:tab/>
        <w:t>B12</w:t>
      </w:r>
      <w:r w:rsidRPr="004241BF">
        <w:rPr>
          <w:rFonts w:ascii="Arial" w:hAnsi="Arial" w:cs="Arial"/>
          <w:sz w:val="16"/>
          <w:szCs w:val="16"/>
        </w:rPr>
        <w:tab/>
        <w:t>B15</w:t>
      </w:r>
    </w:p>
    <w:p w14:paraId="289AC38A" w14:textId="77777777" w:rsidR="00855CEF" w:rsidRPr="004241BF" w:rsidRDefault="00855CEF" w:rsidP="00855CEF">
      <w:pPr>
        <w:pStyle w:val="af4"/>
        <w:tabs>
          <w:tab w:val="left" w:pos="2353"/>
          <w:tab w:val="left" w:pos="3913"/>
          <w:tab w:val="left" w:pos="5473"/>
          <w:tab w:val="left" w:pos="7033"/>
          <w:tab w:val="right" w:pos="8382"/>
        </w:tabs>
        <w:kinsoku w:val="0"/>
        <w:overflowPunct w:val="0"/>
        <w:spacing w:before="976"/>
        <w:ind w:left="735"/>
        <w:rPr>
          <w:rFonts w:ascii="Arial" w:hAnsi="Arial" w:cs="Arial"/>
          <w:sz w:val="16"/>
          <w:szCs w:val="16"/>
        </w:rPr>
      </w:pPr>
      <w:r w:rsidRPr="004241BF">
        <w:rPr>
          <w:rFonts w:ascii="Arial" w:hAnsi="Arial" w:cs="Arial"/>
          <w:sz w:val="16"/>
          <w:szCs w:val="16"/>
        </w:rPr>
        <w:lastRenderedPageBreak/>
        <w:t>Bits:</w:t>
      </w:r>
      <w:r w:rsidRPr="004241BF">
        <w:rPr>
          <w:rFonts w:ascii="Arial" w:hAnsi="Arial" w:cs="Arial"/>
          <w:sz w:val="16"/>
          <w:szCs w:val="16"/>
        </w:rPr>
        <w:tab/>
        <w:t>4</w:t>
      </w:r>
      <w:r w:rsidRPr="004241BF">
        <w:rPr>
          <w:rFonts w:ascii="Arial" w:hAnsi="Arial" w:cs="Arial"/>
          <w:sz w:val="16"/>
          <w:szCs w:val="16"/>
        </w:rPr>
        <w:tab/>
        <w:t>1</w:t>
      </w:r>
      <w:r w:rsidRPr="004241BF">
        <w:rPr>
          <w:rFonts w:ascii="Arial" w:hAnsi="Arial" w:cs="Arial"/>
          <w:sz w:val="16"/>
          <w:szCs w:val="16"/>
        </w:rPr>
        <w:tab/>
        <w:t>2</w:t>
      </w:r>
      <w:r w:rsidRPr="004241BF">
        <w:rPr>
          <w:rFonts w:ascii="Arial" w:hAnsi="Arial" w:cs="Arial"/>
          <w:sz w:val="16"/>
          <w:szCs w:val="16"/>
        </w:rPr>
        <w:tab/>
        <w:t>5</w:t>
      </w:r>
      <w:r w:rsidRPr="004241BF">
        <w:rPr>
          <w:rFonts w:ascii="Arial" w:hAnsi="Arial" w:cs="Arial"/>
          <w:sz w:val="16"/>
          <w:szCs w:val="16"/>
        </w:rPr>
        <w:tab/>
        <w:t>4</w:t>
      </w:r>
    </w:p>
    <w:p w14:paraId="544C512F" w14:textId="77777777" w:rsidR="00855CEF" w:rsidRPr="004241BF" w:rsidRDefault="00855CEF" w:rsidP="00855CEF">
      <w:pPr>
        <w:pStyle w:val="af4"/>
        <w:kinsoku w:val="0"/>
        <w:overflowPunct w:val="0"/>
        <w:spacing w:before="186"/>
        <w:ind w:right="137"/>
        <w:jc w:val="center"/>
        <w:rPr>
          <w:rFonts w:ascii="Arial" w:hAnsi="Arial" w:cs="Arial"/>
          <w:b/>
          <w:bCs/>
          <w:color w:val="208A20"/>
        </w:rPr>
      </w:pPr>
      <w:bookmarkStart w:id="21" w:name="_bookmark103"/>
      <w:bookmarkEnd w:id="21"/>
      <w:r w:rsidRPr="004241BF">
        <w:rPr>
          <w:rFonts w:ascii="Arial" w:hAnsi="Arial" w:cs="Arial"/>
          <w:b/>
          <w:bCs/>
        </w:rPr>
        <w:t>Figure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9-788em—MLD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Capabilities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subfield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format</w:t>
      </w:r>
    </w:p>
    <w:p w14:paraId="0ED35FEE" w14:textId="77777777" w:rsidR="00855CEF" w:rsidRPr="004241BF" w:rsidRDefault="00855CEF" w:rsidP="00855CEF">
      <w:pPr>
        <w:pStyle w:val="af4"/>
        <w:kinsoku w:val="0"/>
        <w:overflowPunct w:val="0"/>
        <w:spacing w:before="351" w:line="249" w:lineRule="auto"/>
        <w:ind w:left="320"/>
        <w:rPr>
          <w:color w:val="000000"/>
        </w:rPr>
      </w:pPr>
      <w:r w:rsidRPr="004241BF">
        <w:rPr>
          <w:color w:val="000000"/>
        </w:rPr>
        <w:t>The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subfields</w:t>
      </w:r>
      <w:r w:rsidRPr="004241BF">
        <w:rPr>
          <w:color w:val="000000"/>
          <w:spacing w:val="-4"/>
        </w:rPr>
        <w:t xml:space="preserve"> </w:t>
      </w:r>
      <w:r w:rsidRPr="004241BF">
        <w:rPr>
          <w:color w:val="000000"/>
        </w:rPr>
        <w:t>of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the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MLD</w:t>
      </w:r>
      <w:r w:rsidRPr="004241BF">
        <w:rPr>
          <w:color w:val="000000"/>
          <w:spacing w:val="-2"/>
        </w:rPr>
        <w:t xml:space="preserve"> </w:t>
      </w:r>
      <w:r w:rsidRPr="004241BF">
        <w:rPr>
          <w:color w:val="000000"/>
        </w:rPr>
        <w:t>Capabilities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subfield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are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defined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in</w:t>
      </w:r>
      <w:r w:rsidRPr="004241BF">
        <w:rPr>
          <w:color w:val="000000"/>
          <w:spacing w:val="-2"/>
        </w:rPr>
        <w:t xml:space="preserve"> </w:t>
      </w:r>
      <w:hyperlink w:anchor="bookmark104" w:history="1">
        <w:r w:rsidRPr="004241BF">
          <w:rPr>
            <w:color w:val="000000"/>
          </w:rPr>
          <w:t>Table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9-322ao</w:t>
        </w:r>
        <w:r w:rsidRPr="004241BF">
          <w:rPr>
            <w:color w:val="000000"/>
            <w:spacing w:val="-3"/>
          </w:rPr>
          <w:t xml:space="preserve"> </w:t>
        </w:r>
        <w:r w:rsidRPr="004241BF">
          <w:rPr>
            <w:color w:val="000000"/>
          </w:rPr>
          <w:t>(Subfields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of</w:t>
        </w:r>
        <w:r w:rsidRPr="004241BF">
          <w:rPr>
            <w:color w:val="000000"/>
            <w:spacing w:val="-3"/>
          </w:rPr>
          <w:t xml:space="preserve"> </w:t>
        </w:r>
        <w:r w:rsidRPr="004241BF">
          <w:rPr>
            <w:color w:val="000000"/>
          </w:rPr>
          <w:t>the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MLD</w:t>
        </w:r>
      </w:hyperlink>
      <w:r w:rsidRPr="004241BF">
        <w:rPr>
          <w:color w:val="000000"/>
          <w:spacing w:val="-47"/>
        </w:rPr>
        <w:t xml:space="preserve"> </w:t>
      </w:r>
      <w:hyperlink w:anchor="bookmark104" w:history="1">
        <w:r w:rsidRPr="004241BF">
          <w:rPr>
            <w:color w:val="000000"/>
          </w:rPr>
          <w:t>Capabilities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field)</w:t>
        </w:r>
      </w:hyperlink>
      <w:r w:rsidRPr="004241BF">
        <w:rPr>
          <w:color w:val="000000"/>
        </w:rPr>
        <w:t>.</w:t>
      </w:r>
    </w:p>
    <w:p w14:paraId="4C368D4B" w14:textId="77777777" w:rsidR="00855CEF" w:rsidRPr="004241BF" w:rsidRDefault="00855CEF" w:rsidP="00855CEF">
      <w:pPr>
        <w:pStyle w:val="af4"/>
        <w:kinsoku w:val="0"/>
        <w:overflowPunct w:val="0"/>
        <w:spacing w:before="441"/>
        <w:ind w:left="1029"/>
        <w:rPr>
          <w:rFonts w:ascii="Arial" w:hAnsi="Arial" w:cs="Arial"/>
          <w:b/>
          <w:bCs/>
          <w:color w:val="208A20"/>
        </w:rPr>
      </w:pPr>
      <w:r w:rsidRPr="004241BF">
        <w:rPr>
          <w:rFonts w:ascii="Arial" w:hAnsi="Arial" w:cs="Arial"/>
          <w:b/>
          <w:bCs/>
        </w:rPr>
        <w:t>Table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9-322ao—Subfields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of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the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MLD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Capabilities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field</w:t>
      </w:r>
    </w:p>
    <w:p w14:paraId="63D76596" w14:textId="77777777" w:rsidR="00855CEF" w:rsidRPr="004241BF" w:rsidRDefault="00855CEF" w:rsidP="00855CEF">
      <w:pPr>
        <w:pStyle w:val="af4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855CEF" w:rsidRPr="004241BF" w14:paraId="5066FDA2" w14:textId="77777777" w:rsidTr="007E2803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961288C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D62C4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1103" w:right="1079"/>
              <w:jc w:val="center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CA2E639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1425" w:right="1388"/>
              <w:jc w:val="center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855CEF" w:rsidRPr="004241BF" w14:paraId="290FFEC5" w14:textId="77777777" w:rsidTr="007E2803">
        <w:trPr>
          <w:trHeight w:val="909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A1D2365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17" w:right="138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Maximum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Number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Simultaneous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Links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E3909D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209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 the maximum number of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ins w:id="22" w:author="Liyunbo" w:date="2021-07-09T14:44:00Z">
              <w:r w:rsidRPr="004241BF">
                <w:rPr>
                  <w:sz w:val="18"/>
                  <w:szCs w:val="18"/>
                </w:rPr>
                <w:t xml:space="preserve">STAs </w:t>
              </w:r>
            </w:ins>
            <w:r w:rsidRPr="004241BF">
              <w:rPr>
                <w:sz w:val="18"/>
                <w:szCs w:val="18"/>
              </w:rPr>
              <w:t>affiliated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del w:id="23" w:author="Liyunbo" w:date="2021-07-09T14:44:00Z">
              <w:r w:rsidRPr="004241BF" w:rsidDel="0045355E">
                <w:rPr>
                  <w:sz w:val="18"/>
                  <w:szCs w:val="18"/>
                </w:rPr>
                <w:delText>STAs</w:delText>
              </w:r>
              <w:r w:rsidRPr="004241BF" w:rsidDel="0045355E">
                <w:rPr>
                  <w:spacing w:val="-6"/>
                  <w:sz w:val="18"/>
                  <w:szCs w:val="18"/>
                </w:rPr>
                <w:delText xml:space="preserve"> </w:delText>
              </w:r>
              <w:r w:rsidRPr="004241BF" w:rsidDel="0045355E">
                <w:rPr>
                  <w:sz w:val="18"/>
                  <w:szCs w:val="18"/>
                </w:rPr>
                <w:delText>in</w:delText>
              </w:r>
              <w:r w:rsidRPr="004241BF" w:rsidDel="0045355E">
                <w:rPr>
                  <w:spacing w:val="-5"/>
                  <w:sz w:val="18"/>
                  <w:szCs w:val="18"/>
                </w:rPr>
                <w:delText xml:space="preserve"> </w:delText>
              </w:r>
            </w:del>
            <w:ins w:id="24" w:author="Liyunbo" w:date="2021-07-09T14:45:00Z">
              <w:r w:rsidRPr="004241BF">
                <w:rPr>
                  <w:spacing w:val="-5"/>
                  <w:sz w:val="18"/>
                  <w:szCs w:val="18"/>
                </w:rPr>
                <w:t xml:space="preserve">with </w:t>
              </w:r>
            </w:ins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MLD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 simultaneous transmission or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 frames</w:t>
            </w:r>
            <w:ins w:id="25" w:author="Liyunbo" w:date="2021-07-09T14:45:00Z">
              <w:r w:rsidRPr="004241BF">
                <w:rPr>
                  <w:sz w:val="18"/>
                  <w:szCs w:val="18"/>
                </w:rPr>
                <w:t xml:space="preserve"> on the re</w:t>
              </w:r>
            </w:ins>
            <w:ins w:id="26" w:author="Liyunbo" w:date="2021-07-09T14:46:00Z">
              <w:r w:rsidRPr="004241BF">
                <w:rPr>
                  <w:sz w:val="18"/>
                  <w:szCs w:val="18"/>
                </w:rPr>
                <w:t>spective links</w:t>
              </w:r>
            </w:ins>
            <w:r w:rsidRPr="004241BF">
              <w:rPr>
                <w:sz w:val="18"/>
                <w:szCs w:val="18"/>
              </w:rPr>
              <w:t>.</w:t>
            </w:r>
            <w:ins w:id="27" w:author="Liyunbo" w:date="2021-07-09T14:46:00Z">
              <w:r w:rsidRPr="004241BF">
                <w:rPr>
                  <w:sz w:val="18"/>
                  <w:szCs w:val="18"/>
                </w:rPr>
                <w:t>(#4365)</w:t>
              </w:r>
            </w:ins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2FB658" w14:textId="1D90D7B4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ins w:id="28" w:author="Liyunbo" w:date="2021-07-09T11:45:00Z"/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>Set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to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the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maximum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number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affiliated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STAs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in the </w:t>
            </w:r>
            <w:ins w:id="29" w:author="Liyunbo" w:date="2021-07-29T22:34:00Z">
              <w:r w:rsidR="00645D56">
                <w:rPr>
                  <w:sz w:val="18"/>
                  <w:szCs w:val="18"/>
                </w:rPr>
                <w:t xml:space="preserve">non-AP </w:t>
              </w:r>
            </w:ins>
            <w:r w:rsidRPr="004241BF">
              <w:rPr>
                <w:sz w:val="18"/>
                <w:szCs w:val="18"/>
              </w:rPr>
              <w:t>MLD that support simultaneous trans-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mission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or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frames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minus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1.</w:t>
            </w:r>
          </w:p>
          <w:p w14:paraId="3C73299B" w14:textId="63DE350D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sz w:val="18"/>
                <w:szCs w:val="18"/>
              </w:rPr>
            </w:pPr>
            <w:ins w:id="30" w:author="Liyunbo" w:date="2021-07-09T11:45:00Z">
              <w:r w:rsidRPr="004241BF">
                <w:rPr>
                  <w:sz w:val="18"/>
                  <w:szCs w:val="18"/>
                </w:rPr>
                <w:t>For an AP MLD, set to the number of affi</w:t>
              </w:r>
            </w:ins>
            <w:ins w:id="31" w:author="Stephen McCann" w:date="2021-07-09T12:21:00Z">
              <w:r w:rsidRPr="004241BF">
                <w:rPr>
                  <w:sz w:val="18"/>
                  <w:szCs w:val="18"/>
                </w:rPr>
                <w:t>li</w:t>
              </w:r>
            </w:ins>
            <w:ins w:id="32" w:author="Liyunbo" w:date="2021-07-09T11:46:00Z">
              <w:r w:rsidRPr="004241BF">
                <w:rPr>
                  <w:sz w:val="18"/>
                  <w:szCs w:val="18"/>
                </w:rPr>
                <w:t>ated A</w:t>
              </w:r>
            </w:ins>
            <w:ins w:id="33" w:author="Liyunbo" w:date="2021-07-29T22:32:00Z">
              <w:r w:rsidR="00645D56">
                <w:rPr>
                  <w:sz w:val="18"/>
                  <w:szCs w:val="18"/>
                </w:rPr>
                <w:t>P</w:t>
              </w:r>
            </w:ins>
            <w:ins w:id="34" w:author="Liyunbo" w:date="2021-07-09T11:46:00Z">
              <w:r w:rsidRPr="004241BF">
                <w:rPr>
                  <w:sz w:val="18"/>
                  <w:szCs w:val="18"/>
                </w:rPr>
                <w:t>s</w:t>
              </w:r>
            </w:ins>
            <w:ins w:id="35" w:author="Liyunbo" w:date="2021-07-29T21:46:00Z">
              <w:r w:rsidR="007A0D4C">
                <w:rPr>
                  <w:sz w:val="18"/>
                  <w:szCs w:val="18"/>
                </w:rPr>
                <w:t xml:space="preserve"> minus 1</w:t>
              </w:r>
            </w:ins>
            <w:ins w:id="36" w:author="Liyunbo" w:date="2021-07-09T11:46:00Z">
              <w:r w:rsidRPr="004241BF">
                <w:rPr>
                  <w:sz w:val="18"/>
                  <w:szCs w:val="18"/>
                </w:rPr>
                <w:t>.</w:t>
              </w:r>
            </w:ins>
            <w:ins w:id="37" w:author="Liyunbo" w:date="2021-07-09T14:42:00Z">
              <w:r w:rsidRPr="004241BF">
                <w:rPr>
                  <w:sz w:val="18"/>
                  <w:szCs w:val="18"/>
                </w:rPr>
                <w:t>(#5746)</w:t>
              </w:r>
            </w:ins>
          </w:p>
        </w:tc>
      </w:tr>
      <w:tr w:rsidR="00855CEF" w:rsidRPr="004241BF" w14:paraId="16BBD83D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5AD8EC6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SRS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4B3F82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>Indicates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frame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carries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SRS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Control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sub-</w:t>
            </w:r>
            <w:r w:rsidRPr="004241BF">
              <w:rPr>
                <w:spacing w:val="-4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field.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D0488D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EHT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AP:</w:t>
            </w:r>
          </w:p>
          <w:p w14:paraId="4C7C1965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2" w:line="232" w:lineRule="auto"/>
              <w:ind w:left="391" w:right="22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indicate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AP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MLD</w:t>
            </w:r>
            <w:ins w:id="38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with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which the AP is affiliated</w:t>
            </w:r>
            <w:ins w:id="39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r w:rsidRPr="004241BF">
              <w:rPr>
                <w:sz w:val="18"/>
                <w:szCs w:val="18"/>
              </w:rPr>
              <w:t xml:space="preserve"> is capable of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receiving a frame with </w:t>
            </w:r>
            <w:ins w:id="40" w:author="Stephen McCann" w:date="2021-07-09T12:21:00Z">
              <w:r w:rsidRPr="004241BF">
                <w:rPr>
                  <w:sz w:val="18"/>
                  <w:szCs w:val="18"/>
                </w:rPr>
                <w:t xml:space="preserve">an </w:t>
              </w:r>
            </w:ins>
            <w:r w:rsidRPr="004241BF">
              <w:rPr>
                <w:sz w:val="18"/>
                <w:szCs w:val="18"/>
              </w:rPr>
              <w:t>SRS Control sub-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field.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 0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otherwise.</w:t>
            </w:r>
          </w:p>
          <w:p w14:paraId="4FE71F2B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 non-AP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EHT</w:t>
            </w:r>
            <w:r w:rsidRPr="004241BF">
              <w:rPr>
                <w:spacing w:val="-2"/>
                <w:sz w:val="18"/>
                <w:szCs w:val="18"/>
              </w:rPr>
              <w:t xml:space="preserve"> STA</w:t>
            </w:r>
            <w:r w:rsidRPr="004241BF">
              <w:rPr>
                <w:sz w:val="18"/>
                <w:szCs w:val="18"/>
              </w:rPr>
              <w:t>:</w:t>
            </w:r>
          </w:p>
          <w:p w14:paraId="70A3888A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2" w:line="232" w:lineRule="auto"/>
              <w:ind w:left="391" w:right="22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ins w:id="41" w:author="Liyunbo" w:date="2021-07-09T13:51:00Z">
              <w:r w:rsidRPr="004241BF">
                <w:rPr>
                  <w:spacing w:val="-2"/>
                  <w:sz w:val="18"/>
                  <w:szCs w:val="18"/>
                </w:rPr>
                <w:t xml:space="preserve">1 to </w:t>
              </w:r>
              <w:r w:rsidRPr="004241BF">
                <w:rPr>
                  <w:sz w:val="18"/>
                  <w:szCs w:val="18"/>
                </w:rPr>
                <w:t>indicate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that</w:t>
              </w:r>
              <w:r w:rsidRPr="004241BF">
                <w:rPr>
                  <w:spacing w:val="-2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a</w:t>
              </w:r>
              <w:r w:rsidRPr="004241BF">
                <w:rPr>
                  <w:spacing w:val="-2"/>
                  <w:sz w:val="18"/>
                  <w:szCs w:val="18"/>
                </w:rPr>
                <w:t xml:space="preserve"> non</w:t>
              </w:r>
            </w:ins>
            <w:ins w:id="42" w:author="Liyunbo" w:date="2021-07-09T13:52:00Z">
              <w:r w:rsidRPr="004241BF">
                <w:rPr>
                  <w:spacing w:val="-2"/>
                  <w:sz w:val="18"/>
                  <w:szCs w:val="18"/>
                </w:rPr>
                <w:t>-</w:t>
              </w:r>
            </w:ins>
            <w:ins w:id="43" w:author="Liyunbo" w:date="2021-07-09T13:51:00Z">
              <w:r w:rsidRPr="004241BF">
                <w:rPr>
                  <w:sz w:val="18"/>
                  <w:szCs w:val="18"/>
                </w:rPr>
                <w:t>AP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MLD</w:t>
              </w:r>
            </w:ins>
            <w:ins w:id="44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ins w:id="45" w:author="Liyunbo" w:date="2021-07-09T13:51:00Z"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with</w:t>
              </w:r>
            </w:ins>
            <w:ins w:id="46" w:author="Liyunbo" w:date="2021-07-09T13:52:00Z">
              <w:r w:rsidRPr="004241BF">
                <w:rPr>
                  <w:sz w:val="18"/>
                  <w:szCs w:val="18"/>
                </w:rPr>
                <w:t xml:space="preserve"> </w:t>
              </w:r>
            </w:ins>
            <w:ins w:id="47" w:author="Liyunbo" w:date="2021-07-09T13:51:00Z">
              <w:r w:rsidRPr="004241BF">
                <w:rPr>
                  <w:sz w:val="18"/>
                  <w:szCs w:val="18"/>
                </w:rPr>
                <w:t xml:space="preserve">which the </w:t>
              </w:r>
            </w:ins>
            <w:ins w:id="48" w:author="Liyunbo" w:date="2021-07-09T13:52:00Z">
              <w:r w:rsidRPr="004241BF">
                <w:rPr>
                  <w:sz w:val="18"/>
                  <w:szCs w:val="18"/>
                </w:rPr>
                <w:t>non-</w:t>
              </w:r>
            </w:ins>
            <w:ins w:id="49" w:author="Liyunbo" w:date="2021-07-09T13:51:00Z">
              <w:r w:rsidRPr="004241BF">
                <w:rPr>
                  <w:sz w:val="18"/>
                  <w:szCs w:val="18"/>
                </w:rPr>
                <w:t>AP</w:t>
              </w:r>
            </w:ins>
            <w:ins w:id="50" w:author="Liyunbo" w:date="2021-07-09T13:52:00Z">
              <w:r w:rsidRPr="004241BF">
                <w:rPr>
                  <w:sz w:val="18"/>
                  <w:szCs w:val="18"/>
                </w:rPr>
                <w:t xml:space="preserve"> EHT STA</w:t>
              </w:r>
            </w:ins>
            <w:ins w:id="51" w:author="Liyunbo" w:date="2021-07-09T13:51:00Z">
              <w:r w:rsidRPr="004241BF">
                <w:rPr>
                  <w:sz w:val="18"/>
                  <w:szCs w:val="18"/>
                </w:rPr>
                <w:t xml:space="preserve"> is affiliated</w:t>
              </w:r>
            </w:ins>
            <w:ins w:id="52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ins w:id="53" w:author="Liyunbo" w:date="2021-07-09T13:51:00Z">
              <w:r w:rsidRPr="004241BF">
                <w:rPr>
                  <w:sz w:val="18"/>
                  <w:szCs w:val="18"/>
                </w:rPr>
                <w:t xml:space="preserve"> is capable of</w:t>
              </w:r>
              <w:r w:rsidRPr="004241B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54" w:author="Liyunbo" w:date="2021-07-09T13:52:00Z">
              <w:r w:rsidRPr="004241BF">
                <w:rPr>
                  <w:spacing w:val="1"/>
                  <w:sz w:val="18"/>
                  <w:szCs w:val="18"/>
                </w:rPr>
                <w:t>gen</w:t>
              </w:r>
            </w:ins>
            <w:ins w:id="55" w:author="Liyunbo" w:date="2021-07-09T13:53:00Z">
              <w:r w:rsidRPr="004241BF">
                <w:rPr>
                  <w:spacing w:val="1"/>
                  <w:sz w:val="18"/>
                  <w:szCs w:val="18"/>
                </w:rPr>
                <w:t xml:space="preserve">erating </w:t>
              </w:r>
            </w:ins>
            <w:ins w:id="56" w:author="Liyunbo" w:date="2021-07-09T13:51:00Z">
              <w:r w:rsidRPr="004241BF">
                <w:rPr>
                  <w:sz w:val="18"/>
                  <w:szCs w:val="18"/>
                </w:rPr>
                <w:t>frame</w:t>
              </w:r>
            </w:ins>
            <w:ins w:id="57" w:author="Liyunbo" w:date="2021-07-09T13:53:00Z">
              <w:r w:rsidRPr="004241BF">
                <w:rPr>
                  <w:sz w:val="18"/>
                  <w:szCs w:val="18"/>
                </w:rPr>
                <w:t>s</w:t>
              </w:r>
            </w:ins>
            <w:ins w:id="58" w:author="Liyunbo" w:date="2021-07-09T13:51:00Z">
              <w:r w:rsidRPr="004241BF">
                <w:rPr>
                  <w:sz w:val="18"/>
                  <w:szCs w:val="18"/>
                </w:rPr>
                <w:t xml:space="preserve"> with </w:t>
              </w:r>
            </w:ins>
            <w:ins w:id="59" w:author="Stephen McCann" w:date="2021-07-09T12:21:00Z">
              <w:r w:rsidRPr="004241BF">
                <w:rPr>
                  <w:sz w:val="18"/>
                  <w:szCs w:val="18"/>
                </w:rPr>
                <w:t xml:space="preserve">an </w:t>
              </w:r>
            </w:ins>
            <w:ins w:id="60" w:author="Liyunbo" w:date="2021-07-09T13:51:00Z">
              <w:r w:rsidRPr="004241BF">
                <w:rPr>
                  <w:sz w:val="18"/>
                  <w:szCs w:val="18"/>
                </w:rPr>
                <w:t>SRS Control sub</w:t>
              </w:r>
              <w:r w:rsidRPr="004241BF">
                <w:rPr>
                  <w:spacing w:val="-42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field.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Set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to</w:t>
              </w:r>
              <w:r w:rsidRPr="004241BF">
                <w:rPr>
                  <w:spacing w:val="-2"/>
                  <w:sz w:val="18"/>
                  <w:szCs w:val="18"/>
                </w:rPr>
                <w:t xml:space="preserve"> </w:t>
              </w:r>
            </w:ins>
            <w:r w:rsidRPr="004241BF">
              <w:rPr>
                <w:sz w:val="18"/>
                <w:szCs w:val="18"/>
              </w:rPr>
              <w:t>0</w:t>
            </w:r>
            <w:ins w:id="61" w:author="Liyunbo" w:date="2021-07-09T13:51:00Z">
              <w:r w:rsidRPr="004241BF">
                <w:rPr>
                  <w:sz w:val="18"/>
                  <w:szCs w:val="18"/>
                </w:rPr>
                <w:t xml:space="preserve"> otherwise</w:t>
              </w:r>
            </w:ins>
            <w:r w:rsidRPr="004241BF">
              <w:rPr>
                <w:sz w:val="18"/>
                <w:szCs w:val="18"/>
              </w:rPr>
              <w:t>.</w:t>
            </w:r>
            <w:ins w:id="62" w:author="Liyunbo" w:date="2021-07-09T13:54:00Z">
              <w:r w:rsidRPr="004241BF">
                <w:rPr>
                  <w:sz w:val="18"/>
                  <w:szCs w:val="18"/>
                </w:rPr>
                <w:t xml:space="preserve"> (#4266</w:t>
              </w:r>
            </w:ins>
            <w:ins w:id="63" w:author="Liyunbo" w:date="2021-07-09T13:59:00Z">
              <w:r w:rsidRPr="004241BF">
                <w:rPr>
                  <w:sz w:val="18"/>
                  <w:szCs w:val="18"/>
                </w:rPr>
                <w:t>, 8284</w:t>
              </w:r>
            </w:ins>
            <w:ins w:id="64" w:author="Liyunbo" w:date="2021-07-09T13:54:00Z">
              <w:r w:rsidRPr="004241BF">
                <w:rPr>
                  <w:sz w:val="18"/>
                  <w:szCs w:val="18"/>
                </w:rPr>
                <w:t>)</w:t>
              </w:r>
            </w:ins>
          </w:p>
          <w:p w14:paraId="4CBA00C1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line="232" w:lineRule="auto"/>
              <w:ind w:left="377" w:right="1654" w:hanging="248"/>
              <w:rPr>
                <w:sz w:val="18"/>
                <w:szCs w:val="18"/>
              </w:rPr>
            </w:pPr>
          </w:p>
        </w:tc>
      </w:tr>
      <w:tr w:rsidR="00855CEF" w:rsidRPr="004241BF" w14:paraId="7C22C4C4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9EBAA9" w14:textId="5ED14567" w:rsidR="00855CEF" w:rsidRPr="004241BF" w:rsidRDefault="00855CEF" w:rsidP="00855CEF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TID-To-Link Mapping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Negotiation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ported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6BC8FA" w14:textId="52F8E2EB" w:rsidR="00855CEF" w:rsidRPr="004241BF" w:rsidRDefault="00855CEF" w:rsidP="00855CEF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pacing w:val="-1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TID-to-link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mapping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negotiation.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1263C38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0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false.</w:t>
            </w:r>
          </w:p>
          <w:p w14:paraId="22E10AE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is true and the MLD supports </w:t>
            </w:r>
            <w:ins w:id="65" w:author="Stephen McCann" w:date="2021-07-09T12:22:00Z">
              <w:r w:rsidRPr="004241BF">
                <w:rPr>
                  <w:sz w:val="18"/>
                  <w:szCs w:val="18"/>
                </w:rPr>
                <w:t xml:space="preserve">the </w:t>
              </w:r>
            </w:ins>
            <w:r w:rsidRPr="004241BF">
              <w:rPr>
                <w:sz w:val="18"/>
                <w:szCs w:val="18"/>
              </w:rPr>
              <w:t xml:space="preserve">mapping </w:t>
            </w:r>
            <w:ins w:id="66" w:author="Stephen McCann" w:date="2021-07-09T12:22:00Z">
              <w:r w:rsidRPr="004241BF">
                <w:rPr>
                  <w:sz w:val="18"/>
                  <w:szCs w:val="18"/>
                </w:rPr>
                <w:t xml:space="preserve">of </w:t>
              </w:r>
            </w:ins>
            <w:r w:rsidRPr="004241BF">
              <w:rPr>
                <w:sz w:val="18"/>
                <w:szCs w:val="18"/>
              </w:rPr>
              <w:t>each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same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or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different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set.</w:t>
            </w:r>
          </w:p>
          <w:p w14:paraId="2E6D3D74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2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is true and the MLD supports </w:t>
            </w:r>
            <w:ins w:id="67" w:author="Stephen McCann" w:date="2021-07-09T12:22:00Z">
              <w:r w:rsidRPr="004241BF">
                <w:rPr>
                  <w:sz w:val="18"/>
                  <w:szCs w:val="18"/>
                </w:rPr>
                <w:t xml:space="preserve">the </w:t>
              </w:r>
            </w:ins>
            <w:r w:rsidRPr="004241BF">
              <w:rPr>
                <w:sz w:val="18"/>
                <w:szCs w:val="18"/>
              </w:rPr>
              <w:t xml:space="preserve">mapping </w:t>
            </w:r>
            <w:ins w:id="68" w:author="Stephen McCann" w:date="2021-07-09T12:22:00Z">
              <w:r w:rsidRPr="004241BF">
                <w:rPr>
                  <w:sz w:val="18"/>
                  <w:szCs w:val="18"/>
                </w:rPr>
                <w:t xml:space="preserve">of </w:t>
              </w:r>
            </w:ins>
            <w:r w:rsidRPr="004241BF">
              <w:rPr>
                <w:sz w:val="18"/>
                <w:szCs w:val="18"/>
              </w:rPr>
              <w:t>all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same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set.</w:t>
            </w:r>
          </w:p>
          <w:p w14:paraId="2FDB61A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value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3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reserved.</w:t>
            </w:r>
          </w:p>
          <w:p w14:paraId="1E09E1A9" w14:textId="0E3F488D" w:rsidR="00855CEF" w:rsidRPr="004241BF" w:rsidRDefault="00855CEF" w:rsidP="00855CEF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(See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35.3.6.1.3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(Negotiation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TID-to-link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mapping))</w:t>
            </w:r>
          </w:p>
        </w:tc>
      </w:tr>
      <w:tr w:rsidR="00855CEF" w:rsidRPr="004241BF" w14:paraId="6D8DFA6C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4FBDCF6" w14:textId="2CCEF1C3" w:rsidR="00855CEF" w:rsidRPr="004241BF" w:rsidRDefault="00855CEF" w:rsidP="00855CEF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 xml:space="preserve">Frequency </w:t>
            </w:r>
            <w:r w:rsidRPr="004241BF">
              <w:rPr>
                <w:sz w:val="18"/>
                <w:szCs w:val="18"/>
              </w:rPr>
              <w:t>Separation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STR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8D1CF" w14:textId="1A1D8395" w:rsidR="00855CEF" w:rsidRPr="004241BF" w:rsidRDefault="00855CEF" w:rsidP="00855CEF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pacing w:val="-1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 the minimum frequency gap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between any two links that is </w:t>
            </w:r>
            <w:proofErr w:type="spellStart"/>
            <w:r w:rsidRPr="004241BF">
              <w:rPr>
                <w:sz w:val="18"/>
                <w:szCs w:val="18"/>
              </w:rPr>
              <w:t>recom</w:t>
            </w:r>
            <w:proofErr w:type="spellEnd"/>
            <w:r w:rsidRPr="004241BF">
              <w:rPr>
                <w:sz w:val="18"/>
                <w:szCs w:val="18"/>
              </w:rPr>
              <w:t>-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mended by the non-AP MLD for STR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operation.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frequency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gap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241BF">
              <w:rPr>
                <w:sz w:val="18"/>
                <w:szCs w:val="18"/>
              </w:rPr>
              <w:t>speci</w:t>
            </w:r>
            <w:proofErr w:type="spellEnd"/>
            <w:r w:rsidRPr="004241BF">
              <w:rPr>
                <w:sz w:val="18"/>
                <w:szCs w:val="18"/>
              </w:rPr>
              <w:t>-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241BF">
              <w:rPr>
                <w:sz w:val="18"/>
                <w:szCs w:val="18"/>
              </w:rPr>
              <w:t>fied</w:t>
            </w:r>
            <w:proofErr w:type="spellEnd"/>
            <w:r w:rsidRPr="004241BF">
              <w:rPr>
                <w:sz w:val="18"/>
                <w:szCs w:val="18"/>
              </w:rPr>
              <w:t xml:space="preserve"> as the difference between the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nearest frequency edges of the two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links.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94DB860" w14:textId="4253447C" w:rsidR="00855CEF" w:rsidRPr="004241BF" w:rsidRDefault="00855CEF" w:rsidP="00855CEF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 xml:space="preserve">For a non-AP </w:t>
            </w:r>
            <w:del w:id="69" w:author="Liyunbo" w:date="2021-07-29T22:52:00Z">
              <w:r w:rsidRPr="004241BF" w:rsidDel="007E266B">
                <w:rPr>
                  <w:sz w:val="18"/>
                  <w:szCs w:val="18"/>
                </w:rPr>
                <w:delText>EHT STA</w:delText>
              </w:r>
            </w:del>
            <w:ins w:id="70" w:author="Liyunbo" w:date="2021-07-29T22:52:00Z">
              <w:r w:rsidR="007E266B">
                <w:rPr>
                  <w:sz w:val="18"/>
                  <w:szCs w:val="18"/>
                </w:rPr>
                <w:t>MLD</w:t>
              </w:r>
            </w:ins>
            <w:r w:rsidRPr="004241BF">
              <w:rPr>
                <w:sz w:val="18"/>
                <w:szCs w:val="18"/>
              </w:rPr>
              <w:t>:</w:t>
            </w:r>
          </w:p>
          <w:p w14:paraId="35A7457E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2" w:line="232" w:lineRule="auto"/>
              <w:ind w:left="354" w:right="132" w:firstLine="7"/>
              <w:jc w:val="both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 xml:space="preserve">Set to 0 to indicate </w:t>
            </w:r>
            <w:ins w:id="71" w:author="Stephen McCann" w:date="2021-07-09T12:23:00Z">
              <w:r w:rsidRPr="004241BF">
                <w:rPr>
                  <w:sz w:val="18"/>
                  <w:szCs w:val="18"/>
                </w:rPr>
                <w:t xml:space="preserve">that </w:t>
              </w:r>
            </w:ins>
            <w:r w:rsidRPr="004241BF">
              <w:rPr>
                <w:sz w:val="18"/>
                <w:szCs w:val="18"/>
              </w:rPr>
              <w:t xml:space="preserve">no frequency </w:t>
            </w:r>
            <w:del w:id="72" w:author="Stephen McCann" w:date="2021-07-09T12:23:00Z">
              <w:r w:rsidRPr="004241BF" w:rsidDel="00866B72">
                <w:rPr>
                  <w:sz w:val="18"/>
                  <w:szCs w:val="18"/>
                </w:rPr>
                <w:delText>separation information</w:delText>
              </w:r>
            </w:del>
            <w:ins w:id="73" w:author="Stephen McCann" w:date="2021-07-09T12:23:00Z">
              <w:r w:rsidRPr="004241BF">
                <w:rPr>
                  <w:sz w:val="18"/>
                  <w:szCs w:val="18"/>
                </w:rPr>
                <w:t>separation information is</w:t>
              </w:r>
            </w:ins>
            <w:del w:id="74" w:author="Stephen McCann" w:date="2021-07-09T12:23:00Z">
              <w:r w:rsidRPr="004241BF" w:rsidDel="00866B72">
                <w:rPr>
                  <w:sz w:val="18"/>
                  <w:szCs w:val="18"/>
                </w:rPr>
                <w:delText xml:space="preserve"> is</w:delText>
              </w:r>
            </w:del>
            <w:r w:rsidRPr="004241BF">
              <w:rPr>
                <w:sz w:val="18"/>
                <w:szCs w:val="18"/>
              </w:rPr>
              <w:t xml:space="preserve"> provided.</w:t>
            </w:r>
          </w:p>
          <w:p w14:paraId="6D21CE1C" w14:textId="77777777" w:rsidR="00855CEF" w:rsidRPr="004241BF" w:rsidDel="00866B72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354" w:right="182" w:firstLine="7"/>
              <w:jc w:val="both"/>
              <w:rPr>
                <w:del w:id="75" w:author="Stephen McCann" w:date="2021-07-09T12:24:00Z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 to a nonzero value</w:t>
            </w:r>
            <w:ins w:id="76" w:author="Liyunbo" w:date="2021-07-09T14:01:00Z">
              <w:r w:rsidRPr="004241BF">
                <w:rPr>
                  <w:sz w:val="18"/>
                  <w:szCs w:val="18"/>
                </w:rPr>
                <w:t xml:space="preserve"> n</w:t>
              </w:r>
            </w:ins>
            <w:r w:rsidRPr="004241BF">
              <w:rPr>
                <w:sz w:val="18"/>
                <w:szCs w:val="18"/>
              </w:rPr>
              <w:t xml:space="preserve"> to indicate </w:t>
            </w:r>
            <w:ins w:id="77" w:author="Stephen McCann" w:date="2021-07-09T12:23:00Z">
              <w:r w:rsidRPr="004241BF">
                <w:rPr>
                  <w:sz w:val="18"/>
                  <w:szCs w:val="18"/>
                </w:rPr>
                <w:t xml:space="preserve">that </w:t>
              </w:r>
            </w:ins>
            <w:r w:rsidRPr="004241BF">
              <w:rPr>
                <w:sz w:val="18"/>
                <w:szCs w:val="18"/>
              </w:rPr>
              <w:t>the STR frequency gap</w:t>
            </w:r>
            <w:del w:id="78" w:author="Liyunbo" w:date="2021-07-09T14:02:00Z">
              <w:r w:rsidRPr="004241BF" w:rsidDel="00B52523">
                <w:rPr>
                  <w:sz w:val="18"/>
                  <w:szCs w:val="18"/>
                </w:rPr>
                <w:delText>, in units</w:delText>
              </w:r>
            </w:del>
            <w:r w:rsidRPr="004241BF">
              <w:rPr>
                <w:sz w:val="18"/>
                <w:szCs w:val="18"/>
              </w:rPr>
              <w:t xml:space="preserve"> </w:t>
            </w:r>
            <w:ins w:id="79" w:author="Stephen McCann" w:date="2021-07-09T12:25:00Z">
              <w:r w:rsidRPr="004241BF">
                <w:rPr>
                  <w:sz w:val="18"/>
                  <w:szCs w:val="18"/>
                </w:rPr>
                <w:t>is</w:t>
              </w:r>
            </w:ins>
            <w:del w:id="80" w:author="Stephen McCann" w:date="2021-07-09T12:25:00Z">
              <w:r w:rsidRPr="004241BF" w:rsidDel="00866B72">
                <w:rPr>
                  <w:sz w:val="18"/>
                  <w:szCs w:val="18"/>
                </w:rPr>
                <w:delText>of</w:delText>
              </w:r>
            </w:del>
            <w:r w:rsidRPr="004241BF">
              <w:rPr>
                <w:sz w:val="18"/>
                <w:szCs w:val="18"/>
              </w:rPr>
              <w:t xml:space="preserve"> </w:t>
            </w:r>
            <w:ins w:id="81" w:author="Liyunbo" w:date="2021-07-09T14:02:00Z">
              <w:r w:rsidRPr="004241BF">
                <w:rPr>
                  <w:sz w:val="18"/>
                  <w:szCs w:val="18"/>
                </w:rPr>
                <w:t>(n-1</w:t>
              </w:r>
              <w:proofErr w:type="gramStart"/>
              <w:r w:rsidRPr="004241BF">
                <w:rPr>
                  <w:sz w:val="18"/>
                  <w:szCs w:val="18"/>
                </w:rPr>
                <w:t>)</w:t>
              </w:r>
            </w:ins>
            <w:ins w:id="82" w:author="Liyunbo" w:date="2021-07-09T14:07:00Z">
              <w:r w:rsidRPr="004241BF">
                <w:rPr>
                  <w:rFonts w:ascii="Symbol" w:hAnsi="Symbol" w:cs="Symbol"/>
                </w:rPr>
                <w:t></w:t>
              </w:r>
              <w:proofErr w:type="gramEnd"/>
              <w:r w:rsidRPr="004241BF">
                <w:rPr>
                  <w:rFonts w:ascii="Symbol" w:hAnsi="Symbol" w:cs="Symbol"/>
                </w:rPr>
                <w:t></w:t>
              </w:r>
            </w:ins>
            <w:ins w:id="83" w:author="Stephen McCann" w:date="2021-07-09T12:25:00Z">
              <w:r w:rsidRPr="004241BF">
                <w:rPr>
                  <w:rFonts w:ascii="Symbol" w:hAnsi="Symbol" w:cs="Symbol"/>
                </w:rPr>
                <w:t></w:t>
              </w:r>
            </w:ins>
            <w:r w:rsidRPr="004241BF">
              <w:rPr>
                <w:sz w:val="18"/>
                <w:szCs w:val="18"/>
              </w:rPr>
              <w:t xml:space="preserve">80 </w:t>
            </w:r>
            <w:proofErr w:type="spellStart"/>
            <w:r w:rsidRPr="004241BF">
              <w:rPr>
                <w:sz w:val="18"/>
                <w:szCs w:val="18"/>
              </w:rPr>
              <w:t>MHz</w:t>
            </w:r>
            <w:del w:id="84" w:author="Liyunbo" w:date="2021-07-09T14:02:00Z">
              <w:r w:rsidRPr="004241BF" w:rsidDel="00B52523">
                <w:rPr>
                  <w:sz w:val="18"/>
                  <w:szCs w:val="18"/>
                </w:rPr>
                <w:delText>, minus 80 MHz</w:delText>
              </w:r>
            </w:del>
            <w:r w:rsidRPr="004241BF">
              <w:rPr>
                <w:sz w:val="18"/>
                <w:szCs w:val="18"/>
              </w:rPr>
              <w:t>.</w:t>
            </w:r>
            <w:proofErr w:type="spellEnd"/>
            <w:ins w:id="85" w:author="Liyunbo" w:date="2021-07-09T14:08:00Z">
              <w:r w:rsidRPr="004241BF">
                <w:rPr>
                  <w:sz w:val="18"/>
                  <w:szCs w:val="18"/>
                </w:rPr>
                <w:t xml:space="preserve"> </w:t>
              </w:r>
              <w:r w:rsidRPr="004241BF">
                <w:rPr>
                  <w:rFonts w:ascii="宋体" w:hAnsi="宋体"/>
                  <w:sz w:val="18"/>
                  <w:szCs w:val="18"/>
                  <w:lang w:eastAsia="zh-CN"/>
                </w:rPr>
                <w:t>(#7040)</w:t>
              </w:r>
            </w:ins>
          </w:p>
          <w:p w14:paraId="44ECF21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354" w:right="182" w:firstLine="7"/>
              <w:jc w:val="both"/>
              <w:rPr>
                <w:ins w:id="86" w:author="Stephen McCann" w:date="2021-07-09T12:24:00Z"/>
                <w:sz w:val="18"/>
                <w:szCs w:val="18"/>
              </w:rPr>
            </w:pPr>
          </w:p>
          <w:p w14:paraId="5111631B" w14:textId="3530EA81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right="182"/>
              <w:jc w:val="both"/>
              <w:rPr>
                <w:ins w:id="87" w:author="Stephen McCann" w:date="2021-07-09T12:25:00Z"/>
                <w:sz w:val="18"/>
                <w:szCs w:val="18"/>
              </w:rPr>
            </w:pPr>
            <w:ins w:id="88" w:author="Stephen McCann" w:date="2021-07-09T12:24:00Z">
              <w:r w:rsidRPr="004241BF">
                <w:rPr>
                  <w:sz w:val="18"/>
                  <w:szCs w:val="18"/>
                </w:rPr>
                <w:t xml:space="preserve">   </w:t>
              </w:r>
            </w:ins>
            <w:r w:rsidRPr="004241BF">
              <w:rPr>
                <w:sz w:val="18"/>
                <w:szCs w:val="18"/>
              </w:rPr>
              <w:t xml:space="preserve">For an </w:t>
            </w:r>
            <w:del w:id="89" w:author="Liyunbo" w:date="2021-07-29T22:52:00Z">
              <w:r w:rsidRPr="004241BF" w:rsidDel="007E266B">
                <w:rPr>
                  <w:sz w:val="18"/>
                  <w:szCs w:val="18"/>
                </w:rPr>
                <w:delText>EHT AP</w:delText>
              </w:r>
            </w:del>
            <w:ins w:id="90" w:author="Liyunbo" w:date="2021-07-29T22:52:00Z">
              <w:r w:rsidR="007E266B">
                <w:rPr>
                  <w:sz w:val="18"/>
                  <w:szCs w:val="18"/>
                </w:rPr>
                <w:t>AP MLD</w:t>
              </w:r>
            </w:ins>
            <w:r w:rsidRPr="004241BF">
              <w:rPr>
                <w:sz w:val="18"/>
                <w:szCs w:val="18"/>
              </w:rPr>
              <w:t>:</w:t>
            </w:r>
          </w:p>
          <w:p w14:paraId="5375E98F" w14:textId="4466ADA5" w:rsidR="00855CEF" w:rsidRPr="004241BF" w:rsidRDefault="00855CEF" w:rsidP="00304C82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ins w:id="91" w:author="Stephen McCann" w:date="2021-07-09T12:25:00Z">
              <w:r w:rsidRPr="004241BF">
                <w:rPr>
                  <w:sz w:val="18"/>
                  <w:szCs w:val="18"/>
                </w:rPr>
                <w:t xml:space="preserve">        </w:t>
              </w:r>
            </w:ins>
            <w:del w:id="92" w:author="Stephen McCann" w:date="2021-07-09T12:25:00Z">
              <w:r w:rsidRPr="004241BF" w:rsidDel="00866B72">
                <w:rPr>
                  <w:sz w:val="18"/>
                  <w:szCs w:val="18"/>
                </w:rPr>
                <w:delText xml:space="preserve"> </w:delText>
              </w:r>
            </w:del>
            <w:ins w:id="93" w:author="Liyunbo" w:date="2021-07-29T22:50:00Z">
              <w:r w:rsidR="00304C82">
                <w:rPr>
                  <w:sz w:val="18"/>
                  <w:szCs w:val="18"/>
                </w:rPr>
                <w:t>Res</w:t>
              </w:r>
            </w:ins>
            <w:ins w:id="94" w:author="Liyunbo" w:date="2021-07-29T22:51:00Z">
              <w:r w:rsidR="00304C82">
                <w:rPr>
                  <w:sz w:val="18"/>
                  <w:szCs w:val="18"/>
                </w:rPr>
                <w:t>erved</w:t>
              </w:r>
            </w:ins>
            <w:del w:id="95" w:author="Liyunbo" w:date="2021-07-29T22:51:00Z">
              <w:r w:rsidRPr="004241BF" w:rsidDel="00304C82">
                <w:rPr>
                  <w:sz w:val="18"/>
                  <w:szCs w:val="18"/>
                </w:rPr>
                <w:delText>Set to 0</w:delText>
              </w:r>
            </w:del>
            <w:r w:rsidRPr="004241BF">
              <w:rPr>
                <w:sz w:val="18"/>
                <w:szCs w:val="18"/>
              </w:rPr>
              <w:t>.</w:t>
            </w:r>
          </w:p>
        </w:tc>
      </w:tr>
    </w:tbl>
    <w:p w14:paraId="4EC3E107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4"/>
          <w:szCs w:val="24"/>
        </w:rPr>
      </w:pPr>
    </w:p>
    <w:p w14:paraId="4B9CA003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360" w:after="240"/>
        <w:jc w:val="left"/>
        <w:rPr>
          <w:color w:val="000000"/>
          <w:sz w:val="24"/>
          <w:szCs w:val="24"/>
          <w:lang w:val="en-US"/>
        </w:rPr>
      </w:pPr>
    </w:p>
    <w:p w14:paraId="52B35E18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462D91BD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4A0F7369" w14:textId="77777777" w:rsidR="00855CEF" w:rsidRPr="00E41F77" w:rsidRDefault="00855CEF" w:rsidP="00E65190">
      <w:pPr>
        <w:pStyle w:val="Default"/>
        <w:jc w:val="both"/>
        <w:rPr>
          <w:rFonts w:eastAsia="Malgun Gothic"/>
          <w:lang w:val="en-GB" w:eastAsia="ko-KR"/>
        </w:rPr>
      </w:pPr>
    </w:p>
    <w:p w14:paraId="0B117645" w14:textId="77777777" w:rsidR="000751B3" w:rsidRPr="000751B3" w:rsidRDefault="000751B3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3809" w14:textId="77777777" w:rsidR="00347FAC" w:rsidRDefault="00347FAC">
      <w:r>
        <w:separator/>
      </w:r>
    </w:p>
  </w:endnote>
  <w:endnote w:type="continuationSeparator" w:id="0">
    <w:p w14:paraId="4B750CAC" w14:textId="77777777" w:rsidR="00347FAC" w:rsidRDefault="003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9C1C23" w:rsidRPr="00DF3474" w:rsidRDefault="009C1C2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CA204E"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9C1C23" w:rsidRPr="00DF3474" w:rsidRDefault="009C1C23">
    <w:pPr>
      <w:rPr>
        <w:lang w:val="fr-FR"/>
      </w:rPr>
    </w:pPr>
  </w:p>
  <w:p w14:paraId="0DD4053E" w14:textId="77777777" w:rsidR="009C1C23" w:rsidRDefault="009C1C23"/>
  <w:p w14:paraId="561B2215" w14:textId="77777777" w:rsidR="009C1C23" w:rsidRDefault="009C1C23"/>
  <w:p w14:paraId="209D6FB8" w14:textId="77777777" w:rsidR="009C1C23" w:rsidRDefault="009C1C23"/>
  <w:p w14:paraId="73251C5E" w14:textId="77777777" w:rsidR="009C1C23" w:rsidRDefault="009C1C23"/>
  <w:p w14:paraId="64542659" w14:textId="77777777" w:rsidR="003B132A" w:rsidRDefault="003B132A"/>
  <w:p w14:paraId="1B607401" w14:textId="77777777" w:rsidR="003B132A" w:rsidRDefault="003B13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5143F" w14:textId="77777777" w:rsidR="00347FAC" w:rsidRDefault="00347FAC">
      <w:r>
        <w:separator/>
      </w:r>
    </w:p>
  </w:footnote>
  <w:footnote w:type="continuationSeparator" w:id="0">
    <w:p w14:paraId="485059DD" w14:textId="77777777" w:rsidR="00347FAC" w:rsidRDefault="0034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3A1FF796" w:rsidR="009C1C23" w:rsidRDefault="009C1C2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57216">
      <w:rPr>
        <w:noProof/>
      </w:rPr>
      <w:t>July 2021</w:t>
    </w:r>
    <w:r>
      <w:fldChar w:fldCharType="end"/>
    </w:r>
    <w:r>
      <w:tab/>
    </w:r>
    <w:r>
      <w:tab/>
    </w:r>
    <w:del w:id="96" w:author="Liyunbo" w:date="2021-07-29T22:53:00Z">
      <w:r w:rsidR="00201E10" w:rsidDel="00FD0967">
        <w:fldChar w:fldCharType="begin"/>
      </w:r>
      <w:r w:rsidR="00201E10" w:rsidDel="00FD0967">
        <w:delInstrText xml:space="preserve"> TITLE  \* MERGEFORMAT </w:delInstrText>
      </w:r>
      <w:r w:rsidR="00201E10" w:rsidDel="00FD0967">
        <w:fldChar w:fldCharType="separate"/>
      </w:r>
      <w:r w:rsidDel="00FD0967">
        <w:delText>doc.: IEEE 802.11-21/</w:delText>
      </w:r>
      <w:r w:rsidR="00855CEF" w:rsidDel="00FD0967">
        <w:delText>1206</w:delText>
      </w:r>
      <w:r w:rsidDel="00FD0967">
        <w:delText>r</w:delText>
      </w:r>
      <w:r w:rsidR="00201E10" w:rsidDel="00FD0967">
        <w:fldChar w:fldCharType="end"/>
      </w:r>
      <w:r w:rsidR="00110FE7" w:rsidDel="00FD0967">
        <w:delText>1</w:delText>
      </w:r>
    </w:del>
    <w:ins w:id="97" w:author="Liyunbo" w:date="2021-07-29T22:53:00Z">
      <w:r w:rsidR="00FD0967">
        <w:fldChar w:fldCharType="begin"/>
      </w:r>
      <w:r w:rsidR="00FD0967">
        <w:instrText xml:space="preserve"> TITLE  \* MERGEFORMAT </w:instrText>
      </w:r>
      <w:r w:rsidR="00FD0967">
        <w:fldChar w:fldCharType="separate"/>
      </w:r>
      <w:r w:rsidR="00FD0967">
        <w:t>doc.: IEEE 802.11-21/1206r</w:t>
      </w:r>
      <w:r w:rsidR="00FD0967">
        <w:fldChar w:fldCharType="end"/>
      </w:r>
    </w:ins>
    <w:ins w:id="98" w:author="Liyunbo" w:date="2021-07-29T22:59:00Z">
      <w:r w:rsidR="00CA204E">
        <w:t>3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056B7B"/>
    <w:multiLevelType w:val="multilevel"/>
    <w:tmpl w:val="20E66D22"/>
    <w:lvl w:ilvl="0">
      <w:start w:val="3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59"/>
  </w:num>
  <w:num w:numId="9">
    <w:abstractNumId w:val="53"/>
  </w:num>
  <w:num w:numId="10">
    <w:abstractNumId w:val="61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58"/>
  </w:num>
  <w:num w:numId="64">
    <w:abstractNumId w:val="57"/>
  </w:num>
  <w:num w:numId="65">
    <w:abstractNumId w:val="60"/>
  </w:num>
  <w:num w:numId="66">
    <w:abstractNumId w:val="62"/>
  </w:num>
  <w:num w:numId="67">
    <w:abstractNumId w:val="54"/>
  </w:num>
  <w:num w:numId="68">
    <w:abstractNumId w:val="63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D3"/>
    <w:rsid w:val="000374C2"/>
    <w:rsid w:val="00037685"/>
    <w:rsid w:val="0003771E"/>
    <w:rsid w:val="000417D5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0DF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0FE7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3A42"/>
    <w:rsid w:val="001F4C16"/>
    <w:rsid w:val="001F546A"/>
    <w:rsid w:val="001F5B4B"/>
    <w:rsid w:val="001F711E"/>
    <w:rsid w:val="001F75A8"/>
    <w:rsid w:val="00201E10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62C8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4C8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47FAC"/>
    <w:rsid w:val="0035042C"/>
    <w:rsid w:val="00351EEE"/>
    <w:rsid w:val="00352343"/>
    <w:rsid w:val="00353808"/>
    <w:rsid w:val="003541DA"/>
    <w:rsid w:val="0035533F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A686D"/>
    <w:rsid w:val="003B051C"/>
    <w:rsid w:val="003B0DBD"/>
    <w:rsid w:val="003B132A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87C4F"/>
    <w:rsid w:val="00490719"/>
    <w:rsid w:val="00490729"/>
    <w:rsid w:val="004916EB"/>
    <w:rsid w:val="0049281B"/>
    <w:rsid w:val="0049405F"/>
    <w:rsid w:val="004946CE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5D56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F318D"/>
    <w:rsid w:val="006F3794"/>
    <w:rsid w:val="006F44E4"/>
    <w:rsid w:val="006F523F"/>
    <w:rsid w:val="006F5BE5"/>
    <w:rsid w:val="006F62ED"/>
    <w:rsid w:val="0070055B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51CE"/>
    <w:rsid w:val="00775643"/>
    <w:rsid w:val="00776263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3DDB"/>
    <w:rsid w:val="00796DAE"/>
    <w:rsid w:val="007A0D4C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266B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5066"/>
    <w:rsid w:val="00855CEF"/>
    <w:rsid w:val="00855D2D"/>
    <w:rsid w:val="008561CA"/>
    <w:rsid w:val="00860397"/>
    <w:rsid w:val="008617AA"/>
    <w:rsid w:val="00861813"/>
    <w:rsid w:val="008624D4"/>
    <w:rsid w:val="00863195"/>
    <w:rsid w:val="00863334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93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81F"/>
    <w:rsid w:val="008D085C"/>
    <w:rsid w:val="008D12B5"/>
    <w:rsid w:val="008D232C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1B4D"/>
    <w:rsid w:val="00B22550"/>
    <w:rsid w:val="00B233D1"/>
    <w:rsid w:val="00B23EE7"/>
    <w:rsid w:val="00B246E3"/>
    <w:rsid w:val="00B24C1A"/>
    <w:rsid w:val="00B24CA7"/>
    <w:rsid w:val="00B25C5F"/>
    <w:rsid w:val="00B26021"/>
    <w:rsid w:val="00B27127"/>
    <w:rsid w:val="00B276C4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204E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74FE"/>
    <w:rsid w:val="00D34373"/>
    <w:rsid w:val="00D34C02"/>
    <w:rsid w:val="00D366CB"/>
    <w:rsid w:val="00D42851"/>
    <w:rsid w:val="00D432E8"/>
    <w:rsid w:val="00D43B0F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307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57216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16D8"/>
    <w:rsid w:val="00FB2A39"/>
    <w:rsid w:val="00FB6463"/>
    <w:rsid w:val="00FB6E41"/>
    <w:rsid w:val="00FB7AED"/>
    <w:rsid w:val="00FC017F"/>
    <w:rsid w:val="00FC0792"/>
    <w:rsid w:val="00FC707A"/>
    <w:rsid w:val="00FD072A"/>
    <w:rsid w:val="00FD0967"/>
    <w:rsid w:val="00FD0AA2"/>
    <w:rsid w:val="00FD16C8"/>
    <w:rsid w:val="00FD1918"/>
    <w:rsid w:val="00FD217F"/>
    <w:rsid w:val="00FD2B81"/>
    <w:rsid w:val="00FD3534"/>
    <w:rsid w:val="00FD3738"/>
    <w:rsid w:val="00FD4359"/>
    <w:rsid w:val="00FD46FD"/>
    <w:rsid w:val="00FD5FA8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3DC2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749">
    <w:name w:val="SP.10.233749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610">
    <w:name w:val="SP.10.233610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715">
    <w:name w:val="SC.10.319715"/>
    <w:uiPriority w:val="99"/>
    <w:rsid w:val="00855CEF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E84E0924-41FA-4B29-B5E7-19E5B9D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2021-07-29T14:58:00Z</dcterms:created>
  <dcterms:modified xsi:type="dcterms:W3CDTF">2021-07-29T15:00:00Z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(3)4Ria9rnfh01r3MsS6Q7oMjlc/ve/P+Bbb/naSFtM7TKUZpXpBo0TM2jonfbHlYkcKVTfsmNm
Y5QHjn6T59mreb8TJKot1dAC8dt3Mtub/M/5gNvnVxnHBg7+8zL3gBAjl06QdetNrAtJbQnF
JSguqWS6tP+ELi1boUjBKAC0C0sOv7K0D7XnTyrzRol7sotyZg9VOzoXwVq0oLT9Ia6rzgCQ
hxWbEIlubtzpqpJXZ7</vt:lpwstr>
  </property>
  <property fmtid="{D5CDD505-2E9C-101B-9397-08002B2CF9AE}" pid="7" name="_2015_ms_pID_7253431">
    <vt:lpwstr>qjb1Z8yOxIlyeg75ExOBZi+FDOwkkM1vwf90gqavqWI3kaikZUCZR5
OCPJJX92hGE6cFYWl4jYCE/PVsiyCItl/NzBMEGAIG8qrR3domZbODRSuUBIqW2EJDjDaTTs
iCou8r+xmGzLovS5mf8KEKNjd5F7kUJV2tgaba37TA0m7ZlVWVf18Tyu6w8LS5UO3w1BGkVm
i78mHB3Mkc1raNBBffAMhi5+IR+PbTuGbC5h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Ug==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1627565294</vt:lpwstr>
  </property>
</Properties>
</file>