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6E5D50F0" w:rsidR="00750876" w:rsidRPr="00183F4C" w:rsidRDefault="00E41F77" w:rsidP="007E5DE0">
            <w:pPr>
              <w:pStyle w:val="T2"/>
            </w:pPr>
            <w:r>
              <w:rPr>
                <w:rFonts w:hint="eastAsia"/>
                <w:lang w:eastAsia="zh-CN"/>
              </w:rPr>
              <w:t>CR</w:t>
            </w:r>
            <w:r w:rsidR="001E6226">
              <w:rPr>
                <w:lang w:eastAsia="ko-KR"/>
              </w:rPr>
              <w:t xml:space="preserve"> </w:t>
            </w:r>
            <w:r w:rsidR="007E5DE0">
              <w:rPr>
                <w:lang w:eastAsia="ko-KR"/>
              </w:rPr>
              <w:t xml:space="preserve">for </w:t>
            </w:r>
            <w:r w:rsidR="00BD6893">
              <w:rPr>
                <w:lang w:eastAsia="ko-KR"/>
              </w:rPr>
              <w:t>35.3.15.4: Capability Signaling</w:t>
            </w:r>
          </w:p>
        </w:tc>
      </w:tr>
      <w:tr w:rsidR="00750876" w:rsidRPr="00183F4C" w14:paraId="1AED9C6E" w14:textId="77777777" w:rsidTr="00B22550">
        <w:trPr>
          <w:trHeight w:val="359"/>
          <w:jc w:val="center"/>
        </w:trPr>
        <w:tc>
          <w:tcPr>
            <w:tcW w:w="9576" w:type="dxa"/>
            <w:gridSpan w:val="5"/>
            <w:vAlign w:val="center"/>
          </w:tcPr>
          <w:p w14:paraId="36133BE5" w14:textId="0BB279D9" w:rsidR="00750876" w:rsidRPr="00183F4C" w:rsidRDefault="00750876" w:rsidP="00E41F77">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w:t>
            </w:r>
            <w:r w:rsidR="00E41F77">
              <w:rPr>
                <w:b w:val="0"/>
                <w:sz w:val="20"/>
                <w:lang w:eastAsia="ko-KR"/>
              </w:rPr>
              <w:t>7</w:t>
            </w:r>
            <w:r>
              <w:rPr>
                <w:rFonts w:hint="eastAsia"/>
                <w:b w:val="0"/>
                <w:sz w:val="20"/>
                <w:lang w:eastAsia="ko-KR"/>
              </w:rPr>
              <w:t>-</w:t>
            </w:r>
            <w:r w:rsidR="001E6226">
              <w:rPr>
                <w:b w:val="0"/>
                <w:sz w:val="20"/>
                <w:lang w:eastAsia="ko-KR"/>
              </w:rPr>
              <w:t>0</w:t>
            </w:r>
            <w:r w:rsidR="00E41F77">
              <w:rPr>
                <w:b w:val="0"/>
                <w:sz w:val="20"/>
                <w:lang w:eastAsia="ko-KR"/>
              </w:rPr>
              <w:t>6</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iqing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EE2ADCF">
                  <wp:simplePos x="0" y="0"/>
                  <wp:positionH relativeFrom="column">
                    <wp:posOffset>-63500</wp:posOffset>
                  </wp:positionH>
                  <wp:positionV relativeFrom="paragraph">
                    <wp:posOffset>200660</wp:posOffset>
                  </wp:positionV>
                  <wp:extent cx="5943600" cy="3257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57550"/>
                          </a:xfrm>
                          <a:prstGeom prst="rect">
                            <a:avLst/>
                          </a:prstGeom>
                          <a:solidFill>
                            <a:srgbClr val="FFFFFF"/>
                          </a:solidFill>
                          <a:ln>
                            <a:noFill/>
                          </a:ln>
                        </wps:spPr>
                        <wps:txbx>
                          <w:txbxContent>
                            <w:p w14:paraId="2E05FA5C" w14:textId="3366008E" w:rsidR="00F045BA" w:rsidRDefault="00F045BA">
                              <w:pPr>
                                <w:pStyle w:val="T1"/>
                                <w:spacing w:after="120"/>
                              </w:pPr>
                              <w:r>
                                <w:t>Abstract</w:t>
                              </w:r>
                            </w:p>
                            <w:p w14:paraId="5D5B8AD0" w14:textId="715E7468" w:rsidR="00F045BA" w:rsidRDefault="00F045BA" w:rsidP="00E13F8F"/>
                            <w:p w14:paraId="16D5BCF0" w14:textId="77777777" w:rsidR="00F045BA" w:rsidRDefault="00F045BA" w:rsidP="00696111">
                              <w:pPr>
                                <w:rPr>
                                  <w:ins w:id="1" w:author="Liyunbo" w:date="2021-07-20T15:35:00Z"/>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resolutions</w:t>
                              </w:r>
                              <w:r w:rsidRPr="001E6226">
                                <w:rPr>
                                  <w:sz w:val="16"/>
                                  <w:szCs w:val="16"/>
                                  <w:lang w:eastAsia="ko-KR"/>
                                </w:rPr>
                                <w:t xml:space="preserve"> for</w:t>
                              </w:r>
                              <w:r>
                                <w:rPr>
                                  <w:sz w:val="16"/>
                                  <w:szCs w:val="16"/>
                                  <w:lang w:eastAsia="ko-KR"/>
                                </w:rPr>
                                <w:t xml:space="preserve"> following CIDs in</w:t>
                              </w:r>
                              <w:r w:rsidRPr="001E6226">
                                <w:rPr>
                                  <w:sz w:val="16"/>
                                  <w:szCs w:val="16"/>
                                  <w:lang w:eastAsia="ko-KR"/>
                                </w:rPr>
                                <w:t xml:space="preserve"> </w:t>
                              </w:r>
                              <w:r>
                                <w:rPr>
                                  <w:sz w:val="16"/>
                                  <w:szCs w:val="16"/>
                                  <w:lang w:eastAsia="ko-KR"/>
                                </w:rPr>
                                <w:t>sub-clause 35.3.15.4 Capability Signaling</w:t>
                              </w:r>
                              <w:r w:rsidRPr="001E6226">
                                <w:rPr>
                                  <w:sz w:val="16"/>
                                  <w:szCs w:val="16"/>
                                  <w:lang w:eastAsia="ko-KR"/>
                                </w:rPr>
                                <w:t xml:space="preserve"> based on the </w:t>
                              </w:r>
                              <w:r>
                                <w:rPr>
                                  <w:sz w:val="16"/>
                                  <w:szCs w:val="16"/>
                                  <w:lang w:eastAsia="ko-KR"/>
                                </w:rPr>
                                <w:t>IEEE802.11be Draft 1.01</w:t>
                              </w:r>
                              <w:r w:rsidRPr="001E6226">
                                <w:rPr>
                                  <w:sz w:val="16"/>
                                  <w:szCs w:val="16"/>
                                  <w:lang w:eastAsia="ko-KR"/>
                                </w:rPr>
                                <w:t>:</w:t>
                              </w:r>
                            </w:p>
                            <w:p w14:paraId="20BE0547" w14:textId="77777777" w:rsidR="00F045BA" w:rsidRDefault="00F045BA" w:rsidP="00696111">
                              <w:pPr>
                                <w:rPr>
                                  <w:rFonts w:eastAsia="Malgun Gothic"/>
                                  <w:sz w:val="16"/>
                                  <w:szCs w:val="16"/>
                                  <w:lang w:eastAsia="ko-KR"/>
                                </w:rPr>
                              </w:pPr>
                            </w:p>
                            <w:p w14:paraId="34DD3036" w14:textId="77777777" w:rsidR="00F045BA" w:rsidRPr="00306566" w:rsidRDefault="00F045BA" w:rsidP="00696111">
                              <w:pPr>
                                <w:rPr>
                                  <w:rFonts w:ascii="Arial" w:hAnsi="Arial" w:cs="Arial"/>
                                  <w:sz w:val="18"/>
                                  <w:szCs w:val="18"/>
                                </w:rPr>
                              </w:pPr>
                              <w:r w:rsidRPr="00306566">
                                <w:rPr>
                                  <w:rFonts w:ascii="Arial" w:hAnsi="Arial" w:cs="Arial"/>
                                  <w:sz w:val="18"/>
                                  <w:szCs w:val="18"/>
                                </w:rPr>
                                <w:t>4116, 4077, 4405, 4076, 5764, 6312, 4403, 8248, 6856, 6857, 6983, 6313, 7342, 6137, 7343, 7630, 7728, 4404, 6858, 4830, 7623, 7624, 7625, 7626, 4831, 6959, 6314, 8206, 5304, 6769, 4931, 6770, 7627, 7856, 7628, 4474</w:t>
                              </w:r>
                            </w:p>
                            <w:p w14:paraId="1A4424DF" w14:textId="77777777" w:rsidR="00F045BA" w:rsidRPr="00E41F77" w:rsidRDefault="00F045BA" w:rsidP="001E6226">
                              <w:pPr>
                                <w:rPr>
                                  <w:sz w:val="16"/>
                                  <w:szCs w:val="16"/>
                                  <w:lang w:eastAsia="ko-KR"/>
                                </w:rPr>
                              </w:pPr>
                            </w:p>
                            <w:p w14:paraId="43474ECF" w14:textId="77777777" w:rsidR="00F045BA" w:rsidRPr="001E6226" w:rsidRDefault="00F045BA" w:rsidP="001E6226">
                              <w:pPr>
                                <w:rPr>
                                  <w:sz w:val="16"/>
                                  <w:szCs w:val="16"/>
                                </w:rPr>
                              </w:pPr>
                              <w:r w:rsidRPr="001E6226">
                                <w:rPr>
                                  <w:sz w:val="16"/>
                                  <w:szCs w:val="16"/>
                                </w:rPr>
                                <w:t>Revisions:</w:t>
                              </w:r>
                            </w:p>
                            <w:p w14:paraId="5ACDB524" w14:textId="7C0D0FD6" w:rsidR="00F045BA" w:rsidRDefault="00F045BA" w:rsidP="00E41F77">
                              <w:pPr>
                                <w:pStyle w:val="ab"/>
                                <w:numPr>
                                  <w:ilvl w:val="0"/>
                                  <w:numId w:val="65"/>
                                </w:numPr>
                                <w:contextualSpacing w:val="0"/>
                                <w:rPr>
                                  <w:sz w:val="16"/>
                                  <w:szCs w:val="16"/>
                                </w:rPr>
                              </w:pPr>
                              <w:r w:rsidRPr="001E6226">
                                <w:rPr>
                                  <w:sz w:val="16"/>
                                  <w:szCs w:val="16"/>
                                </w:rPr>
                                <w:t xml:space="preserve">Rev 0: Initial version of the document. </w:t>
                              </w:r>
                            </w:p>
                            <w:p w14:paraId="764D2311" w14:textId="2DEBEF6F" w:rsidR="00F045BA" w:rsidRDefault="00FC2379" w:rsidP="001E6226">
                              <w:pPr>
                                <w:pStyle w:val="ab"/>
                                <w:numPr>
                                  <w:ilvl w:val="0"/>
                                  <w:numId w:val="65"/>
                                </w:numPr>
                                <w:contextualSpacing w:val="0"/>
                                <w:rPr>
                                  <w:sz w:val="16"/>
                                  <w:szCs w:val="16"/>
                                </w:rPr>
                              </w:pPr>
                              <w:r>
                                <w:rPr>
                                  <w:rFonts w:hint="eastAsia"/>
                                  <w:sz w:val="16"/>
                                  <w:szCs w:val="16"/>
                                  <w:lang w:eastAsia="zh-CN"/>
                                </w:rPr>
                                <w:t>Rev 1: updated base on online and offline feedbacks.</w:t>
                              </w:r>
                            </w:p>
                            <w:p w14:paraId="7E4D9A8C" w14:textId="77777777" w:rsidR="00F045BA" w:rsidRPr="001E6226" w:rsidRDefault="00F045BA" w:rsidP="00F2561A">
                              <w:pPr>
                                <w:pStyle w:val="ab"/>
                                <w:contextualSpacing w:val="0"/>
                                <w:rPr>
                                  <w:sz w:val="16"/>
                                  <w:szCs w:val="16"/>
                                </w:rPr>
                              </w:pPr>
                            </w:p>
                            <w:p w14:paraId="4FA4BEC8" w14:textId="498AF8C3" w:rsidR="00F045BA" w:rsidRPr="001E6226" w:rsidRDefault="00F045BA"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5.8pt;width:468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" o:allowincell="f" stroked="f">
                  <v:textbox>
                    <w:txbxContent>
                      <w:p w14:paraId="2E05FA5C" w14:textId="3366008E" w:rsidR="00F045BA" w:rsidRDefault="00F045BA">
                        <w:pPr>
                          <w:pStyle w:val="T1"/>
                          <w:spacing w:after="120"/>
                        </w:pPr>
                        <w:r>
                          <w:t>Abstract</w:t>
                        </w:r>
                      </w:p>
                      <w:p w14:paraId="5D5B8AD0" w14:textId="715E7468" w:rsidR="00F045BA" w:rsidRDefault="00F045BA" w:rsidP="00E13F8F"/>
                      <w:p w14:paraId="16D5BCF0" w14:textId="77777777" w:rsidR="00F045BA" w:rsidRDefault="00F045BA" w:rsidP="00696111">
                        <w:pPr>
                          <w:rPr>
                            <w:ins w:id="2" w:author="Liyunbo" w:date="2021-07-20T15:35:00Z"/>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resolutions</w:t>
                        </w:r>
                        <w:r w:rsidRPr="001E6226">
                          <w:rPr>
                            <w:sz w:val="16"/>
                            <w:szCs w:val="16"/>
                            <w:lang w:eastAsia="ko-KR"/>
                          </w:rPr>
                          <w:t xml:space="preserve"> for</w:t>
                        </w:r>
                        <w:r>
                          <w:rPr>
                            <w:sz w:val="16"/>
                            <w:szCs w:val="16"/>
                            <w:lang w:eastAsia="ko-KR"/>
                          </w:rPr>
                          <w:t xml:space="preserve"> following CIDs in</w:t>
                        </w:r>
                        <w:r w:rsidRPr="001E6226">
                          <w:rPr>
                            <w:sz w:val="16"/>
                            <w:szCs w:val="16"/>
                            <w:lang w:eastAsia="ko-KR"/>
                          </w:rPr>
                          <w:t xml:space="preserve"> </w:t>
                        </w:r>
                        <w:r>
                          <w:rPr>
                            <w:sz w:val="16"/>
                            <w:szCs w:val="16"/>
                            <w:lang w:eastAsia="ko-KR"/>
                          </w:rPr>
                          <w:t>sub-clause 35.3.15.4 Capability Signaling</w:t>
                        </w:r>
                        <w:r w:rsidRPr="001E6226">
                          <w:rPr>
                            <w:sz w:val="16"/>
                            <w:szCs w:val="16"/>
                            <w:lang w:eastAsia="ko-KR"/>
                          </w:rPr>
                          <w:t xml:space="preserve"> based on the </w:t>
                        </w:r>
                        <w:r>
                          <w:rPr>
                            <w:sz w:val="16"/>
                            <w:szCs w:val="16"/>
                            <w:lang w:eastAsia="ko-KR"/>
                          </w:rPr>
                          <w:t>IEEE802.11be Draft 1.01</w:t>
                        </w:r>
                        <w:r w:rsidRPr="001E6226">
                          <w:rPr>
                            <w:sz w:val="16"/>
                            <w:szCs w:val="16"/>
                            <w:lang w:eastAsia="ko-KR"/>
                          </w:rPr>
                          <w:t>:</w:t>
                        </w:r>
                      </w:p>
                      <w:p w14:paraId="20BE0547" w14:textId="77777777" w:rsidR="00F045BA" w:rsidRDefault="00F045BA" w:rsidP="00696111">
                        <w:pPr>
                          <w:rPr>
                            <w:rFonts w:eastAsia="Malgun Gothic"/>
                            <w:sz w:val="16"/>
                            <w:szCs w:val="16"/>
                            <w:lang w:eastAsia="ko-KR"/>
                          </w:rPr>
                        </w:pPr>
                      </w:p>
                      <w:p w14:paraId="34DD3036" w14:textId="77777777" w:rsidR="00F045BA" w:rsidRPr="00306566" w:rsidRDefault="00F045BA" w:rsidP="00696111">
                        <w:pPr>
                          <w:rPr>
                            <w:rFonts w:ascii="Arial" w:hAnsi="Arial" w:cs="Arial"/>
                            <w:sz w:val="18"/>
                            <w:szCs w:val="18"/>
                          </w:rPr>
                        </w:pPr>
                        <w:r w:rsidRPr="00306566">
                          <w:rPr>
                            <w:rFonts w:ascii="Arial" w:hAnsi="Arial" w:cs="Arial"/>
                            <w:sz w:val="18"/>
                            <w:szCs w:val="18"/>
                          </w:rPr>
                          <w:t>4116, 4077, 4405, 4076, 5764, 6312, 4403, 8248, 6856, 6857, 6983, 6313, 7342, 6137, 7343, 7630, 7728, 4404, 6858, 4830, 7623, 7624, 7625, 7626, 4831, 6959, 6314, 8206, 5304, 6769, 4931, 6770, 7627, 7856, 7628, 4474</w:t>
                        </w:r>
                      </w:p>
                      <w:p w14:paraId="1A4424DF" w14:textId="77777777" w:rsidR="00F045BA" w:rsidRPr="00E41F77" w:rsidRDefault="00F045BA" w:rsidP="001E6226">
                        <w:pPr>
                          <w:rPr>
                            <w:sz w:val="16"/>
                            <w:szCs w:val="16"/>
                            <w:lang w:eastAsia="ko-KR"/>
                          </w:rPr>
                        </w:pPr>
                      </w:p>
                      <w:p w14:paraId="43474ECF" w14:textId="77777777" w:rsidR="00F045BA" w:rsidRPr="001E6226" w:rsidRDefault="00F045BA" w:rsidP="001E6226">
                        <w:pPr>
                          <w:rPr>
                            <w:sz w:val="16"/>
                            <w:szCs w:val="16"/>
                          </w:rPr>
                        </w:pPr>
                        <w:r w:rsidRPr="001E6226">
                          <w:rPr>
                            <w:sz w:val="16"/>
                            <w:szCs w:val="16"/>
                          </w:rPr>
                          <w:t>Revisions:</w:t>
                        </w:r>
                      </w:p>
                      <w:p w14:paraId="5ACDB524" w14:textId="7C0D0FD6" w:rsidR="00F045BA" w:rsidRDefault="00F045BA" w:rsidP="00E41F77">
                        <w:pPr>
                          <w:pStyle w:val="ab"/>
                          <w:numPr>
                            <w:ilvl w:val="0"/>
                            <w:numId w:val="65"/>
                          </w:numPr>
                          <w:contextualSpacing w:val="0"/>
                          <w:rPr>
                            <w:sz w:val="16"/>
                            <w:szCs w:val="16"/>
                          </w:rPr>
                        </w:pPr>
                        <w:r w:rsidRPr="001E6226">
                          <w:rPr>
                            <w:sz w:val="16"/>
                            <w:szCs w:val="16"/>
                          </w:rPr>
                          <w:t xml:space="preserve">Rev 0: Initial version of the document. </w:t>
                        </w:r>
                      </w:p>
                      <w:p w14:paraId="764D2311" w14:textId="2DEBEF6F" w:rsidR="00F045BA" w:rsidRDefault="00FC2379" w:rsidP="001E6226">
                        <w:pPr>
                          <w:pStyle w:val="ab"/>
                          <w:numPr>
                            <w:ilvl w:val="0"/>
                            <w:numId w:val="65"/>
                          </w:numPr>
                          <w:contextualSpacing w:val="0"/>
                          <w:rPr>
                            <w:sz w:val="16"/>
                            <w:szCs w:val="16"/>
                          </w:rPr>
                        </w:pPr>
                        <w:r>
                          <w:rPr>
                            <w:rFonts w:hint="eastAsia"/>
                            <w:sz w:val="16"/>
                            <w:szCs w:val="16"/>
                            <w:lang w:eastAsia="zh-CN"/>
                          </w:rPr>
                          <w:t>Rev 1: updated base on online and offline feedbacks.</w:t>
                        </w:r>
                      </w:p>
                      <w:p w14:paraId="7E4D9A8C" w14:textId="77777777" w:rsidR="00F045BA" w:rsidRPr="001E6226" w:rsidRDefault="00F045BA" w:rsidP="00F2561A">
                        <w:pPr>
                          <w:pStyle w:val="ab"/>
                          <w:contextualSpacing w:val="0"/>
                          <w:rPr>
                            <w:sz w:val="16"/>
                            <w:szCs w:val="16"/>
                          </w:rPr>
                        </w:pPr>
                      </w:p>
                      <w:p w14:paraId="4FA4BEC8" w14:textId="498AF8C3" w:rsidR="00F045BA" w:rsidRPr="001E6226" w:rsidRDefault="00F045BA"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3"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454E405F" w14:textId="77777777" w:rsidR="007E5DE0" w:rsidRPr="00696111" w:rsidRDefault="007E5DE0" w:rsidP="00AA56F8">
      <w:pPr>
        <w:rPr>
          <w:rFonts w:eastAsia="Malgun Gothic"/>
          <w:bCs/>
          <w:iCs/>
          <w:sz w:val="16"/>
          <w:lang w:eastAsia="ko-KR"/>
        </w:rPr>
      </w:pPr>
    </w:p>
    <w:p w14:paraId="2BD6F476" w14:textId="77777777" w:rsidR="00696111" w:rsidRPr="00696111" w:rsidRDefault="00696111" w:rsidP="00AA56F8">
      <w:pPr>
        <w:rPr>
          <w:rFonts w:eastAsia="Malgun Gothic"/>
          <w:bCs/>
          <w:iCs/>
          <w:sz w:val="16"/>
          <w:lang w:eastAsia="ko-KR"/>
        </w:rPr>
      </w:pPr>
    </w:p>
    <w:p w14:paraId="44A80247" w14:textId="77777777" w:rsidR="00696111" w:rsidRDefault="00696111" w:rsidP="00696111">
      <w:pPr>
        <w:rPr>
          <w:rFonts w:eastAsia="Malgun Gothic"/>
          <w:sz w:val="16"/>
          <w:lang w:eastAsia="ko-KR"/>
        </w:rPr>
      </w:pPr>
    </w:p>
    <w:tbl>
      <w:tblPr>
        <w:tblStyle w:val="ae"/>
        <w:tblW w:w="10516" w:type="dxa"/>
        <w:tblInd w:w="-456" w:type="dxa"/>
        <w:tblLayout w:type="fixed"/>
        <w:tblLook w:val="04A0" w:firstRow="1" w:lastRow="0" w:firstColumn="1" w:lastColumn="0" w:noHBand="0" w:noVBand="1"/>
      </w:tblPr>
      <w:tblGrid>
        <w:gridCol w:w="721"/>
        <w:gridCol w:w="900"/>
        <w:gridCol w:w="720"/>
        <w:gridCol w:w="900"/>
        <w:gridCol w:w="2455"/>
        <w:gridCol w:w="2045"/>
        <w:gridCol w:w="2775"/>
      </w:tblGrid>
      <w:tr w:rsidR="00696111" w:rsidRPr="00677427" w14:paraId="0D553C96" w14:textId="77777777" w:rsidTr="00CF33BC">
        <w:trPr>
          <w:trHeight w:val="373"/>
        </w:trPr>
        <w:tc>
          <w:tcPr>
            <w:tcW w:w="721" w:type="dxa"/>
          </w:tcPr>
          <w:p w14:paraId="7C6C34A2" w14:textId="77777777" w:rsidR="00696111" w:rsidRPr="00677427" w:rsidRDefault="00696111" w:rsidP="00CF33BC">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5E2C18B2" w14:textId="77777777" w:rsidR="00696111" w:rsidRPr="00677427" w:rsidRDefault="00696111" w:rsidP="00CF33BC">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5CBC4997" w14:textId="77777777" w:rsidR="00696111" w:rsidRPr="00677427" w:rsidRDefault="00696111" w:rsidP="00CF33BC">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3E601965" w14:textId="77777777" w:rsidR="00696111" w:rsidRPr="00677427" w:rsidRDefault="00696111" w:rsidP="00CF33BC">
            <w:pPr>
              <w:autoSpaceDE w:val="0"/>
              <w:autoSpaceDN w:val="0"/>
              <w:adjustRightInd w:val="0"/>
              <w:jc w:val="center"/>
              <w:rPr>
                <w:b/>
                <w:bCs/>
                <w:sz w:val="16"/>
                <w:szCs w:val="16"/>
                <w:lang w:eastAsia="ko-KR"/>
              </w:rPr>
            </w:pPr>
            <w:r w:rsidRPr="00677427">
              <w:rPr>
                <w:b/>
                <w:bCs/>
                <w:sz w:val="16"/>
                <w:szCs w:val="16"/>
                <w:lang w:eastAsia="ko-KR"/>
              </w:rPr>
              <w:t>P.L</w:t>
            </w:r>
          </w:p>
        </w:tc>
        <w:tc>
          <w:tcPr>
            <w:tcW w:w="2455" w:type="dxa"/>
          </w:tcPr>
          <w:p w14:paraId="07BB14FB" w14:textId="77777777" w:rsidR="00696111" w:rsidRPr="00677427" w:rsidRDefault="00696111" w:rsidP="00CF33BC">
            <w:pPr>
              <w:autoSpaceDE w:val="0"/>
              <w:autoSpaceDN w:val="0"/>
              <w:adjustRightInd w:val="0"/>
              <w:jc w:val="center"/>
              <w:rPr>
                <w:b/>
                <w:bCs/>
                <w:sz w:val="16"/>
                <w:szCs w:val="16"/>
                <w:lang w:eastAsia="ko-KR"/>
              </w:rPr>
            </w:pPr>
            <w:r w:rsidRPr="00677427">
              <w:rPr>
                <w:b/>
                <w:bCs/>
                <w:sz w:val="16"/>
                <w:szCs w:val="16"/>
                <w:lang w:eastAsia="ko-KR"/>
              </w:rPr>
              <w:t>Comment</w:t>
            </w:r>
          </w:p>
        </w:tc>
        <w:tc>
          <w:tcPr>
            <w:tcW w:w="2045" w:type="dxa"/>
          </w:tcPr>
          <w:p w14:paraId="2F209A21" w14:textId="77777777" w:rsidR="00696111" w:rsidRPr="00677427" w:rsidRDefault="00696111" w:rsidP="00CF33BC">
            <w:pPr>
              <w:autoSpaceDE w:val="0"/>
              <w:autoSpaceDN w:val="0"/>
              <w:adjustRightInd w:val="0"/>
              <w:jc w:val="center"/>
              <w:rPr>
                <w:b/>
                <w:bCs/>
                <w:sz w:val="16"/>
                <w:szCs w:val="16"/>
                <w:lang w:eastAsia="ko-KR"/>
              </w:rPr>
            </w:pPr>
            <w:r w:rsidRPr="00677427">
              <w:rPr>
                <w:b/>
                <w:bCs/>
                <w:sz w:val="16"/>
                <w:szCs w:val="16"/>
                <w:lang w:eastAsia="ko-KR"/>
              </w:rPr>
              <w:t>Proposed Change</w:t>
            </w:r>
          </w:p>
        </w:tc>
        <w:tc>
          <w:tcPr>
            <w:tcW w:w="2775" w:type="dxa"/>
          </w:tcPr>
          <w:p w14:paraId="10C5BFA1" w14:textId="77777777" w:rsidR="00696111" w:rsidRPr="00677427" w:rsidRDefault="00696111" w:rsidP="00CF33BC">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96111" w:rsidRPr="008F0D26" w14:paraId="1FB31AD2" w14:textId="77777777" w:rsidTr="00CF33BC">
        <w:trPr>
          <w:trHeight w:val="980"/>
        </w:trPr>
        <w:tc>
          <w:tcPr>
            <w:tcW w:w="721" w:type="dxa"/>
          </w:tcPr>
          <w:p w14:paraId="1A0209B5"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4116</w:t>
            </w:r>
          </w:p>
        </w:tc>
        <w:tc>
          <w:tcPr>
            <w:tcW w:w="900" w:type="dxa"/>
          </w:tcPr>
          <w:p w14:paraId="5B3B159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Abhishek Patil</w:t>
            </w:r>
          </w:p>
        </w:tc>
        <w:tc>
          <w:tcPr>
            <w:tcW w:w="720" w:type="dxa"/>
          </w:tcPr>
          <w:p w14:paraId="04B8C5A3"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3F82A806"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275.42</w:t>
            </w:r>
          </w:p>
        </w:tc>
        <w:tc>
          <w:tcPr>
            <w:tcW w:w="2455" w:type="dxa"/>
          </w:tcPr>
          <w:p w14:paraId="1274D5A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The title can be more descriptive.</w:t>
            </w:r>
          </w:p>
        </w:tc>
        <w:tc>
          <w:tcPr>
            <w:tcW w:w="2045" w:type="dxa"/>
          </w:tcPr>
          <w:p w14:paraId="273561F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Consider changing the title to "Multi-Link Capability Signaling"</w:t>
            </w:r>
          </w:p>
        </w:tc>
        <w:tc>
          <w:tcPr>
            <w:tcW w:w="2775" w:type="dxa"/>
          </w:tcPr>
          <w:p w14:paraId="45FB91E6"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5F19109A"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5F9EBAEF"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Agree with the commenter, make the changes accordingly.</w:t>
            </w:r>
          </w:p>
          <w:p w14:paraId="67765E9B"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43183CD8" w14:textId="77777777" w:rsidR="00696111" w:rsidRPr="008341D0" w:rsidRDefault="00696111" w:rsidP="00CF33BC">
            <w:pPr>
              <w:autoSpaceDE w:val="0"/>
              <w:autoSpaceDN w:val="0"/>
              <w:adjustRightInd w:val="0"/>
              <w:rPr>
                <w:ins w:id="4" w:author="Liyunbo" w:date="2021-07-06T16:20:00Z"/>
                <w:rFonts w:ascii="Arial" w:eastAsia="宋体" w:hAnsi="Arial" w:cs="Arial"/>
                <w:sz w:val="20"/>
                <w:szCs w:val="20"/>
                <w:lang w:eastAsia="zh-CN"/>
              </w:rPr>
            </w:pPr>
          </w:p>
          <w:p w14:paraId="13E310D3" w14:textId="2D2D77F1"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4116</w:t>
            </w:r>
          </w:p>
          <w:p w14:paraId="090926C7"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3F2155A4" w14:textId="3FFF50A8"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TGbe editor to search the whole spec and change the title of this sub-clause when it is referenced in other places.</w:t>
            </w:r>
          </w:p>
          <w:p w14:paraId="7CDF5B00" w14:textId="77777777" w:rsidR="00696111" w:rsidRPr="008341D0" w:rsidRDefault="00696111" w:rsidP="00CF33BC">
            <w:pPr>
              <w:autoSpaceDE w:val="0"/>
              <w:autoSpaceDN w:val="0"/>
              <w:adjustRightInd w:val="0"/>
              <w:rPr>
                <w:rFonts w:ascii="Arial" w:eastAsia="宋体" w:hAnsi="Arial" w:cs="Arial"/>
                <w:sz w:val="20"/>
                <w:szCs w:val="20"/>
                <w:lang w:eastAsia="zh-CN"/>
              </w:rPr>
            </w:pPr>
          </w:p>
        </w:tc>
      </w:tr>
      <w:tr w:rsidR="00696111" w:rsidRPr="008F0D26" w14:paraId="36CD1554" w14:textId="77777777" w:rsidTr="00CF33BC">
        <w:trPr>
          <w:trHeight w:val="980"/>
        </w:trPr>
        <w:tc>
          <w:tcPr>
            <w:tcW w:w="721" w:type="dxa"/>
          </w:tcPr>
          <w:p w14:paraId="35189BA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4077</w:t>
            </w:r>
          </w:p>
        </w:tc>
        <w:tc>
          <w:tcPr>
            <w:tcW w:w="900" w:type="dxa"/>
          </w:tcPr>
          <w:p w14:paraId="0C18BD80"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Abhishek Patil</w:t>
            </w:r>
          </w:p>
        </w:tc>
        <w:tc>
          <w:tcPr>
            <w:tcW w:w="720" w:type="dxa"/>
          </w:tcPr>
          <w:p w14:paraId="2C2A8AD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771CAABF"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276.01</w:t>
            </w:r>
          </w:p>
        </w:tc>
        <w:tc>
          <w:tcPr>
            <w:tcW w:w="2455" w:type="dxa"/>
          </w:tcPr>
          <w:p w14:paraId="21CF6962"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Move the paragraph starting "An MLD shall set the MLD Capabilities Present subfield in ..." to be the first paragraph in this subclause. Also please provide the rules when carries in Beacon and Probe Response frames.</w:t>
            </w:r>
          </w:p>
        </w:tc>
        <w:tc>
          <w:tcPr>
            <w:tcW w:w="2045" w:type="dxa"/>
          </w:tcPr>
          <w:p w14:paraId="2D0AA227"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0BFB8BF0"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4C341A87"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1303C7F4" w14:textId="616A0BD1" w:rsidR="00696111" w:rsidRPr="008341D0" w:rsidRDefault="0057152E" w:rsidP="00CF33BC">
            <w:pPr>
              <w:autoSpaceDE w:val="0"/>
              <w:autoSpaceDN w:val="0"/>
              <w:adjustRightInd w:val="0"/>
              <w:rPr>
                <w:rFonts w:ascii="Arial" w:eastAsia="宋体" w:hAnsi="Arial" w:cs="Arial"/>
                <w:sz w:val="20"/>
                <w:szCs w:val="20"/>
                <w:lang w:eastAsia="zh-CN"/>
              </w:rPr>
            </w:pPr>
            <w:r w:rsidRPr="009F02B7">
              <w:rPr>
                <w:rFonts w:ascii="Arial" w:eastAsia="宋体" w:hAnsi="Arial" w:cs="Arial"/>
                <w:sz w:val="20"/>
                <w:szCs w:val="20"/>
                <w:highlight w:val="yellow"/>
                <w:lang w:eastAsia="zh-CN"/>
              </w:rPr>
              <w:t>The conditions of the present of MLD Capabilities subfield are descripted in subclause 9.4.2.295b.2 (Basic variant Multi-Link element)</w:t>
            </w:r>
            <w:r w:rsidR="009F02B7" w:rsidRPr="009F02B7">
              <w:rPr>
                <w:rFonts w:ascii="Arial" w:eastAsia="宋体" w:hAnsi="Arial" w:cs="Arial"/>
                <w:sz w:val="20"/>
                <w:szCs w:val="20"/>
                <w:highlight w:val="yellow"/>
                <w:lang w:eastAsia="zh-CN"/>
              </w:rPr>
              <w:t xml:space="preserve"> base on the CR of CID4014 in doc 11-21/1206r4, so the rules don’t need to repeat here. The related paragraphs are deleted.</w:t>
            </w:r>
          </w:p>
          <w:p w14:paraId="131A944A"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7DB79AA5" w14:textId="10067B91"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4077</w:t>
            </w:r>
          </w:p>
          <w:p w14:paraId="07B49BE3" w14:textId="77777777" w:rsidR="00696111" w:rsidRPr="008341D0" w:rsidRDefault="00696111" w:rsidP="00CF33BC">
            <w:pPr>
              <w:autoSpaceDE w:val="0"/>
              <w:autoSpaceDN w:val="0"/>
              <w:adjustRightInd w:val="0"/>
              <w:rPr>
                <w:rFonts w:ascii="Arial" w:eastAsia="宋体" w:hAnsi="Arial" w:cs="Arial"/>
                <w:sz w:val="20"/>
                <w:szCs w:val="20"/>
                <w:lang w:eastAsia="zh-CN"/>
              </w:rPr>
            </w:pPr>
          </w:p>
        </w:tc>
      </w:tr>
      <w:tr w:rsidR="00696111" w:rsidRPr="008F0D26" w14:paraId="0B437C69" w14:textId="77777777" w:rsidTr="00CF33BC">
        <w:trPr>
          <w:trHeight w:val="980"/>
        </w:trPr>
        <w:tc>
          <w:tcPr>
            <w:tcW w:w="721" w:type="dxa"/>
          </w:tcPr>
          <w:p w14:paraId="74B8046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4405</w:t>
            </w:r>
          </w:p>
        </w:tc>
        <w:tc>
          <w:tcPr>
            <w:tcW w:w="900" w:type="dxa"/>
          </w:tcPr>
          <w:p w14:paraId="528D581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Arik Klein</w:t>
            </w:r>
          </w:p>
        </w:tc>
        <w:tc>
          <w:tcPr>
            <w:tcW w:w="720" w:type="dxa"/>
          </w:tcPr>
          <w:p w14:paraId="1379CD51"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42C6572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276.03</w:t>
            </w:r>
          </w:p>
        </w:tc>
        <w:tc>
          <w:tcPr>
            <w:tcW w:w="2455" w:type="dxa"/>
          </w:tcPr>
          <w:p w14:paraId="4E0AF60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 xml:space="preserve">It is not clear if the MLD Capabilities Present subfield in the Multi-Link Control field of the Basic variant Multi-Link element shall be set to 0 if not carried in either a (Re)Association Request </w:t>
            </w:r>
            <w:r>
              <w:rPr>
                <w:rFonts w:ascii="Arial" w:hAnsi="Arial" w:cs="Arial"/>
                <w:sz w:val="20"/>
                <w:szCs w:val="20"/>
              </w:rPr>
              <w:lastRenderedPageBreak/>
              <w:t>frame or (Re)Association Response frame</w:t>
            </w:r>
          </w:p>
        </w:tc>
        <w:tc>
          <w:tcPr>
            <w:tcW w:w="2045" w:type="dxa"/>
          </w:tcPr>
          <w:p w14:paraId="158DF3A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lastRenderedPageBreak/>
              <w:t xml:space="preserve">Option 1: If the MLD Capabilities Present subfield is set to 1 ONLY if carried in a (Re)Association Request frame or (Re)Association Response frame, add the following </w:t>
            </w:r>
            <w:r>
              <w:rPr>
                <w:rFonts w:ascii="Arial" w:hAnsi="Arial" w:cs="Arial"/>
                <w:sz w:val="20"/>
                <w:szCs w:val="20"/>
              </w:rPr>
              <w:lastRenderedPageBreak/>
              <w:t>sentence: "Otherwise - it is set to 0"</w:t>
            </w:r>
            <w:r>
              <w:rPr>
                <w:rFonts w:ascii="Arial" w:hAnsi="Arial" w:cs="Arial"/>
                <w:sz w:val="20"/>
                <w:szCs w:val="20"/>
              </w:rPr>
              <w:br/>
              <w:t>Option 2: If the MLD Capabilities Present subfield is set to 1 if carried in other frames besides the (Re)Association Request frame or (Re)Association Response frame (excluding the Authentication frame) - please specify in which frame it occurs and add these frames to the current text.</w:t>
            </w:r>
          </w:p>
        </w:tc>
        <w:tc>
          <w:tcPr>
            <w:tcW w:w="2775" w:type="dxa"/>
          </w:tcPr>
          <w:p w14:paraId="01C8A6C9"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lastRenderedPageBreak/>
              <w:t>Revised</w:t>
            </w:r>
          </w:p>
          <w:p w14:paraId="09B31615"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14C39E0F" w14:textId="77777777" w:rsidR="00A7293D" w:rsidRPr="008341D0" w:rsidRDefault="00A7293D" w:rsidP="00A7293D">
            <w:pPr>
              <w:autoSpaceDE w:val="0"/>
              <w:autoSpaceDN w:val="0"/>
              <w:adjustRightInd w:val="0"/>
              <w:rPr>
                <w:rFonts w:ascii="Arial" w:eastAsia="宋体" w:hAnsi="Arial" w:cs="Arial"/>
                <w:sz w:val="20"/>
                <w:szCs w:val="20"/>
                <w:lang w:eastAsia="zh-CN"/>
              </w:rPr>
            </w:pPr>
            <w:r w:rsidRPr="009F02B7">
              <w:rPr>
                <w:rFonts w:ascii="Arial" w:eastAsia="宋体" w:hAnsi="Arial" w:cs="Arial"/>
                <w:sz w:val="20"/>
                <w:szCs w:val="20"/>
                <w:highlight w:val="yellow"/>
                <w:lang w:eastAsia="zh-CN"/>
              </w:rPr>
              <w:t xml:space="preserve">The conditions of the present of MLD Capabilities subfield are descripted in subclause 9.4.2.295b.2 (Basic variant Multi-Link element) base on the CR of CID4014 in doc 11-21/1206r4, so the rules don’t </w:t>
            </w:r>
            <w:r w:rsidRPr="009F02B7">
              <w:rPr>
                <w:rFonts w:ascii="Arial" w:eastAsia="宋体" w:hAnsi="Arial" w:cs="Arial"/>
                <w:sz w:val="20"/>
                <w:szCs w:val="20"/>
                <w:highlight w:val="yellow"/>
                <w:lang w:eastAsia="zh-CN"/>
              </w:rPr>
              <w:lastRenderedPageBreak/>
              <w:t>need to repeat here. The related paragraphs are deleted.</w:t>
            </w:r>
          </w:p>
          <w:p w14:paraId="0BFC6BC9"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6DBFA62E"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6C571A56" w14:textId="38D92FCB"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4405</w:t>
            </w:r>
          </w:p>
          <w:p w14:paraId="649A372C" w14:textId="77777777" w:rsidR="00696111" w:rsidRPr="008341D0" w:rsidRDefault="00696111" w:rsidP="00CF33BC">
            <w:pPr>
              <w:autoSpaceDE w:val="0"/>
              <w:autoSpaceDN w:val="0"/>
              <w:adjustRightInd w:val="0"/>
              <w:rPr>
                <w:rFonts w:ascii="Arial" w:hAnsi="Arial" w:cs="Arial"/>
                <w:sz w:val="20"/>
                <w:szCs w:val="20"/>
                <w:lang w:eastAsia="zh-CN"/>
              </w:rPr>
            </w:pPr>
          </w:p>
        </w:tc>
      </w:tr>
      <w:tr w:rsidR="00696111" w:rsidRPr="008F0D26" w14:paraId="2A913515" w14:textId="77777777" w:rsidTr="00CF33BC">
        <w:trPr>
          <w:trHeight w:val="980"/>
        </w:trPr>
        <w:tc>
          <w:tcPr>
            <w:tcW w:w="721" w:type="dxa"/>
          </w:tcPr>
          <w:p w14:paraId="3708916D" w14:textId="77777777" w:rsidR="00696111" w:rsidRPr="001F3A42" w:rsidRDefault="00696111" w:rsidP="00CF33BC">
            <w:pPr>
              <w:autoSpaceDE w:val="0"/>
              <w:autoSpaceDN w:val="0"/>
              <w:adjustRightInd w:val="0"/>
              <w:rPr>
                <w:rFonts w:ascii="Calibri" w:eastAsia="宋体" w:hAnsi="Calibri" w:cs="Calibri"/>
                <w:sz w:val="20"/>
                <w:szCs w:val="20"/>
                <w:lang w:val="en-US" w:eastAsia="zh-CN"/>
              </w:rPr>
            </w:pPr>
            <w:r>
              <w:rPr>
                <w:rFonts w:ascii="Arial" w:hAnsi="Arial" w:cs="Arial"/>
                <w:sz w:val="20"/>
                <w:szCs w:val="20"/>
              </w:rPr>
              <w:lastRenderedPageBreak/>
              <w:t>4076</w:t>
            </w:r>
          </w:p>
        </w:tc>
        <w:tc>
          <w:tcPr>
            <w:tcW w:w="900" w:type="dxa"/>
          </w:tcPr>
          <w:p w14:paraId="5EBFCECC"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Abhishek Patil</w:t>
            </w:r>
          </w:p>
        </w:tc>
        <w:tc>
          <w:tcPr>
            <w:tcW w:w="720" w:type="dxa"/>
          </w:tcPr>
          <w:p w14:paraId="7F6D5DE5"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35.3.14.4</w:t>
            </w:r>
          </w:p>
        </w:tc>
        <w:tc>
          <w:tcPr>
            <w:tcW w:w="900" w:type="dxa"/>
          </w:tcPr>
          <w:p w14:paraId="21B808B6"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275.45</w:t>
            </w:r>
          </w:p>
        </w:tc>
        <w:tc>
          <w:tcPr>
            <w:tcW w:w="2455" w:type="dxa"/>
          </w:tcPr>
          <w:p w14:paraId="2C3304F6"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What is the value when the element is carried in the Beacon and Probe Response frame?</w:t>
            </w:r>
          </w:p>
        </w:tc>
        <w:tc>
          <w:tcPr>
            <w:tcW w:w="2045" w:type="dxa"/>
          </w:tcPr>
          <w:p w14:paraId="3C5218D9"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Include Beacon and Probe Response frame in the description text.</w:t>
            </w:r>
          </w:p>
        </w:tc>
        <w:tc>
          <w:tcPr>
            <w:tcW w:w="2775" w:type="dxa"/>
          </w:tcPr>
          <w:p w14:paraId="3490219D"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18664347"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262FB9F6" w14:textId="5841CEEC" w:rsidR="00696111" w:rsidRPr="008341D0" w:rsidRDefault="00A7293D" w:rsidP="00CF33BC">
            <w:pPr>
              <w:autoSpaceDE w:val="0"/>
              <w:autoSpaceDN w:val="0"/>
              <w:adjustRightInd w:val="0"/>
              <w:rPr>
                <w:rFonts w:ascii="Arial" w:eastAsia="宋体" w:hAnsi="Arial" w:cs="Arial"/>
                <w:sz w:val="20"/>
                <w:szCs w:val="20"/>
                <w:lang w:eastAsia="zh-CN"/>
              </w:rPr>
            </w:pPr>
            <w:r w:rsidRPr="009F02B7">
              <w:rPr>
                <w:rFonts w:ascii="Arial" w:eastAsia="宋体" w:hAnsi="Arial" w:cs="Arial"/>
                <w:sz w:val="20"/>
                <w:szCs w:val="20"/>
                <w:highlight w:val="yellow"/>
                <w:lang w:eastAsia="zh-CN"/>
              </w:rPr>
              <w:t>The conditions of the present of MLD Capabilities subfield are descripted in subclause 9.4.2.295b.2 (Basic variant Multi-Link element) base on the CR of CID4014 in doc 11-21/1206r4</w:t>
            </w:r>
            <w:r>
              <w:rPr>
                <w:rFonts w:ascii="Arial" w:eastAsia="宋体" w:hAnsi="Arial" w:cs="Arial"/>
                <w:sz w:val="20"/>
                <w:szCs w:val="20"/>
                <w:lang w:eastAsia="zh-CN"/>
              </w:rPr>
              <w:t>.</w:t>
            </w:r>
            <w:r w:rsidR="00696111" w:rsidRPr="008341D0">
              <w:rPr>
                <w:rFonts w:ascii="Arial" w:eastAsia="宋体" w:hAnsi="Arial" w:cs="Arial"/>
                <w:sz w:val="20"/>
                <w:szCs w:val="20"/>
                <w:lang w:eastAsia="zh-CN"/>
              </w:rPr>
              <w:t xml:space="preserve"> Here it doesn’t need to mention particular frame types. So the names of manage</w:t>
            </w:r>
            <w:r w:rsidR="00696111">
              <w:rPr>
                <w:rFonts w:ascii="Arial" w:eastAsia="宋体" w:hAnsi="Arial" w:cs="Arial"/>
                <w:sz w:val="20"/>
                <w:szCs w:val="20"/>
                <w:lang w:eastAsia="zh-CN"/>
              </w:rPr>
              <w:t>ment</w:t>
            </w:r>
            <w:r w:rsidR="00696111" w:rsidRPr="008341D0">
              <w:rPr>
                <w:rFonts w:ascii="Arial" w:eastAsia="宋体" w:hAnsi="Arial" w:cs="Arial"/>
                <w:sz w:val="20"/>
                <w:szCs w:val="20"/>
                <w:lang w:eastAsia="zh-CN"/>
              </w:rPr>
              <w:t xml:space="preserve"> frames are deleted to make it general. </w:t>
            </w:r>
          </w:p>
          <w:p w14:paraId="0FFDCA91"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1650D8FF" w14:textId="6E2ABCE3"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Because for an AP MLD, it </w:t>
            </w:r>
            <w:r>
              <w:rPr>
                <w:rFonts w:ascii="Arial" w:eastAsia="宋体" w:hAnsi="Arial" w:cs="Arial"/>
                <w:sz w:val="20"/>
                <w:szCs w:val="20"/>
                <w:lang w:eastAsia="zh-CN"/>
              </w:rPr>
              <w:t>is neither</w:t>
            </w:r>
            <w:r w:rsidRPr="008341D0">
              <w:rPr>
                <w:rFonts w:ascii="Arial" w:eastAsia="宋体" w:hAnsi="Arial" w:cs="Arial"/>
                <w:sz w:val="20"/>
                <w:szCs w:val="20"/>
                <w:lang w:eastAsia="zh-CN"/>
              </w:rPr>
              <w:t xml:space="preserve"> (E)MLSR</w:t>
            </w:r>
            <w:r>
              <w:rPr>
                <w:rFonts w:ascii="Arial" w:eastAsia="宋体" w:hAnsi="Arial" w:cs="Arial"/>
                <w:sz w:val="20"/>
                <w:szCs w:val="20"/>
                <w:lang w:eastAsia="zh-CN"/>
              </w:rPr>
              <w:t xml:space="preserve"> nor</w:t>
            </w:r>
            <w:r w:rsidRPr="008341D0">
              <w:rPr>
                <w:rFonts w:ascii="Arial" w:eastAsia="宋体" w:hAnsi="Arial" w:cs="Arial"/>
                <w:sz w:val="20"/>
                <w:szCs w:val="20"/>
                <w:lang w:eastAsia="zh-CN"/>
              </w:rPr>
              <w:t xml:space="preserve"> EMLMR, the Maximum Number Of Simultaneous</w:t>
            </w:r>
            <w:r>
              <w:rPr>
                <w:rFonts w:ascii="Arial" w:eastAsia="宋体" w:hAnsi="Arial" w:cs="Arial"/>
                <w:sz w:val="20"/>
                <w:szCs w:val="20"/>
                <w:lang w:eastAsia="zh-CN"/>
              </w:rPr>
              <w:t xml:space="preserve"> Links subfield</w:t>
            </w:r>
            <w:r w:rsidRPr="008341D0">
              <w:rPr>
                <w:rFonts w:ascii="Arial" w:eastAsia="宋体" w:hAnsi="Arial" w:cs="Arial"/>
                <w:sz w:val="20"/>
                <w:szCs w:val="20"/>
                <w:lang w:eastAsia="zh-CN"/>
              </w:rPr>
              <w:t xml:space="preserve"> </w:t>
            </w:r>
            <w:r>
              <w:rPr>
                <w:rFonts w:ascii="Arial" w:eastAsia="宋体" w:hAnsi="Arial" w:cs="Arial"/>
                <w:sz w:val="20"/>
                <w:szCs w:val="20"/>
                <w:lang w:eastAsia="zh-CN"/>
              </w:rPr>
              <w:t xml:space="preserve">is </w:t>
            </w:r>
            <w:r w:rsidRPr="008341D0">
              <w:rPr>
                <w:rFonts w:ascii="Arial" w:eastAsia="宋体" w:hAnsi="Arial" w:cs="Arial"/>
                <w:sz w:val="20"/>
                <w:szCs w:val="20"/>
                <w:lang w:eastAsia="zh-CN"/>
              </w:rPr>
              <w:t>always equal to the number of affiliated APs, so changes the value to the number of afflicated APs for simplicity.</w:t>
            </w:r>
          </w:p>
          <w:p w14:paraId="36A16A95"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69829597" w14:textId="709D2C4F"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4076</w:t>
            </w:r>
          </w:p>
          <w:p w14:paraId="51B1BC4A" w14:textId="77777777" w:rsidR="00696111" w:rsidRPr="008341D0" w:rsidRDefault="00696111" w:rsidP="00CF33BC">
            <w:pPr>
              <w:autoSpaceDE w:val="0"/>
              <w:autoSpaceDN w:val="0"/>
              <w:adjustRightInd w:val="0"/>
              <w:rPr>
                <w:rFonts w:ascii="Arial" w:eastAsia="宋体" w:hAnsi="Arial" w:cs="Arial"/>
                <w:sz w:val="20"/>
                <w:szCs w:val="20"/>
                <w:lang w:eastAsia="zh-CN"/>
              </w:rPr>
            </w:pPr>
          </w:p>
        </w:tc>
      </w:tr>
      <w:tr w:rsidR="00696111" w:rsidRPr="008F0D26" w14:paraId="6ED44BC1" w14:textId="77777777" w:rsidTr="00CF33BC">
        <w:trPr>
          <w:trHeight w:val="980"/>
        </w:trPr>
        <w:tc>
          <w:tcPr>
            <w:tcW w:w="721" w:type="dxa"/>
          </w:tcPr>
          <w:p w14:paraId="1FAE2413"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5764</w:t>
            </w:r>
          </w:p>
        </w:tc>
        <w:tc>
          <w:tcPr>
            <w:tcW w:w="900" w:type="dxa"/>
          </w:tcPr>
          <w:p w14:paraId="76AA9E47"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Laurent Cariou</w:t>
            </w:r>
          </w:p>
        </w:tc>
        <w:tc>
          <w:tcPr>
            <w:tcW w:w="720" w:type="dxa"/>
          </w:tcPr>
          <w:p w14:paraId="0A86FE8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77DF813E"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0.00</w:t>
            </w:r>
          </w:p>
        </w:tc>
        <w:tc>
          <w:tcPr>
            <w:tcW w:w="2455" w:type="dxa"/>
          </w:tcPr>
          <w:p w14:paraId="546E1F8F"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 xml:space="preserve">shouldn't we need a rule for how the AP sets this field (Max number of simultaneous links) in a beacon/probe response </w:t>
            </w:r>
            <w:r>
              <w:rPr>
                <w:rFonts w:ascii="Arial" w:hAnsi="Arial" w:cs="Arial"/>
                <w:sz w:val="20"/>
                <w:szCs w:val="20"/>
              </w:rPr>
              <w:lastRenderedPageBreak/>
              <w:t>frame (if included). I assume it is set to the number of APs in the AP MLD.</w:t>
            </w:r>
          </w:p>
        </w:tc>
        <w:tc>
          <w:tcPr>
            <w:tcW w:w="2045" w:type="dxa"/>
          </w:tcPr>
          <w:p w14:paraId="1FBD8A7E"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lastRenderedPageBreak/>
              <w:t>as in comment</w:t>
            </w:r>
          </w:p>
        </w:tc>
        <w:tc>
          <w:tcPr>
            <w:tcW w:w="2775" w:type="dxa"/>
          </w:tcPr>
          <w:p w14:paraId="4576B992"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76B9FFE9"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589B80BC" w14:textId="74E03442" w:rsidR="00696111" w:rsidRPr="008341D0" w:rsidRDefault="00A7293D" w:rsidP="00CF33BC">
            <w:pPr>
              <w:autoSpaceDE w:val="0"/>
              <w:autoSpaceDN w:val="0"/>
              <w:adjustRightInd w:val="0"/>
              <w:rPr>
                <w:rFonts w:ascii="Arial" w:eastAsia="宋体" w:hAnsi="Arial" w:cs="Arial"/>
                <w:sz w:val="20"/>
                <w:szCs w:val="20"/>
                <w:lang w:eastAsia="zh-CN"/>
              </w:rPr>
            </w:pPr>
            <w:r w:rsidRPr="009F02B7">
              <w:rPr>
                <w:rFonts w:ascii="Arial" w:eastAsia="宋体" w:hAnsi="Arial" w:cs="Arial"/>
                <w:sz w:val="20"/>
                <w:szCs w:val="20"/>
                <w:highlight w:val="yellow"/>
                <w:lang w:eastAsia="zh-CN"/>
              </w:rPr>
              <w:t xml:space="preserve">The conditions of the present of MLD Capabilities subfield are descripted in subclause </w:t>
            </w:r>
            <w:r w:rsidRPr="009F02B7">
              <w:rPr>
                <w:rFonts w:ascii="Arial" w:eastAsia="宋体" w:hAnsi="Arial" w:cs="Arial"/>
                <w:sz w:val="20"/>
                <w:szCs w:val="20"/>
                <w:highlight w:val="yellow"/>
                <w:lang w:eastAsia="zh-CN"/>
              </w:rPr>
              <w:lastRenderedPageBreak/>
              <w:t>9.4.2.295b.2 (Basic variant Multi-Link element) base on the CR of CID4014 in doc 11-21/1206r4</w:t>
            </w:r>
            <w:r>
              <w:rPr>
                <w:rFonts w:ascii="Arial" w:eastAsia="宋体" w:hAnsi="Arial" w:cs="Arial"/>
                <w:sz w:val="20"/>
                <w:szCs w:val="20"/>
                <w:lang w:eastAsia="zh-CN"/>
              </w:rPr>
              <w:t>.</w:t>
            </w:r>
            <w:r w:rsidR="00696111" w:rsidRPr="008341D0">
              <w:rPr>
                <w:rFonts w:ascii="Arial" w:eastAsia="宋体" w:hAnsi="Arial" w:cs="Arial"/>
                <w:sz w:val="20"/>
                <w:szCs w:val="20"/>
                <w:lang w:eastAsia="zh-CN"/>
              </w:rPr>
              <w:t xml:space="preserve"> Here it doesn’t need to mention particular frame types. So the names of manage</w:t>
            </w:r>
            <w:r w:rsidR="00696111">
              <w:rPr>
                <w:rFonts w:ascii="Arial" w:eastAsia="宋体" w:hAnsi="Arial" w:cs="Arial"/>
                <w:sz w:val="20"/>
                <w:szCs w:val="20"/>
                <w:lang w:eastAsia="zh-CN"/>
              </w:rPr>
              <w:t>ment</w:t>
            </w:r>
            <w:r w:rsidR="00696111" w:rsidRPr="008341D0">
              <w:rPr>
                <w:rFonts w:ascii="Arial" w:eastAsia="宋体" w:hAnsi="Arial" w:cs="Arial"/>
                <w:sz w:val="20"/>
                <w:szCs w:val="20"/>
                <w:lang w:eastAsia="zh-CN"/>
              </w:rPr>
              <w:t xml:space="preserve"> frames are deleted to make it general. </w:t>
            </w:r>
          </w:p>
          <w:p w14:paraId="60A68622"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6F74BE62" w14:textId="39174EBC"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Because for an AP MLD, it </w:t>
            </w:r>
            <w:r>
              <w:rPr>
                <w:rFonts w:ascii="Arial" w:eastAsia="宋体" w:hAnsi="Arial" w:cs="Arial"/>
                <w:sz w:val="20"/>
                <w:szCs w:val="20"/>
                <w:lang w:eastAsia="zh-CN"/>
              </w:rPr>
              <w:t>is neither</w:t>
            </w:r>
            <w:r w:rsidRPr="008341D0">
              <w:rPr>
                <w:rFonts w:ascii="Arial" w:eastAsia="宋体" w:hAnsi="Arial" w:cs="Arial"/>
                <w:sz w:val="20"/>
                <w:szCs w:val="20"/>
                <w:lang w:eastAsia="zh-CN"/>
              </w:rPr>
              <w:t xml:space="preserve"> (E)MLSR</w:t>
            </w:r>
            <w:r>
              <w:rPr>
                <w:rFonts w:ascii="Arial" w:eastAsia="宋体" w:hAnsi="Arial" w:cs="Arial"/>
                <w:sz w:val="20"/>
                <w:szCs w:val="20"/>
                <w:lang w:eastAsia="zh-CN"/>
              </w:rPr>
              <w:t xml:space="preserve"> nor</w:t>
            </w:r>
            <w:r w:rsidRPr="008341D0">
              <w:rPr>
                <w:rFonts w:ascii="Arial" w:eastAsia="宋体" w:hAnsi="Arial" w:cs="Arial"/>
                <w:sz w:val="20"/>
                <w:szCs w:val="20"/>
                <w:lang w:eastAsia="zh-CN"/>
              </w:rPr>
              <w:t xml:space="preserve"> EMLMR, the Maximum Number Of Simultaneous</w:t>
            </w:r>
            <w:r>
              <w:rPr>
                <w:rFonts w:ascii="Arial" w:eastAsia="宋体" w:hAnsi="Arial" w:cs="Arial"/>
                <w:sz w:val="20"/>
                <w:szCs w:val="20"/>
                <w:lang w:eastAsia="zh-CN"/>
              </w:rPr>
              <w:t xml:space="preserve"> Links subfield</w:t>
            </w:r>
            <w:r w:rsidRPr="008341D0">
              <w:rPr>
                <w:rFonts w:ascii="Arial" w:eastAsia="宋体" w:hAnsi="Arial" w:cs="Arial"/>
                <w:sz w:val="20"/>
                <w:szCs w:val="20"/>
                <w:lang w:eastAsia="zh-CN"/>
              </w:rPr>
              <w:t xml:space="preserve"> </w:t>
            </w:r>
            <w:r>
              <w:rPr>
                <w:rFonts w:ascii="Arial" w:eastAsia="宋体" w:hAnsi="Arial" w:cs="Arial"/>
                <w:sz w:val="20"/>
                <w:szCs w:val="20"/>
                <w:lang w:eastAsia="zh-CN"/>
              </w:rPr>
              <w:t xml:space="preserve">is </w:t>
            </w:r>
            <w:r w:rsidRPr="008341D0">
              <w:rPr>
                <w:rFonts w:ascii="Arial" w:eastAsia="宋体" w:hAnsi="Arial" w:cs="Arial"/>
                <w:sz w:val="20"/>
                <w:szCs w:val="20"/>
                <w:lang w:eastAsia="zh-CN"/>
              </w:rPr>
              <w:t>always equal to the number of affiliated APs, so changes the value to the number of afflicated APs for simplicity.</w:t>
            </w:r>
          </w:p>
          <w:p w14:paraId="6CB8B55A" w14:textId="77777777" w:rsidR="00696111" w:rsidRPr="003726FB" w:rsidRDefault="00696111" w:rsidP="00CF33BC">
            <w:pPr>
              <w:autoSpaceDE w:val="0"/>
              <w:autoSpaceDN w:val="0"/>
              <w:adjustRightInd w:val="0"/>
              <w:rPr>
                <w:rFonts w:ascii="Arial" w:eastAsia="宋体" w:hAnsi="Arial" w:cs="Arial"/>
                <w:sz w:val="20"/>
                <w:szCs w:val="20"/>
                <w:lang w:eastAsia="zh-CN"/>
              </w:rPr>
            </w:pPr>
          </w:p>
          <w:p w14:paraId="0512325D"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2622C638" w14:textId="6A7849B3"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5764</w:t>
            </w:r>
          </w:p>
          <w:p w14:paraId="1F1B212C" w14:textId="77777777" w:rsidR="00696111" w:rsidRPr="008341D0" w:rsidRDefault="00696111" w:rsidP="00CF33BC">
            <w:pPr>
              <w:autoSpaceDE w:val="0"/>
              <w:autoSpaceDN w:val="0"/>
              <w:adjustRightInd w:val="0"/>
              <w:rPr>
                <w:rFonts w:ascii="Arial" w:hAnsi="Arial" w:cs="Arial"/>
                <w:sz w:val="20"/>
                <w:szCs w:val="20"/>
                <w:lang w:eastAsia="zh-CN"/>
              </w:rPr>
            </w:pPr>
          </w:p>
        </w:tc>
      </w:tr>
      <w:tr w:rsidR="00696111" w:rsidRPr="008F0D26" w14:paraId="2C608A2C" w14:textId="77777777" w:rsidTr="00CF33BC">
        <w:trPr>
          <w:trHeight w:val="980"/>
        </w:trPr>
        <w:tc>
          <w:tcPr>
            <w:tcW w:w="721" w:type="dxa"/>
          </w:tcPr>
          <w:p w14:paraId="616B22D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lastRenderedPageBreak/>
              <w:t>6312</w:t>
            </w:r>
          </w:p>
        </w:tc>
        <w:tc>
          <w:tcPr>
            <w:tcW w:w="900" w:type="dxa"/>
          </w:tcPr>
          <w:p w14:paraId="6624C2DC"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Ming Gan</w:t>
            </w:r>
          </w:p>
        </w:tc>
        <w:tc>
          <w:tcPr>
            <w:tcW w:w="720" w:type="dxa"/>
          </w:tcPr>
          <w:p w14:paraId="2B545E92"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5EBCC90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275.44</w:t>
            </w:r>
          </w:p>
        </w:tc>
        <w:tc>
          <w:tcPr>
            <w:tcW w:w="2455" w:type="dxa"/>
          </w:tcPr>
          <w:p w14:paraId="0B79D28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Add "the number of per-STA profiles included in the Basic variant Multi-Link element in transmitted (Re)Association Response frames should be equal to or larger than 1", otherwise, the Maximum Number Of Simultaneous Links subfield set by the AP MLD could be 0.</w:t>
            </w:r>
          </w:p>
        </w:tc>
        <w:tc>
          <w:tcPr>
            <w:tcW w:w="2045" w:type="dxa"/>
          </w:tcPr>
          <w:p w14:paraId="5B8EB14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the comment</w:t>
            </w:r>
          </w:p>
        </w:tc>
        <w:tc>
          <w:tcPr>
            <w:tcW w:w="2775" w:type="dxa"/>
          </w:tcPr>
          <w:p w14:paraId="0C34C785"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5FD6E60C"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5244450E" w14:textId="5F8F9F44" w:rsidR="00696111" w:rsidRPr="008341D0" w:rsidRDefault="007E563B" w:rsidP="00CF33BC">
            <w:pPr>
              <w:autoSpaceDE w:val="0"/>
              <w:autoSpaceDN w:val="0"/>
              <w:adjustRightInd w:val="0"/>
              <w:rPr>
                <w:rFonts w:ascii="Arial" w:eastAsia="宋体" w:hAnsi="Arial" w:cs="Arial"/>
                <w:sz w:val="20"/>
                <w:szCs w:val="20"/>
                <w:lang w:eastAsia="zh-CN"/>
              </w:rPr>
            </w:pPr>
            <w:r w:rsidRPr="007E563B">
              <w:rPr>
                <w:rFonts w:ascii="Arial" w:eastAsia="宋体" w:hAnsi="Arial" w:cs="Arial"/>
                <w:sz w:val="20"/>
                <w:szCs w:val="20"/>
                <w:highlight w:val="yellow"/>
                <w:lang w:eastAsia="zh-CN"/>
              </w:rPr>
              <w:t>Agree with the commenter, clarify that the number of affiliated APs in the AP MLD is larger than 1</w:t>
            </w:r>
            <w:r w:rsidR="00696111" w:rsidRPr="007E563B">
              <w:rPr>
                <w:rFonts w:ascii="Arial" w:eastAsia="宋体" w:hAnsi="Arial" w:cs="Arial"/>
                <w:sz w:val="20"/>
                <w:szCs w:val="20"/>
                <w:highlight w:val="yellow"/>
                <w:lang w:eastAsia="zh-CN"/>
              </w:rPr>
              <w:t>.</w:t>
            </w:r>
          </w:p>
          <w:p w14:paraId="201A1D1A" w14:textId="77777777" w:rsidR="00696111" w:rsidRPr="003726FB" w:rsidRDefault="00696111" w:rsidP="00CF33BC">
            <w:pPr>
              <w:autoSpaceDE w:val="0"/>
              <w:autoSpaceDN w:val="0"/>
              <w:adjustRightInd w:val="0"/>
              <w:rPr>
                <w:rFonts w:ascii="Arial" w:eastAsia="宋体" w:hAnsi="Arial" w:cs="Arial"/>
                <w:sz w:val="20"/>
                <w:szCs w:val="20"/>
                <w:lang w:eastAsia="zh-CN"/>
              </w:rPr>
            </w:pPr>
          </w:p>
          <w:p w14:paraId="24DB4151"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0A659639" w14:textId="3C4762DC"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6312</w:t>
            </w:r>
          </w:p>
          <w:p w14:paraId="7640BB5B" w14:textId="77777777" w:rsidR="00696111" w:rsidRPr="008341D0" w:rsidRDefault="00696111" w:rsidP="00CF33BC">
            <w:pPr>
              <w:autoSpaceDE w:val="0"/>
              <w:autoSpaceDN w:val="0"/>
              <w:adjustRightInd w:val="0"/>
              <w:rPr>
                <w:rFonts w:ascii="Arial" w:hAnsi="Arial" w:cs="Arial"/>
                <w:sz w:val="20"/>
                <w:szCs w:val="20"/>
                <w:lang w:eastAsia="zh-CN"/>
              </w:rPr>
            </w:pPr>
          </w:p>
        </w:tc>
      </w:tr>
      <w:tr w:rsidR="00696111" w:rsidRPr="008F0D26" w14:paraId="7EE0ED02" w14:textId="77777777" w:rsidTr="00CF33BC">
        <w:trPr>
          <w:trHeight w:val="980"/>
        </w:trPr>
        <w:tc>
          <w:tcPr>
            <w:tcW w:w="721" w:type="dxa"/>
          </w:tcPr>
          <w:p w14:paraId="0EA1740F"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4403</w:t>
            </w:r>
          </w:p>
        </w:tc>
        <w:tc>
          <w:tcPr>
            <w:tcW w:w="900" w:type="dxa"/>
          </w:tcPr>
          <w:p w14:paraId="62EE0E28"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Arik Klein</w:t>
            </w:r>
          </w:p>
        </w:tc>
        <w:tc>
          <w:tcPr>
            <w:tcW w:w="720" w:type="dxa"/>
          </w:tcPr>
          <w:p w14:paraId="61A202E6"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1F5620C0"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275.44</w:t>
            </w:r>
          </w:p>
        </w:tc>
        <w:tc>
          <w:tcPr>
            <w:tcW w:w="2455" w:type="dxa"/>
          </w:tcPr>
          <w:p w14:paraId="46332E81"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The sentence refers to the value setting of the "Maximum Number Of Simultaneous Links" subfield in the MLD Capabiities if it is included in the (Re)Association Response. What is the expected value the MLD is included in Beacon ? Probe Response?</w:t>
            </w:r>
          </w:p>
        </w:tc>
        <w:tc>
          <w:tcPr>
            <w:tcW w:w="2045" w:type="dxa"/>
          </w:tcPr>
          <w:p w14:paraId="348BF30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Add a definition for the value setting of the "Maximum Number Of Simultaneous Links" subfield in the MLD Capabiities if it is included in the Beacon / Probe Response</w:t>
            </w:r>
            <w:r>
              <w:rPr>
                <w:rFonts w:ascii="Arial" w:hAnsi="Arial" w:cs="Arial"/>
                <w:sz w:val="20"/>
                <w:szCs w:val="20"/>
              </w:rPr>
              <w:br/>
              <w:t>If it is reserved - please specify it in the text</w:t>
            </w:r>
          </w:p>
        </w:tc>
        <w:tc>
          <w:tcPr>
            <w:tcW w:w="2775" w:type="dxa"/>
          </w:tcPr>
          <w:p w14:paraId="77F6A65C"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4C590351"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0DE129D9" w14:textId="30DEB0A4" w:rsidR="00696111" w:rsidRPr="008341D0" w:rsidRDefault="00A7293D" w:rsidP="00CF33BC">
            <w:pPr>
              <w:autoSpaceDE w:val="0"/>
              <w:autoSpaceDN w:val="0"/>
              <w:adjustRightInd w:val="0"/>
              <w:rPr>
                <w:rFonts w:ascii="Arial" w:eastAsia="宋体" w:hAnsi="Arial" w:cs="Arial"/>
                <w:sz w:val="20"/>
                <w:szCs w:val="20"/>
                <w:lang w:eastAsia="zh-CN"/>
              </w:rPr>
            </w:pPr>
            <w:r w:rsidRPr="009F02B7">
              <w:rPr>
                <w:rFonts w:ascii="Arial" w:eastAsia="宋体" w:hAnsi="Arial" w:cs="Arial"/>
                <w:sz w:val="20"/>
                <w:szCs w:val="20"/>
                <w:highlight w:val="yellow"/>
                <w:lang w:eastAsia="zh-CN"/>
              </w:rPr>
              <w:t>The conditions of the present of MLD Capabilities subfield are descripted in subclause 9.4.2.295b.2 (Basic variant Multi-Link element) base on the CR of CID4014 in doc 11-21/1206r4</w:t>
            </w:r>
            <w:r>
              <w:rPr>
                <w:rFonts w:ascii="Arial" w:eastAsia="宋体" w:hAnsi="Arial" w:cs="Arial"/>
                <w:sz w:val="20"/>
                <w:szCs w:val="20"/>
                <w:lang w:eastAsia="zh-CN"/>
              </w:rPr>
              <w:t>.</w:t>
            </w:r>
            <w:r w:rsidR="00696111" w:rsidRPr="008341D0">
              <w:rPr>
                <w:rFonts w:ascii="Arial" w:eastAsia="宋体" w:hAnsi="Arial" w:cs="Arial"/>
                <w:sz w:val="20"/>
                <w:szCs w:val="20"/>
                <w:lang w:eastAsia="zh-CN"/>
              </w:rPr>
              <w:t xml:space="preserve"> Here it doesn’t need to mention particular frame types. So the names of manage</w:t>
            </w:r>
            <w:r w:rsidR="00696111">
              <w:rPr>
                <w:rFonts w:ascii="Arial" w:eastAsia="宋体" w:hAnsi="Arial" w:cs="Arial"/>
                <w:sz w:val="20"/>
                <w:szCs w:val="20"/>
                <w:lang w:eastAsia="zh-CN"/>
              </w:rPr>
              <w:t>ment</w:t>
            </w:r>
            <w:r w:rsidR="00696111" w:rsidRPr="008341D0">
              <w:rPr>
                <w:rFonts w:ascii="Arial" w:eastAsia="宋体" w:hAnsi="Arial" w:cs="Arial"/>
                <w:sz w:val="20"/>
                <w:szCs w:val="20"/>
                <w:lang w:eastAsia="zh-CN"/>
              </w:rPr>
              <w:t xml:space="preserve"> frames are deleted to make it general. </w:t>
            </w:r>
          </w:p>
          <w:p w14:paraId="120F2122"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6976CAC6"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0D4DFB54" w14:textId="6D6047D4"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lastRenderedPageBreak/>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4403</w:t>
            </w:r>
          </w:p>
          <w:p w14:paraId="03AF807D" w14:textId="77777777" w:rsidR="00696111" w:rsidRPr="008341D0" w:rsidRDefault="00696111" w:rsidP="00CF33BC">
            <w:pPr>
              <w:autoSpaceDE w:val="0"/>
              <w:autoSpaceDN w:val="0"/>
              <w:adjustRightInd w:val="0"/>
              <w:rPr>
                <w:rFonts w:ascii="Arial" w:hAnsi="Arial" w:cs="Arial"/>
                <w:sz w:val="20"/>
                <w:szCs w:val="20"/>
                <w:lang w:eastAsia="zh-CN"/>
              </w:rPr>
            </w:pPr>
          </w:p>
        </w:tc>
      </w:tr>
      <w:tr w:rsidR="00696111" w:rsidRPr="008F0D26" w14:paraId="1B74A0D9" w14:textId="77777777" w:rsidTr="00CF33BC">
        <w:trPr>
          <w:trHeight w:val="980"/>
        </w:trPr>
        <w:tc>
          <w:tcPr>
            <w:tcW w:w="721" w:type="dxa"/>
          </w:tcPr>
          <w:p w14:paraId="15F16F5F"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lastRenderedPageBreak/>
              <w:t>8248</w:t>
            </w:r>
          </w:p>
        </w:tc>
        <w:tc>
          <w:tcPr>
            <w:tcW w:w="900" w:type="dxa"/>
          </w:tcPr>
          <w:p w14:paraId="6A4A5CE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Yuxin LU</w:t>
            </w:r>
          </w:p>
        </w:tc>
        <w:tc>
          <w:tcPr>
            <w:tcW w:w="720" w:type="dxa"/>
          </w:tcPr>
          <w:p w14:paraId="41DB48D6"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 Capability signaling</w:t>
            </w:r>
          </w:p>
        </w:tc>
        <w:tc>
          <w:tcPr>
            <w:tcW w:w="900" w:type="dxa"/>
          </w:tcPr>
          <w:p w14:paraId="14860CB1"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275.52</w:t>
            </w:r>
          </w:p>
        </w:tc>
        <w:tc>
          <w:tcPr>
            <w:tcW w:w="2455" w:type="dxa"/>
          </w:tcPr>
          <w:p w14:paraId="75A198B2"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Suggest to add a paragraph for AP MLD similar  to this paragraph</w:t>
            </w:r>
          </w:p>
        </w:tc>
        <w:tc>
          <w:tcPr>
            <w:tcW w:w="2045" w:type="dxa"/>
          </w:tcPr>
          <w:p w14:paraId="536BDFEC"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Such as add "An AP MLD shall set the Maximum Number Of Simultaneous Links subfield value to be greater than or equal to1 in transmitted (Re)Association Response frames."</w:t>
            </w:r>
          </w:p>
        </w:tc>
        <w:tc>
          <w:tcPr>
            <w:tcW w:w="2775" w:type="dxa"/>
          </w:tcPr>
          <w:p w14:paraId="6C7A32EE"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2700B844"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61A9E071"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The above paragraph already covers AP MLD side.</w:t>
            </w:r>
          </w:p>
          <w:p w14:paraId="4D1443CA"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1D797613" w14:textId="0B40C133"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8248</w:t>
            </w:r>
          </w:p>
          <w:p w14:paraId="57B37AA3" w14:textId="77777777" w:rsidR="00696111" w:rsidRPr="008341D0" w:rsidRDefault="00696111" w:rsidP="00CF33BC">
            <w:pPr>
              <w:autoSpaceDE w:val="0"/>
              <w:autoSpaceDN w:val="0"/>
              <w:adjustRightInd w:val="0"/>
              <w:rPr>
                <w:rFonts w:ascii="Arial" w:hAnsi="Arial" w:cs="Arial"/>
                <w:sz w:val="20"/>
                <w:szCs w:val="20"/>
                <w:lang w:eastAsia="zh-CN"/>
              </w:rPr>
            </w:pPr>
          </w:p>
        </w:tc>
      </w:tr>
      <w:tr w:rsidR="00696111" w:rsidRPr="008F0D26" w14:paraId="7E27EB78" w14:textId="77777777" w:rsidTr="00CF33BC">
        <w:trPr>
          <w:trHeight w:val="980"/>
        </w:trPr>
        <w:tc>
          <w:tcPr>
            <w:tcW w:w="721" w:type="dxa"/>
          </w:tcPr>
          <w:p w14:paraId="644B724E"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6856</w:t>
            </w:r>
          </w:p>
        </w:tc>
        <w:tc>
          <w:tcPr>
            <w:tcW w:w="900" w:type="dxa"/>
          </w:tcPr>
          <w:p w14:paraId="3D6D137F"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Rubayet Shafin</w:t>
            </w:r>
          </w:p>
        </w:tc>
        <w:tc>
          <w:tcPr>
            <w:tcW w:w="720" w:type="dxa"/>
          </w:tcPr>
          <w:p w14:paraId="1C91BDF7"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1E316381"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275.45</w:t>
            </w:r>
          </w:p>
        </w:tc>
        <w:tc>
          <w:tcPr>
            <w:tcW w:w="2455" w:type="dxa"/>
          </w:tcPr>
          <w:p w14:paraId="67C31D3C"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is "that of" referring to Maximum Number Of Simultaneous Links? Doesn't make sense</w:t>
            </w:r>
          </w:p>
        </w:tc>
        <w:tc>
          <w:tcPr>
            <w:tcW w:w="2045" w:type="dxa"/>
          </w:tcPr>
          <w:p w14:paraId="43456AA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delete "that of"</w:t>
            </w:r>
          </w:p>
        </w:tc>
        <w:tc>
          <w:tcPr>
            <w:tcW w:w="2775" w:type="dxa"/>
          </w:tcPr>
          <w:p w14:paraId="591A4D8E"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611E3134"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5E5271F4"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The paragraph is modified, no “that of” in the updated version.</w:t>
            </w:r>
          </w:p>
          <w:p w14:paraId="1BEA8438"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0EDF2560" w14:textId="18B3261A"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6856</w:t>
            </w:r>
          </w:p>
          <w:p w14:paraId="21A97CDD" w14:textId="77777777" w:rsidR="00696111" w:rsidRPr="008341D0" w:rsidRDefault="00696111" w:rsidP="00CF33BC">
            <w:pPr>
              <w:autoSpaceDE w:val="0"/>
              <w:autoSpaceDN w:val="0"/>
              <w:adjustRightInd w:val="0"/>
              <w:rPr>
                <w:rFonts w:ascii="Arial" w:eastAsia="宋体" w:hAnsi="Arial" w:cs="Arial"/>
                <w:sz w:val="20"/>
                <w:szCs w:val="20"/>
                <w:lang w:eastAsia="zh-CN"/>
              </w:rPr>
            </w:pPr>
          </w:p>
        </w:tc>
      </w:tr>
      <w:tr w:rsidR="00696111" w:rsidRPr="008F0D26" w14:paraId="30CFE18C" w14:textId="77777777" w:rsidTr="00CF33BC">
        <w:trPr>
          <w:trHeight w:val="980"/>
        </w:trPr>
        <w:tc>
          <w:tcPr>
            <w:tcW w:w="721" w:type="dxa"/>
          </w:tcPr>
          <w:p w14:paraId="5C815BD8"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6857</w:t>
            </w:r>
          </w:p>
        </w:tc>
        <w:tc>
          <w:tcPr>
            <w:tcW w:w="900" w:type="dxa"/>
          </w:tcPr>
          <w:p w14:paraId="69AD540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Rubayet Shafin</w:t>
            </w:r>
          </w:p>
        </w:tc>
        <w:tc>
          <w:tcPr>
            <w:tcW w:w="720" w:type="dxa"/>
          </w:tcPr>
          <w:p w14:paraId="397E1D63"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363A2E51"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275.45</w:t>
            </w:r>
          </w:p>
        </w:tc>
        <w:tc>
          <w:tcPr>
            <w:tcW w:w="2455" w:type="dxa"/>
          </w:tcPr>
          <w:p w14:paraId="710F9A9C"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should it be "less than or equal to" instead of "greater than or equal to"?</w:t>
            </w:r>
          </w:p>
        </w:tc>
        <w:tc>
          <w:tcPr>
            <w:tcW w:w="2045" w:type="dxa"/>
          </w:tcPr>
          <w:p w14:paraId="7EAB53E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0DBF6B51"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0384A92B"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135A8694"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The paragraph is modified, </w:t>
            </w:r>
            <w:r>
              <w:rPr>
                <w:rFonts w:ascii="Arial" w:eastAsia="宋体" w:hAnsi="Arial" w:cs="Arial"/>
                <w:sz w:val="20"/>
                <w:szCs w:val="20"/>
                <w:lang w:eastAsia="zh-CN"/>
              </w:rPr>
              <w:t xml:space="preserve">making </w:t>
            </w:r>
            <w:r w:rsidRPr="008341D0">
              <w:rPr>
                <w:rFonts w:ascii="Arial" w:eastAsia="宋体" w:hAnsi="Arial" w:cs="Arial"/>
                <w:sz w:val="20"/>
                <w:szCs w:val="20"/>
                <w:lang w:eastAsia="zh-CN"/>
              </w:rPr>
              <w:t>changes to “equal to</w:t>
            </w:r>
            <w:del w:id="5" w:author="Stephen McCann" w:date="2021-07-09T12:01:00Z">
              <w:r w:rsidRPr="008341D0" w:rsidDel="008341D0">
                <w:rPr>
                  <w:rFonts w:ascii="Arial" w:eastAsia="宋体" w:hAnsi="Arial" w:cs="Arial"/>
                  <w:sz w:val="20"/>
                  <w:szCs w:val="20"/>
                  <w:lang w:eastAsia="zh-CN"/>
                </w:rPr>
                <w:delText xml:space="preserve"> </w:delText>
              </w:r>
            </w:del>
            <w:r w:rsidRPr="008341D0">
              <w:rPr>
                <w:rFonts w:ascii="Arial" w:eastAsia="宋体" w:hAnsi="Arial" w:cs="Arial"/>
                <w:sz w:val="20"/>
                <w:szCs w:val="20"/>
                <w:lang w:eastAsia="zh-CN"/>
              </w:rPr>
              <w:t>” in the updated version.</w:t>
            </w:r>
          </w:p>
          <w:p w14:paraId="12E998D6"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2698FEA5"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566DBC8F" w14:textId="678FA823"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6857</w:t>
            </w:r>
          </w:p>
          <w:p w14:paraId="4AE791C4" w14:textId="77777777" w:rsidR="00696111" w:rsidRPr="008341D0" w:rsidRDefault="00696111" w:rsidP="00CF33BC">
            <w:pPr>
              <w:autoSpaceDE w:val="0"/>
              <w:autoSpaceDN w:val="0"/>
              <w:adjustRightInd w:val="0"/>
              <w:rPr>
                <w:rFonts w:ascii="Arial" w:eastAsia="宋体" w:hAnsi="Arial" w:cs="Arial"/>
                <w:sz w:val="20"/>
                <w:szCs w:val="20"/>
                <w:lang w:eastAsia="zh-CN"/>
              </w:rPr>
            </w:pPr>
          </w:p>
        </w:tc>
      </w:tr>
      <w:tr w:rsidR="00696111" w:rsidRPr="008F0D26" w14:paraId="0EF124E8" w14:textId="77777777" w:rsidTr="00CF33BC">
        <w:trPr>
          <w:trHeight w:val="980"/>
        </w:trPr>
        <w:tc>
          <w:tcPr>
            <w:tcW w:w="721" w:type="dxa"/>
          </w:tcPr>
          <w:p w14:paraId="320C8D6E"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6983</w:t>
            </w:r>
          </w:p>
        </w:tc>
        <w:tc>
          <w:tcPr>
            <w:tcW w:w="900" w:type="dxa"/>
          </w:tcPr>
          <w:p w14:paraId="269A7913"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Sanghyun Kim</w:t>
            </w:r>
          </w:p>
        </w:tc>
        <w:tc>
          <w:tcPr>
            <w:tcW w:w="720" w:type="dxa"/>
          </w:tcPr>
          <w:p w14:paraId="0F2385A7"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60CB108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275.45</w:t>
            </w:r>
          </w:p>
        </w:tc>
        <w:tc>
          <w:tcPr>
            <w:tcW w:w="2455" w:type="dxa"/>
          </w:tcPr>
          <w:p w14:paraId="694652C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Type 'per-STA'</w:t>
            </w:r>
          </w:p>
        </w:tc>
        <w:tc>
          <w:tcPr>
            <w:tcW w:w="2045" w:type="dxa"/>
          </w:tcPr>
          <w:p w14:paraId="49E3660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Change 'per-STA' to 'Per-STA'</w:t>
            </w:r>
          </w:p>
        </w:tc>
        <w:tc>
          <w:tcPr>
            <w:tcW w:w="2775" w:type="dxa"/>
          </w:tcPr>
          <w:p w14:paraId="33CEE9EC"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23F0DD79"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6A6D4385" w14:textId="77777777" w:rsidR="00696111"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The sentence is re-orgnized, this typo doesn’t exsit any more.</w:t>
            </w:r>
          </w:p>
          <w:p w14:paraId="4D8AF841" w14:textId="77777777" w:rsidR="00B247B1" w:rsidRPr="008341D0" w:rsidRDefault="00B247B1" w:rsidP="00CF33BC">
            <w:pPr>
              <w:autoSpaceDE w:val="0"/>
              <w:autoSpaceDN w:val="0"/>
              <w:adjustRightInd w:val="0"/>
              <w:rPr>
                <w:rFonts w:ascii="Arial" w:eastAsia="宋体" w:hAnsi="Arial" w:cs="Arial"/>
                <w:sz w:val="20"/>
                <w:szCs w:val="20"/>
                <w:lang w:eastAsia="zh-CN"/>
              </w:rPr>
            </w:pPr>
          </w:p>
          <w:p w14:paraId="0D3F396E" w14:textId="5C4A9D61" w:rsidR="00B247B1" w:rsidRPr="008341D0" w:rsidRDefault="00B247B1" w:rsidP="00B247B1">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TGbe editor to make the changes shown in doc </w:t>
            </w:r>
            <w:r w:rsidR="00252A9E">
              <w:rPr>
                <w:rFonts w:ascii="Arial" w:eastAsia="宋体" w:hAnsi="Arial" w:cs="Arial"/>
                <w:sz w:val="20"/>
                <w:szCs w:val="20"/>
                <w:lang w:eastAsia="zh-CN"/>
              </w:rPr>
              <w:t>21/1203r1</w:t>
            </w:r>
            <w:r>
              <w:rPr>
                <w:rFonts w:ascii="Arial" w:eastAsia="宋体" w:hAnsi="Arial" w:cs="Arial"/>
                <w:sz w:val="20"/>
                <w:szCs w:val="20"/>
                <w:lang w:eastAsia="zh-CN"/>
              </w:rPr>
              <w:t xml:space="preserve"> under CID 6983</w:t>
            </w:r>
          </w:p>
          <w:p w14:paraId="7CC439FA" w14:textId="77777777" w:rsidR="00696111" w:rsidRPr="00B247B1" w:rsidRDefault="00696111" w:rsidP="00CF33BC">
            <w:pPr>
              <w:autoSpaceDE w:val="0"/>
              <w:autoSpaceDN w:val="0"/>
              <w:adjustRightInd w:val="0"/>
              <w:rPr>
                <w:rFonts w:ascii="Arial" w:hAnsi="Arial" w:cs="Arial"/>
                <w:sz w:val="20"/>
                <w:szCs w:val="20"/>
                <w:lang w:eastAsia="zh-CN"/>
              </w:rPr>
            </w:pPr>
          </w:p>
        </w:tc>
      </w:tr>
      <w:tr w:rsidR="00696111" w:rsidRPr="008F0D26" w14:paraId="24F48935" w14:textId="77777777" w:rsidTr="00CF33BC">
        <w:trPr>
          <w:trHeight w:val="980"/>
        </w:trPr>
        <w:tc>
          <w:tcPr>
            <w:tcW w:w="721" w:type="dxa"/>
          </w:tcPr>
          <w:p w14:paraId="5421A023"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6313</w:t>
            </w:r>
          </w:p>
        </w:tc>
        <w:tc>
          <w:tcPr>
            <w:tcW w:w="900" w:type="dxa"/>
          </w:tcPr>
          <w:p w14:paraId="29093FF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Ming Gan</w:t>
            </w:r>
          </w:p>
        </w:tc>
        <w:tc>
          <w:tcPr>
            <w:tcW w:w="720" w:type="dxa"/>
          </w:tcPr>
          <w:p w14:paraId="62E8047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79FFBD8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275.44</w:t>
            </w:r>
          </w:p>
        </w:tc>
        <w:tc>
          <w:tcPr>
            <w:tcW w:w="2455" w:type="dxa"/>
          </w:tcPr>
          <w:p w14:paraId="63174A72"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The case of NSTR soft AP MLD is missing, or move the last paragraph here</w:t>
            </w:r>
          </w:p>
        </w:tc>
        <w:tc>
          <w:tcPr>
            <w:tcW w:w="2045" w:type="dxa"/>
          </w:tcPr>
          <w:p w14:paraId="0F8FE63C"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the comment</w:t>
            </w:r>
          </w:p>
        </w:tc>
        <w:tc>
          <w:tcPr>
            <w:tcW w:w="2775" w:type="dxa"/>
          </w:tcPr>
          <w:p w14:paraId="1E805814"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3CBFA74C"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1F81D2A6"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527ADB15"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4E3397FC" w14:textId="35A5DC41"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lastRenderedPageBreak/>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6983</w:t>
            </w:r>
          </w:p>
          <w:p w14:paraId="2C5A72D8" w14:textId="77777777" w:rsidR="00696111" w:rsidRPr="008341D0" w:rsidRDefault="00696111" w:rsidP="00CF33BC">
            <w:pPr>
              <w:autoSpaceDE w:val="0"/>
              <w:autoSpaceDN w:val="0"/>
              <w:adjustRightInd w:val="0"/>
              <w:rPr>
                <w:rFonts w:ascii="Arial" w:hAnsi="Arial" w:cs="Arial"/>
                <w:sz w:val="20"/>
                <w:szCs w:val="20"/>
                <w:lang w:eastAsia="zh-CN"/>
              </w:rPr>
            </w:pPr>
          </w:p>
        </w:tc>
      </w:tr>
      <w:tr w:rsidR="00696111" w:rsidRPr="008F0D26" w14:paraId="5AEEA2DF" w14:textId="77777777" w:rsidTr="00CF33BC">
        <w:trPr>
          <w:trHeight w:val="980"/>
        </w:trPr>
        <w:tc>
          <w:tcPr>
            <w:tcW w:w="721" w:type="dxa"/>
          </w:tcPr>
          <w:p w14:paraId="54408DB2"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lastRenderedPageBreak/>
              <w:t>7342</w:t>
            </w:r>
          </w:p>
        </w:tc>
        <w:tc>
          <w:tcPr>
            <w:tcW w:w="900" w:type="dxa"/>
          </w:tcPr>
          <w:p w14:paraId="4B88BE87"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Stephen McCann</w:t>
            </w:r>
          </w:p>
        </w:tc>
        <w:tc>
          <w:tcPr>
            <w:tcW w:w="720" w:type="dxa"/>
          </w:tcPr>
          <w:p w14:paraId="58022B37"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6640C59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276.43</w:t>
            </w:r>
          </w:p>
        </w:tc>
        <w:tc>
          <w:tcPr>
            <w:tcW w:w="2455" w:type="dxa"/>
          </w:tcPr>
          <w:p w14:paraId="5DE8AE7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typo "equals to"</w:t>
            </w:r>
          </w:p>
        </w:tc>
        <w:tc>
          <w:tcPr>
            <w:tcW w:w="2045" w:type="dxa"/>
          </w:tcPr>
          <w:p w14:paraId="427A9E38"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Change "equals to" to "is equal to". The same change needs to be made on P286L6, P326L18, P411L9, P411L13, P411L40, P412L56, P419L13, P422L58, P538L13</w:t>
            </w:r>
          </w:p>
        </w:tc>
        <w:tc>
          <w:tcPr>
            <w:tcW w:w="2775" w:type="dxa"/>
          </w:tcPr>
          <w:p w14:paraId="751495A5"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31BDC9D6"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58F4E9FC"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46C1612E" w14:textId="0423622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7342</w:t>
            </w:r>
          </w:p>
          <w:p w14:paraId="03BA0C7D" w14:textId="77777777" w:rsidR="00696111" w:rsidRPr="008341D0" w:rsidRDefault="00696111" w:rsidP="00CF33BC">
            <w:pPr>
              <w:autoSpaceDE w:val="0"/>
              <w:autoSpaceDN w:val="0"/>
              <w:adjustRightInd w:val="0"/>
              <w:rPr>
                <w:rFonts w:ascii="Arial" w:hAnsi="Arial" w:cs="Arial"/>
                <w:sz w:val="20"/>
                <w:szCs w:val="20"/>
              </w:rPr>
            </w:pPr>
          </w:p>
          <w:p w14:paraId="137DC4AB" w14:textId="77777777" w:rsidR="00696111" w:rsidRPr="008341D0" w:rsidRDefault="00696111" w:rsidP="00CF33BC">
            <w:pPr>
              <w:autoSpaceDE w:val="0"/>
              <w:autoSpaceDN w:val="0"/>
              <w:adjustRightInd w:val="0"/>
              <w:rPr>
                <w:rFonts w:ascii="Arial" w:hAnsi="Arial" w:cs="Arial"/>
                <w:sz w:val="20"/>
                <w:szCs w:val="20"/>
                <w:lang w:eastAsia="zh-CN"/>
              </w:rPr>
            </w:pPr>
            <w:r w:rsidRPr="008341D0">
              <w:rPr>
                <w:rFonts w:ascii="Arial" w:eastAsia="宋体" w:hAnsi="Arial" w:cs="Arial"/>
                <w:sz w:val="20"/>
                <w:szCs w:val="20"/>
                <w:lang w:eastAsia="zh-CN"/>
              </w:rPr>
              <w:t>TGbe editor to sea</w:t>
            </w:r>
            <w:r>
              <w:rPr>
                <w:rFonts w:ascii="Arial" w:eastAsia="宋体" w:hAnsi="Arial" w:cs="Arial"/>
                <w:sz w:val="20"/>
                <w:szCs w:val="20"/>
                <w:lang w:eastAsia="zh-CN"/>
              </w:rPr>
              <w:t>r</w:t>
            </w:r>
            <w:r w:rsidRPr="008341D0">
              <w:rPr>
                <w:rFonts w:ascii="Arial" w:eastAsia="宋体" w:hAnsi="Arial" w:cs="Arial"/>
                <w:sz w:val="20"/>
                <w:szCs w:val="20"/>
                <w:lang w:eastAsia="zh-CN"/>
              </w:rPr>
              <w:t>ch the whole spec</w:t>
            </w:r>
            <w:r>
              <w:rPr>
                <w:rFonts w:ascii="Arial" w:eastAsia="宋体" w:hAnsi="Arial" w:cs="Arial"/>
                <w:sz w:val="20"/>
                <w:szCs w:val="20"/>
                <w:lang w:eastAsia="zh-CN"/>
              </w:rPr>
              <w:t>ification</w:t>
            </w:r>
            <w:r w:rsidRPr="008341D0">
              <w:rPr>
                <w:rFonts w:ascii="Arial" w:eastAsia="宋体" w:hAnsi="Arial" w:cs="Arial"/>
                <w:sz w:val="20"/>
                <w:szCs w:val="20"/>
                <w:lang w:eastAsia="zh-CN"/>
              </w:rPr>
              <w:t xml:space="preserve"> and change “equals to” to “is equal to” in other places.</w:t>
            </w:r>
          </w:p>
        </w:tc>
      </w:tr>
      <w:tr w:rsidR="00696111" w:rsidRPr="008F0D26" w14:paraId="30E5DAB3" w14:textId="77777777" w:rsidTr="00CF33BC">
        <w:trPr>
          <w:trHeight w:val="980"/>
        </w:trPr>
        <w:tc>
          <w:tcPr>
            <w:tcW w:w="721" w:type="dxa"/>
          </w:tcPr>
          <w:p w14:paraId="0FEB1B2F"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6137</w:t>
            </w:r>
          </w:p>
        </w:tc>
        <w:tc>
          <w:tcPr>
            <w:tcW w:w="900" w:type="dxa"/>
          </w:tcPr>
          <w:p w14:paraId="497E893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Matthew Fischer</w:t>
            </w:r>
          </w:p>
        </w:tc>
        <w:tc>
          <w:tcPr>
            <w:tcW w:w="720" w:type="dxa"/>
          </w:tcPr>
          <w:p w14:paraId="16627366"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59F1CBEC"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276.46</w:t>
            </w:r>
          </w:p>
        </w:tc>
        <w:tc>
          <w:tcPr>
            <w:tcW w:w="2455" w:type="dxa"/>
          </w:tcPr>
          <w:p w14:paraId="2C28FB98"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"value equal to 1" is not syntactically correct</w:t>
            </w:r>
          </w:p>
        </w:tc>
        <w:tc>
          <w:tcPr>
            <w:tcW w:w="2045" w:type="dxa"/>
          </w:tcPr>
          <w:p w14:paraId="3B48CE6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Change "value equals to 1" to "value of 1"</w:t>
            </w:r>
          </w:p>
        </w:tc>
        <w:tc>
          <w:tcPr>
            <w:tcW w:w="2775" w:type="dxa"/>
          </w:tcPr>
          <w:p w14:paraId="732363F7"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2FBEE20F"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48F31F82"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Changes “to a value equals to” to “to”</w:t>
            </w:r>
          </w:p>
          <w:p w14:paraId="320C91B3"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273E40D8" w14:textId="2D726A74"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6137</w:t>
            </w:r>
          </w:p>
          <w:p w14:paraId="1A4A5685" w14:textId="77777777" w:rsidR="00696111" w:rsidRPr="008341D0" w:rsidRDefault="00696111" w:rsidP="00CF33BC">
            <w:pPr>
              <w:autoSpaceDE w:val="0"/>
              <w:autoSpaceDN w:val="0"/>
              <w:adjustRightInd w:val="0"/>
              <w:rPr>
                <w:rFonts w:ascii="Arial" w:hAnsi="Arial" w:cs="Arial"/>
                <w:sz w:val="20"/>
                <w:szCs w:val="20"/>
                <w:lang w:eastAsia="zh-CN"/>
              </w:rPr>
            </w:pPr>
          </w:p>
        </w:tc>
      </w:tr>
      <w:tr w:rsidR="00696111" w:rsidRPr="008F0D26" w14:paraId="54BD634C" w14:textId="77777777" w:rsidTr="00CF33BC">
        <w:trPr>
          <w:trHeight w:val="980"/>
        </w:trPr>
        <w:tc>
          <w:tcPr>
            <w:tcW w:w="721" w:type="dxa"/>
          </w:tcPr>
          <w:p w14:paraId="7D03C935"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7343</w:t>
            </w:r>
          </w:p>
        </w:tc>
        <w:tc>
          <w:tcPr>
            <w:tcW w:w="900" w:type="dxa"/>
          </w:tcPr>
          <w:p w14:paraId="154B01B3"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Stephen McCann</w:t>
            </w:r>
          </w:p>
        </w:tc>
        <w:tc>
          <w:tcPr>
            <w:tcW w:w="720" w:type="dxa"/>
          </w:tcPr>
          <w:p w14:paraId="798CE4D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2D345B35"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276.46</w:t>
            </w:r>
          </w:p>
        </w:tc>
        <w:tc>
          <w:tcPr>
            <w:tcW w:w="2455" w:type="dxa"/>
          </w:tcPr>
          <w:p w14:paraId="4C9BDC31"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typo "to a value equals to"</w:t>
            </w:r>
          </w:p>
        </w:tc>
        <w:tc>
          <w:tcPr>
            <w:tcW w:w="2045" w:type="dxa"/>
          </w:tcPr>
          <w:p w14:paraId="125B18C6"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Change "to a value equals to" to "to"</w:t>
            </w:r>
          </w:p>
        </w:tc>
        <w:tc>
          <w:tcPr>
            <w:tcW w:w="2775" w:type="dxa"/>
          </w:tcPr>
          <w:p w14:paraId="57256EE1" w14:textId="77777777" w:rsidR="00E152F4" w:rsidRPr="008341D0" w:rsidRDefault="00E152F4" w:rsidP="00E152F4">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55BC03BF" w14:textId="77777777" w:rsidR="00696111" w:rsidRDefault="00696111" w:rsidP="00CF33BC">
            <w:pPr>
              <w:autoSpaceDE w:val="0"/>
              <w:autoSpaceDN w:val="0"/>
              <w:adjustRightInd w:val="0"/>
              <w:rPr>
                <w:rFonts w:ascii="Arial" w:eastAsia="宋体" w:hAnsi="Arial" w:cs="Arial"/>
                <w:sz w:val="20"/>
                <w:szCs w:val="20"/>
                <w:lang w:eastAsia="zh-CN"/>
              </w:rPr>
            </w:pPr>
          </w:p>
          <w:p w14:paraId="05934693" w14:textId="0320A157" w:rsidR="000B1DE2" w:rsidRPr="008341D0" w:rsidRDefault="000B1DE2" w:rsidP="00CF33BC">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Agree with the commenter.</w:t>
            </w:r>
          </w:p>
          <w:p w14:paraId="28E892A0"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7D4DCE9A" w14:textId="2C0D5A21"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7343</w:t>
            </w:r>
          </w:p>
          <w:p w14:paraId="2CFBD8EA" w14:textId="77777777" w:rsidR="00696111" w:rsidRPr="008341D0" w:rsidRDefault="00696111" w:rsidP="00CF33BC">
            <w:pPr>
              <w:autoSpaceDE w:val="0"/>
              <w:autoSpaceDN w:val="0"/>
              <w:adjustRightInd w:val="0"/>
              <w:rPr>
                <w:rFonts w:ascii="Arial" w:hAnsi="Arial" w:cs="Arial"/>
                <w:sz w:val="20"/>
                <w:szCs w:val="20"/>
                <w:lang w:eastAsia="zh-CN"/>
              </w:rPr>
            </w:pPr>
          </w:p>
        </w:tc>
      </w:tr>
      <w:tr w:rsidR="00696111" w:rsidRPr="008F0D26" w14:paraId="317468DB" w14:textId="77777777" w:rsidTr="00CF33BC">
        <w:trPr>
          <w:trHeight w:val="980"/>
        </w:trPr>
        <w:tc>
          <w:tcPr>
            <w:tcW w:w="721" w:type="dxa"/>
          </w:tcPr>
          <w:p w14:paraId="00972FB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7630</w:t>
            </w:r>
          </w:p>
        </w:tc>
        <w:tc>
          <w:tcPr>
            <w:tcW w:w="900" w:type="dxa"/>
          </w:tcPr>
          <w:p w14:paraId="430ED99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Tomoko Adachi</w:t>
            </w:r>
          </w:p>
        </w:tc>
        <w:tc>
          <w:tcPr>
            <w:tcW w:w="720" w:type="dxa"/>
          </w:tcPr>
          <w:p w14:paraId="2BBE930F"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491C688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276.45</w:t>
            </w:r>
          </w:p>
        </w:tc>
        <w:tc>
          <w:tcPr>
            <w:tcW w:w="2455" w:type="dxa"/>
          </w:tcPr>
          <w:p w14:paraId="61E3318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"An NSTR soft AP MLD shall set the Maximum Number Of Simultaneous Links subfield in ... to a value equals to 1." It can be said "An NSTR soft AP MLD shall set the Maximum Number Of Simultaneous Links subfield in ... to 1."</w:t>
            </w:r>
          </w:p>
        </w:tc>
        <w:tc>
          <w:tcPr>
            <w:tcW w:w="2045" w:type="dxa"/>
          </w:tcPr>
          <w:p w14:paraId="63F0C9A2"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33EF7CCB" w14:textId="77777777" w:rsidR="000B1DE2" w:rsidRPr="008341D0" w:rsidRDefault="000B1DE2" w:rsidP="000B1DE2">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314C2124" w14:textId="77777777" w:rsidR="00696111" w:rsidRDefault="00696111" w:rsidP="00CF33BC">
            <w:pPr>
              <w:autoSpaceDE w:val="0"/>
              <w:autoSpaceDN w:val="0"/>
              <w:adjustRightInd w:val="0"/>
              <w:rPr>
                <w:rFonts w:ascii="Arial" w:eastAsia="宋体" w:hAnsi="Arial" w:cs="Arial"/>
                <w:sz w:val="20"/>
                <w:szCs w:val="20"/>
                <w:lang w:eastAsia="zh-CN"/>
              </w:rPr>
            </w:pPr>
          </w:p>
          <w:p w14:paraId="25FFA60D" w14:textId="77777777" w:rsidR="000B1DE2" w:rsidRPr="008341D0" w:rsidRDefault="000B1DE2" w:rsidP="000B1DE2">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Agree with the commenter.</w:t>
            </w:r>
          </w:p>
          <w:p w14:paraId="47A1D1EF" w14:textId="77777777" w:rsidR="000B1DE2" w:rsidRDefault="000B1DE2" w:rsidP="00CF33BC">
            <w:pPr>
              <w:autoSpaceDE w:val="0"/>
              <w:autoSpaceDN w:val="0"/>
              <w:adjustRightInd w:val="0"/>
              <w:rPr>
                <w:rFonts w:ascii="Arial" w:eastAsia="宋体" w:hAnsi="Arial" w:cs="Arial"/>
                <w:sz w:val="20"/>
                <w:szCs w:val="20"/>
                <w:lang w:eastAsia="zh-CN"/>
              </w:rPr>
            </w:pPr>
          </w:p>
          <w:p w14:paraId="72266FF4" w14:textId="77777777" w:rsidR="000B1DE2" w:rsidRPr="000B1DE2" w:rsidRDefault="000B1DE2" w:rsidP="00CF33BC">
            <w:pPr>
              <w:autoSpaceDE w:val="0"/>
              <w:autoSpaceDN w:val="0"/>
              <w:adjustRightInd w:val="0"/>
              <w:rPr>
                <w:rFonts w:ascii="Arial" w:eastAsia="宋体" w:hAnsi="Arial" w:cs="Arial"/>
                <w:sz w:val="20"/>
                <w:szCs w:val="20"/>
                <w:lang w:eastAsia="zh-CN"/>
              </w:rPr>
            </w:pPr>
          </w:p>
          <w:p w14:paraId="50A0382C" w14:textId="299103C5"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7630</w:t>
            </w:r>
          </w:p>
          <w:p w14:paraId="2D97BE83" w14:textId="77777777" w:rsidR="00696111" w:rsidRPr="008341D0" w:rsidRDefault="00696111" w:rsidP="00CF33BC">
            <w:pPr>
              <w:autoSpaceDE w:val="0"/>
              <w:autoSpaceDN w:val="0"/>
              <w:adjustRightInd w:val="0"/>
              <w:rPr>
                <w:rFonts w:ascii="Arial" w:eastAsia="宋体" w:hAnsi="Arial" w:cs="Arial"/>
                <w:sz w:val="20"/>
                <w:szCs w:val="20"/>
                <w:lang w:eastAsia="zh-CN"/>
              </w:rPr>
            </w:pPr>
          </w:p>
        </w:tc>
      </w:tr>
      <w:tr w:rsidR="00696111" w:rsidRPr="008F0D26" w14:paraId="54874236" w14:textId="77777777" w:rsidTr="00CF33BC">
        <w:trPr>
          <w:trHeight w:val="980"/>
        </w:trPr>
        <w:tc>
          <w:tcPr>
            <w:tcW w:w="721" w:type="dxa"/>
          </w:tcPr>
          <w:p w14:paraId="59E7550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7728</w:t>
            </w:r>
          </w:p>
        </w:tc>
        <w:tc>
          <w:tcPr>
            <w:tcW w:w="900" w:type="dxa"/>
          </w:tcPr>
          <w:p w14:paraId="1AB6B61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Xiaofei Wang</w:t>
            </w:r>
          </w:p>
        </w:tc>
        <w:tc>
          <w:tcPr>
            <w:tcW w:w="720" w:type="dxa"/>
          </w:tcPr>
          <w:p w14:paraId="6E74F03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17314A7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276.46</w:t>
            </w:r>
          </w:p>
        </w:tc>
        <w:tc>
          <w:tcPr>
            <w:tcW w:w="2455" w:type="dxa"/>
          </w:tcPr>
          <w:p w14:paraId="5902D69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Change "to a value equals to 1" to "to 1"</w:t>
            </w:r>
          </w:p>
        </w:tc>
        <w:tc>
          <w:tcPr>
            <w:tcW w:w="2045" w:type="dxa"/>
          </w:tcPr>
          <w:p w14:paraId="5CEFB932"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2EE60D56" w14:textId="77777777" w:rsidR="000B1DE2" w:rsidRPr="008341D0" w:rsidRDefault="000B1DE2" w:rsidP="000B1DE2">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350228DA" w14:textId="77777777" w:rsidR="000B1DE2" w:rsidRDefault="000B1DE2" w:rsidP="000B1DE2">
            <w:pPr>
              <w:autoSpaceDE w:val="0"/>
              <w:autoSpaceDN w:val="0"/>
              <w:adjustRightInd w:val="0"/>
              <w:rPr>
                <w:rFonts w:ascii="Arial" w:eastAsia="宋体" w:hAnsi="Arial" w:cs="Arial"/>
                <w:sz w:val="20"/>
                <w:szCs w:val="20"/>
                <w:lang w:eastAsia="zh-CN"/>
              </w:rPr>
            </w:pPr>
          </w:p>
          <w:p w14:paraId="5B920D99" w14:textId="77777777" w:rsidR="000B1DE2" w:rsidRPr="008341D0" w:rsidRDefault="000B1DE2" w:rsidP="000B1DE2">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Agree with the commenter.</w:t>
            </w:r>
          </w:p>
          <w:p w14:paraId="7308DD1E" w14:textId="77777777" w:rsidR="00696111" w:rsidRPr="000B1DE2" w:rsidRDefault="00696111" w:rsidP="00CF33BC">
            <w:pPr>
              <w:autoSpaceDE w:val="0"/>
              <w:autoSpaceDN w:val="0"/>
              <w:adjustRightInd w:val="0"/>
              <w:rPr>
                <w:rFonts w:ascii="Arial" w:eastAsia="宋体" w:hAnsi="Arial" w:cs="Arial"/>
                <w:sz w:val="20"/>
                <w:szCs w:val="20"/>
                <w:lang w:eastAsia="zh-CN"/>
              </w:rPr>
            </w:pPr>
          </w:p>
          <w:p w14:paraId="3617B2D2" w14:textId="3270E82C"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7728</w:t>
            </w:r>
          </w:p>
          <w:p w14:paraId="463403EC" w14:textId="77777777" w:rsidR="00696111" w:rsidRPr="008341D0" w:rsidRDefault="00696111" w:rsidP="00CF33BC">
            <w:pPr>
              <w:autoSpaceDE w:val="0"/>
              <w:autoSpaceDN w:val="0"/>
              <w:adjustRightInd w:val="0"/>
              <w:rPr>
                <w:rFonts w:ascii="Arial" w:hAnsi="Arial" w:cs="Arial"/>
                <w:sz w:val="20"/>
                <w:szCs w:val="20"/>
                <w:lang w:eastAsia="zh-CN"/>
              </w:rPr>
            </w:pPr>
          </w:p>
        </w:tc>
      </w:tr>
      <w:tr w:rsidR="00696111" w:rsidRPr="008F0D26" w14:paraId="745475F6" w14:textId="77777777" w:rsidTr="00CF33BC">
        <w:trPr>
          <w:trHeight w:val="980"/>
        </w:trPr>
        <w:tc>
          <w:tcPr>
            <w:tcW w:w="721" w:type="dxa"/>
          </w:tcPr>
          <w:p w14:paraId="6403E46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lastRenderedPageBreak/>
              <w:t>4404</w:t>
            </w:r>
          </w:p>
        </w:tc>
        <w:tc>
          <w:tcPr>
            <w:tcW w:w="900" w:type="dxa"/>
          </w:tcPr>
          <w:p w14:paraId="045E8556"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Arik Klein</w:t>
            </w:r>
          </w:p>
        </w:tc>
        <w:tc>
          <w:tcPr>
            <w:tcW w:w="720" w:type="dxa"/>
          </w:tcPr>
          <w:p w14:paraId="392DEB0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319DC9D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275.49</w:t>
            </w:r>
          </w:p>
        </w:tc>
        <w:tc>
          <w:tcPr>
            <w:tcW w:w="2455" w:type="dxa"/>
          </w:tcPr>
          <w:p w14:paraId="0D54878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The sentence refers to the value setting of the "Maximum Number Of Simultaneous Links" subfield in the MLD Capabiities if it is included in the (Re)Association Request. What is the expected value the MLD is included in Probe Request? Authentication?</w:t>
            </w:r>
          </w:p>
        </w:tc>
        <w:tc>
          <w:tcPr>
            <w:tcW w:w="2045" w:type="dxa"/>
          </w:tcPr>
          <w:p w14:paraId="7EE04B1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Add a definition for the value setting of the "Maximum Number Of Simultaneous Links" subfield in the MLD Capabiities if it is included in the Probe Request / Authenticate</w:t>
            </w:r>
            <w:r>
              <w:rPr>
                <w:rFonts w:ascii="Arial" w:hAnsi="Arial" w:cs="Arial"/>
                <w:sz w:val="20"/>
                <w:szCs w:val="20"/>
              </w:rPr>
              <w:br/>
              <w:t>If it is reserved - please specify it in the text</w:t>
            </w:r>
          </w:p>
        </w:tc>
        <w:tc>
          <w:tcPr>
            <w:tcW w:w="2775" w:type="dxa"/>
          </w:tcPr>
          <w:p w14:paraId="7DAE8826"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2BAA1A4F"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37C00FF5"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The previous paragraphs clarifiy whether the MLD Capabilities Present subfield set to 1 in Association Request, Probe Request and Authentication frames. Here it doesn’t need to mention particular frame types. So the names of manage</w:t>
            </w:r>
            <w:r>
              <w:rPr>
                <w:rFonts w:ascii="Arial" w:eastAsia="宋体" w:hAnsi="Arial" w:cs="Arial"/>
                <w:sz w:val="20"/>
                <w:szCs w:val="20"/>
                <w:lang w:eastAsia="zh-CN"/>
              </w:rPr>
              <w:t>ment</w:t>
            </w:r>
            <w:r w:rsidRPr="008341D0">
              <w:rPr>
                <w:rFonts w:ascii="Arial" w:eastAsia="宋体" w:hAnsi="Arial" w:cs="Arial"/>
                <w:sz w:val="20"/>
                <w:szCs w:val="20"/>
                <w:lang w:eastAsia="zh-CN"/>
              </w:rPr>
              <w:t xml:space="preserve"> frames are deleted to make it general. </w:t>
            </w:r>
          </w:p>
          <w:p w14:paraId="5E30F9E0"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17EEF858"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45BA0602" w14:textId="5D98375F"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4404</w:t>
            </w:r>
          </w:p>
          <w:p w14:paraId="0C8563DB" w14:textId="77777777" w:rsidR="00696111" w:rsidRPr="008341D0" w:rsidRDefault="00696111" w:rsidP="00CF33BC">
            <w:pPr>
              <w:autoSpaceDE w:val="0"/>
              <w:autoSpaceDN w:val="0"/>
              <w:adjustRightInd w:val="0"/>
              <w:rPr>
                <w:rFonts w:ascii="Arial" w:hAnsi="Arial" w:cs="Arial"/>
                <w:sz w:val="20"/>
                <w:szCs w:val="20"/>
                <w:lang w:eastAsia="zh-CN"/>
              </w:rPr>
            </w:pPr>
          </w:p>
        </w:tc>
      </w:tr>
      <w:tr w:rsidR="00696111" w:rsidRPr="008F0D26" w14:paraId="07872F76" w14:textId="77777777" w:rsidTr="00CF33BC">
        <w:trPr>
          <w:trHeight w:val="980"/>
        </w:trPr>
        <w:tc>
          <w:tcPr>
            <w:tcW w:w="721" w:type="dxa"/>
          </w:tcPr>
          <w:p w14:paraId="673E616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6858</w:t>
            </w:r>
          </w:p>
        </w:tc>
        <w:tc>
          <w:tcPr>
            <w:tcW w:w="900" w:type="dxa"/>
          </w:tcPr>
          <w:p w14:paraId="5F2C13DF"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Rubayet Shafin</w:t>
            </w:r>
          </w:p>
        </w:tc>
        <w:tc>
          <w:tcPr>
            <w:tcW w:w="720" w:type="dxa"/>
          </w:tcPr>
          <w:p w14:paraId="39032F3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4A37760C"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275.57</w:t>
            </w:r>
          </w:p>
        </w:tc>
        <w:tc>
          <w:tcPr>
            <w:tcW w:w="2455" w:type="dxa"/>
          </w:tcPr>
          <w:p w14:paraId="4CB88A1E"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The sentence " A multi-radio non-AP MLD shall announce each pair of links formed by links that requested for multi-link setup is STR or NSTR in transmitted (Re)Association Request frame" does not make sense. This is also grammatically incorrect.</w:t>
            </w:r>
          </w:p>
        </w:tc>
        <w:tc>
          <w:tcPr>
            <w:tcW w:w="2045" w:type="dxa"/>
          </w:tcPr>
          <w:p w14:paraId="5E977FF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Please clarify what the author of the sentence tried to convey.  Maybe changing "is" to "as" will fix it? Please confirm with the original author.</w:t>
            </w:r>
          </w:p>
        </w:tc>
        <w:tc>
          <w:tcPr>
            <w:tcW w:w="2775" w:type="dxa"/>
          </w:tcPr>
          <w:p w14:paraId="08E19EBF" w14:textId="77777777" w:rsidR="000B1DE2" w:rsidRPr="008341D0" w:rsidRDefault="000B1DE2" w:rsidP="000B1DE2">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5293B9D6" w14:textId="77777777" w:rsidR="000B1DE2" w:rsidRDefault="000B1DE2" w:rsidP="000B1DE2">
            <w:pPr>
              <w:autoSpaceDE w:val="0"/>
              <w:autoSpaceDN w:val="0"/>
              <w:adjustRightInd w:val="0"/>
              <w:rPr>
                <w:rFonts w:ascii="Arial" w:eastAsia="宋体" w:hAnsi="Arial" w:cs="Arial"/>
                <w:sz w:val="20"/>
                <w:szCs w:val="20"/>
                <w:lang w:eastAsia="zh-CN"/>
              </w:rPr>
            </w:pPr>
          </w:p>
          <w:p w14:paraId="084D31C8" w14:textId="3216F737" w:rsidR="000B1DE2" w:rsidRPr="008341D0" w:rsidRDefault="000B1DE2" w:rsidP="000B1DE2">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Agree with the commenter. “is” is changed to “as”.</w:t>
            </w:r>
          </w:p>
          <w:p w14:paraId="5BA5689D" w14:textId="77777777" w:rsidR="00696111" w:rsidRPr="000B1DE2" w:rsidRDefault="00696111" w:rsidP="00CF33BC">
            <w:pPr>
              <w:autoSpaceDE w:val="0"/>
              <w:autoSpaceDN w:val="0"/>
              <w:adjustRightInd w:val="0"/>
              <w:rPr>
                <w:rFonts w:ascii="Arial" w:eastAsia="宋体" w:hAnsi="Arial" w:cs="Arial"/>
                <w:sz w:val="20"/>
                <w:szCs w:val="20"/>
                <w:lang w:eastAsia="zh-CN"/>
              </w:rPr>
            </w:pPr>
          </w:p>
          <w:p w14:paraId="73AB378F"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0A7F51B4" w14:textId="628C7640"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6858</w:t>
            </w:r>
          </w:p>
          <w:p w14:paraId="516E1778" w14:textId="77777777" w:rsidR="00696111" w:rsidRPr="008341D0" w:rsidRDefault="00696111" w:rsidP="00CF33BC">
            <w:pPr>
              <w:autoSpaceDE w:val="0"/>
              <w:autoSpaceDN w:val="0"/>
              <w:adjustRightInd w:val="0"/>
              <w:rPr>
                <w:rFonts w:ascii="Arial" w:eastAsia="宋体" w:hAnsi="Arial" w:cs="Arial"/>
                <w:sz w:val="20"/>
                <w:szCs w:val="20"/>
                <w:lang w:eastAsia="zh-CN"/>
              </w:rPr>
            </w:pPr>
          </w:p>
        </w:tc>
      </w:tr>
      <w:tr w:rsidR="00696111" w:rsidRPr="008F0D26" w14:paraId="0FF88646" w14:textId="77777777" w:rsidTr="00CF33BC">
        <w:trPr>
          <w:trHeight w:val="980"/>
        </w:trPr>
        <w:tc>
          <w:tcPr>
            <w:tcW w:w="721" w:type="dxa"/>
          </w:tcPr>
          <w:p w14:paraId="683485A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4830</w:t>
            </w:r>
          </w:p>
        </w:tc>
        <w:tc>
          <w:tcPr>
            <w:tcW w:w="900" w:type="dxa"/>
          </w:tcPr>
          <w:p w14:paraId="41F92673"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Dibakar Das</w:t>
            </w:r>
          </w:p>
        </w:tc>
        <w:tc>
          <w:tcPr>
            <w:tcW w:w="720" w:type="dxa"/>
          </w:tcPr>
          <w:p w14:paraId="0E44D323"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01649287"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275.57</w:t>
            </w:r>
          </w:p>
        </w:tc>
        <w:tc>
          <w:tcPr>
            <w:tcW w:w="2455" w:type="dxa"/>
          </w:tcPr>
          <w:p w14:paraId="0A55E9FC"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 multi-radio non-AP MLD shall announce each pair of links ..."-&gt; "A multi-radio non-AP MLD shall announce whether each pair of links ..."</w:t>
            </w:r>
          </w:p>
        </w:tc>
        <w:tc>
          <w:tcPr>
            <w:tcW w:w="2045" w:type="dxa"/>
          </w:tcPr>
          <w:p w14:paraId="1CFE3115"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5EADAB03"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47867302"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0BF6FEE1" w14:textId="10CB9BF5"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Change “is” to “as” in this sentence to make it clear.</w:t>
            </w:r>
          </w:p>
          <w:p w14:paraId="1D9CA77A"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1DD1AD78" w14:textId="654CCC8D"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4830</w:t>
            </w:r>
          </w:p>
        </w:tc>
      </w:tr>
      <w:tr w:rsidR="00696111" w:rsidRPr="008F0D26" w14:paraId="756BAA07" w14:textId="77777777" w:rsidTr="00CF33BC">
        <w:trPr>
          <w:trHeight w:val="980"/>
        </w:trPr>
        <w:tc>
          <w:tcPr>
            <w:tcW w:w="721" w:type="dxa"/>
          </w:tcPr>
          <w:p w14:paraId="4C43EF50"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7623</w:t>
            </w:r>
          </w:p>
        </w:tc>
        <w:tc>
          <w:tcPr>
            <w:tcW w:w="900" w:type="dxa"/>
          </w:tcPr>
          <w:p w14:paraId="6540BFA1"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Tomoko Adachi</w:t>
            </w:r>
          </w:p>
        </w:tc>
        <w:tc>
          <w:tcPr>
            <w:tcW w:w="720" w:type="dxa"/>
          </w:tcPr>
          <w:p w14:paraId="00046F17"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4526728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275.49</w:t>
            </w:r>
          </w:p>
        </w:tc>
        <w:tc>
          <w:tcPr>
            <w:tcW w:w="2455" w:type="dxa"/>
          </w:tcPr>
          <w:p w14:paraId="6F04DFE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 single radio non-AP MLD shall set ..." What is "single radio non-AP MLD"? It needs clarification. Is it a non-AP MLD in EMLSR mode?</w:t>
            </w:r>
          </w:p>
        </w:tc>
        <w:tc>
          <w:tcPr>
            <w:tcW w:w="2045" w:type="dxa"/>
          </w:tcPr>
          <w:p w14:paraId="290EFC2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3EEC76F4" w14:textId="753BB0FC" w:rsidR="00696111" w:rsidRPr="008341D0" w:rsidRDefault="00B523E2" w:rsidP="00CF33BC">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Revised</w:t>
            </w:r>
          </w:p>
          <w:p w14:paraId="109C421D"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55A11359" w14:textId="77777777" w:rsidR="00696111" w:rsidRPr="008341D0" w:rsidRDefault="00696111" w:rsidP="00CF33BC">
            <w:pPr>
              <w:autoSpaceDE w:val="0"/>
              <w:autoSpaceDN w:val="0"/>
              <w:adjustRightInd w:val="0"/>
              <w:rPr>
                <w:ins w:id="6" w:author="Liyunbo" w:date="2021-07-07T21:23:00Z"/>
                <w:rFonts w:ascii="Arial" w:eastAsia="宋体" w:hAnsi="Arial" w:cs="Arial"/>
                <w:sz w:val="20"/>
                <w:szCs w:val="20"/>
                <w:lang w:eastAsia="zh-CN"/>
              </w:rPr>
            </w:pPr>
            <w:r w:rsidRPr="008341D0">
              <w:rPr>
                <w:rFonts w:ascii="Arial" w:eastAsia="宋体" w:hAnsi="Arial" w:cs="Arial"/>
                <w:sz w:val="20"/>
                <w:szCs w:val="20"/>
                <w:lang w:eastAsia="zh-CN"/>
              </w:rPr>
              <w:t xml:space="preserve">The definition of </w:t>
            </w:r>
            <w:r>
              <w:rPr>
                <w:rFonts w:ascii="Arial" w:eastAsia="宋体" w:hAnsi="Arial" w:cs="Arial"/>
                <w:sz w:val="20"/>
                <w:szCs w:val="20"/>
                <w:lang w:eastAsia="zh-CN"/>
              </w:rPr>
              <w:t xml:space="preserve">a </w:t>
            </w:r>
            <w:r w:rsidRPr="008341D0">
              <w:rPr>
                <w:rFonts w:ascii="Arial" w:eastAsia="宋体" w:hAnsi="Arial" w:cs="Arial"/>
                <w:sz w:val="20"/>
                <w:szCs w:val="20"/>
                <w:lang w:eastAsia="zh-CN"/>
              </w:rPr>
              <w:t xml:space="preserve">single radio non-AP MLD </w:t>
            </w:r>
            <w:r>
              <w:rPr>
                <w:rFonts w:ascii="Arial" w:eastAsia="宋体" w:hAnsi="Arial" w:cs="Arial"/>
                <w:sz w:val="20"/>
                <w:szCs w:val="20"/>
                <w:lang w:eastAsia="zh-CN"/>
              </w:rPr>
              <w:t xml:space="preserve">has </w:t>
            </w:r>
            <w:r w:rsidRPr="008341D0">
              <w:rPr>
                <w:rFonts w:ascii="Arial" w:eastAsia="宋体" w:hAnsi="Arial" w:cs="Arial"/>
                <w:sz w:val="20"/>
                <w:szCs w:val="20"/>
                <w:lang w:eastAsia="zh-CN"/>
              </w:rPr>
              <w:t>already been included in sub-clause 3.2</w:t>
            </w:r>
          </w:p>
          <w:p w14:paraId="1F701BBE"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No Matter the single radio MLD operation in EMLSR mode or not, it always shall set the Maximum Number Of Simultaneous Links</w:t>
            </w:r>
            <w:r>
              <w:rPr>
                <w:rFonts w:ascii="Arial" w:eastAsia="宋体" w:hAnsi="Arial" w:cs="Arial"/>
                <w:sz w:val="20"/>
                <w:szCs w:val="20"/>
                <w:lang w:eastAsia="zh-CN"/>
              </w:rPr>
              <w:t xml:space="preserve"> subfield </w:t>
            </w:r>
            <w:r w:rsidRPr="008341D0">
              <w:rPr>
                <w:rFonts w:ascii="Arial" w:eastAsia="宋体" w:hAnsi="Arial" w:cs="Arial"/>
                <w:sz w:val="20"/>
                <w:szCs w:val="20"/>
                <w:lang w:eastAsia="zh-CN"/>
              </w:rPr>
              <w:t>to 0.</w:t>
            </w:r>
          </w:p>
          <w:p w14:paraId="2AE51CC5"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328D75C1" w14:textId="639D03EF"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lastRenderedPageBreak/>
              <w:t xml:space="preserve">A sentence is added to clarify the </w:t>
            </w:r>
            <w:r w:rsidR="00CD32DB">
              <w:rPr>
                <w:rFonts w:ascii="Arial" w:eastAsia="宋体" w:hAnsi="Arial" w:cs="Arial"/>
                <w:sz w:val="20"/>
                <w:szCs w:val="20"/>
                <w:lang w:eastAsia="zh-CN"/>
              </w:rPr>
              <w:t>non-</w:t>
            </w:r>
            <w:r w:rsidRPr="008341D0">
              <w:rPr>
                <w:rFonts w:ascii="Arial" w:eastAsia="宋体" w:hAnsi="Arial" w:cs="Arial"/>
                <w:sz w:val="20"/>
                <w:szCs w:val="20"/>
                <w:lang w:eastAsia="zh-CN"/>
              </w:rPr>
              <w:t>A</w:t>
            </w:r>
            <w:r>
              <w:rPr>
                <w:rFonts w:ascii="Arial" w:eastAsia="宋体" w:hAnsi="Arial" w:cs="Arial"/>
                <w:sz w:val="20"/>
                <w:szCs w:val="20"/>
                <w:lang w:eastAsia="zh-CN"/>
              </w:rPr>
              <w:t>P</w:t>
            </w:r>
            <w:r w:rsidRPr="008341D0">
              <w:rPr>
                <w:rFonts w:ascii="Arial" w:eastAsia="宋体" w:hAnsi="Arial" w:cs="Arial"/>
                <w:sz w:val="20"/>
                <w:szCs w:val="20"/>
                <w:lang w:eastAsia="zh-CN"/>
              </w:rPr>
              <w:t xml:space="preserve"> MLD with dot11EHTEMLSROptionImplemented equal shall set the Maximum Number Of Simultaneous Links </w:t>
            </w:r>
            <w:r>
              <w:rPr>
                <w:rFonts w:ascii="Arial" w:eastAsia="宋体" w:hAnsi="Arial" w:cs="Arial"/>
                <w:sz w:val="20"/>
                <w:szCs w:val="20"/>
                <w:lang w:eastAsia="zh-CN"/>
              </w:rPr>
              <w:t xml:space="preserve">subfield </w:t>
            </w:r>
            <w:r w:rsidRPr="008341D0">
              <w:rPr>
                <w:rFonts w:ascii="Arial" w:eastAsia="宋体" w:hAnsi="Arial" w:cs="Arial"/>
                <w:sz w:val="20"/>
                <w:szCs w:val="20"/>
                <w:lang w:eastAsia="zh-CN"/>
              </w:rPr>
              <w:t>to 0</w:t>
            </w:r>
          </w:p>
          <w:p w14:paraId="77EB2BD3"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13FD3F22" w14:textId="73381F78"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7623</w:t>
            </w:r>
          </w:p>
        </w:tc>
      </w:tr>
      <w:tr w:rsidR="00696111" w:rsidRPr="008F0D26" w14:paraId="636D29C4" w14:textId="77777777" w:rsidTr="00CF33BC">
        <w:trPr>
          <w:trHeight w:val="980"/>
        </w:trPr>
        <w:tc>
          <w:tcPr>
            <w:tcW w:w="721" w:type="dxa"/>
          </w:tcPr>
          <w:p w14:paraId="3E66D4F7"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lastRenderedPageBreak/>
              <w:t>7624</w:t>
            </w:r>
          </w:p>
        </w:tc>
        <w:tc>
          <w:tcPr>
            <w:tcW w:w="900" w:type="dxa"/>
          </w:tcPr>
          <w:p w14:paraId="0A04DC7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Tomoko Adachi</w:t>
            </w:r>
          </w:p>
        </w:tc>
        <w:tc>
          <w:tcPr>
            <w:tcW w:w="720" w:type="dxa"/>
          </w:tcPr>
          <w:p w14:paraId="778AF881"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296C51F1"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275.53</w:t>
            </w:r>
          </w:p>
        </w:tc>
        <w:tc>
          <w:tcPr>
            <w:tcW w:w="2455" w:type="dxa"/>
          </w:tcPr>
          <w:p w14:paraId="3B9065B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 multi-radio non-AP MLD shall set ..." What is "multi-radio non-AP MLD"? It needs clarification. Is it a non-AP MLD in EMLMR mode? Then, how does a non-AP MLD which is not in EMLMR mode and which does not have any NSTR link pairs set the Maximum Number Of Simultaneous Links subfield?</w:t>
            </w:r>
          </w:p>
        </w:tc>
        <w:tc>
          <w:tcPr>
            <w:tcW w:w="2045" w:type="dxa"/>
          </w:tcPr>
          <w:p w14:paraId="2D9BDFAC"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4FE0A56C"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Rejected.</w:t>
            </w:r>
          </w:p>
          <w:p w14:paraId="7836F533"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6F69A4FA" w14:textId="1E5CC661"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The definition of </w:t>
            </w:r>
            <w:r>
              <w:rPr>
                <w:rFonts w:ascii="Arial" w:eastAsia="宋体" w:hAnsi="Arial" w:cs="Arial"/>
                <w:sz w:val="20"/>
                <w:szCs w:val="20"/>
                <w:lang w:eastAsia="zh-CN"/>
              </w:rPr>
              <w:t xml:space="preserve">a </w:t>
            </w:r>
            <w:r w:rsidR="00745265">
              <w:rPr>
                <w:rFonts w:ascii="Arial" w:eastAsia="宋体" w:hAnsi="Arial" w:cs="Arial"/>
                <w:sz w:val="20"/>
                <w:szCs w:val="20"/>
                <w:lang w:eastAsia="zh-CN"/>
              </w:rPr>
              <w:t>multi</w:t>
            </w:r>
            <w:r w:rsidR="00745265">
              <w:rPr>
                <w:rFonts w:ascii="Arial" w:eastAsia="宋体" w:hAnsi="Arial" w:cs="Arial" w:hint="eastAsia"/>
                <w:sz w:val="20"/>
                <w:szCs w:val="20"/>
                <w:lang w:eastAsia="zh-CN"/>
              </w:rPr>
              <w:t>-</w:t>
            </w:r>
            <w:r w:rsidRPr="008341D0">
              <w:rPr>
                <w:rFonts w:ascii="Arial" w:eastAsia="宋体" w:hAnsi="Arial" w:cs="Arial"/>
                <w:sz w:val="20"/>
                <w:szCs w:val="20"/>
                <w:lang w:eastAsia="zh-CN"/>
              </w:rPr>
              <w:t xml:space="preserve">radio non-AP MLD </w:t>
            </w:r>
            <w:r>
              <w:rPr>
                <w:rFonts w:ascii="Arial" w:eastAsia="宋体" w:hAnsi="Arial" w:cs="Arial"/>
                <w:sz w:val="20"/>
                <w:szCs w:val="20"/>
                <w:lang w:eastAsia="zh-CN"/>
              </w:rPr>
              <w:t xml:space="preserve">has </w:t>
            </w:r>
            <w:r w:rsidRPr="008341D0">
              <w:rPr>
                <w:rFonts w:ascii="Arial" w:eastAsia="宋体" w:hAnsi="Arial" w:cs="Arial"/>
                <w:sz w:val="20"/>
                <w:szCs w:val="20"/>
                <w:lang w:eastAsia="zh-CN"/>
              </w:rPr>
              <w:t>already been included in sub-clause 3.2</w:t>
            </w:r>
          </w:p>
          <w:p w14:paraId="42EB09F9" w14:textId="77777777" w:rsidR="00696111" w:rsidRPr="00745265" w:rsidRDefault="00696111" w:rsidP="00CF33BC">
            <w:pPr>
              <w:autoSpaceDE w:val="0"/>
              <w:autoSpaceDN w:val="0"/>
              <w:adjustRightInd w:val="0"/>
              <w:rPr>
                <w:rFonts w:ascii="Arial" w:eastAsia="宋体" w:hAnsi="Arial" w:cs="Arial"/>
                <w:sz w:val="20"/>
                <w:szCs w:val="20"/>
                <w:lang w:eastAsia="zh-CN"/>
              </w:rPr>
            </w:pPr>
          </w:p>
          <w:p w14:paraId="4DEA78BD"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The value of Maximum Number Of Simultaneous Links </w:t>
            </w:r>
            <w:r>
              <w:rPr>
                <w:rFonts w:ascii="Arial" w:eastAsia="宋体" w:hAnsi="Arial" w:cs="Arial"/>
                <w:sz w:val="20"/>
                <w:szCs w:val="20"/>
                <w:lang w:eastAsia="zh-CN"/>
              </w:rPr>
              <w:t xml:space="preserve">subfield </w:t>
            </w:r>
            <w:r w:rsidRPr="008341D0">
              <w:rPr>
                <w:rFonts w:ascii="Arial" w:eastAsia="宋体" w:hAnsi="Arial" w:cs="Arial"/>
                <w:sz w:val="20"/>
                <w:szCs w:val="20"/>
                <w:lang w:eastAsia="zh-CN"/>
              </w:rPr>
              <w:t>shoud not var</w:t>
            </w:r>
            <w:r>
              <w:rPr>
                <w:rFonts w:ascii="Arial" w:eastAsia="宋体" w:hAnsi="Arial" w:cs="Arial"/>
                <w:sz w:val="20"/>
                <w:szCs w:val="20"/>
                <w:lang w:eastAsia="zh-CN"/>
              </w:rPr>
              <w:t>y</w:t>
            </w:r>
            <w:r w:rsidRPr="008341D0">
              <w:rPr>
                <w:rFonts w:ascii="Arial" w:eastAsia="宋体" w:hAnsi="Arial" w:cs="Arial"/>
                <w:sz w:val="20"/>
                <w:szCs w:val="20"/>
                <w:lang w:eastAsia="zh-CN"/>
              </w:rPr>
              <w:t xml:space="preserve"> when a multi-radio MLD changes its EMLMR mode, so it </w:t>
            </w:r>
            <w:r>
              <w:rPr>
                <w:rFonts w:ascii="Arial" w:eastAsia="宋体" w:hAnsi="Arial" w:cs="Arial"/>
                <w:sz w:val="20"/>
                <w:szCs w:val="20"/>
                <w:lang w:eastAsia="zh-CN"/>
              </w:rPr>
              <w:t xml:space="preserve">does not </w:t>
            </w:r>
            <w:r w:rsidRPr="008341D0">
              <w:rPr>
                <w:rFonts w:ascii="Arial" w:eastAsia="宋体" w:hAnsi="Arial" w:cs="Arial"/>
                <w:sz w:val="20"/>
                <w:szCs w:val="20"/>
                <w:lang w:eastAsia="zh-CN"/>
              </w:rPr>
              <w:t>need to mention EMLMR mode here.</w:t>
            </w:r>
          </w:p>
          <w:p w14:paraId="3726B7FD" w14:textId="77777777" w:rsidR="00696111" w:rsidRPr="008341D0" w:rsidRDefault="00696111" w:rsidP="00CF33BC">
            <w:pPr>
              <w:autoSpaceDE w:val="0"/>
              <w:autoSpaceDN w:val="0"/>
              <w:adjustRightInd w:val="0"/>
              <w:rPr>
                <w:rFonts w:ascii="Arial" w:eastAsia="宋体" w:hAnsi="Arial" w:cs="Arial"/>
                <w:sz w:val="20"/>
                <w:szCs w:val="20"/>
                <w:lang w:eastAsia="zh-CN"/>
              </w:rPr>
            </w:pPr>
          </w:p>
        </w:tc>
      </w:tr>
      <w:tr w:rsidR="00696111" w:rsidRPr="008F0D26" w14:paraId="168AD712" w14:textId="77777777" w:rsidTr="00CF33BC">
        <w:trPr>
          <w:trHeight w:val="980"/>
        </w:trPr>
        <w:tc>
          <w:tcPr>
            <w:tcW w:w="721" w:type="dxa"/>
          </w:tcPr>
          <w:p w14:paraId="6DE841A1"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7625</w:t>
            </w:r>
          </w:p>
        </w:tc>
        <w:tc>
          <w:tcPr>
            <w:tcW w:w="900" w:type="dxa"/>
          </w:tcPr>
          <w:p w14:paraId="022AC03E"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Tomoko Adachi</w:t>
            </w:r>
          </w:p>
        </w:tc>
        <w:tc>
          <w:tcPr>
            <w:tcW w:w="720" w:type="dxa"/>
          </w:tcPr>
          <w:p w14:paraId="3D1DBCA7"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38DB1A01"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275.57</w:t>
            </w:r>
          </w:p>
        </w:tc>
        <w:tc>
          <w:tcPr>
            <w:tcW w:w="2455" w:type="dxa"/>
          </w:tcPr>
          <w:p w14:paraId="48815FD8"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 multi-radio non-AP MLD shall announce ..." What is "multi-radio non-AP MLD"? It needs clarification.</w:t>
            </w:r>
          </w:p>
        </w:tc>
        <w:tc>
          <w:tcPr>
            <w:tcW w:w="2045" w:type="dxa"/>
          </w:tcPr>
          <w:p w14:paraId="2646C640"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0430447E"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Rejected.</w:t>
            </w:r>
          </w:p>
          <w:p w14:paraId="4AC054F0" w14:textId="77777777" w:rsidR="00696111" w:rsidRPr="008341D0" w:rsidRDefault="00696111" w:rsidP="00CF33BC">
            <w:pPr>
              <w:autoSpaceDE w:val="0"/>
              <w:autoSpaceDN w:val="0"/>
              <w:adjustRightInd w:val="0"/>
              <w:rPr>
                <w:rFonts w:ascii="Arial" w:hAnsi="Arial" w:cs="Arial"/>
                <w:sz w:val="20"/>
                <w:szCs w:val="20"/>
              </w:rPr>
            </w:pPr>
          </w:p>
          <w:p w14:paraId="4F8759BF" w14:textId="60EA57FB" w:rsidR="00696111" w:rsidRPr="008341D0" w:rsidRDefault="00696111" w:rsidP="00745265">
            <w:pPr>
              <w:autoSpaceDE w:val="0"/>
              <w:autoSpaceDN w:val="0"/>
              <w:adjustRightInd w:val="0"/>
              <w:rPr>
                <w:rFonts w:ascii="Arial" w:hAnsi="Arial" w:cs="Arial"/>
                <w:sz w:val="20"/>
                <w:szCs w:val="20"/>
                <w:lang w:eastAsia="zh-CN"/>
              </w:rPr>
            </w:pPr>
            <w:r w:rsidRPr="008341D0">
              <w:rPr>
                <w:rFonts w:ascii="Arial" w:eastAsia="宋体" w:hAnsi="Arial" w:cs="Arial"/>
                <w:sz w:val="20"/>
                <w:szCs w:val="20"/>
                <w:lang w:eastAsia="zh-CN"/>
              </w:rPr>
              <w:t xml:space="preserve">The definition of </w:t>
            </w:r>
            <w:r>
              <w:rPr>
                <w:rFonts w:ascii="Arial" w:eastAsia="宋体" w:hAnsi="Arial" w:cs="Arial"/>
                <w:sz w:val="20"/>
                <w:szCs w:val="20"/>
                <w:lang w:eastAsia="zh-CN"/>
              </w:rPr>
              <w:t xml:space="preserve">a </w:t>
            </w:r>
            <w:r w:rsidR="00745265">
              <w:rPr>
                <w:rFonts w:ascii="Arial" w:eastAsia="宋体" w:hAnsi="Arial" w:cs="Arial" w:hint="eastAsia"/>
                <w:sz w:val="20"/>
                <w:szCs w:val="20"/>
                <w:lang w:eastAsia="zh-CN"/>
              </w:rPr>
              <w:t>multi-</w:t>
            </w:r>
            <w:r w:rsidRPr="008341D0">
              <w:rPr>
                <w:rFonts w:ascii="Arial" w:eastAsia="宋体" w:hAnsi="Arial" w:cs="Arial"/>
                <w:sz w:val="20"/>
                <w:szCs w:val="20"/>
                <w:lang w:eastAsia="zh-CN"/>
              </w:rPr>
              <w:t xml:space="preserve">radio non-AP MLD </w:t>
            </w:r>
            <w:r>
              <w:rPr>
                <w:rFonts w:ascii="Arial" w:eastAsia="宋体" w:hAnsi="Arial" w:cs="Arial"/>
                <w:sz w:val="20"/>
                <w:szCs w:val="20"/>
                <w:lang w:eastAsia="zh-CN"/>
              </w:rPr>
              <w:t xml:space="preserve">has </w:t>
            </w:r>
            <w:r w:rsidRPr="008341D0">
              <w:rPr>
                <w:rFonts w:ascii="Arial" w:eastAsia="宋体" w:hAnsi="Arial" w:cs="Arial"/>
                <w:sz w:val="20"/>
                <w:szCs w:val="20"/>
                <w:lang w:eastAsia="zh-CN"/>
              </w:rPr>
              <w:t>already been included in sub-clause 3.2</w:t>
            </w:r>
          </w:p>
        </w:tc>
      </w:tr>
      <w:tr w:rsidR="00696111" w:rsidRPr="008F0D26" w14:paraId="4A7AF71C" w14:textId="77777777" w:rsidTr="00CF33BC">
        <w:trPr>
          <w:trHeight w:val="980"/>
        </w:trPr>
        <w:tc>
          <w:tcPr>
            <w:tcW w:w="721" w:type="dxa"/>
          </w:tcPr>
          <w:p w14:paraId="6769897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7626</w:t>
            </w:r>
          </w:p>
        </w:tc>
        <w:tc>
          <w:tcPr>
            <w:tcW w:w="900" w:type="dxa"/>
          </w:tcPr>
          <w:p w14:paraId="56CC1983"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Tomoko Adachi</w:t>
            </w:r>
          </w:p>
        </w:tc>
        <w:tc>
          <w:tcPr>
            <w:tcW w:w="720" w:type="dxa"/>
          </w:tcPr>
          <w:p w14:paraId="6EFB8AA8"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43034797"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276.11</w:t>
            </w:r>
          </w:p>
        </w:tc>
        <w:tc>
          <w:tcPr>
            <w:tcW w:w="2455" w:type="dxa"/>
          </w:tcPr>
          <w:p w14:paraId="6FDE4FB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 only if it is a multi-radio MLD ..." What is "multi-radio MLD"? It needs clarification. Is it a non-AP MLD in EMLMR mode? Then a non-AP MLD in EMLSR mode shall set the NSTR Link Pair Present subfield value to 0, by which the non-AP MLD cannot tell the AP MLD the information on the NSTR link pairs?  It seems better for the AP to know the NSTR link pairs even for non-AP MLDs in EMLSR mode.</w:t>
            </w:r>
          </w:p>
        </w:tc>
        <w:tc>
          <w:tcPr>
            <w:tcW w:w="2045" w:type="dxa"/>
          </w:tcPr>
          <w:p w14:paraId="3EA5BE02"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77771CFA"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Rejected.</w:t>
            </w:r>
          </w:p>
          <w:p w14:paraId="2F9FA340"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1A468E9E" w14:textId="16879B8E"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The definition of </w:t>
            </w:r>
            <w:r>
              <w:rPr>
                <w:rFonts w:ascii="Arial" w:eastAsia="宋体" w:hAnsi="Arial" w:cs="Arial"/>
                <w:sz w:val="20"/>
                <w:szCs w:val="20"/>
                <w:lang w:eastAsia="zh-CN"/>
              </w:rPr>
              <w:t xml:space="preserve">a </w:t>
            </w:r>
            <w:r w:rsidRPr="008341D0">
              <w:rPr>
                <w:rFonts w:ascii="Arial" w:eastAsia="宋体" w:hAnsi="Arial" w:cs="Arial"/>
                <w:sz w:val="20"/>
                <w:szCs w:val="20"/>
                <w:lang w:eastAsia="zh-CN"/>
              </w:rPr>
              <w:t xml:space="preserve">single radio non-AP MLD and multi-radio </w:t>
            </w:r>
            <w:r w:rsidR="00C14BF2">
              <w:rPr>
                <w:rFonts w:ascii="Arial" w:eastAsia="宋体" w:hAnsi="Arial" w:cs="Arial"/>
                <w:sz w:val="20"/>
                <w:szCs w:val="20"/>
                <w:lang w:eastAsia="zh-CN"/>
              </w:rPr>
              <w:t xml:space="preserve">non-AP </w:t>
            </w:r>
            <w:r w:rsidRPr="008341D0">
              <w:rPr>
                <w:rFonts w:ascii="Arial" w:eastAsia="宋体" w:hAnsi="Arial" w:cs="Arial"/>
                <w:sz w:val="20"/>
                <w:szCs w:val="20"/>
                <w:lang w:eastAsia="zh-CN"/>
              </w:rPr>
              <w:t xml:space="preserve">MLD </w:t>
            </w:r>
            <w:r>
              <w:rPr>
                <w:rFonts w:ascii="Arial" w:eastAsia="宋体" w:hAnsi="Arial" w:cs="Arial"/>
                <w:sz w:val="20"/>
                <w:szCs w:val="20"/>
                <w:lang w:eastAsia="zh-CN"/>
              </w:rPr>
              <w:t xml:space="preserve">has </w:t>
            </w:r>
            <w:r w:rsidRPr="008341D0">
              <w:rPr>
                <w:rFonts w:ascii="Arial" w:eastAsia="宋体" w:hAnsi="Arial" w:cs="Arial"/>
                <w:sz w:val="20"/>
                <w:szCs w:val="20"/>
                <w:lang w:eastAsia="zh-CN"/>
              </w:rPr>
              <w:t>already been included in sub-clause 3.2.</w:t>
            </w:r>
          </w:p>
          <w:p w14:paraId="1FD9F800"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080BDF1C" w14:textId="77777777" w:rsidR="00696111" w:rsidRPr="008341D0" w:rsidRDefault="00696111" w:rsidP="00CF33BC">
            <w:pPr>
              <w:autoSpaceDE w:val="0"/>
              <w:autoSpaceDN w:val="0"/>
              <w:adjustRightInd w:val="0"/>
              <w:rPr>
                <w:rFonts w:ascii="Arial" w:hAnsi="Arial" w:cs="Arial"/>
                <w:sz w:val="20"/>
                <w:szCs w:val="20"/>
                <w:lang w:eastAsia="zh-CN"/>
              </w:rPr>
            </w:pPr>
            <w:r w:rsidRPr="008341D0">
              <w:rPr>
                <w:rFonts w:ascii="Arial" w:eastAsia="宋体" w:hAnsi="Arial" w:cs="Arial"/>
                <w:sz w:val="20"/>
                <w:szCs w:val="20"/>
                <w:lang w:eastAsia="zh-CN"/>
              </w:rPr>
              <w:t>Doesn’t see a value to indicate the NSTR capability for the link pairs for single radio MLD in EMLSR mode.</w:t>
            </w:r>
          </w:p>
        </w:tc>
      </w:tr>
      <w:tr w:rsidR="00696111" w:rsidRPr="008F0D26" w14:paraId="74473FD6" w14:textId="77777777" w:rsidTr="00CF33BC">
        <w:trPr>
          <w:trHeight w:val="980"/>
        </w:trPr>
        <w:tc>
          <w:tcPr>
            <w:tcW w:w="721" w:type="dxa"/>
          </w:tcPr>
          <w:p w14:paraId="6A66C10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lastRenderedPageBreak/>
              <w:t>4831</w:t>
            </w:r>
          </w:p>
        </w:tc>
        <w:tc>
          <w:tcPr>
            <w:tcW w:w="900" w:type="dxa"/>
          </w:tcPr>
          <w:p w14:paraId="03079A1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Dibakar Das</w:t>
            </w:r>
          </w:p>
        </w:tc>
        <w:tc>
          <w:tcPr>
            <w:tcW w:w="720" w:type="dxa"/>
          </w:tcPr>
          <w:p w14:paraId="55AFEDF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59496670"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275.60</w:t>
            </w:r>
          </w:p>
        </w:tc>
        <w:tc>
          <w:tcPr>
            <w:tcW w:w="2455" w:type="dxa"/>
          </w:tcPr>
          <w:p w14:paraId="6FEBC6A1"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Move the note to the part where NSTR Link pair is defined for better readability.</w:t>
            </w:r>
          </w:p>
        </w:tc>
        <w:tc>
          <w:tcPr>
            <w:tcW w:w="2045" w:type="dxa"/>
          </w:tcPr>
          <w:p w14:paraId="432FF690"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2212D7B1"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47E971EC"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61C455A8" w14:textId="77777777" w:rsidR="00696111"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It </w:t>
            </w:r>
            <w:r>
              <w:rPr>
                <w:rFonts w:ascii="Arial" w:eastAsia="宋体" w:hAnsi="Arial" w:cs="Arial"/>
                <w:sz w:val="20"/>
                <w:szCs w:val="20"/>
                <w:lang w:eastAsia="zh-CN"/>
              </w:rPr>
              <w:t xml:space="preserve">has </w:t>
            </w:r>
            <w:r w:rsidRPr="008341D0">
              <w:rPr>
                <w:rFonts w:ascii="Arial" w:eastAsia="宋体" w:hAnsi="Arial" w:cs="Arial"/>
                <w:sz w:val="20"/>
                <w:szCs w:val="20"/>
                <w:lang w:eastAsia="zh-CN"/>
              </w:rPr>
              <w:t>already been move</w:t>
            </w:r>
            <w:r>
              <w:rPr>
                <w:rFonts w:ascii="Arial" w:eastAsia="宋体" w:hAnsi="Arial" w:cs="Arial"/>
                <w:sz w:val="20"/>
                <w:szCs w:val="20"/>
                <w:lang w:eastAsia="zh-CN"/>
              </w:rPr>
              <w:t>d</w:t>
            </w:r>
            <w:r w:rsidRPr="008341D0">
              <w:rPr>
                <w:rFonts w:ascii="Arial" w:eastAsia="宋体" w:hAnsi="Arial" w:cs="Arial"/>
                <w:sz w:val="20"/>
                <w:szCs w:val="20"/>
                <w:lang w:eastAsia="zh-CN"/>
              </w:rPr>
              <w:t xml:space="preserve"> to sub-claluse 3.1</w:t>
            </w:r>
            <w:r>
              <w:rPr>
                <w:rFonts w:ascii="Arial" w:eastAsia="宋体" w:hAnsi="Arial" w:cs="Arial"/>
                <w:sz w:val="20"/>
                <w:szCs w:val="20"/>
                <w:lang w:eastAsia="zh-CN"/>
              </w:rPr>
              <w:t xml:space="preserve"> of D1.01</w:t>
            </w:r>
            <w:r w:rsidRPr="008341D0">
              <w:rPr>
                <w:rFonts w:ascii="Arial" w:eastAsia="宋体" w:hAnsi="Arial" w:cs="Arial"/>
                <w:sz w:val="20"/>
                <w:szCs w:val="20"/>
                <w:lang w:eastAsia="zh-CN"/>
              </w:rPr>
              <w:t xml:space="preserve"> in doc 11-21/0530r5 (Motion 214)</w:t>
            </w:r>
          </w:p>
          <w:p w14:paraId="4416EF97" w14:textId="77777777" w:rsidR="00696111" w:rsidRDefault="00696111" w:rsidP="00CF33BC">
            <w:pPr>
              <w:autoSpaceDE w:val="0"/>
              <w:autoSpaceDN w:val="0"/>
              <w:adjustRightInd w:val="0"/>
              <w:rPr>
                <w:rFonts w:ascii="Arial" w:eastAsia="宋体" w:hAnsi="Arial" w:cs="Arial"/>
                <w:sz w:val="20"/>
                <w:szCs w:val="20"/>
                <w:lang w:eastAsia="zh-CN"/>
              </w:rPr>
            </w:pPr>
          </w:p>
          <w:p w14:paraId="3EF23A5D"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TGbe editor </w:t>
            </w:r>
            <w:r>
              <w:rPr>
                <w:rFonts w:ascii="Arial" w:eastAsia="宋体" w:hAnsi="Arial" w:cs="Arial"/>
                <w:sz w:val="20"/>
                <w:szCs w:val="20"/>
                <w:lang w:eastAsia="zh-CN"/>
              </w:rPr>
              <w:t>doesn’t need to do further changes base on D1.01</w:t>
            </w:r>
          </w:p>
          <w:p w14:paraId="6DB5D8B3" w14:textId="77777777" w:rsidR="00696111" w:rsidRPr="003726FB" w:rsidRDefault="00696111" w:rsidP="00CF33BC">
            <w:pPr>
              <w:autoSpaceDE w:val="0"/>
              <w:autoSpaceDN w:val="0"/>
              <w:adjustRightInd w:val="0"/>
              <w:rPr>
                <w:rFonts w:ascii="Arial" w:hAnsi="Arial" w:cs="Arial"/>
                <w:sz w:val="20"/>
                <w:szCs w:val="20"/>
                <w:lang w:eastAsia="zh-CN"/>
              </w:rPr>
            </w:pPr>
          </w:p>
        </w:tc>
      </w:tr>
      <w:tr w:rsidR="00696111" w:rsidRPr="008F0D26" w14:paraId="4347141D" w14:textId="77777777" w:rsidTr="00CF33BC">
        <w:trPr>
          <w:trHeight w:val="980"/>
        </w:trPr>
        <w:tc>
          <w:tcPr>
            <w:tcW w:w="721" w:type="dxa"/>
          </w:tcPr>
          <w:p w14:paraId="6C68FBD6"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6959</w:t>
            </w:r>
          </w:p>
        </w:tc>
        <w:tc>
          <w:tcPr>
            <w:tcW w:w="900" w:type="dxa"/>
          </w:tcPr>
          <w:p w14:paraId="12922DC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Sanghyun Kim</w:t>
            </w:r>
          </w:p>
        </w:tc>
        <w:tc>
          <w:tcPr>
            <w:tcW w:w="720" w:type="dxa"/>
          </w:tcPr>
          <w:p w14:paraId="0CF276C6"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4CC330BE"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275.60</w:t>
            </w:r>
          </w:p>
        </w:tc>
        <w:tc>
          <w:tcPr>
            <w:tcW w:w="2455" w:type="dxa"/>
          </w:tcPr>
          <w:p w14:paraId="7731C64E"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 link pair may be a STR link pair of an MLD, while the same link pair is an NSTR link pair of another MLD.</w:t>
            </w:r>
          </w:p>
        </w:tc>
        <w:tc>
          <w:tcPr>
            <w:tcW w:w="2045" w:type="dxa"/>
          </w:tcPr>
          <w:p w14:paraId="4B91A402"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To make the NOTE1 more clear, please add 'of that MLD' at the end of the NOTE</w:t>
            </w:r>
          </w:p>
        </w:tc>
        <w:tc>
          <w:tcPr>
            <w:tcW w:w="2775" w:type="dxa"/>
          </w:tcPr>
          <w:p w14:paraId="2D4DBC5E"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1A401B3F"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28620319"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Agree with the commenter, “for that MLD” is added.</w:t>
            </w:r>
          </w:p>
          <w:p w14:paraId="531DAD4C"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348E26EF" w14:textId="037A2B40"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6959</w:t>
            </w:r>
          </w:p>
          <w:p w14:paraId="4C786EFF" w14:textId="77777777" w:rsidR="00696111" w:rsidRPr="008341D0" w:rsidRDefault="00696111" w:rsidP="00CF33BC">
            <w:pPr>
              <w:autoSpaceDE w:val="0"/>
              <w:autoSpaceDN w:val="0"/>
              <w:adjustRightInd w:val="0"/>
              <w:rPr>
                <w:rFonts w:ascii="Arial" w:hAnsi="Arial" w:cs="Arial"/>
                <w:sz w:val="20"/>
                <w:szCs w:val="20"/>
                <w:lang w:eastAsia="zh-CN"/>
              </w:rPr>
            </w:pPr>
          </w:p>
        </w:tc>
      </w:tr>
      <w:tr w:rsidR="00696111" w14:paraId="1E71EA9F" w14:textId="77777777" w:rsidTr="00CF33BC">
        <w:trPr>
          <w:trHeight w:val="980"/>
        </w:trPr>
        <w:tc>
          <w:tcPr>
            <w:tcW w:w="721" w:type="dxa"/>
          </w:tcPr>
          <w:p w14:paraId="18DB7075"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6314</w:t>
            </w:r>
          </w:p>
        </w:tc>
        <w:tc>
          <w:tcPr>
            <w:tcW w:w="900" w:type="dxa"/>
          </w:tcPr>
          <w:p w14:paraId="3575FCC4"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Ming Gan</w:t>
            </w:r>
          </w:p>
        </w:tc>
        <w:tc>
          <w:tcPr>
            <w:tcW w:w="720" w:type="dxa"/>
          </w:tcPr>
          <w:p w14:paraId="0A6EB0E4"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35.3.14.4</w:t>
            </w:r>
          </w:p>
        </w:tc>
        <w:tc>
          <w:tcPr>
            <w:tcW w:w="900" w:type="dxa"/>
          </w:tcPr>
          <w:p w14:paraId="5384CB75"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276.12</w:t>
            </w:r>
          </w:p>
        </w:tc>
        <w:tc>
          <w:tcPr>
            <w:tcW w:w="2455" w:type="dxa"/>
          </w:tcPr>
          <w:p w14:paraId="287E1CED"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For NSTR Link Pair Present subfield, the case of NSTR soft AP MLD is missing. Or move the last paragraph here</w:t>
            </w:r>
          </w:p>
        </w:tc>
        <w:tc>
          <w:tcPr>
            <w:tcW w:w="2045" w:type="dxa"/>
          </w:tcPr>
          <w:p w14:paraId="09286646"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as in the comment</w:t>
            </w:r>
          </w:p>
        </w:tc>
        <w:tc>
          <w:tcPr>
            <w:tcW w:w="2775" w:type="dxa"/>
          </w:tcPr>
          <w:p w14:paraId="6DE84B6A"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03A2265C"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7EA64CD8" w14:textId="402815ED"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6314</w:t>
            </w:r>
          </w:p>
          <w:p w14:paraId="4CDEE7DD" w14:textId="77777777" w:rsidR="00696111" w:rsidRPr="008341D0" w:rsidRDefault="00696111" w:rsidP="00CF33BC">
            <w:pPr>
              <w:autoSpaceDE w:val="0"/>
              <w:autoSpaceDN w:val="0"/>
              <w:adjustRightInd w:val="0"/>
              <w:rPr>
                <w:rFonts w:ascii="Arial" w:hAnsi="Arial" w:cs="Arial"/>
                <w:sz w:val="20"/>
                <w:szCs w:val="20"/>
              </w:rPr>
            </w:pPr>
          </w:p>
        </w:tc>
      </w:tr>
      <w:tr w:rsidR="00696111" w14:paraId="36C0B041" w14:textId="77777777" w:rsidTr="00CF33BC">
        <w:trPr>
          <w:trHeight w:val="980"/>
        </w:trPr>
        <w:tc>
          <w:tcPr>
            <w:tcW w:w="721" w:type="dxa"/>
          </w:tcPr>
          <w:p w14:paraId="1342875E"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8206</w:t>
            </w:r>
          </w:p>
        </w:tc>
        <w:tc>
          <w:tcPr>
            <w:tcW w:w="900" w:type="dxa"/>
          </w:tcPr>
          <w:p w14:paraId="7A4FDE10"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Yunbo Li</w:t>
            </w:r>
          </w:p>
        </w:tc>
        <w:tc>
          <w:tcPr>
            <w:tcW w:w="720" w:type="dxa"/>
          </w:tcPr>
          <w:p w14:paraId="6506FF80"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35.3.14.4</w:t>
            </w:r>
          </w:p>
        </w:tc>
        <w:tc>
          <w:tcPr>
            <w:tcW w:w="900" w:type="dxa"/>
          </w:tcPr>
          <w:p w14:paraId="5884BCB9"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276.48</w:t>
            </w:r>
          </w:p>
        </w:tc>
        <w:tc>
          <w:tcPr>
            <w:tcW w:w="2455" w:type="dxa"/>
          </w:tcPr>
          <w:p w14:paraId="7748DC45"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In the above paragraphs in this subclause, it alreay clarify that if there is at least one NSTR link pair formed by a link, the NSTR Link Pair Present subfield value shall set to 1 in corresponding STA Control field. The second bullet is redundant.</w:t>
            </w:r>
          </w:p>
        </w:tc>
        <w:tc>
          <w:tcPr>
            <w:tcW w:w="2045" w:type="dxa"/>
          </w:tcPr>
          <w:p w14:paraId="413745D1"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remove the second bullet</w:t>
            </w:r>
          </w:p>
        </w:tc>
        <w:tc>
          <w:tcPr>
            <w:tcW w:w="2775" w:type="dxa"/>
          </w:tcPr>
          <w:p w14:paraId="007E3B6C"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05BA3F35"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551784BC" w14:textId="4D4D6605"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8206</w:t>
            </w:r>
          </w:p>
          <w:p w14:paraId="024BF348" w14:textId="77777777" w:rsidR="00696111" w:rsidRPr="008341D0" w:rsidRDefault="00696111" w:rsidP="00CF33BC">
            <w:pPr>
              <w:autoSpaceDE w:val="0"/>
              <w:autoSpaceDN w:val="0"/>
              <w:adjustRightInd w:val="0"/>
              <w:rPr>
                <w:rFonts w:ascii="Arial" w:hAnsi="Arial" w:cs="Arial"/>
                <w:sz w:val="20"/>
                <w:szCs w:val="20"/>
              </w:rPr>
            </w:pPr>
          </w:p>
        </w:tc>
      </w:tr>
      <w:tr w:rsidR="00696111" w14:paraId="6B62B98B" w14:textId="77777777" w:rsidTr="00CF33BC">
        <w:trPr>
          <w:trHeight w:val="980"/>
        </w:trPr>
        <w:tc>
          <w:tcPr>
            <w:tcW w:w="721" w:type="dxa"/>
          </w:tcPr>
          <w:p w14:paraId="19366FB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5304</w:t>
            </w:r>
          </w:p>
        </w:tc>
        <w:tc>
          <w:tcPr>
            <w:tcW w:w="900" w:type="dxa"/>
          </w:tcPr>
          <w:p w14:paraId="58681ED0"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Jarkko Kneckt</w:t>
            </w:r>
          </w:p>
        </w:tc>
        <w:tc>
          <w:tcPr>
            <w:tcW w:w="720" w:type="dxa"/>
          </w:tcPr>
          <w:p w14:paraId="2D72E3E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2B9E2D06"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276.48</w:t>
            </w:r>
          </w:p>
        </w:tc>
        <w:tc>
          <w:tcPr>
            <w:tcW w:w="2455" w:type="dxa"/>
          </w:tcPr>
          <w:p w14:paraId="6E320EA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The LinkId 15 is reserved for unknown value and should not be used</w:t>
            </w:r>
          </w:p>
        </w:tc>
        <w:tc>
          <w:tcPr>
            <w:tcW w:w="2045" w:type="dxa"/>
          </w:tcPr>
          <w:p w14:paraId="1169F857"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Please use only linkId values 0-14 and allocate value 15 for unknown linkId.</w:t>
            </w:r>
          </w:p>
        </w:tc>
        <w:tc>
          <w:tcPr>
            <w:tcW w:w="2775" w:type="dxa"/>
          </w:tcPr>
          <w:p w14:paraId="2968CDE4"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Rejected.</w:t>
            </w:r>
          </w:p>
          <w:p w14:paraId="34AF64B8"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47B7A5DC" w14:textId="77777777" w:rsidR="00696111" w:rsidRPr="008341D0" w:rsidRDefault="00696111" w:rsidP="00CF33BC">
            <w:pPr>
              <w:autoSpaceDE w:val="0"/>
              <w:autoSpaceDN w:val="0"/>
              <w:adjustRightInd w:val="0"/>
              <w:rPr>
                <w:rFonts w:ascii="Arial" w:hAnsi="Arial" w:cs="Arial"/>
                <w:sz w:val="20"/>
                <w:szCs w:val="20"/>
                <w:lang w:eastAsia="zh-CN"/>
              </w:rPr>
            </w:pPr>
            <w:r w:rsidRPr="008341D0">
              <w:rPr>
                <w:rFonts w:ascii="Arial" w:eastAsia="宋体" w:hAnsi="Arial" w:cs="Arial"/>
                <w:sz w:val="20"/>
                <w:szCs w:val="20"/>
                <w:lang w:eastAsia="zh-CN"/>
              </w:rPr>
              <w:t>“&lt;15” is used in the sentence, it already means that the link with link ID 15 is not included.</w:t>
            </w:r>
          </w:p>
        </w:tc>
      </w:tr>
      <w:tr w:rsidR="00696111" w14:paraId="3D3FC56A" w14:textId="77777777" w:rsidTr="00CF33BC">
        <w:trPr>
          <w:trHeight w:val="980"/>
        </w:trPr>
        <w:tc>
          <w:tcPr>
            <w:tcW w:w="721" w:type="dxa"/>
          </w:tcPr>
          <w:p w14:paraId="4574F46B" w14:textId="77777777" w:rsidR="00696111" w:rsidRPr="004B0384" w:rsidRDefault="00696111" w:rsidP="00CF33BC">
            <w:pPr>
              <w:autoSpaceDE w:val="0"/>
              <w:autoSpaceDN w:val="0"/>
              <w:adjustRightInd w:val="0"/>
              <w:rPr>
                <w:rFonts w:ascii="Calibri" w:hAnsi="Calibri" w:cs="Calibri"/>
                <w:sz w:val="20"/>
                <w:lang w:eastAsia="zh-CN"/>
              </w:rPr>
            </w:pPr>
            <w:r>
              <w:rPr>
                <w:rFonts w:ascii="Arial" w:hAnsi="Arial" w:cs="Arial"/>
                <w:sz w:val="20"/>
                <w:szCs w:val="20"/>
              </w:rPr>
              <w:t>6769</w:t>
            </w:r>
          </w:p>
        </w:tc>
        <w:tc>
          <w:tcPr>
            <w:tcW w:w="900" w:type="dxa"/>
          </w:tcPr>
          <w:p w14:paraId="32D18E81" w14:textId="77777777" w:rsidR="00696111" w:rsidRPr="004B0384" w:rsidRDefault="00696111" w:rsidP="00CF33BC">
            <w:pPr>
              <w:autoSpaceDE w:val="0"/>
              <w:autoSpaceDN w:val="0"/>
              <w:adjustRightInd w:val="0"/>
              <w:rPr>
                <w:rFonts w:ascii="Calibri" w:hAnsi="Calibri" w:cs="Calibri"/>
                <w:sz w:val="20"/>
                <w:lang w:eastAsia="zh-CN"/>
              </w:rPr>
            </w:pPr>
            <w:r>
              <w:rPr>
                <w:rFonts w:ascii="Arial" w:hAnsi="Arial" w:cs="Arial"/>
                <w:sz w:val="20"/>
                <w:szCs w:val="20"/>
              </w:rPr>
              <w:t>Romain GUIGNARD</w:t>
            </w:r>
          </w:p>
        </w:tc>
        <w:tc>
          <w:tcPr>
            <w:tcW w:w="720" w:type="dxa"/>
          </w:tcPr>
          <w:p w14:paraId="2C54B857" w14:textId="77777777" w:rsidR="00696111" w:rsidRPr="004B0384" w:rsidRDefault="00696111" w:rsidP="00CF33BC">
            <w:pPr>
              <w:autoSpaceDE w:val="0"/>
              <w:autoSpaceDN w:val="0"/>
              <w:adjustRightInd w:val="0"/>
              <w:rPr>
                <w:rFonts w:ascii="Calibri" w:hAnsi="Calibri" w:cs="Calibri"/>
                <w:sz w:val="20"/>
                <w:lang w:eastAsia="zh-CN"/>
              </w:rPr>
            </w:pPr>
            <w:r>
              <w:rPr>
                <w:rFonts w:ascii="Arial" w:hAnsi="Arial" w:cs="Arial"/>
                <w:sz w:val="20"/>
                <w:szCs w:val="20"/>
              </w:rPr>
              <w:t>35.3.14.4</w:t>
            </w:r>
          </w:p>
        </w:tc>
        <w:tc>
          <w:tcPr>
            <w:tcW w:w="900" w:type="dxa"/>
          </w:tcPr>
          <w:p w14:paraId="4930B467" w14:textId="77777777" w:rsidR="00696111" w:rsidRPr="004B0384" w:rsidRDefault="00696111" w:rsidP="00CF33BC">
            <w:pPr>
              <w:autoSpaceDE w:val="0"/>
              <w:autoSpaceDN w:val="0"/>
              <w:adjustRightInd w:val="0"/>
              <w:rPr>
                <w:rFonts w:ascii="Calibri" w:hAnsi="Calibri" w:cs="Calibri"/>
                <w:sz w:val="20"/>
                <w:lang w:eastAsia="zh-CN"/>
              </w:rPr>
            </w:pPr>
            <w:r>
              <w:rPr>
                <w:rFonts w:ascii="Arial" w:hAnsi="Arial" w:cs="Arial"/>
                <w:sz w:val="20"/>
                <w:szCs w:val="20"/>
              </w:rPr>
              <w:t>275.16</w:t>
            </w:r>
          </w:p>
        </w:tc>
        <w:tc>
          <w:tcPr>
            <w:tcW w:w="2455" w:type="dxa"/>
          </w:tcPr>
          <w:p w14:paraId="6C85A23D" w14:textId="77777777" w:rsidR="00696111" w:rsidRPr="004B0384" w:rsidRDefault="00696111" w:rsidP="00CF33BC">
            <w:pPr>
              <w:autoSpaceDE w:val="0"/>
              <w:autoSpaceDN w:val="0"/>
              <w:adjustRightInd w:val="0"/>
              <w:rPr>
                <w:rFonts w:ascii="Calibri" w:hAnsi="Calibri" w:cs="Calibri"/>
                <w:sz w:val="20"/>
                <w:lang w:eastAsia="zh-CN"/>
              </w:rPr>
            </w:pPr>
            <w:r>
              <w:rPr>
                <w:rFonts w:ascii="Arial" w:hAnsi="Arial" w:cs="Arial"/>
                <w:sz w:val="20"/>
                <w:szCs w:val="20"/>
              </w:rPr>
              <w:t>Please clarify in which field is the NSTR indication bitmap subfield. It is currently difficult to know where it is.</w:t>
            </w:r>
          </w:p>
        </w:tc>
        <w:tc>
          <w:tcPr>
            <w:tcW w:w="2045" w:type="dxa"/>
          </w:tcPr>
          <w:p w14:paraId="5DAE01A8" w14:textId="77777777" w:rsidR="00696111" w:rsidRPr="004B0384" w:rsidRDefault="00696111" w:rsidP="00CF33BC">
            <w:pPr>
              <w:autoSpaceDE w:val="0"/>
              <w:autoSpaceDN w:val="0"/>
              <w:adjustRightInd w:val="0"/>
              <w:rPr>
                <w:rFonts w:ascii="Calibri" w:hAnsi="Calibri" w:cs="Calibri"/>
                <w:sz w:val="20"/>
                <w:lang w:eastAsia="zh-CN"/>
              </w:rPr>
            </w:pPr>
            <w:r>
              <w:rPr>
                <w:rFonts w:ascii="Arial" w:hAnsi="Arial" w:cs="Arial"/>
                <w:sz w:val="20"/>
                <w:szCs w:val="20"/>
              </w:rPr>
              <w:t>as in comment</w:t>
            </w:r>
          </w:p>
        </w:tc>
        <w:tc>
          <w:tcPr>
            <w:tcW w:w="2775" w:type="dxa"/>
          </w:tcPr>
          <w:p w14:paraId="778281D7"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64BBFFF4" w14:textId="77777777" w:rsidR="00696111" w:rsidRPr="008341D0" w:rsidRDefault="00696111" w:rsidP="00CF33BC">
            <w:pPr>
              <w:autoSpaceDE w:val="0"/>
              <w:autoSpaceDN w:val="0"/>
              <w:adjustRightInd w:val="0"/>
              <w:rPr>
                <w:ins w:id="7" w:author="Liyunbo" w:date="2021-07-07T14:21:00Z"/>
                <w:rFonts w:ascii="Arial" w:eastAsia="宋体" w:hAnsi="Arial" w:cs="Arial"/>
                <w:sz w:val="20"/>
                <w:szCs w:val="20"/>
                <w:lang w:eastAsia="zh-CN"/>
              </w:rPr>
            </w:pPr>
          </w:p>
          <w:p w14:paraId="1B570E62" w14:textId="77777777" w:rsidR="00696111" w:rsidRPr="008341D0" w:rsidRDefault="00696111" w:rsidP="00CF33BC">
            <w:pPr>
              <w:autoSpaceDE w:val="0"/>
              <w:autoSpaceDN w:val="0"/>
              <w:adjustRightInd w:val="0"/>
              <w:rPr>
                <w:ins w:id="8" w:author="Liyunbo" w:date="2021-07-07T14:21:00Z"/>
                <w:rFonts w:ascii="Arial" w:eastAsia="宋体" w:hAnsi="Arial" w:cs="Arial"/>
                <w:sz w:val="20"/>
                <w:szCs w:val="20"/>
                <w:lang w:eastAsia="zh-CN"/>
              </w:rPr>
            </w:pPr>
            <w:r w:rsidRPr="008341D0">
              <w:rPr>
                <w:rFonts w:ascii="Arial" w:eastAsia="宋体" w:hAnsi="Arial" w:cs="Arial"/>
                <w:sz w:val="20"/>
                <w:szCs w:val="20"/>
                <w:lang w:eastAsia="zh-CN"/>
              </w:rPr>
              <w:t>“of the Basic variant Multi-Link element” is added to clarify the location of the NSTR indication bitmap subfield.</w:t>
            </w:r>
          </w:p>
          <w:p w14:paraId="75CF77CD"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3333E823" w14:textId="63612F64"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lastRenderedPageBreak/>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6769</w:t>
            </w:r>
          </w:p>
          <w:p w14:paraId="695D5982" w14:textId="77777777" w:rsidR="00696111" w:rsidRPr="008341D0" w:rsidRDefault="00696111" w:rsidP="00CF33BC">
            <w:pPr>
              <w:autoSpaceDE w:val="0"/>
              <w:autoSpaceDN w:val="0"/>
              <w:adjustRightInd w:val="0"/>
              <w:rPr>
                <w:rFonts w:ascii="Arial" w:eastAsia="宋体" w:hAnsi="Arial" w:cs="Arial"/>
                <w:sz w:val="20"/>
                <w:szCs w:val="20"/>
                <w:lang w:eastAsia="zh-CN"/>
              </w:rPr>
            </w:pPr>
          </w:p>
        </w:tc>
      </w:tr>
      <w:tr w:rsidR="00696111" w:rsidRPr="004B0384" w14:paraId="7614B674" w14:textId="77777777" w:rsidTr="00CF33BC">
        <w:trPr>
          <w:trHeight w:val="980"/>
        </w:trPr>
        <w:tc>
          <w:tcPr>
            <w:tcW w:w="721" w:type="dxa"/>
          </w:tcPr>
          <w:p w14:paraId="528550A5" w14:textId="77777777" w:rsidR="00696111" w:rsidRPr="00021B02" w:rsidRDefault="00696111" w:rsidP="00CF33BC">
            <w:pPr>
              <w:autoSpaceDE w:val="0"/>
              <w:autoSpaceDN w:val="0"/>
              <w:adjustRightInd w:val="0"/>
              <w:rPr>
                <w:rFonts w:ascii="Calibri" w:eastAsia="宋体" w:hAnsi="Calibri" w:cs="Calibri"/>
                <w:sz w:val="20"/>
                <w:szCs w:val="20"/>
                <w:lang w:eastAsia="zh-CN"/>
              </w:rPr>
            </w:pPr>
            <w:r w:rsidRPr="00021B02">
              <w:rPr>
                <w:rFonts w:ascii="Arial" w:hAnsi="Arial" w:cs="Arial"/>
                <w:sz w:val="20"/>
                <w:szCs w:val="20"/>
              </w:rPr>
              <w:lastRenderedPageBreak/>
              <w:t>4931</w:t>
            </w:r>
          </w:p>
        </w:tc>
        <w:tc>
          <w:tcPr>
            <w:tcW w:w="900" w:type="dxa"/>
          </w:tcPr>
          <w:p w14:paraId="5F739B50" w14:textId="77777777" w:rsidR="00696111" w:rsidRPr="00021B02" w:rsidRDefault="00696111" w:rsidP="00CF33BC">
            <w:pPr>
              <w:autoSpaceDE w:val="0"/>
              <w:autoSpaceDN w:val="0"/>
              <w:adjustRightInd w:val="0"/>
              <w:rPr>
                <w:rFonts w:ascii="Calibri" w:eastAsia="宋体" w:hAnsi="Calibri" w:cs="Calibri"/>
                <w:sz w:val="20"/>
                <w:szCs w:val="20"/>
                <w:lang w:eastAsia="zh-CN"/>
              </w:rPr>
            </w:pPr>
            <w:r w:rsidRPr="00021B02">
              <w:rPr>
                <w:rFonts w:ascii="Arial" w:hAnsi="Arial" w:cs="Arial"/>
                <w:sz w:val="20"/>
                <w:szCs w:val="20"/>
              </w:rPr>
              <w:t>Eldad Perahia</w:t>
            </w:r>
          </w:p>
        </w:tc>
        <w:tc>
          <w:tcPr>
            <w:tcW w:w="720" w:type="dxa"/>
          </w:tcPr>
          <w:p w14:paraId="711A2FF0" w14:textId="77777777" w:rsidR="00696111" w:rsidRPr="00021B02" w:rsidRDefault="00696111" w:rsidP="00CF33BC">
            <w:pPr>
              <w:autoSpaceDE w:val="0"/>
              <w:autoSpaceDN w:val="0"/>
              <w:adjustRightInd w:val="0"/>
              <w:rPr>
                <w:rFonts w:ascii="Calibri" w:eastAsia="宋体" w:hAnsi="Calibri" w:cs="Calibri"/>
                <w:sz w:val="20"/>
                <w:szCs w:val="20"/>
                <w:lang w:eastAsia="zh-CN"/>
              </w:rPr>
            </w:pPr>
            <w:r w:rsidRPr="00021B02">
              <w:rPr>
                <w:rFonts w:ascii="Arial" w:hAnsi="Arial" w:cs="Arial"/>
                <w:sz w:val="20"/>
                <w:szCs w:val="20"/>
              </w:rPr>
              <w:t>35.3.14.4</w:t>
            </w:r>
          </w:p>
        </w:tc>
        <w:tc>
          <w:tcPr>
            <w:tcW w:w="900" w:type="dxa"/>
          </w:tcPr>
          <w:p w14:paraId="14AE0F43" w14:textId="77777777" w:rsidR="00696111" w:rsidRPr="00021B02" w:rsidRDefault="00696111" w:rsidP="00CF33BC">
            <w:pPr>
              <w:autoSpaceDE w:val="0"/>
              <w:autoSpaceDN w:val="0"/>
              <w:adjustRightInd w:val="0"/>
              <w:rPr>
                <w:rFonts w:ascii="Calibri" w:eastAsia="宋体" w:hAnsi="Calibri" w:cs="Calibri"/>
                <w:sz w:val="20"/>
                <w:szCs w:val="20"/>
                <w:lang w:eastAsia="zh-CN"/>
              </w:rPr>
            </w:pPr>
            <w:r w:rsidRPr="00021B02">
              <w:rPr>
                <w:rFonts w:ascii="Arial" w:hAnsi="Arial" w:cs="Arial"/>
                <w:sz w:val="20"/>
                <w:szCs w:val="20"/>
              </w:rPr>
              <w:t>276.16</w:t>
            </w:r>
          </w:p>
        </w:tc>
        <w:tc>
          <w:tcPr>
            <w:tcW w:w="2455" w:type="dxa"/>
          </w:tcPr>
          <w:p w14:paraId="748C4797" w14:textId="77777777" w:rsidR="00696111" w:rsidRPr="00021B02" w:rsidRDefault="00696111" w:rsidP="00CF33BC">
            <w:pPr>
              <w:autoSpaceDE w:val="0"/>
              <w:autoSpaceDN w:val="0"/>
              <w:adjustRightInd w:val="0"/>
              <w:rPr>
                <w:rFonts w:ascii="Calibri" w:eastAsia="宋体" w:hAnsi="Calibri" w:cs="Calibri"/>
                <w:sz w:val="20"/>
                <w:szCs w:val="20"/>
                <w:lang w:eastAsia="zh-CN"/>
              </w:rPr>
            </w:pPr>
            <w:r w:rsidRPr="00021B02">
              <w:rPr>
                <w:rFonts w:ascii="Arial" w:hAnsi="Arial" w:cs="Arial"/>
                <w:sz w:val="20"/>
                <w:szCs w:val="20"/>
              </w:rPr>
              <w:t>"An MLD shall set to 0 every bit in the NSTR Indication Bitmap subfield that corresponds to a link pair where one of the STAs in the link pair operates in the 2.4 GHz band and the other STA operates in the 5 GHz or 6 GHz band."  Does this mean that NSTR is not allowed between 2.4 GHz and other bands for both AP and non-AP STAs?  How does this work with a single radio device?</w:t>
            </w:r>
          </w:p>
        </w:tc>
        <w:tc>
          <w:tcPr>
            <w:tcW w:w="2045" w:type="dxa"/>
          </w:tcPr>
          <w:p w14:paraId="44A36C48" w14:textId="77777777" w:rsidR="00696111" w:rsidRPr="00021B02" w:rsidRDefault="00696111" w:rsidP="00CF33BC">
            <w:pPr>
              <w:autoSpaceDE w:val="0"/>
              <w:autoSpaceDN w:val="0"/>
              <w:adjustRightInd w:val="0"/>
              <w:rPr>
                <w:rFonts w:ascii="Calibri" w:eastAsia="宋体" w:hAnsi="Calibri" w:cs="Calibri"/>
                <w:sz w:val="20"/>
                <w:szCs w:val="20"/>
                <w:lang w:eastAsia="zh-CN"/>
              </w:rPr>
            </w:pPr>
            <w:r w:rsidRPr="00021B02">
              <w:rPr>
                <w:rFonts w:ascii="Arial" w:hAnsi="Arial" w:cs="Arial"/>
                <w:sz w:val="20"/>
                <w:szCs w:val="20"/>
              </w:rPr>
              <w:t>as in comment</w:t>
            </w:r>
          </w:p>
        </w:tc>
        <w:tc>
          <w:tcPr>
            <w:tcW w:w="2775" w:type="dxa"/>
          </w:tcPr>
          <w:p w14:paraId="4C7DECE2"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Rejected.</w:t>
            </w:r>
          </w:p>
          <w:p w14:paraId="15F57511"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0498D449" w14:textId="186FB6FC" w:rsidR="00696111" w:rsidRPr="008341D0" w:rsidRDefault="00696111" w:rsidP="00CF33BC">
            <w:pPr>
              <w:autoSpaceDE w:val="0"/>
              <w:autoSpaceDN w:val="0"/>
              <w:adjustRightInd w:val="0"/>
              <w:rPr>
                <w:rFonts w:ascii="Arial" w:eastAsia="宋体" w:hAnsi="Arial" w:cs="Arial"/>
                <w:sz w:val="20"/>
                <w:szCs w:val="20"/>
                <w:highlight w:val="red"/>
                <w:lang w:eastAsia="zh-CN"/>
              </w:rPr>
            </w:pPr>
            <w:r w:rsidRPr="008341D0">
              <w:rPr>
                <w:rFonts w:ascii="Arial" w:eastAsia="宋体" w:hAnsi="Arial" w:cs="Arial"/>
                <w:sz w:val="20"/>
                <w:szCs w:val="20"/>
                <w:lang w:eastAsia="zh-CN"/>
              </w:rPr>
              <w:t>Base</w:t>
            </w:r>
            <w:r>
              <w:rPr>
                <w:rFonts w:ascii="Arial" w:eastAsia="宋体" w:hAnsi="Arial" w:cs="Arial"/>
                <w:sz w:val="20"/>
                <w:szCs w:val="20"/>
                <w:lang w:eastAsia="zh-CN"/>
              </w:rPr>
              <w:t>d</w:t>
            </w:r>
            <w:r w:rsidRPr="008341D0">
              <w:rPr>
                <w:rFonts w:ascii="Arial" w:eastAsia="宋体" w:hAnsi="Arial" w:cs="Arial"/>
                <w:sz w:val="20"/>
                <w:szCs w:val="20"/>
                <w:lang w:eastAsia="zh-CN"/>
              </w:rPr>
              <w:t xml:space="preserve"> on the </w:t>
            </w:r>
            <w:r>
              <w:rPr>
                <w:rFonts w:ascii="Arial" w:eastAsia="宋体" w:hAnsi="Arial" w:cs="Arial"/>
                <w:sz w:val="20"/>
                <w:szCs w:val="20"/>
                <w:lang w:eastAsia="zh-CN"/>
              </w:rPr>
              <w:t xml:space="preserve">task </w:t>
            </w:r>
            <w:r w:rsidRPr="008341D0">
              <w:rPr>
                <w:rFonts w:ascii="Arial" w:eastAsia="宋体" w:hAnsi="Arial" w:cs="Arial"/>
                <w:sz w:val="20"/>
                <w:szCs w:val="20"/>
                <w:lang w:eastAsia="zh-CN"/>
              </w:rPr>
              <w:t>group’s agreement, if one link in 2.4GHz and the other link in 5GHz or 6GHz, this link pair will be STR link pair. For single radio non-AP MLD, it will only use one link at a time, so it doesn’t mat</w:t>
            </w:r>
            <w:ins w:id="9" w:author="Stephen McCann" w:date="2021-07-09T12:04:00Z">
              <w:r>
                <w:rPr>
                  <w:rFonts w:ascii="Arial" w:eastAsia="宋体" w:hAnsi="Arial" w:cs="Arial"/>
                  <w:sz w:val="20"/>
                  <w:szCs w:val="20"/>
                  <w:lang w:eastAsia="zh-CN"/>
                </w:rPr>
                <w:t>t</w:t>
              </w:r>
            </w:ins>
            <w:r w:rsidRPr="008341D0">
              <w:rPr>
                <w:rFonts w:ascii="Arial" w:eastAsia="宋体" w:hAnsi="Arial" w:cs="Arial"/>
                <w:sz w:val="20"/>
                <w:szCs w:val="20"/>
                <w:lang w:eastAsia="zh-CN"/>
              </w:rPr>
              <w:t xml:space="preserve">er </w:t>
            </w:r>
            <w:r>
              <w:rPr>
                <w:rFonts w:ascii="Arial" w:eastAsia="宋体" w:hAnsi="Arial" w:cs="Arial"/>
                <w:sz w:val="20"/>
                <w:szCs w:val="20"/>
                <w:lang w:eastAsia="zh-CN"/>
              </w:rPr>
              <w:t xml:space="preserve">that </w:t>
            </w:r>
            <w:r w:rsidRPr="008341D0">
              <w:rPr>
                <w:rFonts w:ascii="Arial" w:eastAsia="宋体" w:hAnsi="Arial" w:cs="Arial"/>
                <w:sz w:val="20"/>
                <w:szCs w:val="20"/>
                <w:lang w:eastAsia="zh-CN"/>
              </w:rPr>
              <w:t xml:space="preserve">the link pair is STR or NSTR. In </w:t>
            </w:r>
            <w:r>
              <w:rPr>
                <w:rFonts w:ascii="Arial" w:eastAsia="宋体" w:hAnsi="Arial" w:cs="Arial"/>
                <w:sz w:val="20"/>
                <w:szCs w:val="20"/>
                <w:lang w:eastAsia="zh-CN"/>
              </w:rPr>
              <w:t xml:space="preserve">the </w:t>
            </w:r>
            <w:r w:rsidRPr="008341D0">
              <w:rPr>
                <w:rFonts w:ascii="Arial" w:eastAsia="宋体" w:hAnsi="Arial" w:cs="Arial"/>
                <w:sz w:val="20"/>
                <w:szCs w:val="20"/>
                <w:lang w:eastAsia="zh-CN"/>
              </w:rPr>
              <w:t>current spec, it already clarif</w:t>
            </w:r>
            <w:r>
              <w:rPr>
                <w:rFonts w:ascii="Arial" w:eastAsia="宋体" w:hAnsi="Arial" w:cs="Arial"/>
                <w:sz w:val="20"/>
                <w:szCs w:val="20"/>
                <w:lang w:eastAsia="zh-CN"/>
              </w:rPr>
              <w:t>ies</w:t>
            </w:r>
            <w:r w:rsidRPr="008341D0">
              <w:rPr>
                <w:rFonts w:ascii="Arial" w:eastAsia="宋体" w:hAnsi="Arial" w:cs="Arial"/>
                <w:sz w:val="20"/>
                <w:szCs w:val="20"/>
                <w:lang w:eastAsia="zh-CN"/>
              </w:rPr>
              <w:t xml:space="preserve"> that </w:t>
            </w:r>
            <w:r>
              <w:rPr>
                <w:rFonts w:ascii="Arial" w:eastAsia="宋体" w:hAnsi="Arial" w:cs="Arial"/>
                <w:sz w:val="20"/>
                <w:szCs w:val="20"/>
                <w:lang w:eastAsia="zh-CN"/>
              </w:rPr>
              <w:t xml:space="preserve">a </w:t>
            </w:r>
            <w:r w:rsidRPr="008341D0">
              <w:rPr>
                <w:rFonts w:ascii="Arial" w:eastAsia="宋体" w:hAnsi="Arial" w:cs="Arial"/>
                <w:sz w:val="20"/>
                <w:szCs w:val="20"/>
                <w:lang w:eastAsia="zh-CN"/>
              </w:rPr>
              <w:t xml:space="preserve">single radio non-AP MLD will set the Maximum Number Of Simultaneous Links subfield to 0, and </w:t>
            </w:r>
            <w:r>
              <w:rPr>
                <w:rFonts w:ascii="Arial" w:eastAsia="宋体" w:hAnsi="Arial" w:cs="Arial"/>
                <w:sz w:val="20"/>
                <w:szCs w:val="20"/>
                <w:lang w:eastAsia="zh-CN"/>
              </w:rPr>
              <w:t xml:space="preserve">it </w:t>
            </w:r>
            <w:r w:rsidRPr="008341D0">
              <w:rPr>
                <w:rFonts w:ascii="Arial" w:eastAsia="宋体" w:hAnsi="Arial" w:cs="Arial"/>
                <w:sz w:val="20"/>
                <w:szCs w:val="20"/>
                <w:lang w:eastAsia="zh-CN"/>
              </w:rPr>
              <w:t>doesn’t need to indicate the STR/NSTR for each link pair.</w:t>
            </w:r>
          </w:p>
        </w:tc>
      </w:tr>
      <w:tr w:rsidR="00696111" w:rsidRPr="004B0384" w14:paraId="5EA372FD" w14:textId="77777777" w:rsidTr="00CF33BC">
        <w:trPr>
          <w:trHeight w:val="980"/>
        </w:trPr>
        <w:tc>
          <w:tcPr>
            <w:tcW w:w="721" w:type="dxa"/>
          </w:tcPr>
          <w:p w14:paraId="13A87A5A" w14:textId="77777777" w:rsidR="00696111" w:rsidRPr="00D66E48" w:rsidRDefault="00696111" w:rsidP="00CF33BC">
            <w:pPr>
              <w:autoSpaceDE w:val="0"/>
              <w:autoSpaceDN w:val="0"/>
              <w:adjustRightInd w:val="0"/>
              <w:rPr>
                <w:rFonts w:ascii="Arial" w:hAnsi="Arial" w:cs="Arial"/>
                <w:sz w:val="20"/>
                <w:highlight w:val="red"/>
              </w:rPr>
            </w:pPr>
            <w:r>
              <w:rPr>
                <w:rFonts w:ascii="Arial" w:hAnsi="Arial" w:cs="Arial"/>
                <w:sz w:val="20"/>
                <w:szCs w:val="20"/>
              </w:rPr>
              <w:t>6770</w:t>
            </w:r>
          </w:p>
        </w:tc>
        <w:tc>
          <w:tcPr>
            <w:tcW w:w="900" w:type="dxa"/>
          </w:tcPr>
          <w:p w14:paraId="416A8C10" w14:textId="77777777" w:rsidR="00696111" w:rsidRPr="00D66E48" w:rsidRDefault="00696111" w:rsidP="00CF33BC">
            <w:pPr>
              <w:autoSpaceDE w:val="0"/>
              <w:autoSpaceDN w:val="0"/>
              <w:adjustRightInd w:val="0"/>
              <w:rPr>
                <w:rFonts w:ascii="Arial" w:hAnsi="Arial" w:cs="Arial"/>
                <w:sz w:val="20"/>
                <w:highlight w:val="red"/>
              </w:rPr>
            </w:pPr>
            <w:r>
              <w:rPr>
                <w:rFonts w:ascii="Arial" w:hAnsi="Arial" w:cs="Arial"/>
                <w:sz w:val="20"/>
                <w:szCs w:val="20"/>
              </w:rPr>
              <w:t>Romain GUIGNARD</w:t>
            </w:r>
          </w:p>
        </w:tc>
        <w:tc>
          <w:tcPr>
            <w:tcW w:w="720" w:type="dxa"/>
          </w:tcPr>
          <w:p w14:paraId="2F8C1296" w14:textId="77777777" w:rsidR="00696111" w:rsidRPr="00D66E48" w:rsidRDefault="00696111" w:rsidP="00CF33BC">
            <w:pPr>
              <w:autoSpaceDE w:val="0"/>
              <w:autoSpaceDN w:val="0"/>
              <w:adjustRightInd w:val="0"/>
              <w:rPr>
                <w:rFonts w:ascii="Arial" w:hAnsi="Arial" w:cs="Arial"/>
                <w:sz w:val="20"/>
                <w:highlight w:val="red"/>
              </w:rPr>
            </w:pPr>
            <w:r>
              <w:rPr>
                <w:rFonts w:ascii="Arial" w:hAnsi="Arial" w:cs="Arial"/>
                <w:sz w:val="20"/>
                <w:szCs w:val="20"/>
              </w:rPr>
              <w:t>35.3.14.4</w:t>
            </w:r>
          </w:p>
        </w:tc>
        <w:tc>
          <w:tcPr>
            <w:tcW w:w="900" w:type="dxa"/>
          </w:tcPr>
          <w:p w14:paraId="2BB1D6FD" w14:textId="77777777" w:rsidR="00696111" w:rsidRPr="00D66E48" w:rsidRDefault="00696111" w:rsidP="00CF33BC">
            <w:pPr>
              <w:autoSpaceDE w:val="0"/>
              <w:autoSpaceDN w:val="0"/>
              <w:adjustRightInd w:val="0"/>
              <w:rPr>
                <w:rFonts w:ascii="Arial" w:hAnsi="Arial" w:cs="Arial"/>
                <w:sz w:val="20"/>
                <w:highlight w:val="red"/>
              </w:rPr>
            </w:pPr>
            <w:r>
              <w:rPr>
                <w:rFonts w:ascii="Arial" w:hAnsi="Arial" w:cs="Arial"/>
                <w:sz w:val="20"/>
                <w:szCs w:val="20"/>
              </w:rPr>
              <w:t>275.37</w:t>
            </w:r>
          </w:p>
        </w:tc>
        <w:tc>
          <w:tcPr>
            <w:tcW w:w="2455" w:type="dxa"/>
          </w:tcPr>
          <w:p w14:paraId="60918139" w14:textId="77777777" w:rsidR="00696111" w:rsidRPr="00D66E48" w:rsidRDefault="00696111" w:rsidP="00CF33BC">
            <w:pPr>
              <w:autoSpaceDE w:val="0"/>
              <w:autoSpaceDN w:val="0"/>
              <w:adjustRightInd w:val="0"/>
              <w:rPr>
                <w:rFonts w:ascii="Arial" w:hAnsi="Arial" w:cs="Arial"/>
                <w:sz w:val="20"/>
                <w:highlight w:val="red"/>
              </w:rPr>
            </w:pPr>
            <w:r>
              <w:rPr>
                <w:rFonts w:ascii="Arial" w:hAnsi="Arial" w:cs="Arial"/>
                <w:sz w:val="20"/>
                <w:szCs w:val="20"/>
              </w:rPr>
              <w:t>I think the non-AP MLD shall inform the AP MLD if the Frequency Separation For STR subfield is not set or if the ability is different from the result infered by the Frequency Separation For STR subfield. Otherwise, the AP may consider pair of links as STR while the pair of links is become NSTR after for example operating channel modification.</w:t>
            </w:r>
          </w:p>
        </w:tc>
        <w:tc>
          <w:tcPr>
            <w:tcW w:w="2045" w:type="dxa"/>
          </w:tcPr>
          <w:p w14:paraId="49175554" w14:textId="77777777" w:rsidR="00696111" w:rsidRPr="00D66E48" w:rsidRDefault="00696111" w:rsidP="00CF33BC">
            <w:pPr>
              <w:autoSpaceDE w:val="0"/>
              <w:autoSpaceDN w:val="0"/>
              <w:adjustRightInd w:val="0"/>
              <w:rPr>
                <w:rFonts w:ascii="Arial" w:hAnsi="Arial" w:cs="Arial"/>
                <w:sz w:val="20"/>
                <w:highlight w:val="red"/>
              </w:rPr>
            </w:pPr>
            <w:r>
              <w:rPr>
                <w:rFonts w:ascii="Arial" w:hAnsi="Arial" w:cs="Arial"/>
                <w:sz w:val="20"/>
                <w:szCs w:val="20"/>
              </w:rPr>
              <w:t>Please clarify the text</w:t>
            </w:r>
          </w:p>
        </w:tc>
        <w:tc>
          <w:tcPr>
            <w:tcW w:w="2775" w:type="dxa"/>
          </w:tcPr>
          <w:p w14:paraId="1F314764"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Rejected.</w:t>
            </w:r>
          </w:p>
          <w:p w14:paraId="408C92EE"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6BED98DD"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The Frequency Separation For STR subfield is reported by </w:t>
            </w:r>
            <w:r>
              <w:rPr>
                <w:rFonts w:ascii="Arial" w:eastAsia="宋体" w:hAnsi="Arial" w:cs="Arial"/>
                <w:sz w:val="20"/>
                <w:szCs w:val="20"/>
                <w:lang w:eastAsia="zh-CN"/>
              </w:rPr>
              <w:t xml:space="preserve">a </w:t>
            </w:r>
            <w:r w:rsidRPr="008341D0">
              <w:rPr>
                <w:rFonts w:ascii="Arial" w:eastAsia="宋体" w:hAnsi="Arial" w:cs="Arial"/>
                <w:sz w:val="20"/>
                <w:szCs w:val="20"/>
                <w:lang w:eastAsia="zh-CN"/>
              </w:rPr>
              <w:t>non-AP MLD, so it doesn’t make sen</w:t>
            </w:r>
            <w:r>
              <w:rPr>
                <w:rFonts w:ascii="Arial" w:eastAsia="宋体" w:hAnsi="Arial" w:cs="Arial"/>
                <w:sz w:val="20"/>
                <w:szCs w:val="20"/>
                <w:lang w:eastAsia="zh-CN"/>
              </w:rPr>
              <w:t>se</w:t>
            </w:r>
            <w:r w:rsidRPr="008341D0">
              <w:rPr>
                <w:rFonts w:ascii="Arial" w:eastAsia="宋体" w:hAnsi="Arial" w:cs="Arial"/>
                <w:sz w:val="20"/>
                <w:szCs w:val="20"/>
                <w:lang w:eastAsia="zh-CN"/>
              </w:rPr>
              <w:t xml:space="preserve"> that the STA’s ability is different from the value in </w:t>
            </w:r>
            <w:r>
              <w:rPr>
                <w:rFonts w:ascii="Arial" w:eastAsia="宋体" w:hAnsi="Arial" w:cs="Arial"/>
                <w:sz w:val="20"/>
                <w:szCs w:val="20"/>
                <w:lang w:eastAsia="zh-CN"/>
              </w:rPr>
              <w:t xml:space="preserve">the </w:t>
            </w:r>
            <w:r w:rsidRPr="008341D0">
              <w:rPr>
                <w:rFonts w:ascii="Arial" w:eastAsia="宋体" w:hAnsi="Arial" w:cs="Arial"/>
                <w:sz w:val="20"/>
                <w:szCs w:val="20"/>
                <w:lang w:eastAsia="zh-CN"/>
              </w:rPr>
              <w:t xml:space="preserve">Frequency Separation For STR subfield. </w:t>
            </w:r>
          </w:p>
          <w:p w14:paraId="150E3F6A" w14:textId="77777777" w:rsidR="00696111" w:rsidRPr="008341D0" w:rsidRDefault="00696111" w:rsidP="00CF33BC">
            <w:pPr>
              <w:autoSpaceDE w:val="0"/>
              <w:autoSpaceDN w:val="0"/>
              <w:adjustRightInd w:val="0"/>
              <w:rPr>
                <w:rFonts w:ascii="Arial" w:hAnsi="Arial" w:cs="Arial"/>
                <w:sz w:val="20"/>
                <w:szCs w:val="20"/>
                <w:lang w:eastAsia="zh-CN"/>
              </w:rPr>
            </w:pPr>
            <w:r w:rsidRPr="008341D0">
              <w:rPr>
                <w:rFonts w:ascii="Arial" w:eastAsia="宋体" w:hAnsi="Arial" w:cs="Arial"/>
                <w:sz w:val="20"/>
                <w:szCs w:val="20"/>
                <w:lang w:eastAsia="zh-CN"/>
              </w:rPr>
              <w:t>Besides, this parameter is used to aid AP MLD to do BSS setup or channel switch (see next paragraph). For the STR/NSTR capability, AP MLD will always relay on the indication in NSTR Indication Bitmap subfield.</w:t>
            </w:r>
          </w:p>
        </w:tc>
      </w:tr>
      <w:tr w:rsidR="00696111" w:rsidRPr="004B0384" w14:paraId="459DC9FC" w14:textId="77777777" w:rsidTr="00CF33BC">
        <w:trPr>
          <w:trHeight w:val="980"/>
        </w:trPr>
        <w:tc>
          <w:tcPr>
            <w:tcW w:w="721" w:type="dxa"/>
          </w:tcPr>
          <w:p w14:paraId="3F7F3791" w14:textId="77777777" w:rsidR="00696111" w:rsidRPr="00D66E48" w:rsidRDefault="00696111" w:rsidP="00CF33BC">
            <w:pPr>
              <w:autoSpaceDE w:val="0"/>
              <w:autoSpaceDN w:val="0"/>
              <w:adjustRightInd w:val="0"/>
              <w:rPr>
                <w:rFonts w:ascii="Arial" w:hAnsi="Arial" w:cs="Arial"/>
                <w:sz w:val="20"/>
                <w:highlight w:val="red"/>
              </w:rPr>
            </w:pPr>
            <w:r>
              <w:rPr>
                <w:rFonts w:ascii="Arial" w:hAnsi="Arial" w:cs="Arial"/>
                <w:sz w:val="20"/>
                <w:szCs w:val="20"/>
              </w:rPr>
              <w:t>7627</w:t>
            </w:r>
          </w:p>
        </w:tc>
        <w:tc>
          <w:tcPr>
            <w:tcW w:w="900" w:type="dxa"/>
          </w:tcPr>
          <w:p w14:paraId="0E837F7C" w14:textId="77777777" w:rsidR="00696111" w:rsidRPr="00D66E48" w:rsidRDefault="00696111" w:rsidP="00CF33BC">
            <w:pPr>
              <w:autoSpaceDE w:val="0"/>
              <w:autoSpaceDN w:val="0"/>
              <w:adjustRightInd w:val="0"/>
              <w:rPr>
                <w:rFonts w:ascii="Arial" w:hAnsi="Arial" w:cs="Arial"/>
                <w:sz w:val="20"/>
                <w:highlight w:val="red"/>
              </w:rPr>
            </w:pPr>
            <w:r>
              <w:rPr>
                <w:rFonts w:ascii="Arial" w:hAnsi="Arial" w:cs="Arial"/>
                <w:sz w:val="20"/>
                <w:szCs w:val="20"/>
              </w:rPr>
              <w:t>Tomoko Adachi</w:t>
            </w:r>
          </w:p>
        </w:tc>
        <w:tc>
          <w:tcPr>
            <w:tcW w:w="720" w:type="dxa"/>
          </w:tcPr>
          <w:p w14:paraId="65BE684C" w14:textId="77777777" w:rsidR="00696111" w:rsidRPr="00D66E48" w:rsidRDefault="00696111" w:rsidP="00CF33BC">
            <w:pPr>
              <w:autoSpaceDE w:val="0"/>
              <w:autoSpaceDN w:val="0"/>
              <w:adjustRightInd w:val="0"/>
              <w:rPr>
                <w:rFonts w:ascii="Arial" w:hAnsi="Arial" w:cs="Arial"/>
                <w:sz w:val="20"/>
                <w:highlight w:val="red"/>
              </w:rPr>
            </w:pPr>
            <w:r>
              <w:rPr>
                <w:rFonts w:ascii="Arial" w:hAnsi="Arial" w:cs="Arial"/>
                <w:sz w:val="20"/>
                <w:szCs w:val="20"/>
              </w:rPr>
              <w:t>35.3.14.4</w:t>
            </w:r>
          </w:p>
        </w:tc>
        <w:tc>
          <w:tcPr>
            <w:tcW w:w="900" w:type="dxa"/>
          </w:tcPr>
          <w:p w14:paraId="54B42AE9" w14:textId="77777777" w:rsidR="00696111" w:rsidRPr="00D66E48" w:rsidRDefault="00696111" w:rsidP="00CF33BC">
            <w:pPr>
              <w:autoSpaceDE w:val="0"/>
              <w:autoSpaceDN w:val="0"/>
              <w:adjustRightInd w:val="0"/>
              <w:rPr>
                <w:rFonts w:ascii="Arial" w:hAnsi="Arial" w:cs="Arial"/>
                <w:sz w:val="20"/>
                <w:highlight w:val="red"/>
              </w:rPr>
            </w:pPr>
            <w:r>
              <w:rPr>
                <w:rFonts w:ascii="Arial" w:hAnsi="Arial" w:cs="Arial"/>
                <w:sz w:val="20"/>
                <w:szCs w:val="20"/>
              </w:rPr>
              <w:t>276.27</w:t>
            </w:r>
          </w:p>
        </w:tc>
        <w:tc>
          <w:tcPr>
            <w:tcW w:w="2455" w:type="dxa"/>
          </w:tcPr>
          <w:p w14:paraId="1EDF1DCA" w14:textId="77777777" w:rsidR="00696111" w:rsidRPr="00D66E48" w:rsidRDefault="00696111" w:rsidP="00CF33BC">
            <w:pPr>
              <w:autoSpaceDE w:val="0"/>
              <w:autoSpaceDN w:val="0"/>
              <w:adjustRightInd w:val="0"/>
              <w:rPr>
                <w:rFonts w:ascii="Arial" w:hAnsi="Arial" w:cs="Arial"/>
                <w:sz w:val="20"/>
                <w:highlight w:val="red"/>
              </w:rPr>
            </w:pPr>
            <w:r>
              <w:rPr>
                <w:rFonts w:ascii="Arial" w:hAnsi="Arial" w:cs="Arial"/>
                <w:sz w:val="20"/>
                <w:szCs w:val="20"/>
              </w:rPr>
              <w:t xml:space="preserve">"An AP MLD might take into account the information provided by associated non-AP MLDs in the Frequency Separation For STR subfield ..." If the Frequency Separation For STR subfield is likely not to be used, then it's a </w:t>
            </w:r>
            <w:r>
              <w:rPr>
                <w:rFonts w:ascii="Arial" w:hAnsi="Arial" w:cs="Arial"/>
                <w:sz w:val="20"/>
                <w:szCs w:val="20"/>
              </w:rPr>
              <w:lastRenderedPageBreak/>
              <w:t>waste to set such subfield.</w:t>
            </w:r>
          </w:p>
        </w:tc>
        <w:tc>
          <w:tcPr>
            <w:tcW w:w="2045" w:type="dxa"/>
          </w:tcPr>
          <w:p w14:paraId="70868C7F" w14:textId="77777777" w:rsidR="00696111" w:rsidRPr="00D66E48" w:rsidRDefault="00696111" w:rsidP="00CF33BC">
            <w:pPr>
              <w:autoSpaceDE w:val="0"/>
              <w:autoSpaceDN w:val="0"/>
              <w:adjustRightInd w:val="0"/>
              <w:rPr>
                <w:rFonts w:ascii="Arial" w:hAnsi="Arial" w:cs="Arial"/>
                <w:sz w:val="20"/>
                <w:highlight w:val="red"/>
              </w:rPr>
            </w:pPr>
            <w:r>
              <w:rPr>
                <w:rFonts w:ascii="Arial" w:hAnsi="Arial" w:cs="Arial"/>
                <w:sz w:val="20"/>
                <w:szCs w:val="20"/>
              </w:rPr>
              <w:lastRenderedPageBreak/>
              <w:t>Change "might" to "may" in pp.ll 276.27.</w:t>
            </w:r>
            <w:r>
              <w:rPr>
                <w:rFonts w:ascii="Arial" w:hAnsi="Arial" w:cs="Arial"/>
                <w:sz w:val="20"/>
                <w:szCs w:val="20"/>
              </w:rPr>
              <w:br/>
              <w:t>Or delete the Frequency Separation For STR subfield throughout the draft.</w:t>
            </w:r>
          </w:p>
        </w:tc>
        <w:tc>
          <w:tcPr>
            <w:tcW w:w="2775" w:type="dxa"/>
          </w:tcPr>
          <w:p w14:paraId="74C8D43A" w14:textId="6C00D0E7" w:rsidR="00696111" w:rsidRPr="00F045BA" w:rsidRDefault="00F045BA" w:rsidP="00CF33BC">
            <w:pPr>
              <w:autoSpaceDE w:val="0"/>
              <w:autoSpaceDN w:val="0"/>
              <w:adjustRightInd w:val="0"/>
              <w:rPr>
                <w:rFonts w:ascii="Arial" w:eastAsia="宋体" w:hAnsi="Arial" w:cs="Arial"/>
                <w:sz w:val="20"/>
                <w:szCs w:val="20"/>
                <w:highlight w:val="yellow"/>
                <w:lang w:eastAsia="zh-CN"/>
              </w:rPr>
            </w:pPr>
            <w:r w:rsidRPr="00F045BA">
              <w:rPr>
                <w:rFonts w:ascii="Arial" w:eastAsia="宋体" w:hAnsi="Arial" w:cs="Arial"/>
                <w:sz w:val="20"/>
                <w:szCs w:val="20"/>
                <w:highlight w:val="yellow"/>
                <w:lang w:eastAsia="zh-CN"/>
              </w:rPr>
              <w:t>Rejected</w:t>
            </w:r>
            <w:r w:rsidR="00696111" w:rsidRPr="00F045BA">
              <w:rPr>
                <w:rFonts w:ascii="Arial" w:eastAsia="宋体" w:hAnsi="Arial" w:cs="Arial"/>
                <w:sz w:val="20"/>
                <w:szCs w:val="20"/>
                <w:highlight w:val="yellow"/>
                <w:lang w:eastAsia="zh-CN"/>
              </w:rPr>
              <w:t>.</w:t>
            </w:r>
          </w:p>
          <w:p w14:paraId="5782AB15" w14:textId="77777777" w:rsidR="00696111" w:rsidRPr="00F045BA" w:rsidRDefault="00696111" w:rsidP="00CF33BC">
            <w:pPr>
              <w:autoSpaceDE w:val="0"/>
              <w:autoSpaceDN w:val="0"/>
              <w:adjustRightInd w:val="0"/>
              <w:rPr>
                <w:rFonts w:ascii="Arial" w:eastAsia="宋体" w:hAnsi="Arial" w:cs="Arial"/>
                <w:sz w:val="20"/>
                <w:szCs w:val="20"/>
                <w:highlight w:val="yellow"/>
                <w:lang w:eastAsia="zh-CN"/>
              </w:rPr>
            </w:pPr>
          </w:p>
          <w:p w14:paraId="4AEA21C4" w14:textId="7AAD5A6B" w:rsidR="00696111" w:rsidRPr="008341D0" w:rsidRDefault="00F045BA" w:rsidP="00CF33BC">
            <w:pPr>
              <w:autoSpaceDE w:val="0"/>
              <w:autoSpaceDN w:val="0"/>
              <w:adjustRightInd w:val="0"/>
              <w:rPr>
                <w:rFonts w:ascii="Arial" w:hAnsi="Arial" w:cs="Arial"/>
                <w:sz w:val="20"/>
                <w:szCs w:val="20"/>
              </w:rPr>
            </w:pPr>
            <w:r w:rsidRPr="00F045BA">
              <w:rPr>
                <w:rFonts w:ascii="Arial" w:eastAsia="宋体" w:hAnsi="Arial" w:cs="Arial"/>
                <w:sz w:val="20"/>
                <w:szCs w:val="20"/>
                <w:highlight w:val="yellow"/>
                <w:lang w:eastAsia="zh-CN"/>
              </w:rPr>
              <w:t>“might” is more proper here than “may”. Since this is the only place to descripe the usage of Freqeuncy Separation For STR subfield. The sentence keeps unchanged.</w:t>
            </w:r>
          </w:p>
          <w:p w14:paraId="131E2D94" w14:textId="77777777" w:rsidR="00696111" w:rsidRPr="008341D0" w:rsidRDefault="00696111" w:rsidP="00CF33BC">
            <w:pPr>
              <w:autoSpaceDE w:val="0"/>
              <w:autoSpaceDN w:val="0"/>
              <w:adjustRightInd w:val="0"/>
              <w:rPr>
                <w:rFonts w:ascii="Arial" w:hAnsi="Arial" w:cs="Arial"/>
                <w:sz w:val="20"/>
                <w:szCs w:val="20"/>
              </w:rPr>
            </w:pPr>
          </w:p>
          <w:p w14:paraId="07C74449"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6A5E7AE6" w14:textId="77777777" w:rsidR="00696111" w:rsidRPr="008341D0" w:rsidRDefault="00696111" w:rsidP="00F045BA">
            <w:pPr>
              <w:autoSpaceDE w:val="0"/>
              <w:autoSpaceDN w:val="0"/>
              <w:adjustRightInd w:val="0"/>
              <w:rPr>
                <w:rFonts w:ascii="Arial" w:hAnsi="Arial" w:cs="Arial"/>
                <w:sz w:val="20"/>
                <w:szCs w:val="20"/>
                <w:lang w:eastAsia="zh-CN"/>
              </w:rPr>
            </w:pPr>
          </w:p>
        </w:tc>
      </w:tr>
      <w:tr w:rsidR="00696111" w:rsidRPr="004B0384" w14:paraId="69CAA14C" w14:textId="77777777" w:rsidTr="00CF33BC">
        <w:trPr>
          <w:trHeight w:val="980"/>
        </w:trPr>
        <w:tc>
          <w:tcPr>
            <w:tcW w:w="721" w:type="dxa"/>
          </w:tcPr>
          <w:p w14:paraId="515A9FC3"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7856</w:t>
            </w:r>
          </w:p>
        </w:tc>
        <w:tc>
          <w:tcPr>
            <w:tcW w:w="900" w:type="dxa"/>
          </w:tcPr>
          <w:p w14:paraId="1CAFE62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Yonggang Fang</w:t>
            </w:r>
          </w:p>
        </w:tc>
        <w:tc>
          <w:tcPr>
            <w:tcW w:w="720" w:type="dxa"/>
          </w:tcPr>
          <w:p w14:paraId="231DA96F"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43F9C870"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276.27</w:t>
            </w:r>
          </w:p>
        </w:tc>
        <w:tc>
          <w:tcPr>
            <w:tcW w:w="2455" w:type="dxa"/>
          </w:tcPr>
          <w:p w14:paraId="608B449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An AP MLD should setup BSS first before an non-AP MLD can assoicate with.  How an AP MLD can consider "the information provided by associated non-AP MLDs in the Frequency Separation For STR subfield in their transmitted Multi-Link elements" in the BSS setup ?</w:t>
            </w:r>
          </w:p>
        </w:tc>
        <w:tc>
          <w:tcPr>
            <w:tcW w:w="2045" w:type="dxa"/>
          </w:tcPr>
          <w:p w14:paraId="59D3D8EE"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Please clarify this</w:t>
            </w:r>
          </w:p>
        </w:tc>
        <w:tc>
          <w:tcPr>
            <w:tcW w:w="2775" w:type="dxa"/>
          </w:tcPr>
          <w:p w14:paraId="2F360E82" w14:textId="5AABEFF1" w:rsidR="00696111" w:rsidRPr="008341D0" w:rsidRDefault="00B066E8" w:rsidP="00CF33BC">
            <w:pPr>
              <w:autoSpaceDE w:val="0"/>
              <w:autoSpaceDN w:val="0"/>
              <w:adjustRightInd w:val="0"/>
              <w:rPr>
                <w:rFonts w:ascii="Arial" w:eastAsia="宋体" w:hAnsi="Arial" w:cs="Arial"/>
                <w:sz w:val="20"/>
                <w:szCs w:val="20"/>
                <w:lang w:eastAsia="zh-CN"/>
              </w:rPr>
            </w:pPr>
            <w:r w:rsidRPr="00B066E8">
              <w:rPr>
                <w:rFonts w:ascii="Arial" w:eastAsia="宋体" w:hAnsi="Arial" w:cs="Arial" w:hint="eastAsia"/>
                <w:sz w:val="20"/>
                <w:szCs w:val="20"/>
                <w:highlight w:val="yellow"/>
                <w:lang w:eastAsia="zh-CN"/>
              </w:rPr>
              <w:t>R</w:t>
            </w:r>
            <w:r w:rsidRPr="00B066E8">
              <w:rPr>
                <w:rFonts w:ascii="Arial" w:eastAsia="宋体" w:hAnsi="Arial" w:cs="Arial"/>
                <w:sz w:val="20"/>
                <w:szCs w:val="20"/>
                <w:highlight w:val="yellow"/>
                <w:lang w:eastAsia="zh-CN"/>
              </w:rPr>
              <w:t>ejected</w:t>
            </w:r>
          </w:p>
          <w:p w14:paraId="47D76838"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2DC601C3"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F045BA">
              <w:rPr>
                <w:rFonts w:ascii="Arial" w:eastAsia="宋体" w:hAnsi="Arial" w:cs="Arial"/>
                <w:sz w:val="20"/>
                <w:szCs w:val="20"/>
                <w:highlight w:val="yellow"/>
                <w:lang w:eastAsia="zh-CN"/>
              </w:rPr>
              <w:t>AP can consider the history information provided by associated non-AP MLDs when it intends to set up new BSSs.</w:t>
            </w:r>
            <w:r w:rsidRPr="008341D0">
              <w:rPr>
                <w:rFonts w:ascii="Arial" w:eastAsia="宋体" w:hAnsi="Arial" w:cs="Arial"/>
                <w:sz w:val="20"/>
                <w:szCs w:val="20"/>
                <w:lang w:eastAsia="zh-CN"/>
              </w:rPr>
              <w:t xml:space="preserve"> </w:t>
            </w:r>
          </w:p>
          <w:p w14:paraId="203E7261"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7A06968D" w14:textId="77777777" w:rsidR="00696111" w:rsidRPr="008341D0" w:rsidRDefault="00696111" w:rsidP="00B066E8">
            <w:pPr>
              <w:autoSpaceDE w:val="0"/>
              <w:autoSpaceDN w:val="0"/>
              <w:adjustRightInd w:val="0"/>
              <w:rPr>
                <w:rFonts w:ascii="Arial" w:hAnsi="Arial" w:cs="Arial"/>
                <w:sz w:val="20"/>
                <w:szCs w:val="20"/>
                <w:lang w:eastAsia="zh-CN"/>
              </w:rPr>
            </w:pPr>
          </w:p>
        </w:tc>
      </w:tr>
      <w:tr w:rsidR="00696111" w:rsidRPr="004B0384" w14:paraId="3C406BCC" w14:textId="77777777" w:rsidTr="00CF33BC">
        <w:trPr>
          <w:trHeight w:val="980"/>
        </w:trPr>
        <w:tc>
          <w:tcPr>
            <w:tcW w:w="721" w:type="dxa"/>
          </w:tcPr>
          <w:p w14:paraId="1D9AC70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7628</w:t>
            </w:r>
          </w:p>
        </w:tc>
        <w:tc>
          <w:tcPr>
            <w:tcW w:w="900" w:type="dxa"/>
          </w:tcPr>
          <w:p w14:paraId="55D289B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Tomoko Adachi</w:t>
            </w:r>
          </w:p>
        </w:tc>
        <w:tc>
          <w:tcPr>
            <w:tcW w:w="720" w:type="dxa"/>
          </w:tcPr>
          <w:p w14:paraId="08FA55C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06BA59E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276.33</w:t>
            </w:r>
          </w:p>
        </w:tc>
        <w:tc>
          <w:tcPr>
            <w:tcW w:w="2455" w:type="dxa"/>
          </w:tcPr>
          <w:p w14:paraId="3618219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 starts from the frequency edge of the maximum supported bandwidth indicated in the EHT Capabilities element ..." The field name should be clarified.</w:t>
            </w:r>
          </w:p>
        </w:tc>
        <w:tc>
          <w:tcPr>
            <w:tcW w:w="2045" w:type="dxa"/>
          </w:tcPr>
          <w:p w14:paraId="56CCEDC0"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0EC9C76E"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6DF470EB"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7DCED6C5" w14:textId="0E201551" w:rsidR="00696111" w:rsidRPr="008828CD" w:rsidRDefault="000D1167" w:rsidP="00CF33BC">
            <w:pPr>
              <w:autoSpaceDE w:val="0"/>
              <w:autoSpaceDN w:val="0"/>
              <w:adjustRightInd w:val="0"/>
              <w:rPr>
                <w:rFonts w:ascii="Arial" w:eastAsia="宋体" w:hAnsi="Arial" w:cs="Arial"/>
                <w:sz w:val="20"/>
                <w:szCs w:val="20"/>
                <w:highlight w:val="yellow"/>
                <w:lang w:eastAsia="zh-CN"/>
              </w:rPr>
            </w:pPr>
            <w:bookmarkStart w:id="10" w:name="_GoBack"/>
            <w:bookmarkEnd w:id="10"/>
            <w:r w:rsidRPr="008828CD">
              <w:rPr>
                <w:rFonts w:ascii="Arial" w:eastAsia="宋体" w:hAnsi="Arial" w:cs="Arial" w:hint="eastAsia"/>
                <w:sz w:val="20"/>
                <w:szCs w:val="20"/>
                <w:highlight w:val="yellow"/>
                <w:lang w:eastAsia="zh-CN"/>
              </w:rPr>
              <w:t>C</w:t>
            </w:r>
            <w:r w:rsidRPr="008828CD">
              <w:rPr>
                <w:rFonts w:ascii="Arial" w:eastAsia="宋体" w:hAnsi="Arial" w:cs="Arial"/>
                <w:sz w:val="20"/>
                <w:szCs w:val="20"/>
                <w:highlight w:val="yellow"/>
                <w:lang w:eastAsia="zh-CN"/>
              </w:rPr>
              <w:t>larify that the indication is in</w:t>
            </w:r>
          </w:p>
          <w:p w14:paraId="031235E9" w14:textId="2338BFBE" w:rsidR="00696111" w:rsidRDefault="000D1167" w:rsidP="00CF33BC">
            <w:pPr>
              <w:autoSpaceDE w:val="0"/>
              <w:autoSpaceDN w:val="0"/>
              <w:adjustRightInd w:val="0"/>
              <w:rPr>
                <w:rFonts w:ascii="Arial" w:eastAsia="宋体" w:hAnsi="Arial" w:cs="Arial"/>
                <w:sz w:val="20"/>
                <w:szCs w:val="20"/>
                <w:lang w:eastAsia="zh-CN"/>
              </w:rPr>
            </w:pPr>
            <w:r w:rsidRPr="008828CD">
              <w:rPr>
                <w:rFonts w:ascii="Arial" w:eastAsia="宋体" w:hAnsi="Arial" w:cs="Arial"/>
                <w:sz w:val="20"/>
                <w:szCs w:val="20"/>
                <w:highlight w:val="yellow"/>
                <w:lang w:eastAsia="zh-CN"/>
              </w:rPr>
              <w:t>the Supported Channel Width Set subfield in the HE Capabilities element and the Support For 320MHz In 6GHz subfield</w:t>
            </w:r>
            <w:r w:rsidRPr="008828CD">
              <w:rPr>
                <w:rFonts w:ascii="Arial" w:eastAsia="宋体" w:hAnsi="Arial" w:cs="Arial"/>
                <w:sz w:val="20"/>
                <w:szCs w:val="20"/>
                <w:highlight w:val="yellow"/>
                <w:lang w:eastAsia="zh-CN"/>
              </w:rPr>
              <w:t xml:space="preserve"> in the EHT Capabilities element.</w:t>
            </w:r>
          </w:p>
          <w:p w14:paraId="0F07CEF6" w14:textId="77777777" w:rsidR="000D1167" w:rsidRDefault="000D1167" w:rsidP="00CF33BC">
            <w:pPr>
              <w:autoSpaceDE w:val="0"/>
              <w:autoSpaceDN w:val="0"/>
              <w:adjustRightInd w:val="0"/>
              <w:rPr>
                <w:rFonts w:ascii="Arial" w:eastAsia="宋体" w:hAnsi="Arial" w:cs="Arial"/>
                <w:sz w:val="20"/>
                <w:szCs w:val="20"/>
                <w:lang w:eastAsia="zh-CN"/>
              </w:rPr>
            </w:pPr>
          </w:p>
          <w:p w14:paraId="568D8A84" w14:textId="77777777" w:rsidR="000D1167" w:rsidRPr="008341D0" w:rsidRDefault="000D1167" w:rsidP="00CF33BC">
            <w:pPr>
              <w:autoSpaceDE w:val="0"/>
              <w:autoSpaceDN w:val="0"/>
              <w:adjustRightInd w:val="0"/>
              <w:rPr>
                <w:rFonts w:ascii="Arial" w:eastAsia="宋体" w:hAnsi="Arial" w:cs="Arial"/>
                <w:sz w:val="20"/>
                <w:szCs w:val="20"/>
                <w:lang w:eastAsia="zh-CN"/>
              </w:rPr>
            </w:pPr>
          </w:p>
          <w:p w14:paraId="6CAAE650" w14:textId="79D60BB9"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7628</w:t>
            </w:r>
          </w:p>
          <w:p w14:paraId="73526D85" w14:textId="77777777" w:rsidR="00696111" w:rsidRPr="008341D0" w:rsidRDefault="00696111" w:rsidP="00CF33BC">
            <w:pPr>
              <w:autoSpaceDE w:val="0"/>
              <w:autoSpaceDN w:val="0"/>
              <w:adjustRightInd w:val="0"/>
              <w:rPr>
                <w:rFonts w:ascii="Arial" w:hAnsi="Arial" w:cs="Arial"/>
                <w:sz w:val="20"/>
                <w:szCs w:val="20"/>
                <w:lang w:eastAsia="zh-CN"/>
              </w:rPr>
            </w:pPr>
          </w:p>
        </w:tc>
      </w:tr>
      <w:tr w:rsidR="00696111" w:rsidRPr="004B0384" w14:paraId="46D48112" w14:textId="77777777" w:rsidTr="00CF33BC">
        <w:trPr>
          <w:trHeight w:val="980"/>
        </w:trPr>
        <w:tc>
          <w:tcPr>
            <w:tcW w:w="721" w:type="dxa"/>
          </w:tcPr>
          <w:p w14:paraId="0E743AEB" w14:textId="77777777" w:rsidR="00696111" w:rsidRPr="004B0384" w:rsidRDefault="00696111" w:rsidP="00CF33BC">
            <w:pPr>
              <w:autoSpaceDE w:val="0"/>
              <w:autoSpaceDN w:val="0"/>
              <w:adjustRightInd w:val="0"/>
              <w:rPr>
                <w:rFonts w:ascii="Calibri" w:hAnsi="Calibri" w:cs="Calibri"/>
                <w:sz w:val="20"/>
                <w:lang w:eastAsia="zh-CN"/>
              </w:rPr>
            </w:pPr>
            <w:r>
              <w:rPr>
                <w:rFonts w:ascii="Arial" w:hAnsi="Arial" w:cs="Arial"/>
                <w:sz w:val="20"/>
                <w:szCs w:val="20"/>
              </w:rPr>
              <w:t>4474</w:t>
            </w:r>
          </w:p>
        </w:tc>
        <w:tc>
          <w:tcPr>
            <w:tcW w:w="900" w:type="dxa"/>
          </w:tcPr>
          <w:p w14:paraId="1C04F9A1" w14:textId="77777777" w:rsidR="00696111" w:rsidRPr="004B0384" w:rsidRDefault="00696111" w:rsidP="00CF33BC">
            <w:pPr>
              <w:autoSpaceDE w:val="0"/>
              <w:autoSpaceDN w:val="0"/>
              <w:adjustRightInd w:val="0"/>
              <w:rPr>
                <w:rFonts w:ascii="Calibri" w:hAnsi="Calibri" w:cs="Calibri"/>
                <w:sz w:val="20"/>
                <w:lang w:eastAsia="zh-CN"/>
              </w:rPr>
            </w:pPr>
            <w:r>
              <w:rPr>
                <w:rFonts w:ascii="Arial" w:hAnsi="Arial" w:cs="Arial"/>
                <w:sz w:val="20"/>
                <w:szCs w:val="20"/>
              </w:rPr>
              <w:t>Arik Klein</w:t>
            </w:r>
          </w:p>
        </w:tc>
        <w:tc>
          <w:tcPr>
            <w:tcW w:w="720" w:type="dxa"/>
          </w:tcPr>
          <w:p w14:paraId="05E94812" w14:textId="77777777" w:rsidR="00696111" w:rsidRPr="004B0384" w:rsidRDefault="00696111" w:rsidP="00CF33BC">
            <w:pPr>
              <w:autoSpaceDE w:val="0"/>
              <w:autoSpaceDN w:val="0"/>
              <w:adjustRightInd w:val="0"/>
              <w:rPr>
                <w:rFonts w:ascii="Calibri" w:hAnsi="Calibri" w:cs="Calibri"/>
                <w:sz w:val="20"/>
                <w:lang w:eastAsia="zh-CN"/>
              </w:rPr>
            </w:pPr>
            <w:r>
              <w:rPr>
                <w:rFonts w:ascii="Arial" w:hAnsi="Arial" w:cs="Arial"/>
                <w:sz w:val="20"/>
                <w:szCs w:val="20"/>
              </w:rPr>
              <w:t>35.3.14.4</w:t>
            </w:r>
          </w:p>
        </w:tc>
        <w:tc>
          <w:tcPr>
            <w:tcW w:w="900" w:type="dxa"/>
          </w:tcPr>
          <w:p w14:paraId="617E7EF4" w14:textId="77777777" w:rsidR="00696111" w:rsidRPr="004B0384" w:rsidRDefault="00696111" w:rsidP="00CF33BC">
            <w:pPr>
              <w:autoSpaceDE w:val="0"/>
              <w:autoSpaceDN w:val="0"/>
              <w:adjustRightInd w:val="0"/>
              <w:rPr>
                <w:rFonts w:ascii="Calibri" w:hAnsi="Calibri" w:cs="Calibri"/>
                <w:sz w:val="20"/>
                <w:lang w:eastAsia="zh-CN"/>
              </w:rPr>
            </w:pPr>
            <w:r>
              <w:rPr>
                <w:rFonts w:ascii="Arial" w:hAnsi="Arial" w:cs="Arial"/>
                <w:sz w:val="20"/>
                <w:szCs w:val="20"/>
              </w:rPr>
              <w:t>276.39</w:t>
            </w:r>
          </w:p>
        </w:tc>
        <w:tc>
          <w:tcPr>
            <w:tcW w:w="2455" w:type="dxa"/>
          </w:tcPr>
          <w:p w14:paraId="4CD93B1E" w14:textId="77777777" w:rsidR="00696111" w:rsidRPr="004B0384" w:rsidRDefault="00696111" w:rsidP="00CF33BC">
            <w:pPr>
              <w:autoSpaceDE w:val="0"/>
              <w:autoSpaceDN w:val="0"/>
              <w:adjustRightInd w:val="0"/>
              <w:rPr>
                <w:rFonts w:ascii="Calibri" w:hAnsi="Calibri" w:cs="Calibri"/>
                <w:sz w:val="20"/>
                <w:lang w:eastAsia="zh-CN"/>
              </w:rPr>
            </w:pPr>
            <w:r>
              <w:rPr>
                <w:rFonts w:ascii="Arial" w:hAnsi="Arial" w:cs="Arial"/>
                <w:sz w:val="20"/>
                <w:szCs w:val="20"/>
              </w:rPr>
              <w:t>Use the term "perform STR operation" rather than "perform STR"</w:t>
            </w:r>
          </w:p>
        </w:tc>
        <w:tc>
          <w:tcPr>
            <w:tcW w:w="2045" w:type="dxa"/>
          </w:tcPr>
          <w:p w14:paraId="44BDDDFE" w14:textId="77777777" w:rsidR="00696111" w:rsidRPr="004B0384" w:rsidRDefault="00696111" w:rsidP="00CF33BC">
            <w:pPr>
              <w:autoSpaceDE w:val="0"/>
              <w:autoSpaceDN w:val="0"/>
              <w:adjustRightInd w:val="0"/>
              <w:rPr>
                <w:rFonts w:ascii="Calibri" w:hAnsi="Calibri" w:cs="Calibri"/>
                <w:sz w:val="20"/>
                <w:lang w:eastAsia="zh-CN"/>
              </w:rPr>
            </w:pPr>
            <w:r>
              <w:rPr>
                <w:rFonts w:ascii="Arial" w:hAnsi="Arial" w:cs="Arial"/>
                <w:sz w:val="20"/>
                <w:szCs w:val="20"/>
              </w:rPr>
              <w:t>The correct sentence shall be:"The ability of a non-AP MLD to perform STR opeeration on a pair of setup links may change after multi-link setup.</w:t>
            </w:r>
            <w:r>
              <w:rPr>
                <w:rFonts w:ascii="Arial" w:hAnsi="Arial" w:cs="Arial"/>
                <w:sz w:val="20"/>
                <w:szCs w:val="20"/>
              </w:rPr>
              <w:br/>
              <w:t>The non-AP MLD may use TBD signaling on any enabled link to inform the AP MLD about the ability change to perform STR operation"</w:t>
            </w:r>
          </w:p>
        </w:tc>
        <w:tc>
          <w:tcPr>
            <w:tcW w:w="2775" w:type="dxa"/>
          </w:tcPr>
          <w:p w14:paraId="245C5F24" w14:textId="77777777" w:rsidR="000B1DE2" w:rsidRPr="008341D0" w:rsidRDefault="000B1DE2" w:rsidP="000B1DE2">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423DD683" w14:textId="77777777" w:rsidR="00696111" w:rsidRDefault="00696111" w:rsidP="00CF33BC">
            <w:pPr>
              <w:autoSpaceDE w:val="0"/>
              <w:autoSpaceDN w:val="0"/>
              <w:adjustRightInd w:val="0"/>
              <w:rPr>
                <w:rFonts w:ascii="Arial" w:eastAsia="宋体" w:hAnsi="Arial" w:cs="Arial"/>
                <w:sz w:val="20"/>
                <w:szCs w:val="20"/>
                <w:lang w:eastAsia="zh-CN"/>
              </w:rPr>
            </w:pPr>
          </w:p>
          <w:p w14:paraId="06BAB4CF" w14:textId="38988BC4" w:rsidR="000B1DE2" w:rsidRDefault="000B1DE2" w:rsidP="00CF33BC">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A</w:t>
            </w:r>
            <w:r>
              <w:rPr>
                <w:rFonts w:ascii="Arial" w:eastAsia="宋体" w:hAnsi="Arial" w:cs="Arial"/>
                <w:sz w:val="20"/>
                <w:szCs w:val="20"/>
                <w:lang w:eastAsia="zh-CN"/>
              </w:rPr>
              <w:t>gree with the commenter.</w:t>
            </w:r>
          </w:p>
          <w:p w14:paraId="6096B32D" w14:textId="77777777" w:rsidR="00636E40" w:rsidRPr="008341D0" w:rsidRDefault="00636E40" w:rsidP="00CF33BC">
            <w:pPr>
              <w:autoSpaceDE w:val="0"/>
              <w:autoSpaceDN w:val="0"/>
              <w:adjustRightInd w:val="0"/>
              <w:rPr>
                <w:rFonts w:ascii="Arial" w:eastAsia="宋体" w:hAnsi="Arial" w:cs="Arial"/>
                <w:sz w:val="20"/>
                <w:szCs w:val="20"/>
                <w:lang w:eastAsia="zh-CN"/>
              </w:rPr>
            </w:pPr>
          </w:p>
          <w:p w14:paraId="595B4797"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1DD64A31" w14:textId="69CA779C"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TGbe editor to make the changes shown in doc </w:t>
            </w:r>
            <w:r w:rsidR="00252A9E">
              <w:rPr>
                <w:rFonts w:ascii="Arial" w:eastAsia="宋体" w:hAnsi="Arial" w:cs="Arial"/>
                <w:sz w:val="20"/>
                <w:szCs w:val="20"/>
                <w:lang w:eastAsia="zh-CN"/>
              </w:rPr>
              <w:t>21/1203r1</w:t>
            </w:r>
            <w:r w:rsidR="00B247B1">
              <w:rPr>
                <w:rFonts w:ascii="Arial" w:eastAsia="宋体" w:hAnsi="Arial" w:cs="Arial"/>
                <w:sz w:val="20"/>
                <w:szCs w:val="20"/>
                <w:lang w:eastAsia="zh-CN"/>
              </w:rPr>
              <w:t xml:space="preserve"> under CID 4474</w:t>
            </w:r>
          </w:p>
          <w:p w14:paraId="40E90794" w14:textId="77777777" w:rsidR="00696111" w:rsidRPr="008341D0" w:rsidRDefault="00696111" w:rsidP="00CF33BC">
            <w:pPr>
              <w:autoSpaceDE w:val="0"/>
              <w:autoSpaceDN w:val="0"/>
              <w:adjustRightInd w:val="0"/>
              <w:rPr>
                <w:rFonts w:ascii="Arial" w:eastAsia="宋体" w:hAnsi="Arial" w:cs="Arial"/>
                <w:sz w:val="20"/>
                <w:szCs w:val="20"/>
                <w:lang w:eastAsia="zh-CN"/>
              </w:rPr>
            </w:pPr>
          </w:p>
        </w:tc>
      </w:tr>
    </w:tbl>
    <w:p w14:paraId="6168743E" w14:textId="77777777" w:rsidR="00696111" w:rsidRPr="001E6226" w:rsidRDefault="00696111" w:rsidP="00696111">
      <w:pPr>
        <w:rPr>
          <w:rFonts w:eastAsia="Malgun Gothic"/>
          <w:sz w:val="16"/>
          <w:lang w:eastAsia="ko-KR"/>
        </w:rPr>
      </w:pPr>
    </w:p>
    <w:p w14:paraId="706D2270" w14:textId="77777777" w:rsidR="00696111" w:rsidRPr="00696111" w:rsidRDefault="00696111" w:rsidP="00AA56F8">
      <w:pPr>
        <w:rPr>
          <w:rFonts w:eastAsia="Malgun Gothic"/>
          <w:bCs/>
          <w:iCs/>
          <w:sz w:val="16"/>
          <w:lang w:eastAsia="ko-KR"/>
        </w:rPr>
      </w:pPr>
    </w:p>
    <w:p w14:paraId="25CF1F25" w14:textId="77777777" w:rsidR="00696111" w:rsidRPr="00696111" w:rsidRDefault="00696111" w:rsidP="00AA56F8">
      <w:pPr>
        <w:rPr>
          <w:rFonts w:eastAsia="Malgun Gothic"/>
          <w:bCs/>
          <w:iCs/>
          <w:sz w:val="16"/>
          <w:lang w:eastAsia="ko-KR"/>
        </w:rPr>
      </w:pPr>
    </w:p>
    <w:p w14:paraId="7CF6E47C" w14:textId="77777777" w:rsidR="007E5DE0" w:rsidRPr="00696111" w:rsidRDefault="007E5DE0" w:rsidP="00AA56F8">
      <w:pPr>
        <w:rPr>
          <w:rFonts w:eastAsia="Malgun Gothic"/>
          <w:bCs/>
          <w:iCs/>
          <w:sz w:val="16"/>
          <w:lang w:eastAsia="ko-KR"/>
        </w:rPr>
      </w:pPr>
    </w:p>
    <w:p w14:paraId="26A856F8" w14:textId="77777777" w:rsidR="007E5DE0" w:rsidRPr="00696111" w:rsidRDefault="007E5DE0" w:rsidP="00AA56F8">
      <w:pPr>
        <w:rPr>
          <w:rFonts w:eastAsia="Malgun Gothic"/>
          <w:bCs/>
          <w:iCs/>
          <w:sz w:val="16"/>
          <w:lang w:eastAsia="ko-KR"/>
        </w:rPr>
      </w:pPr>
    </w:p>
    <w:p w14:paraId="6BAE6C4B" w14:textId="77777777" w:rsidR="007E5DE0" w:rsidRDefault="007E5DE0" w:rsidP="00AA56F8">
      <w:pPr>
        <w:rPr>
          <w:b/>
          <w:bCs/>
          <w:i/>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7EC9D3FB" w14:textId="77777777" w:rsidR="001E6226" w:rsidRPr="00E13124" w:rsidRDefault="001E6226" w:rsidP="00AA56F8">
      <w:pPr>
        <w:rPr>
          <w:b/>
          <w:bCs/>
          <w:i/>
          <w:iCs/>
          <w:sz w:val="16"/>
          <w:lang w:eastAsia="ko-KR"/>
        </w:rPr>
      </w:pPr>
    </w:p>
    <w:p w14:paraId="1CA1657F" w14:textId="77777777" w:rsidR="00AA56F8" w:rsidRDefault="00AA56F8" w:rsidP="00AA56F8">
      <w:pPr>
        <w:rPr>
          <w:rFonts w:eastAsia="Malgun Gothic"/>
          <w:sz w:val="16"/>
          <w:lang w:eastAsia="ko-KR"/>
        </w:rPr>
      </w:pPr>
    </w:p>
    <w:p w14:paraId="162EA687" w14:textId="77777777" w:rsidR="001E6226" w:rsidRDefault="001E6226" w:rsidP="00AA56F8">
      <w:pPr>
        <w:rPr>
          <w:rFonts w:eastAsia="Malgun Gothic"/>
          <w:sz w:val="16"/>
          <w:lang w:eastAsia="ko-KR"/>
        </w:rPr>
      </w:pPr>
    </w:p>
    <w:p w14:paraId="57977A25" w14:textId="77777777" w:rsidR="001E6226" w:rsidRDefault="001E6226" w:rsidP="00AA56F8">
      <w:pPr>
        <w:rPr>
          <w:rFonts w:eastAsia="Malgun Gothic"/>
          <w:sz w:val="16"/>
          <w:lang w:eastAsia="ko-KR"/>
        </w:rPr>
      </w:pPr>
    </w:p>
    <w:p w14:paraId="6935B6AE" w14:textId="77777777" w:rsidR="001E6226" w:rsidRPr="001E6226" w:rsidRDefault="001E6226" w:rsidP="00AA56F8">
      <w:pPr>
        <w:rPr>
          <w:rFonts w:eastAsia="Malgun Gothic"/>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11" w:author="Cariou, Laurent" w:date="2021-02-23T19:42:00Z"/>
          <w:bCs/>
          <w:sz w:val="20"/>
        </w:rPr>
      </w:pPr>
    </w:p>
    <w:p w14:paraId="36133DFD" w14:textId="0856EE06" w:rsidR="00C20478" w:rsidRDefault="00C20478" w:rsidP="00C20478">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TGbe editor: Please </w:t>
      </w:r>
      <w:r w:rsidR="00E65190">
        <w:rPr>
          <w:rFonts w:ascii="Times New Roman" w:eastAsia="Times New Roman" w:hAnsi="Times New Roman" w:cs="Times New Roman"/>
          <w:b/>
          <w:i/>
          <w:color w:val="000000"/>
          <w:sz w:val="20"/>
          <w:highlight w:val="yellow"/>
        </w:rPr>
        <w:t>change</w:t>
      </w:r>
      <w:r>
        <w:rPr>
          <w:rFonts w:ascii="Times New Roman" w:eastAsia="Times New Roman" w:hAnsi="Times New Roman" w:cs="Times New Roman"/>
          <w:b/>
          <w:i/>
          <w:color w:val="000000"/>
          <w:sz w:val="20"/>
          <w:highlight w:val="yellow"/>
        </w:rPr>
        <w:t xml:space="preserve"> below paragraphs in subclauses </w:t>
      </w:r>
      <w:r w:rsidR="00696111">
        <w:rPr>
          <w:rFonts w:ascii="Times New Roman" w:eastAsia="Times New Roman" w:hAnsi="Times New Roman" w:cs="Times New Roman"/>
          <w:b/>
          <w:i/>
          <w:color w:val="000000"/>
          <w:sz w:val="20"/>
          <w:highlight w:val="yellow"/>
        </w:rPr>
        <w:t>3.1(Definitions)</w:t>
      </w:r>
      <w:r w:rsidR="007A44AC">
        <w:rPr>
          <w:rFonts w:ascii="Times New Roman" w:eastAsia="Times New Roman" w:hAnsi="Times New Roman" w:cs="Times New Roman"/>
          <w:b/>
          <w:i/>
          <w:color w:val="000000"/>
          <w:sz w:val="20"/>
          <w:highlight w:val="yellow"/>
        </w:rPr>
        <w:t xml:space="preserve"> as follows</w:t>
      </w:r>
      <w:r>
        <w:rPr>
          <w:rFonts w:ascii="Times New Roman" w:eastAsia="Times New Roman" w:hAnsi="Times New Roman" w:cs="Times New Roman"/>
          <w:b/>
          <w:i/>
          <w:color w:val="000000"/>
          <w:sz w:val="20"/>
          <w:highlight w:val="yellow"/>
        </w:rPr>
        <w:t>:</w:t>
      </w:r>
    </w:p>
    <w:p w14:paraId="45AC804C" w14:textId="77777777" w:rsidR="00C20478" w:rsidRDefault="00C20478" w:rsidP="00E65190">
      <w:pPr>
        <w:pStyle w:val="Default"/>
        <w:jc w:val="both"/>
        <w:rPr>
          <w:sz w:val="20"/>
          <w:szCs w:val="20"/>
          <w:lang w:val="en-GB"/>
        </w:rPr>
      </w:pPr>
    </w:p>
    <w:p w14:paraId="538DFCCF" w14:textId="77777777" w:rsidR="00696111" w:rsidRPr="004C5E00" w:rsidRDefault="00696111" w:rsidP="00696111">
      <w:pPr>
        <w:pStyle w:val="Default"/>
      </w:pPr>
      <w:r w:rsidRPr="00F736BB">
        <w:rPr>
          <w:b/>
          <w:bCs/>
          <w:sz w:val="22"/>
          <w:szCs w:val="22"/>
          <w:lang w:eastAsia="ko-KR"/>
        </w:rPr>
        <w:t>3.1 Definitions</w:t>
      </w:r>
    </w:p>
    <w:p w14:paraId="09286FD6" w14:textId="77777777" w:rsidR="00696111" w:rsidRDefault="00696111" w:rsidP="00696111">
      <w:pPr>
        <w:pStyle w:val="Default"/>
        <w:rPr>
          <w:rFonts w:eastAsia="Malgun Gothic"/>
          <w:lang w:eastAsia="ko-KR"/>
        </w:rPr>
      </w:pPr>
    </w:p>
    <w:p w14:paraId="6F572806" w14:textId="77777777" w:rsidR="00696111" w:rsidRPr="004910FC" w:rsidRDefault="00696111" w:rsidP="00696111">
      <w:pPr>
        <w:rPr>
          <w:sz w:val="24"/>
        </w:rPr>
      </w:pPr>
      <w:r w:rsidRPr="006D48FD">
        <w:rPr>
          <w:rStyle w:val="SC7204827"/>
          <w:b/>
          <w:bCs/>
          <w:sz w:val="22"/>
        </w:rPr>
        <w:t xml:space="preserve">Nonsimultaneous transmit and receive (NSTR) link pair: </w:t>
      </w:r>
      <w:r w:rsidRPr="003726FB">
        <w:rPr>
          <w:rStyle w:val="SC7204827"/>
          <w:sz w:val="22"/>
        </w:rPr>
        <w:t xml:space="preserve">A pair of links within an MLD for which the receiver requirements specified in Clause 36 (Extremely high throughput (EHT) PHY specification) are not met on one of the links when a STA of the MLD is transmitting on the other link. Each link of such a pair is a member of the NSTR link pair. </w:t>
      </w:r>
    </w:p>
    <w:p w14:paraId="7DA772B9" w14:textId="77777777" w:rsidR="00696111" w:rsidRDefault="00696111" w:rsidP="00696111"/>
    <w:p w14:paraId="1BE92FDA" w14:textId="77777777" w:rsidR="00696111" w:rsidRPr="00375EA6" w:rsidRDefault="00696111" w:rsidP="00696111">
      <w:pPr>
        <w:rPr>
          <w:sz w:val="20"/>
        </w:rPr>
      </w:pPr>
      <w:r w:rsidRPr="00375EA6">
        <w:rPr>
          <w:rStyle w:val="SC15323592"/>
          <w:sz w:val="20"/>
        </w:rPr>
        <w:t xml:space="preserve">NOTE—If an MLD supports transmission on </w:t>
      </w:r>
      <w:r>
        <w:rPr>
          <w:rStyle w:val="SC15323592"/>
          <w:sz w:val="20"/>
        </w:rPr>
        <w:t xml:space="preserve">link </w:t>
      </w:r>
      <w:r w:rsidRPr="00375EA6">
        <w:rPr>
          <w:rStyle w:val="SC15323592"/>
          <w:sz w:val="20"/>
        </w:rPr>
        <w:t xml:space="preserve">1 concurrent with reception on </w:t>
      </w:r>
      <w:r>
        <w:rPr>
          <w:rStyle w:val="SC15323592"/>
          <w:sz w:val="20"/>
        </w:rPr>
        <w:t xml:space="preserve">link </w:t>
      </w:r>
      <w:r w:rsidRPr="00375EA6">
        <w:rPr>
          <w:rStyle w:val="SC15323592"/>
          <w:sz w:val="20"/>
        </w:rPr>
        <w:t xml:space="preserve">2, but cannot support transmission on </w:t>
      </w:r>
      <w:r>
        <w:rPr>
          <w:rStyle w:val="SC15323592"/>
          <w:sz w:val="20"/>
        </w:rPr>
        <w:t xml:space="preserve">link </w:t>
      </w:r>
      <w:r w:rsidRPr="00375EA6">
        <w:rPr>
          <w:rStyle w:val="SC15323592"/>
          <w:sz w:val="20"/>
        </w:rPr>
        <w:t xml:space="preserve">2 concurrent with reception on </w:t>
      </w:r>
      <w:r>
        <w:rPr>
          <w:rStyle w:val="SC15323592"/>
          <w:sz w:val="20"/>
        </w:rPr>
        <w:t xml:space="preserve">link </w:t>
      </w:r>
      <w:r w:rsidRPr="00375EA6">
        <w:rPr>
          <w:rStyle w:val="SC15323592"/>
          <w:sz w:val="20"/>
        </w:rPr>
        <w:t xml:space="preserve">1, this pair of </w:t>
      </w:r>
      <w:r>
        <w:rPr>
          <w:rStyle w:val="SC15323592"/>
          <w:sz w:val="20"/>
        </w:rPr>
        <w:t>links</w:t>
      </w:r>
      <w:r w:rsidRPr="00375EA6">
        <w:rPr>
          <w:rStyle w:val="SC15323592"/>
          <w:sz w:val="20"/>
        </w:rPr>
        <w:t xml:space="preserve"> is NSTR</w:t>
      </w:r>
      <w:ins w:id="12" w:author="Liyunbo" w:date="2021-07-07T11:45:00Z">
        <w:r>
          <w:rPr>
            <w:rStyle w:val="SC15323592"/>
            <w:sz w:val="20"/>
          </w:rPr>
          <w:t xml:space="preserve"> </w:t>
        </w:r>
      </w:ins>
      <w:ins w:id="13" w:author="Liyunbo" w:date="2021-07-07T11:46:00Z">
        <w:r>
          <w:rPr>
            <w:rStyle w:val="SC15323592"/>
            <w:sz w:val="20"/>
          </w:rPr>
          <w:t>for</w:t>
        </w:r>
      </w:ins>
      <w:ins w:id="14" w:author="Liyunbo" w:date="2021-07-07T11:45:00Z">
        <w:r>
          <w:rPr>
            <w:rStyle w:val="SC15323592"/>
            <w:sz w:val="20"/>
          </w:rPr>
          <w:t xml:space="preserve"> that MLD</w:t>
        </w:r>
      </w:ins>
      <w:r w:rsidRPr="00375EA6">
        <w:rPr>
          <w:rStyle w:val="SC15323592"/>
          <w:sz w:val="20"/>
        </w:rPr>
        <w:t>.</w:t>
      </w:r>
      <w:r w:rsidRPr="003646F4">
        <w:rPr>
          <w:rStyle w:val="SC7204827"/>
          <w:b/>
          <w:color w:val="00B050"/>
        </w:rPr>
        <w:t xml:space="preserve"> </w:t>
      </w:r>
      <w:ins w:id="15" w:author="Liyunbo" w:date="2021-07-07T11:47:00Z">
        <w:r>
          <w:rPr>
            <w:rStyle w:val="SC7204827"/>
            <w:b/>
            <w:color w:val="00B050"/>
          </w:rPr>
          <w:t xml:space="preserve"> (#6959)</w:t>
        </w:r>
      </w:ins>
    </w:p>
    <w:p w14:paraId="57FEDD41" w14:textId="77777777" w:rsidR="00E41F77" w:rsidRDefault="00E41F77" w:rsidP="00E65190">
      <w:pPr>
        <w:pStyle w:val="Default"/>
        <w:jc w:val="both"/>
        <w:rPr>
          <w:rFonts w:eastAsia="Malgun Gothic"/>
          <w:lang w:val="en-GB" w:eastAsia="ko-KR"/>
        </w:rPr>
      </w:pPr>
    </w:p>
    <w:p w14:paraId="6E5876D0" w14:textId="77777777" w:rsidR="006F3794" w:rsidRDefault="006F3794" w:rsidP="00E65190">
      <w:pPr>
        <w:pStyle w:val="Default"/>
        <w:jc w:val="both"/>
        <w:rPr>
          <w:rFonts w:eastAsia="Malgun Gothic"/>
          <w:lang w:val="en-GB" w:eastAsia="ko-KR"/>
        </w:rPr>
      </w:pPr>
    </w:p>
    <w:p w14:paraId="40F19C94" w14:textId="18D093D0" w:rsidR="009C6E2A" w:rsidRDefault="009C6E2A" w:rsidP="009C6E2A">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TGbe editor: Please change below paragraphs in subclauses </w:t>
      </w:r>
      <w:r w:rsidRPr="009C6E2A">
        <w:rPr>
          <w:rFonts w:ascii="Times New Roman" w:eastAsia="Times New Roman" w:hAnsi="Times New Roman" w:cs="Times New Roman"/>
          <w:b/>
          <w:i/>
          <w:color w:val="000000"/>
          <w:sz w:val="20"/>
          <w:highlight w:val="yellow"/>
        </w:rPr>
        <w:t>35.3.4.4 (Multi-Link element usage rules in the context of discovery)</w:t>
      </w:r>
      <w:r>
        <w:rPr>
          <w:rFonts w:ascii="Times New Roman" w:eastAsia="Times New Roman" w:hAnsi="Times New Roman" w:cs="Times New Roman"/>
          <w:b/>
          <w:i/>
          <w:color w:val="000000"/>
          <w:sz w:val="20"/>
          <w:highlight w:val="yellow"/>
        </w:rPr>
        <w:t xml:space="preserve"> as follows:</w:t>
      </w:r>
    </w:p>
    <w:p w14:paraId="5730AD8A" w14:textId="6B5F97A2" w:rsidR="009C6E2A" w:rsidRPr="009C6E2A" w:rsidRDefault="009C6E2A" w:rsidP="00E65190">
      <w:pPr>
        <w:pStyle w:val="Default"/>
        <w:jc w:val="both"/>
        <w:rPr>
          <w:rFonts w:eastAsia="Malgun Gothic"/>
          <w:lang w:eastAsia="ko-KR"/>
        </w:rPr>
      </w:pPr>
      <w:r w:rsidRPr="009C6E2A">
        <w:rPr>
          <w:rFonts w:cs="Times New Roman"/>
          <w:b/>
          <w:color w:val="auto"/>
          <w:sz w:val="20"/>
          <w:szCs w:val="20"/>
          <w:lang w:val="en-GB"/>
        </w:rPr>
        <w:t>35.3.4.4 Multi-Link element usage rules in the context of discovery</w:t>
      </w:r>
    </w:p>
    <w:p w14:paraId="3ED713F0" w14:textId="77777777" w:rsidR="009C6E2A" w:rsidRDefault="009C6E2A" w:rsidP="009C6E2A">
      <w:pPr>
        <w:pStyle w:val="SP19294928"/>
        <w:spacing w:before="240" w:after="240"/>
        <w:rPr>
          <w:color w:val="000000"/>
        </w:rPr>
      </w:pPr>
    </w:p>
    <w:p w14:paraId="5C24AA8A" w14:textId="56D834D5" w:rsidR="009C6E2A" w:rsidRPr="00F045BA" w:rsidDel="00C0033F" w:rsidRDefault="00665D31" w:rsidP="009C6E2A">
      <w:pPr>
        <w:pStyle w:val="SP19295273"/>
        <w:spacing w:before="240"/>
        <w:jc w:val="both"/>
        <w:rPr>
          <w:del w:id="16" w:author="Liyunbo" w:date="2021-08-11T15:46:00Z"/>
          <w:color w:val="000000"/>
          <w:sz w:val="20"/>
          <w:szCs w:val="20"/>
          <w:highlight w:val="yellow"/>
        </w:rPr>
      </w:pPr>
      <w:ins w:id="17" w:author="Liyunbo" w:date="2021-08-11T15:48:00Z">
        <w:r>
          <w:rPr>
            <w:color w:val="000000"/>
          </w:rPr>
          <w:t>(#4077, 4405)</w:t>
        </w:r>
      </w:ins>
      <w:del w:id="18" w:author="Liyunbo" w:date="2021-08-11T15:46:00Z">
        <w:r w:rsidR="009C6E2A" w:rsidRPr="00F045BA" w:rsidDel="00C0033F">
          <w:rPr>
            <w:rStyle w:val="SC19323589"/>
            <w:highlight w:val="yellow"/>
          </w:rPr>
          <w:delText xml:space="preserve">The Common info field of the Basic variant Multi-Link element carried in the Beacon frame or Probe Response frame shall </w:delText>
        </w:r>
      </w:del>
    </w:p>
    <w:p w14:paraId="05AF4D7F" w14:textId="6CA5C34C" w:rsidR="009C6E2A" w:rsidRPr="00F045BA" w:rsidDel="00C0033F" w:rsidRDefault="009C6E2A" w:rsidP="009C6E2A">
      <w:pPr>
        <w:pStyle w:val="SP19295284"/>
        <w:spacing w:before="60" w:after="60"/>
        <w:ind w:firstLine="600"/>
        <w:jc w:val="both"/>
        <w:rPr>
          <w:del w:id="19" w:author="Liyunbo" w:date="2021-08-11T15:46:00Z"/>
          <w:color w:val="000000"/>
          <w:sz w:val="20"/>
          <w:szCs w:val="20"/>
          <w:highlight w:val="yellow"/>
        </w:rPr>
      </w:pPr>
      <w:del w:id="20" w:author="Liyunbo" w:date="2021-08-11T15:46:00Z">
        <w:r w:rsidRPr="00F045BA" w:rsidDel="00C0033F">
          <w:rPr>
            <w:rStyle w:val="SC19323589"/>
            <w:highlight w:val="yellow"/>
          </w:rPr>
          <w:delText>—</w:delText>
        </w:r>
        <w:r w:rsidRPr="00F045BA" w:rsidDel="00C0033F">
          <w:rPr>
            <w:rStyle w:val="SC19323705"/>
            <w:highlight w:val="yellow"/>
          </w:rPr>
          <w:delText>(#3017)</w:delText>
        </w:r>
        <w:r w:rsidRPr="00F045BA" w:rsidDel="00C0033F">
          <w:rPr>
            <w:rStyle w:val="SC19323589"/>
            <w:highlight w:val="yellow"/>
          </w:rPr>
          <w:delText>include the MLD MAC address subfield for the AP MLD with which the AP is affiliated</w:delText>
        </w:r>
      </w:del>
    </w:p>
    <w:p w14:paraId="507EE3D4" w14:textId="7C7F8855" w:rsidR="009C6E2A" w:rsidRPr="00F045BA" w:rsidDel="00C0033F" w:rsidRDefault="009C6E2A" w:rsidP="009C6E2A">
      <w:pPr>
        <w:pStyle w:val="Default"/>
        <w:ind w:firstLine="600"/>
        <w:jc w:val="both"/>
        <w:rPr>
          <w:del w:id="21" w:author="Liyunbo" w:date="2021-08-11T15:46:00Z"/>
          <w:rFonts w:eastAsia="Malgun Gothic"/>
          <w:highlight w:val="yellow"/>
          <w:lang w:val="en-GB" w:eastAsia="ko-KR"/>
        </w:rPr>
      </w:pPr>
      <w:del w:id="22" w:author="Liyunbo" w:date="2021-08-11T15:46:00Z">
        <w:r w:rsidRPr="00F045BA" w:rsidDel="00C0033F">
          <w:rPr>
            <w:rStyle w:val="SC19323589"/>
            <w:highlight w:val="yellow"/>
          </w:rPr>
          <w:delText>—include the Link ID Info subfield for the AP by setting the Link ID Info Present subfield of the Multi-Link Control field of the Basic variant Multi-Link element to 1</w:delText>
        </w:r>
      </w:del>
    </w:p>
    <w:p w14:paraId="6BB95B54" w14:textId="41CFD105" w:rsidR="009C6E2A" w:rsidDel="00C0033F" w:rsidRDefault="009C6E2A" w:rsidP="009C6E2A">
      <w:pPr>
        <w:pStyle w:val="Default"/>
        <w:ind w:firstLine="720"/>
        <w:jc w:val="both"/>
        <w:rPr>
          <w:del w:id="23" w:author="Liyunbo" w:date="2021-08-11T15:46:00Z"/>
          <w:rStyle w:val="SC19323589"/>
          <w:rFonts w:ascii="Times New Roman" w:hAnsi="Times New Roman" w:cs="Times New Roman"/>
        </w:rPr>
      </w:pPr>
      <w:del w:id="24" w:author="Liyunbo" w:date="2021-08-11T15:46:00Z">
        <w:r w:rsidRPr="00F045BA" w:rsidDel="00C0033F">
          <w:rPr>
            <w:rStyle w:val="SC19323589"/>
            <w:highlight w:val="yellow"/>
          </w:rPr>
          <w:delText>—(#1068)include the BSS Parameters Change Count subfield for the AP by setting the BSS Parameters Change Count Present subfield of the Multi-Link Control field of the Basic variant Multi-Link element to 1.</w:delText>
        </w:r>
      </w:del>
    </w:p>
    <w:p w14:paraId="6F6AF96B" w14:textId="77777777" w:rsidR="009C6E2A" w:rsidRPr="009C6E2A" w:rsidRDefault="009C6E2A" w:rsidP="009C6E2A">
      <w:pPr>
        <w:pStyle w:val="Default"/>
        <w:ind w:firstLine="720"/>
        <w:jc w:val="both"/>
        <w:rPr>
          <w:rStyle w:val="SC19323589"/>
          <w:rFonts w:ascii="Times New Roman" w:hAnsi="Times New Roman" w:cs="Times New Roman"/>
        </w:rPr>
      </w:pPr>
    </w:p>
    <w:p w14:paraId="75EF7E38" w14:textId="77777777" w:rsidR="009C6E2A" w:rsidRDefault="009C6E2A" w:rsidP="00696111">
      <w:pPr>
        <w:pStyle w:val="SP7147688"/>
        <w:spacing w:before="360" w:after="240"/>
        <w:jc w:val="both"/>
        <w:rPr>
          <w:rFonts w:ascii="Times New Roman" w:hAnsi="Times New Roman" w:cs="Times New Roman"/>
          <w:b/>
          <w:i/>
          <w:color w:val="000000"/>
          <w:sz w:val="20"/>
          <w:highlight w:val="yellow"/>
        </w:rPr>
      </w:pPr>
    </w:p>
    <w:p w14:paraId="7993B7DE" w14:textId="3DB52700" w:rsidR="009C6E2A" w:rsidRDefault="009C6E2A" w:rsidP="009C6E2A">
      <w:pPr>
        <w:pStyle w:val="SP19295306"/>
        <w:spacing w:before="480" w:after="240"/>
        <w:rPr>
          <w:rStyle w:val="SC7204809"/>
          <w:sz w:val="20"/>
          <w:szCs w:val="20"/>
        </w:rPr>
      </w:pPr>
      <w:r>
        <w:rPr>
          <w:rFonts w:eastAsia="Times New Roman"/>
          <w:b/>
          <w:i/>
          <w:color w:val="000000"/>
          <w:sz w:val="20"/>
          <w:highlight w:val="yellow"/>
        </w:rPr>
        <w:lastRenderedPageBreak/>
        <w:t xml:space="preserve">TGbe editor: Please change below paragraphs in subclauses </w:t>
      </w:r>
      <w:r w:rsidRPr="009C6E2A">
        <w:rPr>
          <w:rFonts w:eastAsia="Times New Roman"/>
          <w:b/>
          <w:i/>
          <w:color w:val="000000"/>
          <w:sz w:val="20"/>
          <w:highlight w:val="yellow"/>
        </w:rPr>
        <w:t>35.3.5.4 (Usage and rules of Basic variant Multi-Link element in the context of multi-link (re)setup)</w:t>
      </w:r>
      <w:r>
        <w:rPr>
          <w:rFonts w:eastAsia="Times New Roman"/>
          <w:b/>
          <w:i/>
          <w:color w:val="000000"/>
          <w:sz w:val="20"/>
          <w:highlight w:val="yellow"/>
        </w:rPr>
        <w:t xml:space="preserve"> as follows:</w:t>
      </w:r>
    </w:p>
    <w:p w14:paraId="574B29E9" w14:textId="102F8E3F" w:rsidR="009C6E2A" w:rsidRPr="009C6E2A" w:rsidRDefault="009C6E2A" w:rsidP="009C6E2A">
      <w:pPr>
        <w:pStyle w:val="Default"/>
        <w:rPr>
          <w:rFonts w:eastAsia="Malgun Gothic"/>
          <w:highlight w:val="yellow"/>
          <w:lang w:eastAsia="ko-KR"/>
        </w:rPr>
      </w:pPr>
      <w:r w:rsidRPr="009C6E2A">
        <w:rPr>
          <w:b/>
          <w:bCs/>
          <w:sz w:val="20"/>
          <w:szCs w:val="20"/>
        </w:rPr>
        <w:t>35.3.5.4 Usage and rules of Basic variant Multi-Link element in the context of multi-link (re)setup</w:t>
      </w:r>
    </w:p>
    <w:p w14:paraId="0233CE68" w14:textId="77777777" w:rsidR="009C6E2A" w:rsidRDefault="009C6E2A" w:rsidP="009C6E2A">
      <w:pPr>
        <w:pStyle w:val="SP19294928"/>
        <w:spacing w:before="240" w:after="240"/>
        <w:rPr>
          <w:color w:val="000000"/>
        </w:rPr>
      </w:pPr>
    </w:p>
    <w:p w14:paraId="188212D2" w14:textId="3DF18A85" w:rsidR="009C6E2A" w:rsidRPr="00D2142F" w:rsidDel="00C0033F" w:rsidRDefault="009C6E2A" w:rsidP="009C6E2A">
      <w:pPr>
        <w:pStyle w:val="SP19295273"/>
        <w:spacing w:before="240"/>
        <w:jc w:val="both"/>
        <w:rPr>
          <w:del w:id="25" w:author="Liyunbo" w:date="2021-08-11T15:46:00Z"/>
          <w:color w:val="000000"/>
          <w:sz w:val="20"/>
          <w:szCs w:val="20"/>
          <w:highlight w:val="yellow"/>
          <w:rPrChange w:id="26" w:author="Liyunbo" w:date="2021-08-11T15:55:00Z">
            <w:rPr>
              <w:del w:id="27" w:author="Liyunbo" w:date="2021-08-11T15:46:00Z"/>
              <w:color w:val="000000"/>
              <w:sz w:val="20"/>
              <w:szCs w:val="20"/>
            </w:rPr>
          </w:rPrChange>
        </w:rPr>
      </w:pPr>
      <w:del w:id="28" w:author="Liyunbo" w:date="2021-08-11T15:46:00Z">
        <w:r w:rsidRPr="00D2142F" w:rsidDel="00C0033F">
          <w:rPr>
            <w:rStyle w:val="SC19323705"/>
            <w:highlight w:val="yellow"/>
            <w:rPrChange w:id="29" w:author="Liyunbo" w:date="2021-08-11T15:55:00Z">
              <w:rPr>
                <w:rStyle w:val="SC19323705"/>
              </w:rPr>
            </w:rPrChange>
          </w:rPr>
          <w:delText>(#1747)(#1789)(#2348)</w:delText>
        </w:r>
        <w:r w:rsidRPr="00D2142F" w:rsidDel="00C0033F">
          <w:rPr>
            <w:rStyle w:val="SC19323589"/>
            <w:highlight w:val="yellow"/>
            <w:rPrChange w:id="30" w:author="Liyunbo" w:date="2021-08-11T15:55:00Z">
              <w:rPr>
                <w:rStyle w:val="SC19323589"/>
              </w:rPr>
            </w:rPrChange>
          </w:rPr>
          <w:delText>The Common info field of the Basic variant Multi-Link element carried in the (Re)Association Request frame shall include the MLD MAC address, the MLD Capabilities, and the EML Capabilities subfields, and shall not include the Link ID Info, the BSS Parameters Change Count, and the Medium Synchronization Delay Information subfields.</w:delText>
        </w:r>
      </w:del>
      <w:ins w:id="31" w:author="Liyunbo" w:date="2021-08-11T15:48:00Z">
        <w:r w:rsidR="00665D31" w:rsidRPr="00D2142F">
          <w:rPr>
            <w:color w:val="000000"/>
            <w:highlight w:val="yellow"/>
            <w:rPrChange w:id="32" w:author="Liyunbo" w:date="2021-08-11T15:55:00Z">
              <w:rPr>
                <w:color w:val="000000"/>
              </w:rPr>
            </w:rPrChange>
          </w:rPr>
          <w:t xml:space="preserve"> (#4077, 4405)</w:t>
        </w:r>
      </w:ins>
    </w:p>
    <w:p w14:paraId="7FCA3063" w14:textId="3D80C5BB" w:rsidR="009C6E2A" w:rsidDel="00C0033F" w:rsidRDefault="009C6E2A" w:rsidP="009C6E2A">
      <w:pPr>
        <w:pStyle w:val="SP7147688"/>
        <w:spacing w:before="360" w:after="240"/>
        <w:jc w:val="both"/>
        <w:rPr>
          <w:del w:id="33" w:author="Liyunbo" w:date="2021-08-11T15:46:00Z"/>
          <w:rFonts w:ascii="Times New Roman" w:hAnsi="Times New Roman" w:cs="Times New Roman"/>
          <w:b/>
          <w:i/>
          <w:color w:val="000000"/>
          <w:sz w:val="20"/>
          <w:highlight w:val="yellow"/>
        </w:rPr>
      </w:pPr>
      <w:del w:id="34" w:author="Liyunbo" w:date="2021-08-11T15:46:00Z">
        <w:r w:rsidRPr="00D2142F" w:rsidDel="00C0033F">
          <w:rPr>
            <w:rStyle w:val="SC19323818"/>
            <w:highlight w:val="yellow"/>
            <w:rPrChange w:id="35" w:author="Liyunbo" w:date="2021-08-11T15:55:00Z">
              <w:rPr>
                <w:rStyle w:val="SC19323818"/>
              </w:rPr>
            </w:rPrChange>
          </w:rPr>
          <w:delText>(#1747)(#1789)(#2348)</w:delText>
        </w:r>
        <w:r w:rsidRPr="00D2142F" w:rsidDel="00C0033F">
          <w:rPr>
            <w:rStyle w:val="SC19323592"/>
            <w:highlight w:val="yellow"/>
            <w:rPrChange w:id="36" w:author="Liyunbo" w:date="2021-08-11T15:55:00Z">
              <w:rPr>
                <w:rStyle w:val="SC19323592"/>
              </w:rPr>
            </w:rPrChange>
          </w:rPr>
          <w:delText>NOTE—The presence of the subfields in the Common Info field is signaled via the Multi-Link Control field of the Basic variant Multi-Link element as defined in 9.4.2.295b.2 (Basic variant Multi-Link element).</w:delText>
        </w:r>
      </w:del>
      <w:ins w:id="37" w:author="Liyunbo" w:date="2021-08-11T15:48:00Z">
        <w:r w:rsidR="00665D31" w:rsidRPr="00665D31">
          <w:rPr>
            <w:color w:val="000000"/>
          </w:rPr>
          <w:t xml:space="preserve"> </w:t>
        </w:r>
        <w:r w:rsidR="00665D31">
          <w:rPr>
            <w:color w:val="000000"/>
          </w:rPr>
          <w:t>(#4077, 4405)</w:t>
        </w:r>
      </w:ins>
    </w:p>
    <w:p w14:paraId="4C8AC216" w14:textId="133A3EEB" w:rsidR="00881FD7" w:rsidDel="00C0033F" w:rsidRDefault="00881FD7" w:rsidP="00881FD7">
      <w:pPr>
        <w:pStyle w:val="SP19294928"/>
        <w:spacing w:before="240" w:after="240"/>
        <w:rPr>
          <w:del w:id="38" w:author="Liyunbo" w:date="2021-08-11T15:46:00Z"/>
          <w:color w:val="000000"/>
        </w:rPr>
      </w:pPr>
    </w:p>
    <w:p w14:paraId="024493D9" w14:textId="3C8C7F89" w:rsidR="00881FD7" w:rsidDel="00C0033F" w:rsidRDefault="00881FD7" w:rsidP="00881FD7">
      <w:pPr>
        <w:pStyle w:val="SP19294928"/>
        <w:spacing w:before="240" w:after="240"/>
        <w:rPr>
          <w:del w:id="39" w:author="Liyunbo" w:date="2021-08-11T15:46:00Z"/>
          <w:color w:val="000000"/>
        </w:rPr>
      </w:pPr>
    </w:p>
    <w:p w14:paraId="1BE894BF" w14:textId="61DF9FA2" w:rsidR="00881FD7" w:rsidRPr="00D2142F" w:rsidDel="00C0033F" w:rsidRDefault="00881FD7" w:rsidP="00881FD7">
      <w:pPr>
        <w:pStyle w:val="SP19295273"/>
        <w:spacing w:before="240"/>
        <w:jc w:val="both"/>
        <w:rPr>
          <w:del w:id="40" w:author="Liyunbo" w:date="2021-08-11T15:46:00Z"/>
          <w:rStyle w:val="SC19323589"/>
          <w:highlight w:val="yellow"/>
          <w:rPrChange w:id="41" w:author="Liyunbo" w:date="2021-08-11T15:55:00Z">
            <w:rPr>
              <w:del w:id="42" w:author="Liyunbo" w:date="2021-08-11T15:46:00Z"/>
              <w:rStyle w:val="SC19323589"/>
              <w:lang w:val="en-GB"/>
            </w:rPr>
          </w:rPrChange>
        </w:rPr>
      </w:pPr>
      <w:del w:id="43" w:author="Liyunbo" w:date="2021-08-11T15:46:00Z">
        <w:r w:rsidRPr="00D2142F" w:rsidDel="00C0033F">
          <w:rPr>
            <w:rStyle w:val="SC19323705"/>
            <w:highlight w:val="yellow"/>
            <w:rPrChange w:id="44" w:author="Liyunbo" w:date="2021-08-11T15:55:00Z">
              <w:rPr>
                <w:rStyle w:val="SC19323705"/>
              </w:rPr>
            </w:rPrChange>
          </w:rPr>
          <w:delText>(#1747)(#1789)(#2348)</w:delText>
        </w:r>
        <w:r w:rsidRPr="00D2142F" w:rsidDel="00C0033F">
          <w:rPr>
            <w:rStyle w:val="SC19323589"/>
            <w:highlight w:val="yellow"/>
            <w:rPrChange w:id="45" w:author="Liyunbo" w:date="2021-08-11T15:55:00Z">
              <w:rPr>
                <w:rStyle w:val="SC19323589"/>
              </w:rPr>
            </w:rPrChange>
          </w:rPr>
          <w:delText>The Common info field of the Basic variant Multi-Link element carried in the (Re)Association Response frame shall include the MLD MAC address, the MLD Capabilities, the EML Capabilities, the Link ID Info, and the BSS Parameters Change Count subfields.</w:delText>
        </w:r>
      </w:del>
      <w:ins w:id="46" w:author="Liyunbo" w:date="2021-08-11T15:48:00Z">
        <w:r w:rsidR="00665D31" w:rsidRPr="00D2142F">
          <w:rPr>
            <w:color w:val="000000"/>
            <w:highlight w:val="yellow"/>
            <w:rPrChange w:id="47" w:author="Liyunbo" w:date="2021-08-11T15:55:00Z">
              <w:rPr>
                <w:color w:val="000000"/>
              </w:rPr>
            </w:rPrChange>
          </w:rPr>
          <w:t xml:space="preserve"> (#4077, 4405)</w:t>
        </w:r>
      </w:ins>
    </w:p>
    <w:p w14:paraId="273FB953" w14:textId="37524D66" w:rsidR="00881FD7" w:rsidRPr="00D2142F" w:rsidDel="00C0033F" w:rsidRDefault="00881FD7" w:rsidP="00881FD7">
      <w:pPr>
        <w:pStyle w:val="Default"/>
        <w:rPr>
          <w:del w:id="48" w:author="Liyunbo" w:date="2021-08-11T15:46:00Z"/>
          <w:highlight w:val="yellow"/>
          <w:rPrChange w:id="49" w:author="Liyunbo" w:date="2021-08-11T15:55:00Z">
            <w:rPr>
              <w:del w:id="50" w:author="Liyunbo" w:date="2021-08-11T15:46:00Z"/>
            </w:rPr>
          </w:rPrChange>
        </w:rPr>
      </w:pPr>
    </w:p>
    <w:p w14:paraId="3FA83ED9" w14:textId="0E93F55F" w:rsidR="009C6E2A" w:rsidDel="00C0033F" w:rsidRDefault="00881FD7" w:rsidP="00881FD7">
      <w:pPr>
        <w:pStyle w:val="Default"/>
        <w:rPr>
          <w:del w:id="51" w:author="Liyunbo" w:date="2021-08-11T15:46:00Z"/>
          <w:rFonts w:eastAsia="Malgun Gothic"/>
          <w:highlight w:val="yellow"/>
          <w:lang w:eastAsia="ko-KR"/>
        </w:rPr>
      </w:pPr>
      <w:del w:id="52" w:author="Liyunbo" w:date="2021-08-11T15:46:00Z">
        <w:r w:rsidRPr="00D2142F" w:rsidDel="00C0033F">
          <w:rPr>
            <w:rStyle w:val="SC19323818"/>
            <w:highlight w:val="yellow"/>
            <w:rPrChange w:id="53" w:author="Liyunbo" w:date="2021-08-11T15:55:00Z">
              <w:rPr>
                <w:rStyle w:val="SC19323818"/>
              </w:rPr>
            </w:rPrChange>
          </w:rPr>
          <w:delText>(#1747)(#1789)(#2348)</w:delText>
        </w:r>
        <w:r w:rsidRPr="00D2142F" w:rsidDel="00C0033F">
          <w:rPr>
            <w:rStyle w:val="SC19323592"/>
            <w:highlight w:val="yellow"/>
            <w:rPrChange w:id="54" w:author="Liyunbo" w:date="2021-08-11T15:55:00Z">
              <w:rPr>
                <w:rStyle w:val="SC19323592"/>
              </w:rPr>
            </w:rPrChange>
          </w:rPr>
          <w:delText>NOTE—The presence of the subfields in the Common Info field is signaled via the Multi-Link Control field of the Basic variant Multi-Link element as defined in 9.4.2.295b.2 (Basic variant Multi-Link element).</w:delText>
        </w:r>
      </w:del>
      <w:ins w:id="55" w:author="Liyunbo" w:date="2021-08-11T15:48:00Z">
        <w:r w:rsidR="00665D31" w:rsidRPr="00665D31">
          <w:t xml:space="preserve"> </w:t>
        </w:r>
        <w:r w:rsidR="00665D31">
          <w:t>(#4077, 4405)</w:t>
        </w:r>
      </w:ins>
    </w:p>
    <w:p w14:paraId="347FDE87" w14:textId="77777777" w:rsidR="009C6E2A" w:rsidRPr="009C6E2A" w:rsidRDefault="009C6E2A" w:rsidP="009C6E2A">
      <w:pPr>
        <w:pStyle w:val="Default"/>
        <w:rPr>
          <w:rFonts w:eastAsia="Malgun Gothic"/>
          <w:highlight w:val="yellow"/>
          <w:lang w:eastAsia="ko-KR"/>
        </w:rPr>
      </w:pPr>
    </w:p>
    <w:p w14:paraId="00216DE1" w14:textId="4762C8C2" w:rsidR="00696111" w:rsidRDefault="00696111" w:rsidP="00696111">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TGbe editor: Please change below paragraphs in subclauses 35.3.15.4 (Capability signaling) as follows:</w:t>
      </w:r>
    </w:p>
    <w:p w14:paraId="5BDD6F6C" w14:textId="77777777" w:rsidR="00696111" w:rsidRPr="00696111" w:rsidRDefault="00696111" w:rsidP="00E65190">
      <w:pPr>
        <w:pStyle w:val="Default"/>
        <w:jc w:val="both"/>
        <w:rPr>
          <w:rFonts w:eastAsia="Malgun Gothic"/>
          <w:lang w:eastAsia="ko-KR"/>
        </w:rPr>
      </w:pPr>
    </w:p>
    <w:p w14:paraId="5FEE02B9" w14:textId="06A27E1C" w:rsidR="00862ECC" w:rsidRPr="00E41F77" w:rsidRDefault="00862ECC" w:rsidP="00862ECC">
      <w:pPr>
        <w:pStyle w:val="2"/>
        <w:keepNext w:val="0"/>
        <w:keepLines w:val="0"/>
        <w:widowControl w:val="0"/>
        <w:numPr>
          <w:ilvl w:val="3"/>
          <w:numId w:val="67"/>
        </w:numPr>
        <w:tabs>
          <w:tab w:val="left" w:pos="1009"/>
        </w:tabs>
        <w:kinsoku w:val="0"/>
        <w:overflowPunct w:val="0"/>
        <w:autoSpaceDE w:val="0"/>
        <w:autoSpaceDN w:val="0"/>
        <w:adjustRightInd w:val="0"/>
        <w:spacing w:before="88"/>
        <w:jc w:val="left"/>
        <w:rPr>
          <w:sz w:val="20"/>
          <w:u w:val="none"/>
        </w:rPr>
      </w:pPr>
      <w:ins w:id="56" w:author="Liyunbo" w:date="2021-07-06T11:05:00Z">
        <w:r>
          <w:rPr>
            <w:sz w:val="20"/>
            <w:u w:val="none"/>
          </w:rPr>
          <w:t xml:space="preserve">(#4116) </w:t>
        </w:r>
      </w:ins>
      <w:ins w:id="57" w:author="Liyunbo" w:date="2021-07-06T10:58:00Z">
        <w:r>
          <w:rPr>
            <w:sz w:val="20"/>
            <w:u w:val="none"/>
          </w:rPr>
          <w:t>Multi</w:t>
        </w:r>
      </w:ins>
      <w:ins w:id="58" w:author="Liyunbo" w:date="2021-07-06T10:59:00Z">
        <w:r>
          <w:rPr>
            <w:sz w:val="20"/>
            <w:u w:val="none"/>
          </w:rPr>
          <w:t xml:space="preserve">-Link </w:t>
        </w:r>
      </w:ins>
      <w:ins w:id="59" w:author="Liyunbo" w:date="2021-08-06T16:24:00Z">
        <w:r w:rsidR="007E563B" w:rsidRPr="009C6E2A">
          <w:rPr>
            <w:sz w:val="20"/>
            <w:highlight w:val="yellow"/>
            <w:u w:val="none"/>
          </w:rPr>
          <w:t>device</w:t>
        </w:r>
        <w:r w:rsidR="007E563B">
          <w:rPr>
            <w:sz w:val="20"/>
            <w:u w:val="none"/>
          </w:rPr>
          <w:t xml:space="preserve"> </w:t>
        </w:r>
      </w:ins>
      <w:del w:id="60" w:author="Liyunbo" w:date="2021-08-06T16:24:00Z">
        <w:r w:rsidRPr="00E41F77" w:rsidDel="007E563B">
          <w:rPr>
            <w:sz w:val="20"/>
            <w:u w:val="none"/>
          </w:rPr>
          <w:delText>C</w:delText>
        </w:r>
      </w:del>
      <w:ins w:id="61" w:author="Liyunbo" w:date="2021-08-06T16:25:00Z">
        <w:r w:rsidR="007E563B">
          <w:rPr>
            <w:sz w:val="20"/>
            <w:u w:val="none"/>
          </w:rPr>
          <w:t>c</w:t>
        </w:r>
      </w:ins>
      <w:r w:rsidRPr="00E41F77">
        <w:rPr>
          <w:sz w:val="20"/>
          <w:u w:val="none"/>
        </w:rPr>
        <w:t>apability</w:t>
      </w:r>
      <w:r w:rsidRPr="00E41F77">
        <w:rPr>
          <w:spacing w:val="-8"/>
          <w:sz w:val="20"/>
          <w:u w:val="none"/>
        </w:rPr>
        <w:t xml:space="preserve"> </w:t>
      </w:r>
      <w:r>
        <w:rPr>
          <w:sz w:val="20"/>
          <w:u w:val="none"/>
        </w:rPr>
        <w:t xml:space="preserve">signaling </w:t>
      </w:r>
    </w:p>
    <w:p w14:paraId="48EB58A9" w14:textId="77777777" w:rsidR="00862ECC" w:rsidRDefault="00862ECC" w:rsidP="00862ECC">
      <w:pPr>
        <w:pStyle w:val="af4"/>
        <w:kinsoku w:val="0"/>
        <w:overflowPunct w:val="0"/>
        <w:spacing w:before="9"/>
        <w:rPr>
          <w:rFonts w:ascii="Arial" w:hAnsi="Arial" w:cs="Arial"/>
          <w:b/>
          <w:bCs/>
          <w:sz w:val="21"/>
          <w:szCs w:val="21"/>
        </w:rPr>
      </w:pPr>
    </w:p>
    <w:p w14:paraId="50737BA2" w14:textId="77777777" w:rsidR="00862ECC" w:rsidRDefault="00862ECC" w:rsidP="00862ECC">
      <w:pPr>
        <w:pStyle w:val="af4"/>
        <w:kinsoku w:val="0"/>
        <w:overflowPunct w:val="0"/>
        <w:spacing w:line="249" w:lineRule="auto"/>
        <w:ind w:left="120" w:right="117" w:hanging="1"/>
        <w:rPr>
          <w:ins w:id="62" w:author="Liyunbo" w:date="2021-07-06T11:02:00Z"/>
          <w:color w:val="000000"/>
        </w:rPr>
      </w:pPr>
    </w:p>
    <w:p w14:paraId="795AE138" w14:textId="7C247491" w:rsidR="00862ECC" w:rsidDel="007609A0" w:rsidRDefault="00862ECC" w:rsidP="00862ECC">
      <w:pPr>
        <w:pStyle w:val="af4"/>
        <w:kinsoku w:val="0"/>
        <w:overflowPunct w:val="0"/>
        <w:spacing w:line="249" w:lineRule="auto"/>
        <w:ind w:left="120" w:right="117" w:hanging="1"/>
        <w:rPr>
          <w:del w:id="63" w:author="Liyunbo" w:date="2021-07-07T13:59:00Z"/>
          <w:sz w:val="21"/>
          <w:szCs w:val="21"/>
        </w:rPr>
      </w:pPr>
      <w:ins w:id="64" w:author="Liyunbo" w:date="2021-07-06T16:28:00Z">
        <w:r>
          <w:rPr>
            <w:color w:val="000000"/>
          </w:rPr>
          <w:t>(#</w:t>
        </w:r>
        <w:r>
          <w:rPr>
            <w:rFonts w:ascii="Arial" w:hAnsi="Arial" w:cs="Arial"/>
            <w:sz w:val="20"/>
          </w:rPr>
          <w:t>4076, 5764, 6312</w:t>
        </w:r>
      </w:ins>
      <w:ins w:id="65" w:author="Liyunbo" w:date="2021-07-06T16:30:00Z">
        <w:r>
          <w:rPr>
            <w:rFonts w:ascii="Arial" w:hAnsi="Arial" w:cs="Arial"/>
            <w:sz w:val="20"/>
          </w:rPr>
          <w:t>, 4403</w:t>
        </w:r>
      </w:ins>
      <w:ins w:id="66" w:author="Liyunbo" w:date="2021-07-07T15:47:00Z">
        <w:r>
          <w:rPr>
            <w:rFonts w:ascii="Arial" w:hAnsi="Arial" w:cs="Arial" w:hint="eastAsia"/>
            <w:sz w:val="20"/>
            <w:lang w:eastAsia="zh-CN"/>
          </w:rPr>
          <w:t>,</w:t>
        </w:r>
        <w:r>
          <w:rPr>
            <w:rFonts w:ascii="Arial" w:hAnsi="Arial" w:cs="Arial"/>
            <w:sz w:val="20"/>
            <w:lang w:eastAsia="zh-CN"/>
          </w:rPr>
          <w:t xml:space="preserve"> 8248</w:t>
        </w:r>
      </w:ins>
      <w:ins w:id="67" w:author="Liyunbo" w:date="2021-07-06T16:28:00Z">
        <w:r>
          <w:rPr>
            <w:color w:val="000000"/>
          </w:rPr>
          <w:t>)</w:t>
        </w:r>
      </w:ins>
      <w:r>
        <w:rPr>
          <w:color w:val="000000"/>
        </w:rPr>
        <w:t>An AP MLD shall set the Maximum Number Of Simultaneous Links subfield</w:t>
      </w:r>
      <w:ins w:id="68" w:author="Liyunbo" w:date="2021-07-06T16:18:00Z">
        <w:r>
          <w:rPr>
            <w:color w:val="000000"/>
          </w:rPr>
          <w:t xml:space="preserve"> in the B</w:t>
        </w:r>
      </w:ins>
      <w:ins w:id="69" w:author="Liyunbo" w:date="2021-07-06T16:19:00Z">
        <w:r>
          <w:rPr>
            <w:color w:val="000000"/>
          </w:rPr>
          <w:t>asic variant Multi-Link element</w:t>
        </w:r>
      </w:ins>
      <w:del w:id="70" w:author="Liyunbo" w:date="2021-07-06T16:10:00Z">
        <w:r w:rsidDel="00CF2559">
          <w:rPr>
            <w:color w:val="000000"/>
          </w:rPr>
          <w:delText xml:space="preserve"> value</w:delText>
        </w:r>
      </w:del>
      <w:r>
        <w:rPr>
          <w:color w:val="000000"/>
        </w:rPr>
        <w:t xml:space="preserve"> </w:t>
      </w:r>
      <w:r>
        <w:rPr>
          <w:color w:val="000000"/>
          <w:spacing w:val="-47"/>
        </w:rPr>
        <w:t xml:space="preserve"> </w:t>
      </w:r>
      <w:ins w:id="71" w:author="Liyunbo" w:date="2021-07-06T13:47:00Z">
        <w:r>
          <w:rPr>
            <w:color w:val="000000"/>
            <w:spacing w:val="-47"/>
          </w:rPr>
          <w:t xml:space="preserve"> </w:t>
        </w:r>
      </w:ins>
      <w:r>
        <w:rPr>
          <w:color w:val="000000"/>
        </w:rPr>
        <w:t>to</w:t>
      </w:r>
      <w:ins w:id="72" w:author="Liyunbo" w:date="2021-07-06T16:11:00Z">
        <w:r>
          <w:rPr>
            <w:color w:val="000000"/>
          </w:rPr>
          <w:t xml:space="preserve"> the number of affliated APs</w:t>
        </w:r>
      </w:ins>
      <w:ins w:id="73" w:author="Liyunbo" w:date="2021-08-06T16:14:00Z">
        <w:r w:rsidR="006C4CA1">
          <w:rPr>
            <w:color w:val="000000"/>
          </w:rPr>
          <w:t xml:space="preserve"> </w:t>
        </w:r>
        <w:r w:rsidR="006C4CA1" w:rsidRPr="009C6E2A">
          <w:rPr>
            <w:color w:val="000000"/>
            <w:highlight w:val="yellow"/>
          </w:rPr>
          <w:t>minus 1, in which the number of affiliated A</w:t>
        </w:r>
      </w:ins>
      <w:ins w:id="74" w:author="Liyunbo" w:date="2021-08-06T22:20:00Z">
        <w:r w:rsidR="00927C82">
          <w:rPr>
            <w:color w:val="000000"/>
            <w:highlight w:val="yellow"/>
          </w:rPr>
          <w:t>P</w:t>
        </w:r>
      </w:ins>
      <w:ins w:id="75" w:author="Liyunbo" w:date="2021-08-06T16:14:00Z">
        <w:r w:rsidR="006C4CA1" w:rsidRPr="009C6E2A">
          <w:rPr>
            <w:color w:val="000000"/>
            <w:highlight w:val="yellow"/>
          </w:rPr>
          <w:t>s in the AP MLD shall be</w:t>
        </w:r>
      </w:ins>
      <w:ins w:id="76" w:author="Liyunbo" w:date="2021-08-06T16:15:00Z">
        <w:r w:rsidR="006C4CA1" w:rsidRPr="009C6E2A">
          <w:rPr>
            <w:color w:val="000000"/>
            <w:highlight w:val="yellow"/>
          </w:rPr>
          <w:t xml:space="preserve"> greater than 1</w:t>
        </w:r>
      </w:ins>
      <w:ins w:id="77" w:author="Liyunbo" w:date="2021-07-06T16:11:00Z">
        <w:r>
          <w:rPr>
            <w:color w:val="000000"/>
          </w:rPr>
          <w:t>.</w:t>
        </w:r>
      </w:ins>
      <w:ins w:id="78" w:author="Liyunbo" w:date="2021-07-06T16:28:00Z">
        <w:r>
          <w:rPr>
            <w:color w:val="000000"/>
          </w:rPr>
          <w:t>(#</w:t>
        </w:r>
      </w:ins>
      <w:ins w:id="79" w:author="Liyunbo" w:date="2021-07-06T16:29:00Z">
        <w:r>
          <w:rPr>
            <w:color w:val="000000"/>
          </w:rPr>
          <w:t>6856, 6857</w:t>
        </w:r>
      </w:ins>
      <w:ins w:id="80" w:author="Liyunbo" w:date="2021-07-06T16:28:00Z">
        <w:r>
          <w:rPr>
            <w:color w:val="000000"/>
          </w:rPr>
          <w:t>)</w:t>
        </w:r>
      </w:ins>
      <w:del w:id="81" w:author="Liyunbo" w:date="2021-07-06T16:11:00Z">
        <w:r w:rsidDel="00CF2559">
          <w:rPr>
            <w:color w:val="000000"/>
            <w:spacing w:val="-7"/>
          </w:rPr>
          <w:delText xml:space="preserve"> </w:delText>
        </w:r>
        <w:r w:rsidDel="00CF2559">
          <w:rPr>
            <w:color w:val="000000"/>
          </w:rPr>
          <w:delText>be</w:delText>
        </w:r>
        <w:r w:rsidDel="00CF2559">
          <w:rPr>
            <w:color w:val="000000"/>
            <w:spacing w:val="-6"/>
          </w:rPr>
          <w:delText xml:space="preserve"> </w:delText>
        </w:r>
        <w:r w:rsidDel="00CF2559">
          <w:rPr>
            <w:color w:val="000000"/>
          </w:rPr>
          <w:delText>greater</w:delText>
        </w:r>
        <w:r w:rsidDel="00CF2559">
          <w:rPr>
            <w:color w:val="000000"/>
            <w:spacing w:val="-7"/>
          </w:rPr>
          <w:delText xml:space="preserve"> </w:delText>
        </w:r>
        <w:r w:rsidDel="00CF2559">
          <w:rPr>
            <w:color w:val="000000"/>
          </w:rPr>
          <w:delText>than</w:delText>
        </w:r>
        <w:r w:rsidDel="00CF2559">
          <w:rPr>
            <w:color w:val="000000"/>
            <w:spacing w:val="-6"/>
          </w:rPr>
          <w:delText xml:space="preserve"> </w:delText>
        </w:r>
        <w:r w:rsidDel="00CF2559">
          <w:rPr>
            <w:color w:val="000000"/>
          </w:rPr>
          <w:delText>or</w:delText>
        </w:r>
        <w:r w:rsidDel="00CF2559">
          <w:rPr>
            <w:color w:val="000000"/>
            <w:spacing w:val="-6"/>
          </w:rPr>
          <w:delText xml:space="preserve"> </w:delText>
        </w:r>
        <w:r w:rsidDel="00CF2559">
          <w:rPr>
            <w:color w:val="000000"/>
          </w:rPr>
          <w:delText>equal</w:delText>
        </w:r>
        <w:r w:rsidDel="00CF2559">
          <w:rPr>
            <w:color w:val="000000"/>
            <w:spacing w:val="-7"/>
          </w:rPr>
          <w:delText xml:space="preserve"> </w:delText>
        </w:r>
        <w:r w:rsidDel="00CF2559">
          <w:rPr>
            <w:color w:val="000000"/>
          </w:rPr>
          <w:delText>to</w:delText>
        </w:r>
        <w:r w:rsidDel="00CF2559">
          <w:rPr>
            <w:color w:val="000000"/>
            <w:spacing w:val="-6"/>
          </w:rPr>
          <w:delText xml:space="preserve"> </w:delText>
        </w:r>
        <w:r w:rsidDel="00CF2559">
          <w:rPr>
            <w:color w:val="000000"/>
          </w:rPr>
          <w:delText>that</w:delText>
        </w:r>
        <w:r w:rsidDel="00CF2559">
          <w:rPr>
            <w:color w:val="000000"/>
            <w:spacing w:val="-4"/>
          </w:rPr>
          <w:delText xml:space="preserve"> </w:delText>
        </w:r>
        <w:r w:rsidDel="00CF2559">
          <w:rPr>
            <w:color w:val="000000"/>
          </w:rPr>
          <w:delText>of</w:delText>
        </w:r>
        <w:r w:rsidDel="00CF2559">
          <w:rPr>
            <w:color w:val="000000"/>
            <w:spacing w:val="-7"/>
          </w:rPr>
          <w:delText xml:space="preserve"> </w:delText>
        </w:r>
        <w:r w:rsidDel="00CF2559">
          <w:rPr>
            <w:color w:val="000000"/>
          </w:rPr>
          <w:delText>the</w:delText>
        </w:r>
        <w:r w:rsidDel="00CF2559">
          <w:rPr>
            <w:color w:val="000000"/>
            <w:spacing w:val="-6"/>
          </w:rPr>
          <w:delText xml:space="preserve"> </w:delText>
        </w:r>
        <w:r w:rsidDel="00CF2559">
          <w:rPr>
            <w:color w:val="000000"/>
          </w:rPr>
          <w:delText>number</w:delText>
        </w:r>
        <w:r w:rsidDel="00CF2559">
          <w:rPr>
            <w:color w:val="000000"/>
            <w:spacing w:val="-7"/>
          </w:rPr>
          <w:delText xml:space="preserve"> </w:delText>
        </w:r>
        <w:r w:rsidDel="00CF2559">
          <w:rPr>
            <w:color w:val="000000"/>
          </w:rPr>
          <w:delText>of</w:delText>
        </w:r>
        <w:r w:rsidDel="00CF2559">
          <w:rPr>
            <w:color w:val="000000"/>
            <w:spacing w:val="-5"/>
          </w:rPr>
          <w:delText xml:space="preserve"> </w:delText>
        </w:r>
        <w:r w:rsidDel="00CF2559">
          <w:rPr>
            <w:color w:val="000000"/>
          </w:rPr>
          <w:delText>per-STA</w:delText>
        </w:r>
        <w:r w:rsidDel="00CF2559">
          <w:rPr>
            <w:color w:val="000000"/>
            <w:spacing w:val="-5"/>
          </w:rPr>
          <w:delText xml:space="preserve"> </w:delText>
        </w:r>
        <w:r w:rsidDel="00CF2559">
          <w:rPr>
            <w:color w:val="000000"/>
          </w:rPr>
          <w:delText>profiles</w:delText>
        </w:r>
        <w:r w:rsidDel="00CF2559">
          <w:rPr>
            <w:color w:val="000000"/>
            <w:spacing w:val="-7"/>
          </w:rPr>
          <w:delText xml:space="preserve"> </w:delText>
        </w:r>
        <w:r w:rsidDel="00CF2559">
          <w:rPr>
            <w:color w:val="000000"/>
          </w:rPr>
          <w:delText>included</w:delText>
        </w:r>
        <w:r w:rsidDel="00CF2559">
          <w:rPr>
            <w:color w:val="000000"/>
            <w:spacing w:val="-6"/>
          </w:rPr>
          <w:delText xml:space="preserve"> </w:delText>
        </w:r>
        <w:r w:rsidDel="00CF2559">
          <w:rPr>
            <w:color w:val="000000"/>
          </w:rPr>
          <w:delText>in</w:delText>
        </w:r>
        <w:r w:rsidDel="00CF2559">
          <w:rPr>
            <w:color w:val="000000"/>
            <w:spacing w:val="-6"/>
          </w:rPr>
          <w:delText xml:space="preserve"> </w:delText>
        </w:r>
        <w:r w:rsidDel="00CF2559">
          <w:rPr>
            <w:color w:val="000000"/>
          </w:rPr>
          <w:delText>the</w:delText>
        </w:r>
        <w:r w:rsidDel="00CF2559">
          <w:rPr>
            <w:color w:val="000000"/>
            <w:spacing w:val="-7"/>
          </w:rPr>
          <w:delText xml:space="preserve"> </w:delText>
        </w:r>
        <w:r w:rsidDel="00CF2559">
          <w:rPr>
            <w:color w:val="000000"/>
          </w:rPr>
          <w:delText>Basic</w:delText>
        </w:r>
        <w:r w:rsidDel="00CF2559">
          <w:rPr>
            <w:color w:val="000000"/>
            <w:spacing w:val="-6"/>
          </w:rPr>
          <w:delText xml:space="preserve"> </w:delText>
        </w:r>
        <w:r w:rsidDel="00CF2559">
          <w:rPr>
            <w:color w:val="000000"/>
          </w:rPr>
          <w:delText>variant</w:delText>
        </w:r>
        <w:r w:rsidDel="00CF2559">
          <w:rPr>
            <w:color w:val="000000"/>
            <w:spacing w:val="-6"/>
          </w:rPr>
          <w:delText xml:space="preserve"> </w:delText>
        </w:r>
        <w:r w:rsidDel="00CF2559">
          <w:rPr>
            <w:color w:val="000000"/>
          </w:rPr>
          <w:delText>Multi-Link</w:delText>
        </w:r>
        <w:r w:rsidDel="00CF2559">
          <w:rPr>
            <w:color w:val="000000"/>
            <w:spacing w:val="-47"/>
          </w:rPr>
          <w:delText xml:space="preserve"> </w:delText>
        </w:r>
        <w:r w:rsidDel="00CF2559">
          <w:rPr>
            <w:color w:val="000000"/>
          </w:rPr>
          <w:delText>element</w:delText>
        </w:r>
        <w:r w:rsidDel="00CF2559">
          <w:rPr>
            <w:color w:val="000000"/>
            <w:spacing w:val="-1"/>
          </w:rPr>
          <w:delText xml:space="preserve"> </w:delText>
        </w:r>
        <w:r w:rsidDel="00CF2559">
          <w:rPr>
            <w:color w:val="000000"/>
          </w:rPr>
          <w:delText>in transmitted (Re)Association Response frames</w:delText>
        </w:r>
      </w:del>
      <w:r>
        <w:rPr>
          <w:color w:val="000000"/>
        </w:rPr>
        <w:t>.</w:t>
      </w:r>
      <w:ins w:id="82" w:author="Liyunbo" w:date="2021-07-06T16:26:00Z">
        <w:r>
          <w:rPr>
            <w:color w:val="000000"/>
          </w:rPr>
          <w:t xml:space="preserve"> </w:t>
        </w:r>
      </w:ins>
      <w:ins w:id="83" w:author="Liyunbo" w:date="2021-08-06T22:17:00Z">
        <w:r w:rsidR="00927C82">
          <w:rPr>
            <w:color w:val="000000"/>
          </w:rPr>
          <w:t>(#6983)</w:t>
        </w:r>
      </w:ins>
    </w:p>
    <w:p w14:paraId="2E7F2CB6" w14:textId="77777777" w:rsidR="00862ECC" w:rsidRDefault="00862ECC" w:rsidP="00862ECC">
      <w:pPr>
        <w:pStyle w:val="af4"/>
        <w:kinsoku w:val="0"/>
        <w:overflowPunct w:val="0"/>
        <w:spacing w:line="249" w:lineRule="auto"/>
        <w:ind w:left="120" w:right="117" w:hanging="1"/>
        <w:rPr>
          <w:ins w:id="84" w:author="Liyunbo" w:date="2021-07-07T13:59:00Z"/>
          <w:color w:val="000000"/>
        </w:rPr>
      </w:pPr>
    </w:p>
    <w:p w14:paraId="5FE31643" w14:textId="56CA1A03" w:rsidR="00862ECC" w:rsidRPr="004910FC" w:rsidRDefault="00862ECC" w:rsidP="00862ECC">
      <w:pPr>
        <w:pStyle w:val="af4"/>
        <w:kinsoku w:val="0"/>
        <w:overflowPunct w:val="0"/>
        <w:spacing w:line="249" w:lineRule="auto"/>
        <w:ind w:left="120" w:right="117" w:hanging="1"/>
        <w:rPr>
          <w:ins w:id="85" w:author="Liyunbo" w:date="2021-07-07T13:58:00Z"/>
          <w:szCs w:val="22"/>
        </w:rPr>
      </w:pPr>
      <w:ins w:id="86" w:author="Liyunbo" w:date="2021-07-07T13:59:00Z">
        <w:r w:rsidRPr="003C1711">
          <w:rPr>
            <w:szCs w:val="22"/>
          </w:rPr>
          <w:t xml:space="preserve">(#6313) </w:t>
        </w:r>
      </w:ins>
      <w:ins w:id="87" w:author="Liyunbo" w:date="2021-07-07T13:58:00Z">
        <w:r w:rsidRPr="003C1711">
          <w:rPr>
            <w:szCs w:val="22"/>
          </w:rPr>
          <w:t>If</w:t>
        </w:r>
        <w:r w:rsidRPr="003C1711">
          <w:rPr>
            <w:spacing w:val="-5"/>
            <w:szCs w:val="22"/>
          </w:rPr>
          <w:t xml:space="preserve"> </w:t>
        </w:r>
        <w:r w:rsidRPr="003C1711">
          <w:rPr>
            <w:szCs w:val="22"/>
          </w:rPr>
          <w:t>dot11EHTBaselineFeaturesImplementedOnly</w:t>
        </w:r>
        <w:r w:rsidRPr="003C1711">
          <w:rPr>
            <w:spacing w:val="-5"/>
            <w:szCs w:val="22"/>
          </w:rPr>
          <w:t xml:space="preserve"> </w:t>
        </w:r>
      </w:ins>
      <w:ins w:id="88" w:author="Liyunbo" w:date="2021-07-07T14:37:00Z">
        <w:r w:rsidRPr="003C1711">
          <w:rPr>
            <w:spacing w:val="-5"/>
            <w:szCs w:val="22"/>
          </w:rPr>
          <w:t xml:space="preserve">is </w:t>
        </w:r>
      </w:ins>
      <w:ins w:id="89" w:author="Liyunbo" w:date="2021-07-07T13:58:00Z">
        <w:r w:rsidRPr="003C1711">
          <w:rPr>
            <w:szCs w:val="22"/>
          </w:rPr>
          <w:t>equal</w:t>
        </w:r>
        <w:r w:rsidRPr="003C1711">
          <w:rPr>
            <w:spacing w:val="-3"/>
            <w:szCs w:val="22"/>
          </w:rPr>
          <w:t xml:space="preserve"> </w:t>
        </w:r>
        <w:r w:rsidRPr="003C1711">
          <w:rPr>
            <w:szCs w:val="22"/>
          </w:rPr>
          <w:t>to</w:t>
        </w:r>
      </w:ins>
      <w:ins w:id="90" w:author="Liyunbo" w:date="2021-07-07T14:37:00Z">
        <w:r w:rsidRPr="003C1711">
          <w:rPr>
            <w:szCs w:val="22"/>
          </w:rPr>
          <w:t xml:space="preserve"> (#</w:t>
        </w:r>
      </w:ins>
      <w:ins w:id="91" w:author="Liyunbo" w:date="2021-07-07T14:38:00Z">
        <w:r w:rsidRPr="003C1711">
          <w:rPr>
            <w:szCs w:val="22"/>
          </w:rPr>
          <w:t>7342</w:t>
        </w:r>
      </w:ins>
      <w:ins w:id="92" w:author="Liyunbo" w:date="2021-07-07T14:37:00Z">
        <w:r w:rsidRPr="003C1711">
          <w:rPr>
            <w:szCs w:val="22"/>
          </w:rPr>
          <w:t>)</w:t>
        </w:r>
      </w:ins>
      <w:ins w:id="93" w:author="Liyunbo" w:date="2021-07-07T13:58:00Z">
        <w:r w:rsidRPr="003C1711">
          <w:rPr>
            <w:spacing w:val="-4"/>
            <w:szCs w:val="22"/>
          </w:rPr>
          <w:t xml:space="preserve"> </w:t>
        </w:r>
        <w:r w:rsidRPr="003C1711">
          <w:rPr>
            <w:szCs w:val="22"/>
          </w:rPr>
          <w:t>true, a</w:t>
        </w:r>
        <w:r w:rsidRPr="004910FC">
          <w:rPr>
            <w:szCs w:val="22"/>
          </w:rPr>
          <w:t>n</w:t>
        </w:r>
        <w:r w:rsidRPr="004910FC">
          <w:rPr>
            <w:spacing w:val="26"/>
            <w:szCs w:val="22"/>
          </w:rPr>
          <w:t xml:space="preserve"> </w:t>
        </w:r>
        <w:r w:rsidRPr="004910FC">
          <w:rPr>
            <w:szCs w:val="22"/>
          </w:rPr>
          <w:t>NSTR</w:t>
        </w:r>
        <w:r w:rsidRPr="004910FC">
          <w:rPr>
            <w:spacing w:val="27"/>
            <w:szCs w:val="22"/>
          </w:rPr>
          <w:t xml:space="preserve"> </w:t>
        </w:r>
        <w:r w:rsidRPr="004910FC">
          <w:rPr>
            <w:szCs w:val="22"/>
          </w:rPr>
          <w:t>soft</w:t>
        </w:r>
        <w:r w:rsidRPr="004910FC">
          <w:rPr>
            <w:spacing w:val="26"/>
            <w:szCs w:val="22"/>
          </w:rPr>
          <w:t xml:space="preserve"> </w:t>
        </w:r>
        <w:r w:rsidRPr="004910FC">
          <w:rPr>
            <w:szCs w:val="22"/>
          </w:rPr>
          <w:t>AP</w:t>
        </w:r>
        <w:r w:rsidRPr="004910FC">
          <w:rPr>
            <w:spacing w:val="27"/>
            <w:szCs w:val="22"/>
          </w:rPr>
          <w:t xml:space="preserve"> </w:t>
        </w:r>
        <w:r w:rsidRPr="004910FC">
          <w:rPr>
            <w:szCs w:val="22"/>
          </w:rPr>
          <w:t>MLD</w:t>
        </w:r>
        <w:r w:rsidRPr="004910FC">
          <w:rPr>
            <w:spacing w:val="25"/>
            <w:szCs w:val="22"/>
          </w:rPr>
          <w:t xml:space="preserve"> </w:t>
        </w:r>
        <w:r w:rsidRPr="004910FC">
          <w:rPr>
            <w:szCs w:val="22"/>
          </w:rPr>
          <w:t>shall</w:t>
        </w:r>
        <w:r w:rsidRPr="004910FC">
          <w:rPr>
            <w:spacing w:val="26"/>
            <w:szCs w:val="22"/>
          </w:rPr>
          <w:t xml:space="preserve"> </w:t>
        </w:r>
        <w:r w:rsidRPr="004910FC">
          <w:rPr>
            <w:szCs w:val="22"/>
          </w:rPr>
          <w:t>set</w:t>
        </w:r>
        <w:r w:rsidRPr="004910FC">
          <w:rPr>
            <w:spacing w:val="25"/>
            <w:szCs w:val="22"/>
          </w:rPr>
          <w:t xml:space="preserve"> </w:t>
        </w:r>
        <w:r w:rsidRPr="004910FC">
          <w:rPr>
            <w:szCs w:val="22"/>
          </w:rPr>
          <w:t>the</w:t>
        </w:r>
        <w:r w:rsidRPr="004910FC">
          <w:rPr>
            <w:spacing w:val="26"/>
            <w:szCs w:val="22"/>
          </w:rPr>
          <w:t xml:space="preserve"> </w:t>
        </w:r>
        <w:r w:rsidRPr="004910FC">
          <w:rPr>
            <w:szCs w:val="22"/>
          </w:rPr>
          <w:t>Maximum</w:t>
        </w:r>
        <w:r w:rsidRPr="004910FC">
          <w:rPr>
            <w:spacing w:val="25"/>
            <w:szCs w:val="22"/>
          </w:rPr>
          <w:t xml:space="preserve"> </w:t>
        </w:r>
        <w:r w:rsidRPr="004910FC">
          <w:rPr>
            <w:szCs w:val="22"/>
          </w:rPr>
          <w:t>Number</w:t>
        </w:r>
        <w:r w:rsidRPr="004910FC">
          <w:rPr>
            <w:spacing w:val="26"/>
            <w:szCs w:val="22"/>
          </w:rPr>
          <w:t xml:space="preserve"> </w:t>
        </w:r>
        <w:r w:rsidRPr="004910FC">
          <w:rPr>
            <w:szCs w:val="22"/>
          </w:rPr>
          <w:t>Of</w:t>
        </w:r>
        <w:r w:rsidRPr="004910FC">
          <w:rPr>
            <w:spacing w:val="24"/>
            <w:szCs w:val="22"/>
          </w:rPr>
          <w:t xml:space="preserve"> </w:t>
        </w:r>
        <w:r w:rsidRPr="004910FC">
          <w:rPr>
            <w:szCs w:val="22"/>
          </w:rPr>
          <w:t>Simultaneous</w:t>
        </w:r>
        <w:r w:rsidRPr="004910FC">
          <w:rPr>
            <w:spacing w:val="25"/>
            <w:szCs w:val="22"/>
          </w:rPr>
          <w:t xml:space="preserve"> </w:t>
        </w:r>
        <w:r w:rsidRPr="004910FC">
          <w:rPr>
            <w:szCs w:val="22"/>
          </w:rPr>
          <w:t>Links</w:t>
        </w:r>
        <w:r w:rsidRPr="004910FC">
          <w:rPr>
            <w:spacing w:val="24"/>
            <w:szCs w:val="22"/>
          </w:rPr>
          <w:t xml:space="preserve"> </w:t>
        </w:r>
        <w:r w:rsidRPr="004910FC">
          <w:rPr>
            <w:szCs w:val="22"/>
          </w:rPr>
          <w:t>subfield</w:t>
        </w:r>
        <w:r w:rsidRPr="004910FC">
          <w:rPr>
            <w:spacing w:val="26"/>
            <w:szCs w:val="22"/>
          </w:rPr>
          <w:t xml:space="preserve"> </w:t>
        </w:r>
      </w:ins>
      <w:ins w:id="94" w:author="Liyunbo" w:date="2021-08-06T22:27:00Z">
        <w:r w:rsidR="00C047A0">
          <w:rPr>
            <w:szCs w:val="22"/>
          </w:rPr>
          <w:t>of</w:t>
        </w:r>
      </w:ins>
      <w:ins w:id="95" w:author="Liyunbo" w:date="2021-07-07T13:58:00Z">
        <w:r w:rsidRPr="004910FC">
          <w:rPr>
            <w:spacing w:val="26"/>
            <w:szCs w:val="22"/>
          </w:rPr>
          <w:t xml:space="preserve"> </w:t>
        </w:r>
        <w:r w:rsidRPr="004910FC">
          <w:rPr>
            <w:szCs w:val="22"/>
          </w:rPr>
          <w:t>the</w:t>
        </w:r>
        <w:r w:rsidRPr="004910FC">
          <w:rPr>
            <w:spacing w:val="26"/>
            <w:szCs w:val="22"/>
          </w:rPr>
          <w:t xml:space="preserve"> </w:t>
        </w:r>
        <w:r w:rsidRPr="004910FC">
          <w:rPr>
            <w:szCs w:val="22"/>
          </w:rPr>
          <w:t>Basic</w:t>
        </w:r>
        <w:r w:rsidRPr="004910FC">
          <w:rPr>
            <w:spacing w:val="-1"/>
            <w:szCs w:val="22"/>
          </w:rPr>
          <w:t xml:space="preserve"> </w:t>
        </w:r>
        <w:r w:rsidRPr="004910FC">
          <w:rPr>
            <w:szCs w:val="22"/>
          </w:rPr>
          <w:t xml:space="preserve">variant Multi-Link element </w:t>
        </w:r>
      </w:ins>
      <w:ins w:id="96" w:author="Liyunbo" w:date="2021-08-06T22:27:00Z">
        <w:r w:rsidR="00C047A0" w:rsidRPr="009C6E2A">
          <w:rPr>
            <w:szCs w:val="22"/>
            <w:highlight w:val="yellow"/>
          </w:rPr>
          <w:t xml:space="preserve">carried in transmitted </w:t>
        </w:r>
      </w:ins>
      <w:ins w:id="97" w:author="Liyunbo" w:date="2021-08-12T09:35:00Z">
        <w:r w:rsidR="00F045BA">
          <w:rPr>
            <w:szCs w:val="22"/>
            <w:highlight w:val="yellow"/>
          </w:rPr>
          <w:t>M</w:t>
        </w:r>
      </w:ins>
      <w:ins w:id="98" w:author="Liyunbo" w:date="2021-08-06T22:27:00Z">
        <w:r w:rsidR="00C047A0" w:rsidRPr="009C6E2A">
          <w:rPr>
            <w:szCs w:val="22"/>
            <w:highlight w:val="yellow"/>
          </w:rPr>
          <w:t>anagement frames</w:t>
        </w:r>
        <w:r w:rsidR="00C047A0">
          <w:rPr>
            <w:szCs w:val="22"/>
          </w:rPr>
          <w:t xml:space="preserve"> </w:t>
        </w:r>
      </w:ins>
      <w:ins w:id="99" w:author="Liyunbo" w:date="2021-07-07T13:58:00Z">
        <w:r w:rsidRPr="004910FC">
          <w:rPr>
            <w:szCs w:val="22"/>
          </w:rPr>
          <w:t>to</w:t>
        </w:r>
        <w:r w:rsidRPr="004910FC">
          <w:rPr>
            <w:spacing w:val="-1"/>
            <w:szCs w:val="22"/>
          </w:rPr>
          <w:t xml:space="preserve"> </w:t>
        </w:r>
      </w:ins>
      <w:ins w:id="100" w:author="Liyunbo" w:date="2021-08-06T22:26:00Z">
        <w:r w:rsidR="00C047A0" w:rsidRPr="004910FC">
          <w:rPr>
            <w:szCs w:val="22"/>
          </w:rPr>
          <w:t>1</w:t>
        </w:r>
      </w:ins>
      <w:ins w:id="101" w:author="Liyunbo" w:date="2021-07-07T13:58:00Z">
        <w:r w:rsidRPr="004910FC">
          <w:rPr>
            <w:szCs w:val="22"/>
          </w:rPr>
          <w:t>. (#6137</w:t>
        </w:r>
      </w:ins>
      <w:ins w:id="102" w:author="Liyunbo" w:date="2021-07-07T14:43:00Z">
        <w:r w:rsidRPr="004910FC">
          <w:rPr>
            <w:szCs w:val="22"/>
            <w:lang w:eastAsia="zh-CN"/>
          </w:rPr>
          <w:t>, 7343</w:t>
        </w:r>
      </w:ins>
      <w:ins w:id="103" w:author="Liyunbo" w:date="2021-07-08T00:51:00Z">
        <w:r w:rsidRPr="004910FC">
          <w:rPr>
            <w:szCs w:val="22"/>
            <w:lang w:eastAsia="zh-CN"/>
          </w:rPr>
          <w:t>, 7630, 7728</w:t>
        </w:r>
      </w:ins>
      <w:ins w:id="104" w:author="Liyunbo" w:date="2021-07-07T13:58:00Z">
        <w:r w:rsidRPr="004910FC">
          <w:rPr>
            <w:szCs w:val="22"/>
          </w:rPr>
          <w:t>)</w:t>
        </w:r>
      </w:ins>
    </w:p>
    <w:p w14:paraId="25D9E182" w14:textId="77777777" w:rsidR="00862ECC" w:rsidRDefault="00862ECC" w:rsidP="00862ECC">
      <w:pPr>
        <w:pStyle w:val="af4"/>
        <w:kinsoku w:val="0"/>
        <w:overflowPunct w:val="0"/>
        <w:spacing w:before="1"/>
        <w:rPr>
          <w:sz w:val="21"/>
          <w:szCs w:val="21"/>
        </w:rPr>
      </w:pPr>
    </w:p>
    <w:p w14:paraId="32ACF18C" w14:textId="72C10D76" w:rsidR="00862ECC" w:rsidRDefault="00862ECC" w:rsidP="00862ECC">
      <w:pPr>
        <w:pStyle w:val="af4"/>
        <w:kinsoku w:val="0"/>
        <w:overflowPunct w:val="0"/>
        <w:spacing w:line="249" w:lineRule="auto"/>
        <w:ind w:left="120" w:right="118" w:hanging="1"/>
        <w:rPr>
          <w:color w:val="000000"/>
        </w:rPr>
      </w:pPr>
      <w:r>
        <w:rPr>
          <w:color w:val="000000"/>
        </w:rPr>
        <w:t>A</w:t>
      </w:r>
      <w:r>
        <w:rPr>
          <w:color w:val="000000"/>
          <w:spacing w:val="-6"/>
        </w:rPr>
        <w:t xml:space="preserve"> </w:t>
      </w:r>
      <w:r>
        <w:rPr>
          <w:color w:val="000000"/>
        </w:rPr>
        <w:t>single</w:t>
      </w:r>
      <w:r>
        <w:rPr>
          <w:color w:val="000000"/>
          <w:spacing w:val="-4"/>
        </w:rPr>
        <w:t xml:space="preserve"> </w:t>
      </w:r>
      <w:r>
        <w:rPr>
          <w:color w:val="000000"/>
        </w:rPr>
        <w:t>radio</w:t>
      </w:r>
      <w:r>
        <w:rPr>
          <w:color w:val="000000"/>
          <w:spacing w:val="-6"/>
        </w:rPr>
        <w:t xml:space="preserve"> </w:t>
      </w:r>
      <w:r>
        <w:rPr>
          <w:color w:val="000000"/>
        </w:rPr>
        <w:t>non-AP</w:t>
      </w:r>
      <w:r>
        <w:rPr>
          <w:color w:val="000000"/>
          <w:spacing w:val="-7"/>
        </w:rPr>
        <w:t xml:space="preserve"> </w:t>
      </w:r>
      <w:r>
        <w:rPr>
          <w:color w:val="000000"/>
        </w:rPr>
        <w:t>MLD</w:t>
      </w:r>
      <w:r>
        <w:rPr>
          <w:color w:val="000000"/>
          <w:spacing w:val="-5"/>
        </w:rPr>
        <w:t xml:space="preserve"> </w:t>
      </w:r>
      <w:r>
        <w:rPr>
          <w:color w:val="000000"/>
        </w:rPr>
        <w:t>shall</w:t>
      </w:r>
      <w:r>
        <w:rPr>
          <w:color w:val="000000"/>
          <w:spacing w:val="-5"/>
        </w:rPr>
        <w:t xml:space="preserve"> </w:t>
      </w:r>
      <w:r>
        <w:rPr>
          <w:color w:val="000000"/>
        </w:rPr>
        <w:t>set</w:t>
      </w:r>
      <w:r>
        <w:rPr>
          <w:color w:val="000000"/>
          <w:spacing w:val="-6"/>
        </w:rPr>
        <w:t xml:space="preserve"> </w:t>
      </w:r>
      <w:r>
        <w:rPr>
          <w:color w:val="000000"/>
        </w:rPr>
        <w:t>the</w:t>
      </w:r>
      <w:r>
        <w:rPr>
          <w:color w:val="000000"/>
          <w:spacing w:val="-6"/>
        </w:rPr>
        <w:t xml:space="preserve"> </w:t>
      </w:r>
      <w:r>
        <w:rPr>
          <w:color w:val="000000"/>
        </w:rPr>
        <w:t>Maximum</w:t>
      </w:r>
      <w:r>
        <w:rPr>
          <w:color w:val="000000"/>
          <w:spacing w:val="-5"/>
        </w:rPr>
        <w:t xml:space="preserve"> </w:t>
      </w:r>
      <w:r>
        <w:rPr>
          <w:color w:val="000000"/>
        </w:rPr>
        <w:t>Number</w:t>
      </w:r>
      <w:r>
        <w:rPr>
          <w:color w:val="000000"/>
          <w:spacing w:val="-6"/>
        </w:rPr>
        <w:t xml:space="preserve"> </w:t>
      </w:r>
      <w:r>
        <w:rPr>
          <w:color w:val="000000"/>
        </w:rPr>
        <w:t>Of</w:t>
      </w:r>
      <w:r>
        <w:rPr>
          <w:color w:val="000000"/>
          <w:spacing w:val="-5"/>
        </w:rPr>
        <w:t xml:space="preserve"> </w:t>
      </w:r>
      <w:r>
        <w:rPr>
          <w:color w:val="000000"/>
        </w:rPr>
        <w:t>Simultaneous</w:t>
      </w:r>
      <w:r>
        <w:rPr>
          <w:color w:val="000000"/>
          <w:spacing w:val="-5"/>
        </w:rPr>
        <w:t xml:space="preserve"> </w:t>
      </w:r>
      <w:r>
        <w:rPr>
          <w:color w:val="000000"/>
        </w:rPr>
        <w:t>Links</w:t>
      </w:r>
      <w:r w:rsidR="001E6D08">
        <w:rPr>
          <w:color w:val="000000"/>
          <w:spacing w:val="48"/>
        </w:rPr>
        <w:t xml:space="preserve"> </w:t>
      </w:r>
      <w:r>
        <w:rPr>
          <w:color w:val="000000"/>
        </w:rPr>
        <w:t>subfield</w:t>
      </w:r>
      <w:r>
        <w:rPr>
          <w:color w:val="000000"/>
          <w:spacing w:val="-1"/>
        </w:rPr>
        <w:t xml:space="preserve"> </w:t>
      </w:r>
      <w:r>
        <w:rPr>
          <w:color w:val="000000"/>
        </w:rPr>
        <w:t>in</w:t>
      </w:r>
      <w:r>
        <w:rPr>
          <w:color w:val="000000"/>
          <w:spacing w:val="-1"/>
        </w:rPr>
        <w:t xml:space="preserve"> </w:t>
      </w:r>
      <w:r>
        <w:rPr>
          <w:color w:val="000000"/>
        </w:rPr>
        <w:t>the</w:t>
      </w:r>
      <w:r>
        <w:rPr>
          <w:color w:val="000000"/>
          <w:spacing w:val="-1"/>
        </w:rPr>
        <w:t xml:space="preserve"> </w:t>
      </w:r>
      <w:r>
        <w:rPr>
          <w:color w:val="000000"/>
        </w:rPr>
        <w:t>Basic</w:t>
      </w:r>
      <w:r>
        <w:rPr>
          <w:color w:val="000000"/>
          <w:spacing w:val="-2"/>
        </w:rPr>
        <w:t xml:space="preserve"> </w:t>
      </w:r>
      <w:r>
        <w:rPr>
          <w:color w:val="000000"/>
        </w:rPr>
        <w:t>variant</w:t>
      </w:r>
      <w:r>
        <w:rPr>
          <w:color w:val="000000"/>
          <w:spacing w:val="-1"/>
        </w:rPr>
        <w:t xml:space="preserve"> </w:t>
      </w:r>
      <w:r>
        <w:rPr>
          <w:color w:val="000000"/>
        </w:rPr>
        <w:t>Multi-Link</w:t>
      </w:r>
      <w:r>
        <w:rPr>
          <w:color w:val="000000"/>
          <w:spacing w:val="-1"/>
        </w:rPr>
        <w:t xml:space="preserve"> </w:t>
      </w:r>
      <w:r>
        <w:rPr>
          <w:color w:val="000000"/>
        </w:rPr>
        <w:t>element</w:t>
      </w:r>
      <w:ins w:id="105" w:author="Liyunbo" w:date="2021-08-11T09:10:00Z">
        <w:r w:rsidR="001E6D08" w:rsidRPr="001E6D08">
          <w:rPr>
            <w:szCs w:val="22"/>
            <w:highlight w:val="yellow"/>
          </w:rPr>
          <w:t xml:space="preserve"> </w:t>
        </w:r>
        <w:r w:rsidR="00F045BA">
          <w:rPr>
            <w:szCs w:val="22"/>
            <w:highlight w:val="yellow"/>
          </w:rPr>
          <w:t xml:space="preserve">carried in transmitted </w:t>
        </w:r>
      </w:ins>
      <w:ins w:id="106" w:author="Liyunbo" w:date="2021-08-12T09:35:00Z">
        <w:r w:rsidR="00F045BA">
          <w:rPr>
            <w:szCs w:val="22"/>
            <w:highlight w:val="yellow"/>
          </w:rPr>
          <w:t>M</w:t>
        </w:r>
      </w:ins>
      <w:ins w:id="107" w:author="Liyunbo" w:date="2021-08-11T09:10:00Z">
        <w:r w:rsidR="001E6D08" w:rsidRPr="003C7514">
          <w:rPr>
            <w:szCs w:val="22"/>
            <w:highlight w:val="yellow"/>
          </w:rPr>
          <w:t>anagement frames</w:t>
        </w:r>
      </w:ins>
      <w:r>
        <w:rPr>
          <w:color w:val="000000"/>
          <w:spacing w:val="-1"/>
        </w:rPr>
        <w:t xml:space="preserve"> </w:t>
      </w:r>
      <w:r>
        <w:rPr>
          <w:color w:val="000000"/>
        </w:rPr>
        <w:t>to</w:t>
      </w:r>
      <w:r>
        <w:rPr>
          <w:color w:val="000000"/>
          <w:spacing w:val="-1"/>
        </w:rPr>
        <w:t xml:space="preserve"> </w:t>
      </w:r>
      <w:r>
        <w:rPr>
          <w:color w:val="000000"/>
        </w:rPr>
        <w:t>0</w:t>
      </w:r>
      <w:del w:id="108" w:author="Liyunbo" w:date="2021-07-06T16:12:00Z">
        <w:r w:rsidDel="00CF2559">
          <w:rPr>
            <w:color w:val="000000"/>
            <w:spacing w:val="-1"/>
          </w:rPr>
          <w:delText xml:space="preserve"> </w:delText>
        </w:r>
        <w:r w:rsidDel="00CF2559">
          <w:rPr>
            <w:color w:val="000000"/>
          </w:rPr>
          <w:delText>in</w:delText>
        </w:r>
        <w:r w:rsidDel="00CF2559">
          <w:rPr>
            <w:color w:val="000000"/>
            <w:spacing w:val="-2"/>
          </w:rPr>
          <w:delText xml:space="preserve"> </w:delText>
        </w:r>
        <w:r w:rsidDel="00CF2559">
          <w:rPr>
            <w:color w:val="000000"/>
          </w:rPr>
          <w:delText>transmitted</w:delText>
        </w:r>
        <w:r w:rsidDel="00CF2559">
          <w:rPr>
            <w:color w:val="000000"/>
            <w:spacing w:val="-1"/>
          </w:rPr>
          <w:delText xml:space="preserve"> </w:delText>
        </w:r>
        <w:r w:rsidDel="00CF2559">
          <w:rPr>
            <w:color w:val="000000"/>
          </w:rPr>
          <w:delText>(Re)Association</w:delText>
        </w:r>
        <w:r w:rsidDel="00CF2559">
          <w:rPr>
            <w:color w:val="000000"/>
            <w:spacing w:val="-1"/>
          </w:rPr>
          <w:delText xml:space="preserve"> </w:delText>
        </w:r>
        <w:r w:rsidDel="00CF2559">
          <w:rPr>
            <w:color w:val="000000"/>
          </w:rPr>
          <w:delText>Request</w:delText>
        </w:r>
        <w:r w:rsidDel="00CF2559">
          <w:rPr>
            <w:color w:val="000000"/>
            <w:spacing w:val="-1"/>
          </w:rPr>
          <w:delText xml:space="preserve"> </w:delText>
        </w:r>
        <w:r w:rsidDel="00CF2559">
          <w:rPr>
            <w:color w:val="000000"/>
          </w:rPr>
          <w:delText>frames</w:delText>
        </w:r>
      </w:del>
      <w:r>
        <w:rPr>
          <w:color w:val="000000"/>
        </w:rPr>
        <w:t>.</w:t>
      </w:r>
      <w:ins w:id="109" w:author="Liyunbo" w:date="2021-07-06T16:32:00Z">
        <w:r>
          <w:rPr>
            <w:color w:val="000000"/>
          </w:rPr>
          <w:t>(#4404)</w:t>
        </w:r>
      </w:ins>
    </w:p>
    <w:p w14:paraId="2FBB5FFA" w14:textId="77777777" w:rsidR="00862ECC" w:rsidRDefault="00862ECC" w:rsidP="00862ECC">
      <w:pPr>
        <w:pStyle w:val="af4"/>
        <w:kinsoku w:val="0"/>
        <w:overflowPunct w:val="0"/>
        <w:rPr>
          <w:ins w:id="110" w:author="Liyunbo" w:date="2021-07-09T09:47:00Z"/>
          <w:sz w:val="21"/>
          <w:szCs w:val="21"/>
        </w:rPr>
      </w:pPr>
    </w:p>
    <w:p w14:paraId="425DC4AD" w14:textId="49D9CF80" w:rsidR="00862ECC" w:rsidRPr="009C6E2A" w:rsidRDefault="00862ECC" w:rsidP="00862ECC">
      <w:pPr>
        <w:pStyle w:val="af4"/>
        <w:kinsoku w:val="0"/>
        <w:overflowPunct w:val="0"/>
        <w:rPr>
          <w:ins w:id="111" w:author="Liyunbo" w:date="2021-07-09T09:47:00Z"/>
          <w:szCs w:val="22"/>
        </w:rPr>
      </w:pPr>
      <w:ins w:id="112" w:author="Liyunbo" w:date="2021-07-09T09:53:00Z">
        <w:r w:rsidRPr="009C6E2A">
          <w:rPr>
            <w:szCs w:val="22"/>
          </w:rPr>
          <w:t>(#7623)</w:t>
        </w:r>
      </w:ins>
      <w:ins w:id="113" w:author="Liyunbo" w:date="2021-08-06T22:28:00Z">
        <w:r w:rsidR="00C047A0" w:rsidRPr="009C6E2A">
          <w:rPr>
            <w:szCs w:val="22"/>
          </w:rPr>
          <w:t xml:space="preserve"> </w:t>
        </w:r>
      </w:ins>
      <w:ins w:id="114" w:author="Liyunbo" w:date="2021-07-09T09:47:00Z">
        <w:r w:rsidRPr="009C6E2A">
          <w:rPr>
            <w:szCs w:val="22"/>
            <w:highlight w:val="yellow"/>
          </w:rPr>
          <w:t xml:space="preserve">An </w:t>
        </w:r>
      </w:ins>
      <w:ins w:id="115" w:author="Liyunbo" w:date="2021-08-11T09:15:00Z">
        <w:r w:rsidR="00CD32DB">
          <w:rPr>
            <w:szCs w:val="22"/>
            <w:highlight w:val="yellow"/>
          </w:rPr>
          <w:t xml:space="preserve">non-AP </w:t>
        </w:r>
      </w:ins>
      <w:ins w:id="116" w:author="Liyunbo" w:date="2021-07-09T09:47:00Z">
        <w:r w:rsidRPr="009C6E2A">
          <w:rPr>
            <w:szCs w:val="22"/>
            <w:highlight w:val="yellow"/>
          </w:rPr>
          <w:t xml:space="preserve">MLD </w:t>
        </w:r>
      </w:ins>
      <w:ins w:id="117" w:author="Liyunbo" w:date="2021-08-11T08:23:00Z">
        <w:r w:rsidR="001F666B">
          <w:rPr>
            <w:szCs w:val="22"/>
            <w:highlight w:val="yellow"/>
          </w:rPr>
          <w:t>with dot11EHTEMLSROptionImplemented equal to true</w:t>
        </w:r>
      </w:ins>
      <w:ins w:id="118" w:author="Liyunbo" w:date="2021-08-06T22:29:00Z">
        <w:r w:rsidR="00C047A0" w:rsidRPr="009C6E2A">
          <w:rPr>
            <w:szCs w:val="22"/>
            <w:highlight w:val="yellow"/>
          </w:rPr>
          <w:t xml:space="preserve"> </w:t>
        </w:r>
      </w:ins>
      <w:ins w:id="119" w:author="Liyunbo" w:date="2021-07-09T09:48:00Z">
        <w:r w:rsidRPr="009C6E2A">
          <w:rPr>
            <w:szCs w:val="22"/>
            <w:highlight w:val="yellow"/>
          </w:rPr>
          <w:t>shall set the Maximum Number Of Simultaneous Links subfield in the Basic variant Multi-Link element to 0.</w:t>
        </w:r>
      </w:ins>
    </w:p>
    <w:p w14:paraId="224EE5EF" w14:textId="77777777" w:rsidR="00862ECC" w:rsidRDefault="00862ECC" w:rsidP="00862ECC">
      <w:pPr>
        <w:pStyle w:val="af4"/>
        <w:kinsoku w:val="0"/>
        <w:overflowPunct w:val="0"/>
        <w:rPr>
          <w:sz w:val="21"/>
          <w:szCs w:val="21"/>
        </w:rPr>
      </w:pPr>
    </w:p>
    <w:p w14:paraId="47D7C76F" w14:textId="2B5DD05D" w:rsidR="00862ECC" w:rsidRDefault="00862ECC" w:rsidP="00862ECC">
      <w:pPr>
        <w:pStyle w:val="af4"/>
        <w:kinsoku w:val="0"/>
        <w:overflowPunct w:val="0"/>
        <w:spacing w:line="249" w:lineRule="auto"/>
        <w:ind w:left="120" w:right="118" w:hanging="1"/>
        <w:rPr>
          <w:color w:val="000000"/>
        </w:rPr>
      </w:pPr>
      <w:r>
        <w:rPr>
          <w:color w:val="000000"/>
        </w:rPr>
        <w:t>A</w:t>
      </w:r>
      <w:r>
        <w:rPr>
          <w:color w:val="000000"/>
          <w:spacing w:val="-3"/>
        </w:rPr>
        <w:t xml:space="preserve"> </w:t>
      </w:r>
      <w:r>
        <w:rPr>
          <w:color w:val="000000"/>
        </w:rPr>
        <w:t>multi-radio</w:t>
      </w:r>
      <w:r>
        <w:rPr>
          <w:color w:val="000000"/>
          <w:spacing w:val="-3"/>
        </w:rPr>
        <w:t xml:space="preserve"> </w:t>
      </w:r>
      <w:r>
        <w:rPr>
          <w:color w:val="000000"/>
        </w:rPr>
        <w:t>non-AP</w:t>
      </w:r>
      <w:r>
        <w:rPr>
          <w:color w:val="000000"/>
          <w:spacing w:val="-4"/>
        </w:rPr>
        <w:t xml:space="preserve"> </w:t>
      </w:r>
      <w:r>
        <w:rPr>
          <w:color w:val="000000"/>
        </w:rPr>
        <w:t>MLD</w:t>
      </w:r>
      <w:r>
        <w:rPr>
          <w:color w:val="000000"/>
          <w:spacing w:val="-3"/>
        </w:rPr>
        <w:t xml:space="preserve"> </w:t>
      </w:r>
      <w:r>
        <w:rPr>
          <w:color w:val="000000"/>
        </w:rPr>
        <w:t>shall</w:t>
      </w:r>
      <w:r>
        <w:rPr>
          <w:color w:val="000000"/>
          <w:spacing w:val="-4"/>
        </w:rPr>
        <w:t xml:space="preserve"> </w:t>
      </w:r>
      <w:r>
        <w:rPr>
          <w:color w:val="000000"/>
        </w:rPr>
        <w:t>set</w:t>
      </w:r>
      <w:r>
        <w:rPr>
          <w:color w:val="000000"/>
          <w:spacing w:val="-2"/>
        </w:rPr>
        <w:t xml:space="preserve"> </w:t>
      </w:r>
      <w:r>
        <w:rPr>
          <w:color w:val="000000"/>
        </w:rPr>
        <w:t>the</w:t>
      </w:r>
      <w:r>
        <w:rPr>
          <w:color w:val="000000"/>
          <w:spacing w:val="-2"/>
        </w:rPr>
        <w:t xml:space="preserve"> </w:t>
      </w:r>
      <w:r>
        <w:rPr>
          <w:color w:val="000000"/>
        </w:rPr>
        <w:t>Maximum</w:t>
      </w:r>
      <w:r>
        <w:rPr>
          <w:color w:val="000000"/>
          <w:spacing w:val="-2"/>
        </w:rPr>
        <w:t xml:space="preserve"> </w:t>
      </w:r>
      <w:r>
        <w:rPr>
          <w:color w:val="000000"/>
        </w:rPr>
        <w:t>Number</w:t>
      </w:r>
      <w:r>
        <w:rPr>
          <w:color w:val="000000"/>
          <w:spacing w:val="-3"/>
        </w:rPr>
        <w:t xml:space="preserve"> </w:t>
      </w:r>
      <w:r>
        <w:rPr>
          <w:color w:val="000000"/>
        </w:rPr>
        <w:t>Of</w:t>
      </w:r>
      <w:r>
        <w:rPr>
          <w:color w:val="000000"/>
          <w:spacing w:val="-4"/>
        </w:rPr>
        <w:t xml:space="preserve"> </w:t>
      </w:r>
      <w:r>
        <w:rPr>
          <w:color w:val="000000"/>
        </w:rPr>
        <w:t>Simultaneous</w:t>
      </w:r>
      <w:r>
        <w:rPr>
          <w:color w:val="000000"/>
          <w:spacing w:val="-3"/>
        </w:rPr>
        <w:t xml:space="preserve"> </w:t>
      </w:r>
      <w:r>
        <w:rPr>
          <w:color w:val="000000"/>
        </w:rPr>
        <w:t>Links</w:t>
      </w:r>
      <w:r>
        <w:rPr>
          <w:color w:val="000000"/>
          <w:spacing w:val="48"/>
        </w:rPr>
        <w:t xml:space="preserve"> </w:t>
      </w:r>
      <w:r>
        <w:rPr>
          <w:color w:val="000000"/>
        </w:rPr>
        <w:t>subfield</w:t>
      </w:r>
      <w:r>
        <w:rPr>
          <w:color w:val="000000"/>
          <w:spacing w:val="48"/>
        </w:rPr>
        <w:t xml:space="preserve"> </w:t>
      </w:r>
      <w:r>
        <w:rPr>
          <w:color w:val="000000"/>
        </w:rPr>
        <w:t>in</w:t>
      </w:r>
      <w:r>
        <w:rPr>
          <w:color w:val="000000"/>
          <w:spacing w:val="48"/>
        </w:rPr>
        <w:t xml:space="preserve"> </w:t>
      </w:r>
      <w:r>
        <w:rPr>
          <w:color w:val="000000"/>
        </w:rPr>
        <w:t>the</w:t>
      </w:r>
      <w:r>
        <w:rPr>
          <w:color w:val="000000"/>
          <w:spacing w:val="47"/>
        </w:rPr>
        <w:t xml:space="preserve"> </w:t>
      </w:r>
      <w:r>
        <w:rPr>
          <w:color w:val="000000"/>
        </w:rPr>
        <w:t>Basic</w:t>
      </w:r>
      <w:r>
        <w:rPr>
          <w:color w:val="000000"/>
          <w:spacing w:val="48"/>
        </w:rPr>
        <w:t xml:space="preserve"> </w:t>
      </w:r>
      <w:r>
        <w:rPr>
          <w:color w:val="000000"/>
        </w:rPr>
        <w:t>variant</w:t>
      </w:r>
      <w:r>
        <w:rPr>
          <w:color w:val="000000"/>
          <w:spacing w:val="48"/>
        </w:rPr>
        <w:t xml:space="preserve"> </w:t>
      </w:r>
      <w:r>
        <w:rPr>
          <w:color w:val="000000"/>
        </w:rPr>
        <w:t>Multi-Link</w:t>
      </w:r>
      <w:r>
        <w:rPr>
          <w:color w:val="000000"/>
          <w:spacing w:val="48"/>
        </w:rPr>
        <w:t xml:space="preserve"> </w:t>
      </w:r>
      <w:r>
        <w:rPr>
          <w:color w:val="000000"/>
        </w:rPr>
        <w:t>element</w:t>
      </w:r>
      <w:r>
        <w:rPr>
          <w:color w:val="000000"/>
          <w:spacing w:val="47"/>
        </w:rPr>
        <w:t xml:space="preserve"> </w:t>
      </w:r>
      <w:ins w:id="120" w:author="Liyunbo" w:date="2021-08-11T09:11:00Z">
        <w:r w:rsidR="00F045BA">
          <w:rPr>
            <w:szCs w:val="22"/>
            <w:highlight w:val="yellow"/>
          </w:rPr>
          <w:t xml:space="preserve">carried in transmitted </w:t>
        </w:r>
      </w:ins>
      <w:ins w:id="121" w:author="Liyunbo" w:date="2021-08-12T09:35:00Z">
        <w:r w:rsidR="00F045BA">
          <w:rPr>
            <w:szCs w:val="22"/>
            <w:highlight w:val="yellow"/>
          </w:rPr>
          <w:t>M</w:t>
        </w:r>
      </w:ins>
      <w:ins w:id="122" w:author="Liyunbo" w:date="2021-08-11T09:11:00Z">
        <w:r w:rsidR="001E6D08" w:rsidRPr="003C7514">
          <w:rPr>
            <w:szCs w:val="22"/>
            <w:highlight w:val="yellow"/>
          </w:rPr>
          <w:t>anagement frames</w:t>
        </w:r>
        <w:r w:rsidR="001E6D08">
          <w:rPr>
            <w:color w:val="000000"/>
          </w:rPr>
          <w:t xml:space="preserve"> </w:t>
        </w:r>
      </w:ins>
      <w:r>
        <w:rPr>
          <w:color w:val="000000"/>
        </w:rPr>
        <w:t>to</w:t>
      </w:r>
      <w:r>
        <w:rPr>
          <w:color w:val="000000"/>
          <w:spacing w:val="48"/>
        </w:rPr>
        <w:t xml:space="preserve"> </w:t>
      </w:r>
      <w:r>
        <w:rPr>
          <w:color w:val="000000"/>
        </w:rPr>
        <w:t>a</w:t>
      </w:r>
      <w:r>
        <w:rPr>
          <w:color w:val="000000"/>
          <w:spacing w:val="48"/>
        </w:rPr>
        <w:t xml:space="preserve"> </w:t>
      </w:r>
      <w:r>
        <w:rPr>
          <w:color w:val="000000"/>
        </w:rPr>
        <w:t>value</w:t>
      </w:r>
      <w:r>
        <w:rPr>
          <w:color w:val="000000"/>
          <w:spacing w:val="47"/>
        </w:rPr>
        <w:t xml:space="preserve"> </w:t>
      </w:r>
      <w:r>
        <w:rPr>
          <w:color w:val="000000"/>
        </w:rPr>
        <w:t>equal</w:t>
      </w:r>
      <w:r>
        <w:rPr>
          <w:color w:val="000000"/>
          <w:spacing w:val="47"/>
        </w:rPr>
        <w:t xml:space="preserve"> </w:t>
      </w:r>
      <w:r>
        <w:rPr>
          <w:color w:val="000000"/>
        </w:rPr>
        <w:t>to</w:t>
      </w:r>
      <w:r>
        <w:rPr>
          <w:color w:val="000000"/>
          <w:spacing w:val="47"/>
        </w:rPr>
        <w:t xml:space="preserve"> </w:t>
      </w:r>
      <w:r>
        <w:rPr>
          <w:color w:val="000000"/>
        </w:rPr>
        <w:t>or</w:t>
      </w:r>
      <w:r>
        <w:rPr>
          <w:color w:val="000000"/>
          <w:spacing w:val="48"/>
        </w:rPr>
        <w:t xml:space="preserve"> </w:t>
      </w:r>
      <w:r>
        <w:rPr>
          <w:color w:val="000000"/>
        </w:rPr>
        <w:t>larger</w:t>
      </w:r>
      <w:r>
        <w:rPr>
          <w:color w:val="000000"/>
          <w:spacing w:val="47"/>
        </w:rPr>
        <w:t xml:space="preserve"> </w:t>
      </w:r>
      <w:r>
        <w:rPr>
          <w:color w:val="000000"/>
        </w:rPr>
        <w:t>than</w:t>
      </w:r>
      <w:r>
        <w:rPr>
          <w:color w:val="000000"/>
          <w:spacing w:val="49"/>
        </w:rPr>
        <w:t xml:space="preserve"> </w:t>
      </w:r>
      <w:r>
        <w:rPr>
          <w:color w:val="000000"/>
        </w:rPr>
        <w:t>1</w:t>
      </w:r>
      <w:del w:id="123" w:author="Liyunbo" w:date="2021-07-06T16:12:00Z">
        <w:r w:rsidDel="00CF2559">
          <w:rPr>
            <w:color w:val="000000"/>
            <w:spacing w:val="47"/>
          </w:rPr>
          <w:delText xml:space="preserve"> </w:delText>
        </w:r>
        <w:r w:rsidDel="00CF2559">
          <w:rPr>
            <w:color w:val="000000"/>
          </w:rPr>
          <w:delText>in</w:delText>
        </w:r>
        <w:r w:rsidDel="00CF2559">
          <w:rPr>
            <w:color w:val="000000"/>
            <w:spacing w:val="47"/>
          </w:rPr>
          <w:delText xml:space="preserve"> </w:delText>
        </w:r>
        <w:r w:rsidDel="00CF2559">
          <w:rPr>
            <w:color w:val="000000"/>
          </w:rPr>
          <w:delText>transmitted</w:delText>
        </w:r>
        <w:r w:rsidDel="00CF2559">
          <w:rPr>
            <w:color w:val="000000"/>
            <w:spacing w:val="-48"/>
          </w:rPr>
          <w:delText xml:space="preserve"> </w:delText>
        </w:r>
        <w:r w:rsidDel="00CF2559">
          <w:rPr>
            <w:color w:val="000000"/>
          </w:rPr>
          <w:delText>(Re)Association</w:delText>
        </w:r>
        <w:r w:rsidDel="00CF2559">
          <w:rPr>
            <w:color w:val="000000"/>
            <w:spacing w:val="-1"/>
          </w:rPr>
          <w:delText xml:space="preserve"> </w:delText>
        </w:r>
        <w:r w:rsidDel="00CF2559">
          <w:rPr>
            <w:color w:val="000000"/>
          </w:rPr>
          <w:delText>Request</w:delText>
        </w:r>
        <w:r w:rsidDel="00CF2559">
          <w:rPr>
            <w:color w:val="000000"/>
            <w:spacing w:val="-1"/>
          </w:rPr>
          <w:delText xml:space="preserve"> </w:delText>
        </w:r>
        <w:r w:rsidDel="00CF2559">
          <w:rPr>
            <w:color w:val="000000"/>
          </w:rPr>
          <w:delText>frames</w:delText>
        </w:r>
      </w:del>
      <w:r>
        <w:rPr>
          <w:color w:val="000000"/>
        </w:rPr>
        <w:t>.</w:t>
      </w:r>
    </w:p>
    <w:p w14:paraId="59086909" w14:textId="77777777" w:rsidR="00696111" w:rsidRDefault="00696111" w:rsidP="00E65190">
      <w:pPr>
        <w:pStyle w:val="Default"/>
        <w:jc w:val="both"/>
        <w:rPr>
          <w:rFonts w:eastAsia="Malgun Gothic"/>
          <w:lang w:val="en-GB" w:eastAsia="ko-KR"/>
        </w:rPr>
      </w:pPr>
    </w:p>
    <w:p w14:paraId="50D33852" w14:textId="77777777" w:rsidR="00862ECC" w:rsidRDefault="00862ECC" w:rsidP="00862ECC">
      <w:pPr>
        <w:pStyle w:val="af4"/>
        <w:kinsoku w:val="0"/>
        <w:overflowPunct w:val="0"/>
        <w:spacing w:line="249" w:lineRule="auto"/>
        <w:ind w:left="120" w:right="117"/>
        <w:rPr>
          <w:color w:val="000000"/>
        </w:rPr>
      </w:pPr>
      <w:r>
        <w:t xml:space="preserve">A multi-radio non-AP MLD shall announce each pair of links formed by links that requested </w:t>
      </w:r>
      <w:ins w:id="124" w:author="Stephen McCann" w:date="2021-07-09T12:11:00Z">
        <w:r>
          <w:t>a</w:t>
        </w:r>
      </w:ins>
      <w:del w:id="125" w:author="Stephen McCann" w:date="2021-07-09T12:11:00Z">
        <w:r w:rsidDel="003C1711">
          <w:delText>for</w:delText>
        </w:r>
      </w:del>
      <w:r>
        <w:t xml:space="preserve"> multi-link</w:t>
      </w:r>
      <w:r>
        <w:rPr>
          <w:spacing w:val="1"/>
        </w:rPr>
        <w:t xml:space="preserve"> </w:t>
      </w:r>
      <w:r>
        <w:t>setup</w:t>
      </w:r>
      <w:r>
        <w:rPr>
          <w:spacing w:val="-1"/>
        </w:rPr>
        <w:t xml:space="preserve"> </w:t>
      </w:r>
      <w:del w:id="126" w:author="Liyunbo" w:date="2021-07-07T17:32:00Z">
        <w:r w:rsidDel="00075E54">
          <w:delText xml:space="preserve">is </w:delText>
        </w:r>
      </w:del>
      <w:ins w:id="127" w:author="Liyunbo" w:date="2021-07-07T17:32:00Z">
        <w:r>
          <w:t xml:space="preserve">as </w:t>
        </w:r>
      </w:ins>
      <w:r>
        <w:t>STR</w:t>
      </w:r>
      <w:r>
        <w:rPr>
          <w:spacing w:val="-1"/>
        </w:rPr>
        <w:t xml:space="preserve"> </w:t>
      </w:r>
      <w:r>
        <w:t>or</w:t>
      </w:r>
      <w:r>
        <w:rPr>
          <w:spacing w:val="-1"/>
        </w:rPr>
        <w:t xml:space="preserve"> </w:t>
      </w:r>
      <w:r>
        <w:t>NSTR</w:t>
      </w:r>
      <w:r>
        <w:rPr>
          <w:spacing w:val="-1"/>
        </w:rPr>
        <w:t xml:space="preserve"> </w:t>
      </w:r>
      <w:r>
        <w:t xml:space="preserve">in </w:t>
      </w:r>
      <w:ins w:id="128" w:author="Stephen McCann" w:date="2021-07-09T12:11:00Z">
        <w:r>
          <w:t xml:space="preserve">a </w:t>
        </w:r>
      </w:ins>
      <w:r>
        <w:t>transmitted</w:t>
      </w:r>
      <w:r>
        <w:rPr>
          <w:spacing w:val="-1"/>
        </w:rPr>
        <w:t xml:space="preserve"> </w:t>
      </w:r>
      <w:r>
        <w:t>(Re)Association Request</w:t>
      </w:r>
      <w:r>
        <w:rPr>
          <w:spacing w:val="-1"/>
        </w:rPr>
        <w:t xml:space="preserve"> </w:t>
      </w:r>
      <w:r>
        <w:t>frame</w:t>
      </w:r>
      <w:r>
        <w:rPr>
          <w:color w:val="000000"/>
        </w:rPr>
        <w:t>.</w:t>
      </w:r>
      <w:ins w:id="129" w:author="Liyunbo" w:date="2021-07-07T17:33:00Z">
        <w:r>
          <w:rPr>
            <w:color w:val="000000"/>
          </w:rPr>
          <w:t>(#6858, 4830)</w:t>
        </w:r>
      </w:ins>
    </w:p>
    <w:p w14:paraId="52249062" w14:textId="77777777" w:rsidR="00862ECC" w:rsidDel="00033A05" w:rsidRDefault="00862ECC" w:rsidP="00862ECC">
      <w:pPr>
        <w:pStyle w:val="af4"/>
        <w:kinsoku w:val="0"/>
        <w:overflowPunct w:val="0"/>
        <w:spacing w:before="132" w:line="232" w:lineRule="auto"/>
        <w:ind w:left="119" w:right="117"/>
        <w:rPr>
          <w:del w:id="130" w:author="Liyunbo" w:date="2021-07-06T16:16:00Z"/>
          <w:sz w:val="18"/>
          <w:szCs w:val="18"/>
        </w:rPr>
      </w:pPr>
      <w:del w:id="131" w:author="Liyunbo" w:date="2021-07-06T16:16:00Z">
        <w:r w:rsidDel="00033A05">
          <w:rPr>
            <w:sz w:val="18"/>
            <w:szCs w:val="18"/>
          </w:rPr>
          <w:delText>NOTE</w:delText>
        </w:r>
        <w:r w:rsidDel="00033A05">
          <w:rPr>
            <w:spacing w:val="1"/>
            <w:sz w:val="18"/>
            <w:szCs w:val="18"/>
          </w:rPr>
          <w:delText xml:space="preserve"> </w:delText>
        </w:r>
        <w:r w:rsidDel="00033A05">
          <w:rPr>
            <w:sz w:val="18"/>
            <w:szCs w:val="18"/>
          </w:rPr>
          <w:delText>1—If</w:delText>
        </w:r>
        <w:r w:rsidDel="00033A05">
          <w:rPr>
            <w:spacing w:val="1"/>
            <w:sz w:val="18"/>
            <w:szCs w:val="18"/>
          </w:rPr>
          <w:delText xml:space="preserve"> </w:delText>
        </w:r>
        <w:r w:rsidDel="00033A05">
          <w:rPr>
            <w:sz w:val="18"/>
            <w:szCs w:val="18"/>
          </w:rPr>
          <w:delText>an</w:delText>
        </w:r>
        <w:r w:rsidDel="00033A05">
          <w:rPr>
            <w:spacing w:val="1"/>
            <w:sz w:val="18"/>
            <w:szCs w:val="18"/>
          </w:rPr>
          <w:delText xml:space="preserve"> </w:delText>
        </w:r>
        <w:r w:rsidDel="00033A05">
          <w:rPr>
            <w:sz w:val="18"/>
            <w:szCs w:val="18"/>
          </w:rPr>
          <w:delText>MLD</w:delText>
        </w:r>
        <w:r w:rsidDel="00033A05">
          <w:rPr>
            <w:spacing w:val="1"/>
            <w:sz w:val="18"/>
            <w:szCs w:val="18"/>
          </w:rPr>
          <w:delText xml:space="preserve"> </w:delText>
        </w:r>
        <w:r w:rsidDel="00033A05">
          <w:rPr>
            <w:sz w:val="18"/>
            <w:szCs w:val="18"/>
          </w:rPr>
          <w:delText>supports</w:delText>
        </w:r>
        <w:r w:rsidDel="00033A05">
          <w:rPr>
            <w:spacing w:val="1"/>
            <w:sz w:val="18"/>
            <w:szCs w:val="18"/>
          </w:rPr>
          <w:delText xml:space="preserve"> </w:delText>
        </w:r>
        <w:r w:rsidDel="00033A05">
          <w:rPr>
            <w:sz w:val="18"/>
            <w:szCs w:val="18"/>
          </w:rPr>
          <w:delText>transmission</w:delText>
        </w:r>
        <w:r w:rsidDel="00033A05">
          <w:rPr>
            <w:spacing w:val="1"/>
            <w:sz w:val="18"/>
            <w:szCs w:val="18"/>
          </w:rPr>
          <w:delText xml:space="preserve"> </w:delText>
        </w:r>
        <w:r w:rsidDel="00033A05">
          <w:rPr>
            <w:sz w:val="18"/>
            <w:szCs w:val="18"/>
          </w:rPr>
          <w:delText>on</w:delText>
        </w:r>
        <w:r w:rsidDel="00033A05">
          <w:rPr>
            <w:spacing w:val="1"/>
            <w:sz w:val="18"/>
            <w:szCs w:val="18"/>
          </w:rPr>
          <w:delText xml:space="preserve"> </w:delText>
        </w:r>
        <w:r w:rsidDel="00033A05">
          <w:rPr>
            <w:sz w:val="18"/>
            <w:szCs w:val="18"/>
          </w:rPr>
          <w:delText>link 1</w:delText>
        </w:r>
        <w:r w:rsidDel="00033A05">
          <w:rPr>
            <w:spacing w:val="1"/>
            <w:sz w:val="18"/>
            <w:szCs w:val="18"/>
          </w:rPr>
          <w:delText xml:space="preserve"> </w:delText>
        </w:r>
        <w:r w:rsidDel="00033A05">
          <w:rPr>
            <w:sz w:val="18"/>
            <w:szCs w:val="18"/>
          </w:rPr>
          <w:delText>concurrent</w:delText>
        </w:r>
        <w:r w:rsidDel="00033A05">
          <w:rPr>
            <w:spacing w:val="1"/>
            <w:sz w:val="18"/>
            <w:szCs w:val="18"/>
          </w:rPr>
          <w:delText xml:space="preserve"> </w:delText>
        </w:r>
        <w:r w:rsidDel="00033A05">
          <w:rPr>
            <w:sz w:val="18"/>
            <w:szCs w:val="18"/>
          </w:rPr>
          <w:delText>with</w:delText>
        </w:r>
        <w:r w:rsidDel="00033A05">
          <w:rPr>
            <w:spacing w:val="1"/>
            <w:sz w:val="18"/>
            <w:szCs w:val="18"/>
          </w:rPr>
          <w:delText xml:space="preserve"> </w:delText>
        </w:r>
        <w:r w:rsidDel="00033A05">
          <w:rPr>
            <w:sz w:val="18"/>
            <w:szCs w:val="18"/>
          </w:rPr>
          <w:delText>reception</w:delText>
        </w:r>
        <w:r w:rsidDel="00033A05">
          <w:rPr>
            <w:spacing w:val="1"/>
            <w:sz w:val="18"/>
            <w:szCs w:val="18"/>
          </w:rPr>
          <w:delText xml:space="preserve"> </w:delText>
        </w:r>
        <w:r w:rsidDel="00033A05">
          <w:rPr>
            <w:sz w:val="18"/>
            <w:szCs w:val="18"/>
          </w:rPr>
          <w:delText>on</w:delText>
        </w:r>
        <w:r w:rsidDel="00033A05">
          <w:rPr>
            <w:spacing w:val="1"/>
            <w:sz w:val="18"/>
            <w:szCs w:val="18"/>
          </w:rPr>
          <w:delText xml:space="preserve"> </w:delText>
        </w:r>
        <w:r w:rsidDel="00033A05">
          <w:rPr>
            <w:sz w:val="18"/>
            <w:szCs w:val="18"/>
          </w:rPr>
          <w:delText>link 2,</w:delText>
        </w:r>
        <w:r w:rsidDel="00033A05">
          <w:rPr>
            <w:spacing w:val="1"/>
            <w:sz w:val="18"/>
            <w:szCs w:val="18"/>
          </w:rPr>
          <w:delText xml:space="preserve"> </w:delText>
        </w:r>
        <w:r w:rsidDel="00033A05">
          <w:rPr>
            <w:sz w:val="18"/>
            <w:szCs w:val="18"/>
          </w:rPr>
          <w:delText>but</w:delText>
        </w:r>
        <w:r w:rsidDel="00033A05">
          <w:rPr>
            <w:spacing w:val="1"/>
            <w:sz w:val="18"/>
            <w:szCs w:val="18"/>
          </w:rPr>
          <w:delText xml:space="preserve"> </w:delText>
        </w:r>
        <w:r w:rsidDel="00033A05">
          <w:rPr>
            <w:sz w:val="18"/>
            <w:szCs w:val="18"/>
          </w:rPr>
          <w:delText>cannot</w:delText>
        </w:r>
        <w:r w:rsidDel="00033A05">
          <w:rPr>
            <w:spacing w:val="1"/>
            <w:sz w:val="18"/>
            <w:szCs w:val="18"/>
          </w:rPr>
          <w:delText xml:space="preserve"> </w:delText>
        </w:r>
        <w:r w:rsidDel="00033A05">
          <w:rPr>
            <w:sz w:val="18"/>
            <w:szCs w:val="18"/>
          </w:rPr>
          <w:delText>support</w:delText>
        </w:r>
        <w:r w:rsidDel="00033A05">
          <w:rPr>
            <w:spacing w:val="1"/>
            <w:sz w:val="18"/>
            <w:szCs w:val="18"/>
          </w:rPr>
          <w:delText xml:space="preserve"> </w:delText>
        </w:r>
        <w:r w:rsidDel="00033A05">
          <w:rPr>
            <w:sz w:val="18"/>
            <w:szCs w:val="18"/>
          </w:rPr>
          <w:delText>transmission</w:delText>
        </w:r>
        <w:r w:rsidDel="00033A05">
          <w:rPr>
            <w:spacing w:val="-1"/>
            <w:sz w:val="18"/>
            <w:szCs w:val="18"/>
          </w:rPr>
          <w:delText xml:space="preserve"> </w:delText>
        </w:r>
        <w:r w:rsidDel="00033A05">
          <w:rPr>
            <w:sz w:val="18"/>
            <w:szCs w:val="18"/>
          </w:rPr>
          <w:delText>on</w:delText>
        </w:r>
        <w:r w:rsidDel="00033A05">
          <w:rPr>
            <w:spacing w:val="-2"/>
            <w:sz w:val="18"/>
            <w:szCs w:val="18"/>
          </w:rPr>
          <w:delText xml:space="preserve"> </w:delText>
        </w:r>
        <w:r w:rsidDel="00033A05">
          <w:rPr>
            <w:sz w:val="18"/>
            <w:szCs w:val="18"/>
          </w:rPr>
          <w:delText>link</w:delText>
        </w:r>
        <w:r w:rsidDel="00033A05">
          <w:rPr>
            <w:spacing w:val="-3"/>
            <w:sz w:val="18"/>
            <w:szCs w:val="18"/>
          </w:rPr>
          <w:delText xml:space="preserve"> </w:delText>
        </w:r>
        <w:r w:rsidDel="00033A05">
          <w:rPr>
            <w:sz w:val="18"/>
            <w:szCs w:val="18"/>
          </w:rPr>
          <w:delText>2 concurrent</w:delText>
        </w:r>
        <w:r w:rsidDel="00033A05">
          <w:rPr>
            <w:spacing w:val="-1"/>
            <w:sz w:val="18"/>
            <w:szCs w:val="18"/>
          </w:rPr>
          <w:delText xml:space="preserve"> </w:delText>
        </w:r>
        <w:r w:rsidDel="00033A05">
          <w:rPr>
            <w:sz w:val="18"/>
            <w:szCs w:val="18"/>
          </w:rPr>
          <w:delText>with reception</w:delText>
        </w:r>
        <w:r w:rsidDel="00033A05">
          <w:rPr>
            <w:spacing w:val="-1"/>
            <w:sz w:val="18"/>
            <w:szCs w:val="18"/>
          </w:rPr>
          <w:delText xml:space="preserve"> </w:delText>
        </w:r>
        <w:r w:rsidDel="00033A05">
          <w:rPr>
            <w:sz w:val="18"/>
            <w:szCs w:val="18"/>
          </w:rPr>
          <w:delText>on</w:delText>
        </w:r>
        <w:r w:rsidDel="00033A05">
          <w:rPr>
            <w:spacing w:val="-1"/>
            <w:sz w:val="18"/>
            <w:szCs w:val="18"/>
          </w:rPr>
          <w:delText xml:space="preserve"> </w:delText>
        </w:r>
        <w:r w:rsidDel="00033A05">
          <w:rPr>
            <w:sz w:val="18"/>
            <w:szCs w:val="18"/>
          </w:rPr>
          <w:delText>link</w:delText>
        </w:r>
        <w:r w:rsidDel="00033A05">
          <w:rPr>
            <w:spacing w:val="-3"/>
            <w:sz w:val="18"/>
            <w:szCs w:val="18"/>
          </w:rPr>
          <w:delText xml:space="preserve"> </w:delText>
        </w:r>
        <w:r w:rsidDel="00033A05">
          <w:rPr>
            <w:sz w:val="18"/>
            <w:szCs w:val="18"/>
          </w:rPr>
          <w:delText>1,</w:delText>
        </w:r>
        <w:r w:rsidDel="00033A05">
          <w:rPr>
            <w:spacing w:val="-1"/>
            <w:sz w:val="18"/>
            <w:szCs w:val="18"/>
          </w:rPr>
          <w:delText xml:space="preserve"> </w:delText>
        </w:r>
        <w:r w:rsidDel="00033A05">
          <w:rPr>
            <w:sz w:val="18"/>
            <w:szCs w:val="18"/>
          </w:rPr>
          <w:delText>this pair</w:delText>
        </w:r>
        <w:r w:rsidDel="00033A05">
          <w:rPr>
            <w:spacing w:val="-1"/>
            <w:sz w:val="18"/>
            <w:szCs w:val="18"/>
          </w:rPr>
          <w:delText xml:space="preserve"> </w:delText>
        </w:r>
        <w:r w:rsidDel="00033A05">
          <w:rPr>
            <w:sz w:val="18"/>
            <w:szCs w:val="18"/>
          </w:rPr>
          <w:delText>of</w:delText>
        </w:r>
        <w:r w:rsidDel="00033A05">
          <w:rPr>
            <w:spacing w:val="-2"/>
            <w:sz w:val="18"/>
            <w:szCs w:val="18"/>
          </w:rPr>
          <w:delText xml:space="preserve"> </w:delText>
        </w:r>
        <w:r w:rsidDel="00033A05">
          <w:rPr>
            <w:sz w:val="18"/>
            <w:szCs w:val="18"/>
          </w:rPr>
          <w:delText>links</w:delText>
        </w:r>
        <w:r w:rsidDel="00033A05">
          <w:rPr>
            <w:spacing w:val="-1"/>
            <w:sz w:val="18"/>
            <w:szCs w:val="18"/>
          </w:rPr>
          <w:delText xml:space="preserve"> </w:delText>
        </w:r>
        <w:r w:rsidDel="00033A05">
          <w:rPr>
            <w:sz w:val="18"/>
            <w:szCs w:val="18"/>
          </w:rPr>
          <w:delText>is</w:delText>
        </w:r>
        <w:r w:rsidDel="00033A05">
          <w:rPr>
            <w:spacing w:val="-1"/>
            <w:sz w:val="18"/>
            <w:szCs w:val="18"/>
          </w:rPr>
          <w:delText xml:space="preserve"> </w:delText>
        </w:r>
        <w:r w:rsidDel="00033A05">
          <w:rPr>
            <w:sz w:val="18"/>
            <w:szCs w:val="18"/>
          </w:rPr>
          <w:delText>NSTR.</w:delText>
        </w:r>
      </w:del>
      <w:ins w:id="132" w:author="Liyunbo" w:date="2021-07-07T15:08:00Z">
        <w:r>
          <w:rPr>
            <w:sz w:val="18"/>
            <w:szCs w:val="18"/>
          </w:rPr>
          <w:t xml:space="preserve"> (#4831)</w:t>
        </w:r>
      </w:ins>
    </w:p>
    <w:p w14:paraId="5FC3DD56" w14:textId="77777777" w:rsidR="00862ECC" w:rsidRDefault="00862ECC" w:rsidP="00862ECC">
      <w:pPr>
        <w:pStyle w:val="af4"/>
        <w:kinsoku w:val="0"/>
        <w:overflowPunct w:val="0"/>
        <w:spacing w:before="9"/>
        <w:rPr>
          <w:sz w:val="19"/>
          <w:szCs w:val="19"/>
        </w:rPr>
      </w:pPr>
    </w:p>
    <w:p w14:paraId="780F0EFF" w14:textId="5A7A19D1" w:rsidR="00862ECC" w:rsidRDefault="00862ECC" w:rsidP="00862ECC">
      <w:pPr>
        <w:pStyle w:val="af4"/>
        <w:kinsoku w:val="0"/>
        <w:overflowPunct w:val="0"/>
        <w:spacing w:line="249" w:lineRule="auto"/>
        <w:ind w:left="120" w:right="117" w:hanging="1"/>
        <w:rPr>
          <w:color w:val="000000"/>
        </w:rPr>
      </w:pPr>
      <w:ins w:id="133" w:author="Liyunbo" w:date="2021-07-06T11:02:00Z">
        <w:r>
          <w:rPr>
            <w:color w:val="000000"/>
          </w:rPr>
          <w:t>(#4077</w:t>
        </w:r>
      </w:ins>
      <w:ins w:id="134" w:author="Liyunbo" w:date="2021-08-06T16:51:00Z">
        <w:r w:rsidR="00A7293D">
          <w:rPr>
            <w:color w:val="000000"/>
          </w:rPr>
          <w:t>, 4405</w:t>
        </w:r>
      </w:ins>
      <w:ins w:id="135" w:author="Liyunbo" w:date="2021-07-06T11:02:00Z">
        <w:r>
          <w:rPr>
            <w:color w:val="000000"/>
          </w:rPr>
          <w:t xml:space="preserve">) </w:t>
        </w:r>
      </w:ins>
      <w:del w:id="136" w:author="Liyunbo" w:date="2021-07-06T11:02:00Z">
        <w:r w:rsidDel="005E6A82">
          <w:rPr>
            <w:color w:val="000000"/>
          </w:rPr>
          <w:delText>An MLD shall set the MLD Capabilities Present subfield in the Multi-Link Control</w:delText>
        </w:r>
        <w:r w:rsidDel="005E6A82">
          <w:rPr>
            <w:color w:val="000000"/>
            <w:spacing w:val="1"/>
          </w:rPr>
          <w:delText xml:space="preserve"> </w:delText>
        </w:r>
        <w:r w:rsidDel="005E6A82">
          <w:rPr>
            <w:color w:val="000000"/>
          </w:rPr>
          <w:delText>field of the Basic variant Multi-Link element to 1 when carried in a (Re)Association Request frame or</w:delText>
        </w:r>
        <w:r w:rsidDel="005E6A82">
          <w:rPr>
            <w:color w:val="000000"/>
            <w:spacing w:val="1"/>
          </w:rPr>
          <w:delText xml:space="preserve"> </w:delText>
        </w:r>
        <w:r w:rsidDel="005E6A82">
          <w:rPr>
            <w:color w:val="000000"/>
          </w:rPr>
          <w:delText>(Re)Association</w:delText>
        </w:r>
        <w:r w:rsidDel="005E6A82">
          <w:rPr>
            <w:color w:val="000000"/>
            <w:spacing w:val="-1"/>
          </w:rPr>
          <w:delText xml:space="preserve"> </w:delText>
        </w:r>
        <w:r w:rsidDel="005E6A82">
          <w:rPr>
            <w:color w:val="000000"/>
          </w:rPr>
          <w:delText>Response</w:delText>
        </w:r>
        <w:r w:rsidDel="005E6A82">
          <w:rPr>
            <w:color w:val="000000"/>
            <w:spacing w:val="-1"/>
          </w:rPr>
          <w:delText xml:space="preserve"> </w:delText>
        </w:r>
        <w:r w:rsidDel="005E6A82">
          <w:rPr>
            <w:color w:val="000000"/>
          </w:rPr>
          <w:delText>frame.</w:delText>
        </w:r>
      </w:del>
    </w:p>
    <w:p w14:paraId="74BF35E8" w14:textId="77777777" w:rsidR="00862ECC" w:rsidRDefault="00862ECC" w:rsidP="00862ECC">
      <w:pPr>
        <w:pStyle w:val="af4"/>
        <w:kinsoku w:val="0"/>
        <w:overflowPunct w:val="0"/>
        <w:spacing w:before="1"/>
        <w:rPr>
          <w:sz w:val="21"/>
          <w:szCs w:val="21"/>
        </w:rPr>
      </w:pPr>
    </w:p>
    <w:p w14:paraId="66840D6D" w14:textId="58916F4F" w:rsidR="00862ECC" w:rsidDel="0057493E" w:rsidRDefault="00665D31" w:rsidP="00862ECC">
      <w:pPr>
        <w:pStyle w:val="af4"/>
        <w:kinsoku w:val="0"/>
        <w:overflowPunct w:val="0"/>
        <w:spacing w:before="1" w:line="249" w:lineRule="auto"/>
        <w:ind w:left="120" w:right="119"/>
        <w:rPr>
          <w:del w:id="137" w:author="Liyunbo" w:date="2021-07-06T16:18:00Z"/>
        </w:rPr>
      </w:pPr>
      <w:ins w:id="138" w:author="Liyunbo" w:date="2021-08-11T15:46:00Z">
        <w:r>
          <w:rPr>
            <w:color w:val="000000"/>
          </w:rPr>
          <w:t>(#4077, 4405)</w:t>
        </w:r>
      </w:ins>
      <w:del w:id="139" w:author="Liyunbo" w:date="2021-07-06T16:18:00Z">
        <w:r w:rsidR="00862ECC" w:rsidDel="0057493E">
          <w:delText>An</w:delText>
        </w:r>
        <w:r w:rsidR="00862ECC" w:rsidDel="0057493E">
          <w:rPr>
            <w:spacing w:val="-4"/>
          </w:rPr>
          <w:delText xml:space="preserve"> </w:delText>
        </w:r>
        <w:r w:rsidR="00862ECC" w:rsidDel="0057493E">
          <w:delText>MLD</w:delText>
        </w:r>
        <w:r w:rsidR="00862ECC" w:rsidDel="0057493E">
          <w:rPr>
            <w:spacing w:val="-5"/>
          </w:rPr>
          <w:delText xml:space="preserve"> </w:delText>
        </w:r>
        <w:r w:rsidR="00862ECC" w:rsidDel="0057493E">
          <w:delText>shall</w:delText>
        </w:r>
        <w:r w:rsidR="00862ECC" w:rsidDel="0057493E">
          <w:rPr>
            <w:spacing w:val="-5"/>
          </w:rPr>
          <w:delText xml:space="preserve"> </w:delText>
        </w:r>
        <w:r w:rsidR="00862ECC" w:rsidDel="0057493E">
          <w:delText>set</w:delText>
        </w:r>
        <w:r w:rsidR="00862ECC" w:rsidDel="0057493E">
          <w:rPr>
            <w:spacing w:val="-4"/>
          </w:rPr>
          <w:delText xml:space="preserve"> </w:delText>
        </w:r>
        <w:r w:rsidR="00862ECC" w:rsidDel="0057493E">
          <w:delText>the</w:delText>
        </w:r>
        <w:r w:rsidR="00862ECC" w:rsidDel="0057493E">
          <w:rPr>
            <w:spacing w:val="-5"/>
          </w:rPr>
          <w:delText xml:space="preserve"> </w:delText>
        </w:r>
        <w:r w:rsidR="00862ECC" w:rsidDel="0057493E">
          <w:delText>MLD</w:delText>
        </w:r>
        <w:r w:rsidR="00862ECC" w:rsidDel="0057493E">
          <w:rPr>
            <w:spacing w:val="-5"/>
          </w:rPr>
          <w:delText xml:space="preserve"> </w:delText>
        </w:r>
        <w:r w:rsidR="00862ECC" w:rsidDel="0057493E">
          <w:delText>Capabilities</w:delText>
        </w:r>
        <w:r w:rsidR="00862ECC" w:rsidDel="0057493E">
          <w:rPr>
            <w:spacing w:val="-3"/>
          </w:rPr>
          <w:delText xml:space="preserve"> </w:delText>
        </w:r>
        <w:r w:rsidR="00862ECC" w:rsidDel="0057493E">
          <w:delText>Present</w:delText>
        </w:r>
        <w:r w:rsidR="00862ECC" w:rsidDel="0057493E">
          <w:rPr>
            <w:spacing w:val="-6"/>
          </w:rPr>
          <w:delText xml:space="preserve"> </w:delText>
        </w:r>
        <w:r w:rsidR="00862ECC" w:rsidDel="0057493E">
          <w:delText>subfield</w:delText>
        </w:r>
        <w:r w:rsidR="00862ECC" w:rsidDel="0057493E">
          <w:rPr>
            <w:spacing w:val="-6"/>
          </w:rPr>
          <w:delText xml:space="preserve"> </w:delText>
        </w:r>
        <w:r w:rsidR="00862ECC" w:rsidDel="0057493E">
          <w:delText>in</w:delText>
        </w:r>
        <w:r w:rsidR="00862ECC" w:rsidDel="0057493E">
          <w:rPr>
            <w:spacing w:val="-3"/>
          </w:rPr>
          <w:delText xml:space="preserve"> </w:delText>
        </w:r>
        <w:r w:rsidR="00862ECC" w:rsidDel="0057493E">
          <w:delText>the</w:delText>
        </w:r>
        <w:r w:rsidR="00862ECC" w:rsidDel="0057493E">
          <w:rPr>
            <w:spacing w:val="-6"/>
          </w:rPr>
          <w:delText xml:space="preserve"> </w:delText>
        </w:r>
        <w:r w:rsidR="00862ECC" w:rsidDel="0057493E">
          <w:delText>Multi-Link</w:delText>
        </w:r>
        <w:r w:rsidR="00862ECC" w:rsidDel="0057493E">
          <w:rPr>
            <w:spacing w:val="-5"/>
          </w:rPr>
          <w:delText xml:space="preserve"> </w:delText>
        </w:r>
        <w:r w:rsidR="00862ECC" w:rsidDel="0057493E">
          <w:delText>Control</w:delText>
        </w:r>
        <w:r w:rsidR="00862ECC" w:rsidDel="0057493E">
          <w:rPr>
            <w:spacing w:val="-5"/>
          </w:rPr>
          <w:delText xml:space="preserve"> </w:delText>
        </w:r>
        <w:r w:rsidR="00862ECC" w:rsidDel="0057493E">
          <w:delText>field</w:delText>
        </w:r>
        <w:r w:rsidR="00862ECC" w:rsidDel="0057493E">
          <w:rPr>
            <w:spacing w:val="-6"/>
          </w:rPr>
          <w:delText xml:space="preserve"> </w:delText>
        </w:r>
        <w:r w:rsidR="00862ECC" w:rsidDel="0057493E">
          <w:delText>of</w:delText>
        </w:r>
        <w:r w:rsidR="00862ECC" w:rsidDel="0057493E">
          <w:rPr>
            <w:spacing w:val="-5"/>
          </w:rPr>
          <w:delText xml:space="preserve"> </w:delText>
        </w:r>
        <w:r w:rsidR="00862ECC" w:rsidDel="0057493E">
          <w:delText>the</w:delText>
        </w:r>
        <w:r w:rsidR="00862ECC" w:rsidDel="0057493E">
          <w:rPr>
            <w:spacing w:val="-6"/>
          </w:rPr>
          <w:delText xml:space="preserve"> </w:delText>
        </w:r>
        <w:r w:rsidR="00862ECC" w:rsidDel="0057493E">
          <w:delText>Basic</w:delText>
        </w:r>
        <w:r w:rsidR="00862ECC" w:rsidDel="0057493E">
          <w:rPr>
            <w:spacing w:val="-6"/>
          </w:rPr>
          <w:delText xml:space="preserve"> </w:delText>
        </w:r>
        <w:r w:rsidR="00862ECC" w:rsidDel="0057493E">
          <w:delText>variant</w:delText>
        </w:r>
        <w:r w:rsidR="00862ECC" w:rsidDel="0057493E">
          <w:rPr>
            <w:spacing w:val="-47"/>
          </w:rPr>
          <w:delText xml:space="preserve"> </w:delText>
        </w:r>
        <w:r w:rsidR="00862ECC" w:rsidDel="0057493E">
          <w:delText>Multi-Link</w:delText>
        </w:r>
        <w:r w:rsidR="00862ECC" w:rsidDel="0057493E">
          <w:rPr>
            <w:spacing w:val="-1"/>
          </w:rPr>
          <w:delText xml:space="preserve"> </w:delText>
        </w:r>
        <w:r w:rsidR="00862ECC" w:rsidDel="0057493E">
          <w:delText>element to</w:delText>
        </w:r>
        <w:r w:rsidR="00862ECC" w:rsidDel="0057493E">
          <w:rPr>
            <w:spacing w:val="1"/>
          </w:rPr>
          <w:delText xml:space="preserve"> </w:delText>
        </w:r>
        <w:r w:rsidR="00862ECC" w:rsidDel="0057493E">
          <w:delText>0 when</w:delText>
        </w:r>
        <w:r w:rsidR="00862ECC" w:rsidDel="0057493E">
          <w:rPr>
            <w:spacing w:val="-1"/>
          </w:rPr>
          <w:delText xml:space="preserve"> </w:delText>
        </w:r>
        <w:r w:rsidR="00862ECC" w:rsidDel="0057493E">
          <w:delText>carried in an Authentication</w:delText>
        </w:r>
        <w:r w:rsidR="00862ECC" w:rsidDel="0057493E">
          <w:rPr>
            <w:spacing w:val="-1"/>
          </w:rPr>
          <w:delText xml:space="preserve"> </w:delText>
        </w:r>
        <w:r w:rsidR="00862ECC" w:rsidDel="0057493E">
          <w:delText>frame.</w:delText>
        </w:r>
      </w:del>
    </w:p>
    <w:p w14:paraId="7303EA15" w14:textId="77777777" w:rsidR="00862ECC" w:rsidRDefault="00862ECC" w:rsidP="00862ECC">
      <w:pPr>
        <w:pStyle w:val="af4"/>
        <w:kinsoku w:val="0"/>
        <w:overflowPunct w:val="0"/>
        <w:rPr>
          <w:sz w:val="21"/>
          <w:szCs w:val="21"/>
        </w:rPr>
      </w:pPr>
    </w:p>
    <w:p w14:paraId="78381F83" w14:textId="77777777" w:rsidR="00862ECC" w:rsidRDefault="00862ECC" w:rsidP="00862ECC">
      <w:pPr>
        <w:pStyle w:val="af4"/>
        <w:kinsoku w:val="0"/>
        <w:overflowPunct w:val="0"/>
        <w:spacing w:line="266" w:lineRule="auto"/>
        <w:ind w:left="119" w:right="117"/>
      </w:pPr>
      <w:r>
        <w:t>An</w:t>
      </w:r>
      <w:r>
        <w:rPr>
          <w:spacing w:val="-4"/>
        </w:rPr>
        <w:t xml:space="preserve"> </w:t>
      </w:r>
      <w:r>
        <w:t>MLD</w:t>
      </w:r>
      <w:r>
        <w:rPr>
          <w:spacing w:val="-4"/>
        </w:rPr>
        <w:t xml:space="preserve"> </w:t>
      </w:r>
      <w:r>
        <w:t>shall</w:t>
      </w:r>
      <w:r>
        <w:rPr>
          <w:spacing w:val="-3"/>
        </w:rPr>
        <w:t xml:space="preserve"> </w:t>
      </w:r>
      <w:r>
        <w:t>set</w:t>
      </w:r>
      <w:r>
        <w:rPr>
          <w:spacing w:val="-5"/>
        </w:rPr>
        <w:t xml:space="preserve"> </w:t>
      </w:r>
      <w:r>
        <w:t>the</w:t>
      </w:r>
      <w:r>
        <w:rPr>
          <w:spacing w:val="-4"/>
        </w:rPr>
        <w:t xml:space="preserve"> </w:t>
      </w:r>
      <w:r>
        <w:t>NSTR</w:t>
      </w:r>
      <w:r>
        <w:rPr>
          <w:spacing w:val="-4"/>
        </w:rPr>
        <w:t xml:space="preserve"> </w:t>
      </w:r>
      <w:r>
        <w:t>Link</w:t>
      </w:r>
      <w:r>
        <w:rPr>
          <w:spacing w:val="-3"/>
        </w:rPr>
        <w:t xml:space="preserve"> </w:t>
      </w:r>
      <w:r>
        <w:t>Pair</w:t>
      </w:r>
      <w:r>
        <w:rPr>
          <w:spacing w:val="-5"/>
        </w:rPr>
        <w:t xml:space="preserve"> </w:t>
      </w:r>
      <w:r>
        <w:t>Present</w:t>
      </w:r>
      <w:r>
        <w:rPr>
          <w:spacing w:val="-3"/>
        </w:rPr>
        <w:t xml:space="preserve"> </w:t>
      </w:r>
      <w:r>
        <w:t>subfield</w:t>
      </w:r>
      <w:r>
        <w:rPr>
          <w:spacing w:val="-4"/>
        </w:rPr>
        <w:t xml:space="preserve"> </w:t>
      </w:r>
      <w:r>
        <w:t>value</w:t>
      </w:r>
      <w:r>
        <w:rPr>
          <w:spacing w:val="-4"/>
        </w:rPr>
        <w:t xml:space="preserve"> </w:t>
      </w:r>
      <w:r>
        <w:t>to</w:t>
      </w:r>
      <w:r>
        <w:rPr>
          <w:spacing w:val="-4"/>
        </w:rPr>
        <w:t xml:space="preserve"> </w:t>
      </w:r>
      <w:r>
        <w:t>1</w:t>
      </w:r>
      <w:r>
        <w:rPr>
          <w:spacing w:val="-4"/>
        </w:rPr>
        <w:t xml:space="preserve"> </w:t>
      </w:r>
      <w:r>
        <w:t>in</w:t>
      </w:r>
      <w:r>
        <w:rPr>
          <w:spacing w:val="-3"/>
        </w:rPr>
        <w:t xml:space="preserve"> </w:t>
      </w:r>
      <w:r>
        <w:t>a</w:t>
      </w:r>
      <w:r>
        <w:rPr>
          <w:spacing w:val="-5"/>
        </w:rPr>
        <w:t xml:space="preserve"> </w:t>
      </w:r>
      <w:r>
        <w:t>STA</w:t>
      </w:r>
      <w:r>
        <w:rPr>
          <w:spacing w:val="-4"/>
        </w:rPr>
        <w:t xml:space="preserve"> </w:t>
      </w:r>
      <w:r>
        <w:t>Control</w:t>
      </w:r>
      <w:r>
        <w:rPr>
          <w:spacing w:val="-4"/>
        </w:rPr>
        <w:t xml:space="preserve"> </w:t>
      </w:r>
      <w:r>
        <w:t>field</w:t>
      </w:r>
      <w:r>
        <w:rPr>
          <w:spacing w:val="-3"/>
        </w:rPr>
        <w:t xml:space="preserve"> </w:t>
      </w:r>
      <w:r>
        <w:t>that</w:t>
      </w:r>
      <w:r>
        <w:rPr>
          <w:spacing w:val="-5"/>
        </w:rPr>
        <w:t xml:space="preserve"> </w:t>
      </w:r>
      <w:r>
        <w:t>corresponds</w:t>
      </w:r>
      <w:r>
        <w:rPr>
          <w:spacing w:val="-4"/>
        </w:rPr>
        <w:t xml:space="preserve"> </w:t>
      </w:r>
      <w:r>
        <w:t xml:space="preserve">to </w:t>
      </w:r>
      <w:r>
        <w:rPr>
          <w:spacing w:val="-48"/>
        </w:rPr>
        <w:t xml:space="preserve"> </w:t>
      </w:r>
      <w:r>
        <w:t>link</w:t>
      </w:r>
      <w:r>
        <w:rPr>
          <w:spacing w:val="-3"/>
        </w:rPr>
        <w:t xml:space="preserve"> </w:t>
      </w:r>
      <w:r>
        <w:t>ID</w:t>
      </w:r>
      <w:r>
        <w:rPr>
          <w:spacing w:val="-2"/>
        </w:rPr>
        <w:t xml:space="preserve"> </w:t>
      </w:r>
      <w:r>
        <w:rPr>
          <w:i/>
          <w:iCs/>
        </w:rPr>
        <w:t>i</w:t>
      </w:r>
      <w:r>
        <w:rPr>
          <w:i/>
          <w:iCs/>
          <w:spacing w:val="-1"/>
        </w:rPr>
        <w:t xml:space="preserve"> </w:t>
      </w:r>
      <w:r>
        <w:t>(where</w:t>
      </w:r>
      <w:r>
        <w:rPr>
          <w:spacing w:val="17"/>
        </w:rPr>
        <w:t xml:space="preserve"> </w:t>
      </w:r>
      <w:r>
        <w:t>0</w:t>
      </w:r>
      <w:r>
        <w:rPr>
          <w:spacing w:val="-1"/>
        </w:rPr>
        <w:t xml:space="preserve"> </w:t>
      </w:r>
      <w:r>
        <w:rPr>
          <w:rFonts w:ascii="Symbol" w:hAnsi="Symbol" w:cs="Symbol"/>
        </w:rPr>
        <w:t></w:t>
      </w:r>
      <w:r>
        <w:rPr>
          <w:spacing w:val="-2"/>
        </w:rPr>
        <w:t xml:space="preserve"> </w:t>
      </w:r>
      <w:r>
        <w:rPr>
          <w:i/>
          <w:iCs/>
        </w:rPr>
        <w:t>i</w:t>
      </w:r>
      <w:r>
        <w:rPr>
          <w:i/>
          <w:iCs/>
          <w:spacing w:val="-1"/>
        </w:rPr>
        <w:t xml:space="preserve"> </w:t>
      </w:r>
      <w:r>
        <w:rPr>
          <w:rFonts w:ascii="Symbol" w:hAnsi="Symbol" w:cs="Symbol"/>
        </w:rPr>
        <w:t></w:t>
      </w:r>
      <w:r>
        <w:rPr>
          <w:spacing w:val="-1"/>
        </w:rPr>
        <w:t xml:space="preserve"> </w:t>
      </w:r>
      <w:r>
        <w:t>15</w:t>
      </w:r>
      <w:r>
        <w:rPr>
          <w:spacing w:val="-11"/>
        </w:rPr>
        <w:t xml:space="preserve"> </w:t>
      </w:r>
      <w:r>
        <w:t>)</w:t>
      </w:r>
      <w:r>
        <w:rPr>
          <w:spacing w:val="-2"/>
        </w:rPr>
        <w:t xml:space="preserve"> </w:t>
      </w:r>
      <w:r>
        <w:t>only</w:t>
      </w:r>
      <w:r>
        <w:rPr>
          <w:spacing w:val="-2"/>
        </w:rPr>
        <w:t xml:space="preserve"> </w:t>
      </w:r>
      <w:r>
        <w:t>if</w:t>
      </w:r>
      <w:r>
        <w:rPr>
          <w:spacing w:val="-2"/>
        </w:rPr>
        <w:t xml:space="preserve"> </w:t>
      </w:r>
      <w:r>
        <w:t>it</w:t>
      </w:r>
      <w:r>
        <w:rPr>
          <w:spacing w:val="-2"/>
        </w:rPr>
        <w:t xml:space="preserve"> </w:t>
      </w:r>
      <w:r>
        <w:t>is</w:t>
      </w:r>
      <w:r>
        <w:rPr>
          <w:spacing w:val="-2"/>
        </w:rPr>
        <w:t xml:space="preserve"> </w:t>
      </w:r>
      <w:r>
        <w:t>a</w:t>
      </w:r>
      <w:r>
        <w:rPr>
          <w:spacing w:val="-3"/>
        </w:rPr>
        <w:t xml:space="preserve"> </w:t>
      </w:r>
      <w:r>
        <w:t>multi-radio</w:t>
      </w:r>
      <w:r>
        <w:rPr>
          <w:spacing w:val="-1"/>
        </w:rPr>
        <w:t xml:space="preserve"> </w:t>
      </w:r>
      <w:r>
        <w:t>MLD</w:t>
      </w:r>
      <w:r>
        <w:rPr>
          <w:spacing w:val="-1"/>
        </w:rPr>
        <w:t xml:space="preserve"> </w:t>
      </w:r>
      <w:r>
        <w:t>and</w:t>
      </w:r>
      <w:r>
        <w:rPr>
          <w:spacing w:val="-1"/>
        </w:rPr>
        <w:t xml:space="preserve"> </w:t>
      </w:r>
      <w:r>
        <w:t>contains</w:t>
      </w:r>
      <w:r>
        <w:rPr>
          <w:spacing w:val="-3"/>
        </w:rPr>
        <w:t xml:space="preserve"> </w:t>
      </w:r>
      <w:r>
        <w:t>at</w:t>
      </w:r>
      <w:r>
        <w:rPr>
          <w:spacing w:val="-2"/>
        </w:rPr>
        <w:t xml:space="preserve"> </w:t>
      </w:r>
      <w:r>
        <w:t>least</w:t>
      </w:r>
      <w:r>
        <w:rPr>
          <w:spacing w:val="-1"/>
        </w:rPr>
        <w:t xml:space="preserve"> </w:t>
      </w:r>
      <w:r>
        <w:t>one</w:t>
      </w:r>
      <w:r>
        <w:rPr>
          <w:spacing w:val="-1"/>
        </w:rPr>
        <w:t xml:space="preserve"> </w:t>
      </w:r>
      <w:r>
        <w:t>NSTR</w:t>
      </w:r>
      <w:r>
        <w:rPr>
          <w:spacing w:val="-3"/>
        </w:rPr>
        <w:t xml:space="preserve"> </w:t>
      </w:r>
      <w:r>
        <w:t>link</w:t>
      </w:r>
      <w:r>
        <w:rPr>
          <w:spacing w:val="-1"/>
        </w:rPr>
        <w:t xml:space="preserve"> </w:t>
      </w:r>
      <w:r>
        <w:t>pair</w:t>
      </w:r>
      <w:r>
        <w:rPr>
          <w:spacing w:val="-2"/>
        </w:rPr>
        <w:t xml:space="preserve"> </w:t>
      </w:r>
      <w:r>
        <w:t xml:space="preserve">formed </w:t>
      </w:r>
      <w:r>
        <w:rPr>
          <w:spacing w:val="-48"/>
        </w:rPr>
        <w:t xml:space="preserve"> </w:t>
      </w:r>
      <w:r>
        <w:t>by</w:t>
      </w:r>
      <w:r>
        <w:rPr>
          <w:spacing w:val="-3"/>
        </w:rPr>
        <w:t xml:space="preserve"> </w:t>
      </w:r>
      <w:r>
        <w:t>the</w:t>
      </w:r>
      <w:r>
        <w:rPr>
          <w:spacing w:val="-3"/>
        </w:rPr>
        <w:t xml:space="preserve"> </w:t>
      </w:r>
      <w:r>
        <w:t>link</w:t>
      </w:r>
      <w:r>
        <w:rPr>
          <w:spacing w:val="-3"/>
        </w:rPr>
        <w:t xml:space="preserve"> </w:t>
      </w:r>
      <w:r>
        <w:t>with</w:t>
      </w:r>
      <w:r>
        <w:rPr>
          <w:spacing w:val="-3"/>
        </w:rPr>
        <w:t xml:space="preserve"> </w:t>
      </w:r>
      <w:r>
        <w:t>link</w:t>
      </w:r>
      <w:r>
        <w:rPr>
          <w:spacing w:val="-2"/>
        </w:rPr>
        <w:t xml:space="preserve"> </w:t>
      </w:r>
      <w:r>
        <w:t>ID</w:t>
      </w:r>
      <w:r>
        <w:rPr>
          <w:spacing w:val="-4"/>
        </w:rPr>
        <w:t xml:space="preserve"> </w:t>
      </w:r>
      <w:r>
        <w:rPr>
          <w:i/>
          <w:iCs/>
        </w:rPr>
        <w:t>i</w:t>
      </w:r>
      <w:r>
        <w:t>;</w:t>
      </w:r>
      <w:r>
        <w:rPr>
          <w:spacing w:val="-3"/>
        </w:rPr>
        <w:t xml:space="preserve"> </w:t>
      </w:r>
      <w:r>
        <w:t>otherwise</w:t>
      </w:r>
      <w:r>
        <w:rPr>
          <w:spacing w:val="-3"/>
        </w:rPr>
        <w:t xml:space="preserve"> </w:t>
      </w:r>
      <w:r>
        <w:t>it</w:t>
      </w:r>
      <w:r>
        <w:rPr>
          <w:spacing w:val="-3"/>
        </w:rPr>
        <w:t xml:space="preserve"> </w:t>
      </w:r>
      <w:r>
        <w:t>shall</w:t>
      </w:r>
      <w:r>
        <w:rPr>
          <w:spacing w:val="-3"/>
        </w:rPr>
        <w:t xml:space="preserve"> </w:t>
      </w:r>
      <w:r>
        <w:t>set</w:t>
      </w:r>
      <w:r>
        <w:rPr>
          <w:spacing w:val="-3"/>
        </w:rPr>
        <w:t xml:space="preserve"> </w:t>
      </w:r>
      <w:r>
        <w:t>the</w:t>
      </w:r>
      <w:r>
        <w:rPr>
          <w:spacing w:val="-3"/>
        </w:rPr>
        <w:t xml:space="preserve"> </w:t>
      </w:r>
      <w:r>
        <w:t>subfield</w:t>
      </w:r>
      <w:r>
        <w:rPr>
          <w:spacing w:val="-3"/>
        </w:rPr>
        <w:t xml:space="preserve"> </w:t>
      </w:r>
      <w:r>
        <w:t>value</w:t>
      </w:r>
      <w:r>
        <w:rPr>
          <w:spacing w:val="-2"/>
        </w:rPr>
        <w:t xml:space="preserve"> </w:t>
      </w:r>
      <w:r>
        <w:t>to</w:t>
      </w:r>
      <w:r>
        <w:rPr>
          <w:spacing w:val="-3"/>
        </w:rPr>
        <w:t xml:space="preserve"> </w:t>
      </w:r>
      <w:r>
        <w:t>0.</w:t>
      </w:r>
      <w:r>
        <w:rPr>
          <w:spacing w:val="-4"/>
        </w:rPr>
        <w:t xml:space="preserve"> </w:t>
      </w:r>
      <w:ins w:id="140" w:author="Liyunbo" w:date="2021-07-07T14:11:00Z">
        <w:r w:rsidRPr="003C1711">
          <w:rPr>
            <w:szCs w:val="22"/>
          </w:rPr>
          <w:t>(#6314</w:t>
        </w:r>
      </w:ins>
      <w:ins w:id="141" w:author="Liyunbo" w:date="2021-07-07T15:43:00Z">
        <w:r w:rsidRPr="003C1711">
          <w:rPr>
            <w:szCs w:val="22"/>
          </w:rPr>
          <w:t>, 8206</w:t>
        </w:r>
      </w:ins>
      <w:ins w:id="142" w:author="Liyunbo" w:date="2021-07-07T14:11:00Z">
        <w:r w:rsidRPr="003C1711">
          <w:rPr>
            <w:szCs w:val="22"/>
          </w:rPr>
          <w:t>)</w:t>
        </w:r>
      </w:ins>
      <w:ins w:id="143" w:author="Liyunbo" w:date="2021-07-07T14:08:00Z">
        <w:r w:rsidRPr="004910FC">
          <w:rPr>
            <w:color w:val="000000"/>
            <w:szCs w:val="22"/>
          </w:rPr>
          <w:t>An</w:t>
        </w:r>
        <w:r w:rsidRPr="004910FC">
          <w:rPr>
            <w:color w:val="000000"/>
            <w:spacing w:val="7"/>
            <w:szCs w:val="22"/>
          </w:rPr>
          <w:t xml:space="preserve"> </w:t>
        </w:r>
        <w:r w:rsidRPr="004910FC">
          <w:rPr>
            <w:color w:val="000000"/>
            <w:szCs w:val="22"/>
          </w:rPr>
          <w:t>NSTR</w:t>
        </w:r>
        <w:r w:rsidRPr="004910FC">
          <w:rPr>
            <w:color w:val="000000"/>
            <w:spacing w:val="7"/>
            <w:szCs w:val="22"/>
          </w:rPr>
          <w:t xml:space="preserve"> </w:t>
        </w:r>
        <w:r w:rsidRPr="004910FC">
          <w:rPr>
            <w:color w:val="000000"/>
            <w:szCs w:val="22"/>
          </w:rPr>
          <w:t>soft</w:t>
        </w:r>
        <w:r w:rsidRPr="004910FC">
          <w:rPr>
            <w:color w:val="000000"/>
            <w:spacing w:val="8"/>
            <w:szCs w:val="22"/>
          </w:rPr>
          <w:t xml:space="preserve"> </w:t>
        </w:r>
        <w:r w:rsidRPr="004910FC">
          <w:rPr>
            <w:color w:val="000000"/>
            <w:szCs w:val="22"/>
          </w:rPr>
          <w:t>AP</w:t>
        </w:r>
        <w:r w:rsidRPr="004910FC">
          <w:rPr>
            <w:color w:val="000000"/>
            <w:spacing w:val="7"/>
            <w:szCs w:val="22"/>
          </w:rPr>
          <w:t xml:space="preserve"> </w:t>
        </w:r>
        <w:r w:rsidRPr="004910FC">
          <w:rPr>
            <w:color w:val="000000"/>
            <w:szCs w:val="22"/>
          </w:rPr>
          <w:t>MLD</w:t>
        </w:r>
        <w:r w:rsidRPr="004910FC">
          <w:rPr>
            <w:color w:val="000000"/>
            <w:spacing w:val="8"/>
            <w:szCs w:val="22"/>
          </w:rPr>
          <w:t xml:space="preserve"> </w:t>
        </w:r>
        <w:r w:rsidRPr="004910FC">
          <w:rPr>
            <w:color w:val="000000"/>
            <w:szCs w:val="22"/>
          </w:rPr>
          <w:t>shall</w:t>
        </w:r>
        <w:r w:rsidRPr="004910FC">
          <w:rPr>
            <w:color w:val="000000"/>
            <w:spacing w:val="7"/>
            <w:szCs w:val="22"/>
          </w:rPr>
          <w:t xml:space="preserve"> </w:t>
        </w:r>
        <w:r w:rsidRPr="004910FC">
          <w:rPr>
            <w:color w:val="000000"/>
            <w:szCs w:val="22"/>
          </w:rPr>
          <w:t>set</w:t>
        </w:r>
        <w:r w:rsidRPr="004910FC">
          <w:rPr>
            <w:color w:val="000000"/>
            <w:spacing w:val="8"/>
            <w:szCs w:val="22"/>
          </w:rPr>
          <w:t xml:space="preserve"> </w:t>
        </w:r>
        <w:r w:rsidRPr="004910FC">
          <w:rPr>
            <w:color w:val="000000"/>
            <w:szCs w:val="22"/>
          </w:rPr>
          <w:t>the</w:t>
        </w:r>
        <w:r w:rsidRPr="004910FC">
          <w:rPr>
            <w:color w:val="000000"/>
            <w:spacing w:val="7"/>
            <w:szCs w:val="22"/>
          </w:rPr>
          <w:t xml:space="preserve"> </w:t>
        </w:r>
        <w:r w:rsidRPr="004910FC">
          <w:rPr>
            <w:color w:val="000000"/>
            <w:szCs w:val="22"/>
          </w:rPr>
          <w:t>NSTR</w:t>
        </w:r>
        <w:r w:rsidRPr="004910FC">
          <w:rPr>
            <w:color w:val="000000"/>
            <w:spacing w:val="8"/>
            <w:szCs w:val="22"/>
          </w:rPr>
          <w:t xml:space="preserve"> </w:t>
        </w:r>
        <w:r w:rsidRPr="004910FC">
          <w:rPr>
            <w:color w:val="000000"/>
            <w:szCs w:val="22"/>
          </w:rPr>
          <w:t>Link</w:t>
        </w:r>
        <w:r w:rsidRPr="004910FC">
          <w:rPr>
            <w:color w:val="000000"/>
            <w:spacing w:val="7"/>
            <w:szCs w:val="22"/>
          </w:rPr>
          <w:t xml:space="preserve"> </w:t>
        </w:r>
        <w:r w:rsidRPr="004910FC">
          <w:rPr>
            <w:color w:val="000000"/>
            <w:szCs w:val="22"/>
          </w:rPr>
          <w:t>Pair</w:t>
        </w:r>
        <w:r w:rsidRPr="004910FC">
          <w:rPr>
            <w:color w:val="000000"/>
            <w:spacing w:val="7"/>
            <w:szCs w:val="22"/>
          </w:rPr>
          <w:t xml:space="preserve"> </w:t>
        </w:r>
        <w:r w:rsidRPr="004910FC">
          <w:rPr>
            <w:color w:val="000000"/>
            <w:szCs w:val="22"/>
          </w:rPr>
          <w:t>Present</w:t>
        </w:r>
        <w:r w:rsidRPr="004910FC">
          <w:rPr>
            <w:color w:val="000000"/>
            <w:spacing w:val="6"/>
            <w:szCs w:val="22"/>
          </w:rPr>
          <w:t xml:space="preserve"> </w:t>
        </w:r>
        <w:r w:rsidRPr="004910FC">
          <w:rPr>
            <w:color w:val="000000"/>
            <w:szCs w:val="22"/>
          </w:rPr>
          <w:t>subfield</w:t>
        </w:r>
        <w:r w:rsidRPr="004910FC">
          <w:rPr>
            <w:color w:val="000000"/>
            <w:spacing w:val="7"/>
            <w:szCs w:val="22"/>
          </w:rPr>
          <w:t xml:space="preserve"> </w:t>
        </w:r>
        <w:r w:rsidRPr="004910FC">
          <w:rPr>
            <w:color w:val="000000"/>
            <w:szCs w:val="22"/>
          </w:rPr>
          <w:t>value</w:t>
        </w:r>
        <w:r w:rsidRPr="004910FC">
          <w:rPr>
            <w:color w:val="000000"/>
            <w:spacing w:val="7"/>
            <w:szCs w:val="22"/>
          </w:rPr>
          <w:t xml:space="preserve"> </w:t>
        </w:r>
        <w:r w:rsidRPr="004910FC">
          <w:rPr>
            <w:color w:val="000000"/>
            <w:szCs w:val="22"/>
          </w:rPr>
          <w:t>to</w:t>
        </w:r>
        <w:r w:rsidRPr="004910FC">
          <w:rPr>
            <w:color w:val="000000"/>
            <w:spacing w:val="8"/>
            <w:szCs w:val="22"/>
          </w:rPr>
          <w:t xml:space="preserve"> </w:t>
        </w:r>
        <w:r w:rsidRPr="004910FC">
          <w:rPr>
            <w:color w:val="000000"/>
            <w:szCs w:val="22"/>
          </w:rPr>
          <w:t>1</w:t>
        </w:r>
        <w:r w:rsidRPr="004910FC">
          <w:rPr>
            <w:color w:val="000000"/>
            <w:spacing w:val="6"/>
            <w:szCs w:val="22"/>
          </w:rPr>
          <w:t xml:space="preserve"> </w:t>
        </w:r>
        <w:r w:rsidRPr="004910FC">
          <w:rPr>
            <w:color w:val="000000"/>
            <w:szCs w:val="22"/>
          </w:rPr>
          <w:t>in</w:t>
        </w:r>
        <w:r w:rsidRPr="004910FC">
          <w:rPr>
            <w:color w:val="000000"/>
            <w:spacing w:val="9"/>
            <w:szCs w:val="22"/>
          </w:rPr>
          <w:t xml:space="preserve"> </w:t>
        </w:r>
      </w:ins>
      <w:ins w:id="144" w:author="Liyunbo" w:date="2021-07-07T14:09:00Z">
        <w:r w:rsidRPr="004910FC">
          <w:rPr>
            <w:color w:val="000000"/>
            <w:szCs w:val="22"/>
          </w:rPr>
          <w:t>the</w:t>
        </w:r>
      </w:ins>
      <w:ins w:id="145" w:author="Liyunbo" w:date="2021-07-07T14:08:00Z">
        <w:r w:rsidRPr="004910FC">
          <w:rPr>
            <w:color w:val="000000"/>
            <w:spacing w:val="5"/>
            <w:szCs w:val="22"/>
          </w:rPr>
          <w:t xml:space="preserve"> </w:t>
        </w:r>
        <w:r w:rsidRPr="004910FC">
          <w:rPr>
            <w:color w:val="000000"/>
            <w:szCs w:val="22"/>
          </w:rPr>
          <w:t>STA</w:t>
        </w:r>
      </w:ins>
      <w:ins w:id="146" w:author="Liyunbo" w:date="2021-07-07T14:09:00Z">
        <w:r w:rsidRPr="004910FC">
          <w:rPr>
            <w:color w:val="000000"/>
            <w:szCs w:val="22"/>
          </w:rPr>
          <w:t xml:space="preserve"> </w:t>
        </w:r>
      </w:ins>
      <w:ins w:id="147" w:author="Liyunbo" w:date="2021-07-07T14:08:00Z">
        <w:r w:rsidRPr="004910FC">
          <w:rPr>
            <w:color w:val="000000"/>
            <w:spacing w:val="-47"/>
            <w:szCs w:val="22"/>
          </w:rPr>
          <w:t xml:space="preserve"> </w:t>
        </w:r>
        <w:r w:rsidRPr="004910FC">
          <w:rPr>
            <w:color w:val="000000"/>
            <w:szCs w:val="22"/>
          </w:rPr>
          <w:t>Control</w:t>
        </w:r>
        <w:r w:rsidRPr="004910FC">
          <w:rPr>
            <w:color w:val="000000"/>
            <w:spacing w:val="-1"/>
            <w:szCs w:val="22"/>
          </w:rPr>
          <w:t xml:space="preserve"> </w:t>
        </w:r>
        <w:r w:rsidRPr="004910FC">
          <w:rPr>
            <w:color w:val="000000"/>
            <w:szCs w:val="22"/>
          </w:rPr>
          <w:t>field that corresponds to</w:t>
        </w:r>
      </w:ins>
      <w:ins w:id="148" w:author="Liyunbo" w:date="2021-07-07T14:09:00Z">
        <w:r w:rsidRPr="004910FC">
          <w:rPr>
            <w:color w:val="000000"/>
            <w:szCs w:val="22"/>
          </w:rPr>
          <w:t xml:space="preserve"> </w:t>
        </w:r>
      </w:ins>
      <w:ins w:id="149" w:author="Liyunbo" w:date="2021-07-07T14:08:00Z">
        <w:r w:rsidRPr="004910FC">
          <w:rPr>
            <w:color w:val="000000"/>
            <w:szCs w:val="22"/>
          </w:rPr>
          <w:t>link ID</w:t>
        </w:r>
        <w:r w:rsidRPr="004910FC">
          <w:rPr>
            <w:color w:val="000000"/>
            <w:spacing w:val="-3"/>
            <w:szCs w:val="22"/>
          </w:rPr>
          <w:t xml:space="preserve"> </w:t>
        </w:r>
        <w:r w:rsidRPr="004910FC">
          <w:rPr>
            <w:i/>
            <w:iCs/>
            <w:color w:val="000000"/>
            <w:szCs w:val="22"/>
          </w:rPr>
          <w:t>i</w:t>
        </w:r>
        <w:r w:rsidRPr="003C1711">
          <w:rPr>
            <w:szCs w:val="22"/>
          </w:rPr>
          <w:t>.</w:t>
        </w:r>
      </w:ins>
      <w:ins w:id="150" w:author="Liyunbo" w:date="2021-07-07T14:11:00Z">
        <w:r w:rsidRPr="003C1711">
          <w:rPr>
            <w:szCs w:val="22"/>
          </w:rPr>
          <w:t xml:space="preserve"> </w:t>
        </w:r>
      </w:ins>
      <w:r w:rsidRPr="003C1711">
        <w:rPr>
          <w:szCs w:val="22"/>
        </w:rPr>
        <w:t>An</w:t>
      </w:r>
      <w:r w:rsidRPr="003C1711">
        <w:rPr>
          <w:spacing w:val="-3"/>
          <w:szCs w:val="22"/>
        </w:rPr>
        <w:t xml:space="preserve"> </w:t>
      </w:r>
      <w:r w:rsidRPr="003C1711">
        <w:rPr>
          <w:szCs w:val="22"/>
        </w:rPr>
        <w:t>AP</w:t>
      </w:r>
      <w:r>
        <w:rPr>
          <w:spacing w:val="-2"/>
        </w:rPr>
        <w:t xml:space="preserve"> </w:t>
      </w:r>
      <w:r>
        <w:t>MLD</w:t>
      </w:r>
      <w:r>
        <w:rPr>
          <w:spacing w:val="-3"/>
        </w:rPr>
        <w:t xml:space="preserve"> </w:t>
      </w:r>
      <w:r>
        <w:t>that</w:t>
      </w:r>
      <w:r>
        <w:rPr>
          <w:spacing w:val="-4"/>
        </w:rPr>
        <w:t xml:space="preserve"> </w:t>
      </w:r>
      <w:r>
        <w:t>is</w:t>
      </w:r>
      <w:r>
        <w:rPr>
          <w:spacing w:val="-3"/>
        </w:rPr>
        <w:t xml:space="preserve"> </w:t>
      </w:r>
      <w:r>
        <w:t>not</w:t>
      </w:r>
      <w:r>
        <w:rPr>
          <w:spacing w:val="-3"/>
        </w:rPr>
        <w:t xml:space="preserve"> </w:t>
      </w:r>
      <w:r>
        <w:t>an</w:t>
      </w:r>
      <w:r>
        <w:rPr>
          <w:spacing w:val="-1"/>
        </w:rPr>
        <w:t xml:space="preserve"> </w:t>
      </w:r>
      <w:r>
        <w:t>NSTR</w:t>
      </w:r>
      <w:r>
        <w:rPr>
          <w:spacing w:val="-3"/>
        </w:rPr>
        <w:t xml:space="preserve"> </w:t>
      </w:r>
      <w:r>
        <w:t>soft</w:t>
      </w:r>
      <w:r>
        <w:rPr>
          <w:spacing w:val="-48"/>
        </w:rPr>
        <w:t xml:space="preserve"> </w:t>
      </w:r>
      <w:ins w:id="151" w:author="Stephen McCann" w:date="2021-07-09T12:12:00Z">
        <w:r>
          <w:rPr>
            <w:spacing w:val="-48"/>
          </w:rPr>
          <w:t xml:space="preserve">       </w:t>
        </w:r>
      </w:ins>
      <w:r>
        <w:t>AP</w:t>
      </w:r>
      <w:r>
        <w:rPr>
          <w:spacing w:val="-2"/>
        </w:rPr>
        <w:t xml:space="preserve"> </w:t>
      </w:r>
      <w:r>
        <w:t>MLD</w:t>
      </w:r>
      <w:r>
        <w:rPr>
          <w:spacing w:val="-2"/>
        </w:rPr>
        <w:t xml:space="preserve"> </w:t>
      </w:r>
      <w:r>
        <w:t>shall</w:t>
      </w:r>
      <w:r>
        <w:rPr>
          <w:spacing w:val="-2"/>
        </w:rPr>
        <w:t xml:space="preserve"> </w:t>
      </w:r>
      <w:r>
        <w:t>set</w:t>
      </w:r>
      <w:r>
        <w:rPr>
          <w:spacing w:val="-2"/>
        </w:rPr>
        <w:t xml:space="preserve"> </w:t>
      </w:r>
      <w:r>
        <w:t>the</w:t>
      </w:r>
      <w:r>
        <w:rPr>
          <w:spacing w:val="-2"/>
        </w:rPr>
        <w:t xml:space="preserve"> </w:t>
      </w:r>
      <w:r>
        <w:t>NSTR</w:t>
      </w:r>
      <w:r>
        <w:rPr>
          <w:spacing w:val="-1"/>
        </w:rPr>
        <w:t xml:space="preserve"> </w:t>
      </w:r>
      <w:r>
        <w:t>Link</w:t>
      </w:r>
      <w:r>
        <w:rPr>
          <w:spacing w:val="-1"/>
        </w:rPr>
        <w:t xml:space="preserve"> </w:t>
      </w:r>
      <w:r>
        <w:t>Pair</w:t>
      </w:r>
      <w:r>
        <w:rPr>
          <w:spacing w:val="-1"/>
        </w:rPr>
        <w:t xml:space="preserve"> </w:t>
      </w:r>
      <w:r>
        <w:t>Present</w:t>
      </w:r>
      <w:r>
        <w:rPr>
          <w:spacing w:val="-2"/>
        </w:rPr>
        <w:t xml:space="preserve"> </w:t>
      </w:r>
      <w:r>
        <w:t>subfield</w:t>
      </w:r>
      <w:r>
        <w:rPr>
          <w:spacing w:val="-1"/>
        </w:rPr>
        <w:t xml:space="preserve"> </w:t>
      </w:r>
      <w:r>
        <w:t>value</w:t>
      </w:r>
      <w:r>
        <w:rPr>
          <w:spacing w:val="-1"/>
        </w:rPr>
        <w:t xml:space="preserve"> </w:t>
      </w:r>
      <w:r>
        <w:t>in</w:t>
      </w:r>
      <w:r>
        <w:rPr>
          <w:spacing w:val="-2"/>
        </w:rPr>
        <w:t xml:space="preserve"> </w:t>
      </w:r>
      <w:r>
        <w:t>each</w:t>
      </w:r>
      <w:r>
        <w:rPr>
          <w:spacing w:val="-1"/>
        </w:rPr>
        <w:t xml:space="preserve"> </w:t>
      </w:r>
      <w:r>
        <w:t>STA</w:t>
      </w:r>
      <w:r>
        <w:rPr>
          <w:spacing w:val="-1"/>
        </w:rPr>
        <w:t xml:space="preserve"> </w:t>
      </w:r>
      <w:r>
        <w:t>Control</w:t>
      </w:r>
      <w:r>
        <w:rPr>
          <w:spacing w:val="-1"/>
        </w:rPr>
        <w:t xml:space="preserve"> </w:t>
      </w:r>
      <w:r>
        <w:t>field</w:t>
      </w:r>
      <w:r>
        <w:rPr>
          <w:spacing w:val="-1"/>
        </w:rPr>
        <w:t xml:space="preserve"> </w:t>
      </w:r>
      <w:r>
        <w:t>to</w:t>
      </w:r>
      <w:r>
        <w:rPr>
          <w:spacing w:val="-1"/>
        </w:rPr>
        <w:t xml:space="preserve"> </w:t>
      </w:r>
      <w:r>
        <w:t>0.</w:t>
      </w:r>
    </w:p>
    <w:p w14:paraId="1C1DD669" w14:textId="77777777" w:rsidR="00862ECC" w:rsidRDefault="00862ECC" w:rsidP="00862ECC">
      <w:pPr>
        <w:pStyle w:val="af4"/>
        <w:kinsoku w:val="0"/>
        <w:overflowPunct w:val="0"/>
        <w:spacing w:before="3"/>
        <w:rPr>
          <w:sz w:val="19"/>
          <w:szCs w:val="19"/>
        </w:rPr>
      </w:pPr>
    </w:p>
    <w:p w14:paraId="3FB72A53" w14:textId="77777777" w:rsidR="00862ECC" w:rsidRDefault="00862ECC" w:rsidP="00862ECC">
      <w:pPr>
        <w:pStyle w:val="af4"/>
        <w:kinsoku w:val="0"/>
        <w:overflowPunct w:val="0"/>
        <w:spacing w:line="249" w:lineRule="auto"/>
        <w:ind w:left="120" w:right="118" w:hanging="1"/>
      </w:pPr>
      <w:r>
        <w:t>An MLD shall set to 0 every bit in the NSTR Indication Bitmap subfield</w:t>
      </w:r>
      <w:ins w:id="152" w:author="Liyunbo" w:date="2021-07-07T14:20:00Z">
        <w:r>
          <w:t xml:space="preserve"> of the Basic variant Multi-Link element</w:t>
        </w:r>
      </w:ins>
      <w:ins w:id="153" w:author="Liyunbo" w:date="2021-07-07T14:21:00Z">
        <w:r>
          <w:t xml:space="preserve"> (#6769)</w:t>
        </w:r>
      </w:ins>
      <w:r>
        <w:t xml:space="preserve"> that corresponds to a link pair</w:t>
      </w:r>
      <w:r>
        <w:rPr>
          <w:spacing w:val="1"/>
        </w:rPr>
        <w:t xml:space="preserve"> </w:t>
      </w:r>
      <w:r>
        <w:t>where</w:t>
      </w:r>
      <w:r>
        <w:rPr>
          <w:spacing w:val="-8"/>
        </w:rPr>
        <w:t xml:space="preserve"> </w:t>
      </w:r>
      <w:r>
        <w:t>one</w:t>
      </w:r>
      <w:r>
        <w:rPr>
          <w:spacing w:val="-5"/>
        </w:rPr>
        <w:t xml:space="preserve"> </w:t>
      </w:r>
      <w:r>
        <w:t>of</w:t>
      </w:r>
      <w:r>
        <w:rPr>
          <w:spacing w:val="-6"/>
        </w:rPr>
        <w:t xml:space="preserve"> </w:t>
      </w:r>
      <w:r>
        <w:t>the</w:t>
      </w:r>
      <w:r>
        <w:rPr>
          <w:spacing w:val="-6"/>
        </w:rPr>
        <w:t xml:space="preserve"> </w:t>
      </w:r>
      <w:r>
        <w:t>STAs</w:t>
      </w:r>
      <w:r>
        <w:rPr>
          <w:spacing w:val="-7"/>
        </w:rPr>
        <w:t xml:space="preserve"> </w:t>
      </w:r>
      <w:r>
        <w:t>in</w:t>
      </w:r>
      <w:r>
        <w:rPr>
          <w:spacing w:val="-6"/>
        </w:rPr>
        <w:t xml:space="preserve"> </w:t>
      </w:r>
      <w:r>
        <w:t>the</w:t>
      </w:r>
      <w:r>
        <w:rPr>
          <w:spacing w:val="-6"/>
        </w:rPr>
        <w:t xml:space="preserve"> </w:t>
      </w:r>
      <w:r>
        <w:t>link</w:t>
      </w:r>
      <w:r>
        <w:rPr>
          <w:spacing w:val="-7"/>
        </w:rPr>
        <w:t xml:space="preserve"> </w:t>
      </w:r>
      <w:r>
        <w:t>pair</w:t>
      </w:r>
      <w:r>
        <w:rPr>
          <w:spacing w:val="-7"/>
        </w:rPr>
        <w:t xml:space="preserve"> </w:t>
      </w:r>
      <w:r>
        <w:t>operates</w:t>
      </w:r>
      <w:r>
        <w:rPr>
          <w:spacing w:val="-6"/>
        </w:rPr>
        <w:t xml:space="preserve"> </w:t>
      </w:r>
      <w:r>
        <w:t>in</w:t>
      </w:r>
      <w:r>
        <w:rPr>
          <w:spacing w:val="-7"/>
        </w:rPr>
        <w:t xml:space="preserve"> </w:t>
      </w:r>
      <w:r>
        <w:t>the</w:t>
      </w:r>
      <w:r>
        <w:rPr>
          <w:spacing w:val="-6"/>
        </w:rPr>
        <w:t xml:space="preserve"> </w:t>
      </w:r>
      <w:r>
        <w:t>2.4</w:t>
      </w:r>
      <w:r>
        <w:rPr>
          <w:spacing w:val="-5"/>
        </w:rPr>
        <w:t xml:space="preserve"> </w:t>
      </w:r>
      <w:r>
        <w:t>GHz</w:t>
      </w:r>
      <w:r>
        <w:rPr>
          <w:spacing w:val="-7"/>
        </w:rPr>
        <w:t xml:space="preserve"> </w:t>
      </w:r>
      <w:r>
        <w:t>band</w:t>
      </w:r>
      <w:r>
        <w:rPr>
          <w:spacing w:val="-6"/>
        </w:rPr>
        <w:t xml:space="preserve"> </w:t>
      </w:r>
      <w:r>
        <w:t>and</w:t>
      </w:r>
      <w:r>
        <w:rPr>
          <w:spacing w:val="-8"/>
        </w:rPr>
        <w:t xml:space="preserve"> </w:t>
      </w:r>
      <w:r>
        <w:t>the</w:t>
      </w:r>
      <w:r>
        <w:rPr>
          <w:spacing w:val="-7"/>
        </w:rPr>
        <w:t xml:space="preserve"> </w:t>
      </w:r>
      <w:r>
        <w:t>other</w:t>
      </w:r>
      <w:r>
        <w:rPr>
          <w:spacing w:val="-7"/>
        </w:rPr>
        <w:t xml:space="preserve"> </w:t>
      </w:r>
      <w:r>
        <w:t>STA</w:t>
      </w:r>
      <w:r>
        <w:rPr>
          <w:spacing w:val="-7"/>
        </w:rPr>
        <w:t xml:space="preserve"> </w:t>
      </w:r>
      <w:r>
        <w:t>operates</w:t>
      </w:r>
      <w:r>
        <w:rPr>
          <w:spacing w:val="-7"/>
        </w:rPr>
        <w:t xml:space="preserve"> </w:t>
      </w:r>
      <w:r>
        <w:t>in</w:t>
      </w:r>
      <w:r>
        <w:rPr>
          <w:spacing w:val="-8"/>
        </w:rPr>
        <w:t xml:space="preserve"> </w:t>
      </w:r>
      <w:r>
        <w:t>the</w:t>
      </w:r>
      <w:r>
        <w:rPr>
          <w:spacing w:val="-7"/>
        </w:rPr>
        <w:t xml:space="preserve"> </w:t>
      </w:r>
      <w:r>
        <w:t>5</w:t>
      </w:r>
      <w:r>
        <w:rPr>
          <w:spacing w:val="-3"/>
        </w:rPr>
        <w:t xml:space="preserve"> </w:t>
      </w:r>
      <w:r>
        <w:t>GHz</w:t>
      </w:r>
      <w:ins w:id="154" w:author="Stephen McCann" w:date="2021-07-09T12:12:00Z">
        <w:r>
          <w:t xml:space="preserve"> </w:t>
        </w:r>
      </w:ins>
      <w:r>
        <w:rPr>
          <w:spacing w:val="-47"/>
        </w:rPr>
        <w:t xml:space="preserve"> </w:t>
      </w:r>
      <w:r>
        <w:t>or</w:t>
      </w:r>
      <w:r>
        <w:rPr>
          <w:spacing w:val="-2"/>
        </w:rPr>
        <w:t xml:space="preserve"> </w:t>
      </w:r>
      <w:r>
        <w:t>6</w:t>
      </w:r>
      <w:r>
        <w:rPr>
          <w:spacing w:val="1"/>
        </w:rPr>
        <w:t xml:space="preserve"> </w:t>
      </w:r>
      <w:r>
        <w:t>GHz</w:t>
      </w:r>
      <w:r>
        <w:rPr>
          <w:spacing w:val="-1"/>
        </w:rPr>
        <w:t xml:space="preserve"> </w:t>
      </w:r>
      <w:r>
        <w:t>band.</w:t>
      </w:r>
    </w:p>
    <w:p w14:paraId="70DF841F" w14:textId="77777777" w:rsidR="00862ECC" w:rsidRDefault="00862ECC" w:rsidP="00862ECC">
      <w:pPr>
        <w:pStyle w:val="af4"/>
        <w:kinsoku w:val="0"/>
        <w:overflowPunct w:val="0"/>
        <w:spacing w:before="2"/>
        <w:rPr>
          <w:sz w:val="21"/>
          <w:szCs w:val="21"/>
        </w:rPr>
      </w:pPr>
    </w:p>
    <w:p w14:paraId="49DC8E86" w14:textId="77777777" w:rsidR="00862ECC" w:rsidRDefault="00862ECC" w:rsidP="00862ECC">
      <w:pPr>
        <w:pStyle w:val="af4"/>
        <w:kinsoku w:val="0"/>
        <w:overflowPunct w:val="0"/>
        <w:spacing w:before="1" w:line="249" w:lineRule="auto"/>
        <w:ind w:left="120" w:right="117"/>
      </w:pPr>
      <w:r>
        <w:t>A non-AP MLD may set the Frequency Separation For STR subfield to a nonzero value if it intends to</w:t>
      </w:r>
      <w:r>
        <w:rPr>
          <w:spacing w:val="1"/>
        </w:rPr>
        <w:t xml:space="preserve"> </w:t>
      </w:r>
      <w:r>
        <w:t>indicate</w:t>
      </w:r>
      <w:r>
        <w:rPr>
          <w:spacing w:val="-2"/>
        </w:rPr>
        <w:t xml:space="preserve"> </w:t>
      </w:r>
      <w:r>
        <w:t>the</w:t>
      </w:r>
      <w:r>
        <w:rPr>
          <w:spacing w:val="-1"/>
        </w:rPr>
        <w:t xml:space="preserve"> </w:t>
      </w:r>
      <w:r>
        <w:t>minimum</w:t>
      </w:r>
      <w:r>
        <w:rPr>
          <w:spacing w:val="-2"/>
        </w:rPr>
        <w:t xml:space="preserve"> </w:t>
      </w:r>
      <w:r>
        <w:t>frequency</w:t>
      </w:r>
      <w:r>
        <w:rPr>
          <w:spacing w:val="-2"/>
        </w:rPr>
        <w:t xml:space="preserve"> </w:t>
      </w:r>
      <w:r>
        <w:t>separation</w:t>
      </w:r>
      <w:r>
        <w:rPr>
          <w:spacing w:val="-2"/>
        </w:rPr>
        <w:t xml:space="preserve"> </w:t>
      </w:r>
      <w:r>
        <w:t>that</w:t>
      </w:r>
      <w:r>
        <w:rPr>
          <w:spacing w:val="-1"/>
        </w:rPr>
        <w:t xml:space="preserve"> </w:t>
      </w:r>
      <w:r>
        <w:t>is</w:t>
      </w:r>
      <w:r>
        <w:rPr>
          <w:spacing w:val="-2"/>
        </w:rPr>
        <w:t xml:space="preserve"> </w:t>
      </w:r>
      <w:r>
        <w:t>recommended</w:t>
      </w:r>
      <w:r>
        <w:rPr>
          <w:spacing w:val="-3"/>
        </w:rPr>
        <w:t xml:space="preserve"> </w:t>
      </w:r>
      <w:r>
        <w:t>between</w:t>
      </w:r>
      <w:r>
        <w:rPr>
          <w:spacing w:val="-1"/>
        </w:rPr>
        <w:t xml:space="preserve"> </w:t>
      </w:r>
      <w:r>
        <w:t>two</w:t>
      </w:r>
      <w:r>
        <w:rPr>
          <w:spacing w:val="-2"/>
        </w:rPr>
        <w:t xml:space="preserve"> </w:t>
      </w:r>
      <w:r>
        <w:t>links</w:t>
      </w:r>
      <w:r>
        <w:rPr>
          <w:spacing w:val="-2"/>
        </w:rPr>
        <w:t xml:space="preserve"> </w:t>
      </w:r>
      <w:r>
        <w:t>for</w:t>
      </w:r>
      <w:r>
        <w:rPr>
          <w:spacing w:val="-2"/>
        </w:rPr>
        <w:t xml:space="preserve"> </w:t>
      </w:r>
      <w:r>
        <w:t>the</w:t>
      </w:r>
      <w:r>
        <w:rPr>
          <w:spacing w:val="-3"/>
        </w:rPr>
        <w:t xml:space="preserve"> </w:t>
      </w:r>
      <w:r>
        <w:t>non-AP</w:t>
      </w:r>
      <w:r>
        <w:rPr>
          <w:spacing w:val="-2"/>
        </w:rPr>
        <w:t xml:space="preserve"> </w:t>
      </w:r>
      <w:r>
        <w:t>MLD</w:t>
      </w:r>
      <w:r>
        <w:rPr>
          <w:spacing w:val="-2"/>
        </w:rPr>
        <w:t xml:space="preserve"> </w:t>
      </w:r>
      <w:ins w:id="155" w:author="Stephen McCann" w:date="2021-07-09T12:13:00Z">
        <w:r>
          <w:rPr>
            <w:spacing w:val="-2"/>
          </w:rPr>
          <w:lastRenderedPageBreak/>
          <w:t xml:space="preserve">for </w:t>
        </w:r>
      </w:ins>
      <w:del w:id="156" w:author="Stephen McCann" w:date="2021-07-09T12:13:00Z">
        <w:r w:rsidDel="003C1711">
          <w:delText xml:space="preserve">to </w:delText>
        </w:r>
        <w:r w:rsidDel="003C1711">
          <w:rPr>
            <w:spacing w:val="-48"/>
          </w:rPr>
          <w:delText xml:space="preserve"> </w:delText>
        </w:r>
        <w:r w:rsidDel="003C1711">
          <w:delText xml:space="preserve">be able to perform </w:delText>
        </w:r>
      </w:del>
      <w:r>
        <w:t>STR operation; otherwise the non-AP MLD shall set the Frequency Separation For STR</w:t>
      </w:r>
      <w:r>
        <w:rPr>
          <w:spacing w:val="1"/>
        </w:rPr>
        <w:t xml:space="preserve"> </w:t>
      </w:r>
      <w:r>
        <w:t>subfield</w:t>
      </w:r>
      <w:r>
        <w:rPr>
          <w:spacing w:val="-1"/>
        </w:rPr>
        <w:t xml:space="preserve"> </w:t>
      </w:r>
      <w:r>
        <w:t>to 0.</w:t>
      </w:r>
    </w:p>
    <w:p w14:paraId="2D548EDC" w14:textId="77777777" w:rsidR="00862ECC" w:rsidRDefault="00862ECC" w:rsidP="00862ECC">
      <w:pPr>
        <w:pStyle w:val="af4"/>
        <w:kinsoku w:val="0"/>
        <w:overflowPunct w:val="0"/>
        <w:spacing w:before="1"/>
        <w:rPr>
          <w:sz w:val="21"/>
          <w:szCs w:val="21"/>
        </w:rPr>
      </w:pPr>
    </w:p>
    <w:p w14:paraId="1FF96225" w14:textId="05B610C3" w:rsidR="00862ECC" w:rsidRDefault="00862ECC" w:rsidP="00862ECC">
      <w:pPr>
        <w:pStyle w:val="af4"/>
        <w:kinsoku w:val="0"/>
        <w:overflowPunct w:val="0"/>
        <w:spacing w:line="249" w:lineRule="auto"/>
        <w:ind w:left="120" w:right="117"/>
      </w:pPr>
      <w:r>
        <w:t>An</w:t>
      </w:r>
      <w:r>
        <w:rPr>
          <w:spacing w:val="48"/>
        </w:rPr>
        <w:t xml:space="preserve"> </w:t>
      </w:r>
      <w:r>
        <w:t>AP</w:t>
      </w:r>
      <w:r>
        <w:rPr>
          <w:spacing w:val="48"/>
        </w:rPr>
        <w:t xml:space="preserve"> </w:t>
      </w:r>
      <w:r>
        <w:t>MLD</w:t>
      </w:r>
      <w:r>
        <w:rPr>
          <w:spacing w:val="47"/>
        </w:rPr>
        <w:t xml:space="preserve"> </w:t>
      </w:r>
      <w:r>
        <w:t>might</w:t>
      </w:r>
      <w:r>
        <w:rPr>
          <w:spacing w:val="49"/>
        </w:rPr>
        <w:t xml:space="preserve"> </w:t>
      </w:r>
      <w:r>
        <w:t>take</w:t>
      </w:r>
      <w:r>
        <w:rPr>
          <w:spacing w:val="48"/>
        </w:rPr>
        <w:t xml:space="preserve"> </w:t>
      </w:r>
      <w:r>
        <w:t>into</w:t>
      </w:r>
      <w:r>
        <w:rPr>
          <w:spacing w:val="48"/>
        </w:rPr>
        <w:t xml:space="preserve"> </w:t>
      </w:r>
      <w:r>
        <w:t>account</w:t>
      </w:r>
      <w:r>
        <w:rPr>
          <w:spacing w:val="48"/>
        </w:rPr>
        <w:t xml:space="preserve"> </w:t>
      </w:r>
      <w:r>
        <w:t>the</w:t>
      </w:r>
      <w:r>
        <w:rPr>
          <w:spacing w:val="48"/>
        </w:rPr>
        <w:t xml:space="preserve"> </w:t>
      </w:r>
      <w:r>
        <w:t>information</w:t>
      </w:r>
      <w:r>
        <w:rPr>
          <w:spacing w:val="47"/>
        </w:rPr>
        <w:t xml:space="preserve"> </w:t>
      </w:r>
      <w:r>
        <w:t>provided  by  associated</w:t>
      </w:r>
      <w:r>
        <w:rPr>
          <w:spacing w:val="49"/>
        </w:rPr>
        <w:t xml:space="preserve"> </w:t>
      </w:r>
      <w:r>
        <w:t>non-AP</w:t>
      </w:r>
      <w:r>
        <w:rPr>
          <w:spacing w:val="48"/>
        </w:rPr>
        <w:t xml:space="preserve"> </w:t>
      </w:r>
      <w:r>
        <w:t>MLDs</w:t>
      </w:r>
      <w:r>
        <w:rPr>
          <w:spacing w:val="49"/>
        </w:rPr>
        <w:t xml:space="preserve"> </w:t>
      </w:r>
      <w:r>
        <w:t>in</w:t>
      </w:r>
      <w:r>
        <w:rPr>
          <w:spacing w:val="49"/>
        </w:rPr>
        <w:t xml:space="preserve"> </w:t>
      </w:r>
      <w:r>
        <w:t>the</w:t>
      </w:r>
      <w:ins w:id="157" w:author="Stephen McCann" w:date="2021-07-09T12:13:00Z">
        <w:r>
          <w:t xml:space="preserve"> </w:t>
        </w:r>
      </w:ins>
      <w:r>
        <w:rPr>
          <w:spacing w:val="-47"/>
        </w:rPr>
        <w:t xml:space="preserve"> </w:t>
      </w:r>
      <w:r>
        <w:t>Frequency</w:t>
      </w:r>
      <w:r>
        <w:rPr>
          <w:spacing w:val="-4"/>
        </w:rPr>
        <w:t xml:space="preserve"> </w:t>
      </w:r>
      <w:r>
        <w:t>Separation</w:t>
      </w:r>
      <w:r>
        <w:rPr>
          <w:spacing w:val="-3"/>
        </w:rPr>
        <w:t xml:space="preserve"> </w:t>
      </w:r>
      <w:r>
        <w:t>For</w:t>
      </w:r>
      <w:r>
        <w:rPr>
          <w:spacing w:val="-3"/>
        </w:rPr>
        <w:t xml:space="preserve"> </w:t>
      </w:r>
      <w:r>
        <w:t>STR</w:t>
      </w:r>
      <w:r>
        <w:rPr>
          <w:spacing w:val="-2"/>
        </w:rPr>
        <w:t xml:space="preserve"> </w:t>
      </w:r>
      <w:r>
        <w:t>subfield</w:t>
      </w:r>
      <w:r>
        <w:rPr>
          <w:spacing w:val="-3"/>
        </w:rPr>
        <w:t xml:space="preserve"> </w:t>
      </w:r>
      <w:r>
        <w:t>in</w:t>
      </w:r>
      <w:r>
        <w:rPr>
          <w:spacing w:val="-2"/>
        </w:rPr>
        <w:t xml:space="preserve"> </w:t>
      </w:r>
      <w:r>
        <w:t>their</w:t>
      </w:r>
      <w:r>
        <w:rPr>
          <w:spacing w:val="-2"/>
        </w:rPr>
        <w:t xml:space="preserve"> </w:t>
      </w:r>
      <w:r>
        <w:t>transmitted</w:t>
      </w:r>
      <w:r>
        <w:rPr>
          <w:spacing w:val="-2"/>
        </w:rPr>
        <w:t xml:space="preserve"> </w:t>
      </w:r>
      <w:r>
        <w:t>Multi-Link</w:t>
      </w:r>
      <w:r>
        <w:rPr>
          <w:spacing w:val="-4"/>
        </w:rPr>
        <w:t xml:space="preserve"> </w:t>
      </w:r>
      <w:r>
        <w:t>elements</w:t>
      </w:r>
      <w:r>
        <w:rPr>
          <w:spacing w:val="-3"/>
        </w:rPr>
        <w:t xml:space="preserve"> </w:t>
      </w:r>
      <w:r>
        <w:t>when</w:t>
      </w:r>
      <w:r>
        <w:rPr>
          <w:spacing w:val="-2"/>
        </w:rPr>
        <w:t xml:space="preserve"> </w:t>
      </w:r>
      <w:r>
        <w:t>the</w:t>
      </w:r>
      <w:r>
        <w:rPr>
          <w:spacing w:val="-3"/>
        </w:rPr>
        <w:t xml:space="preserve"> </w:t>
      </w:r>
      <w:r>
        <w:t>AP</w:t>
      </w:r>
      <w:r>
        <w:rPr>
          <w:spacing w:val="-4"/>
        </w:rPr>
        <w:t xml:space="preserve"> </w:t>
      </w:r>
      <w:r>
        <w:t>MLD</w:t>
      </w:r>
      <w:r>
        <w:rPr>
          <w:spacing w:val="-2"/>
        </w:rPr>
        <w:t xml:space="preserve"> </w:t>
      </w:r>
      <w:r>
        <w:t>intends</w:t>
      </w:r>
      <w:ins w:id="158" w:author="Stephen McCann" w:date="2021-07-09T12:13:00Z">
        <w:r>
          <w:t xml:space="preserve"> </w:t>
        </w:r>
      </w:ins>
      <w:r>
        <w:rPr>
          <w:spacing w:val="-48"/>
        </w:rPr>
        <w:t xml:space="preserve"> </w:t>
      </w:r>
      <w:r>
        <w:t>to set up</w:t>
      </w:r>
      <w:r w:rsidR="00B066E8">
        <w:t xml:space="preserve"> </w:t>
      </w:r>
      <w:r>
        <w:t>BSSs or switch the BSS operating channel of one or more of the setup links with those non-AP</w:t>
      </w:r>
      <w:r>
        <w:rPr>
          <w:spacing w:val="1"/>
        </w:rPr>
        <w:t xml:space="preserve"> </w:t>
      </w:r>
      <w:r>
        <w:t>MLDs.</w:t>
      </w:r>
    </w:p>
    <w:p w14:paraId="3D36DF36" w14:textId="0B4EDEF3" w:rsidR="00862ECC" w:rsidDel="000F1F96" w:rsidRDefault="00862ECC" w:rsidP="00862ECC">
      <w:pPr>
        <w:pStyle w:val="af4"/>
        <w:kinsoku w:val="0"/>
        <w:overflowPunct w:val="0"/>
        <w:spacing w:before="133" w:line="232" w:lineRule="auto"/>
        <w:ind w:left="120" w:right="117"/>
        <w:rPr>
          <w:del w:id="159" w:author="Liyunbo" w:date="2021-07-07T11:46:00Z"/>
          <w:sz w:val="18"/>
          <w:szCs w:val="18"/>
        </w:rPr>
      </w:pPr>
      <w:r>
        <w:rPr>
          <w:sz w:val="18"/>
          <w:szCs w:val="18"/>
        </w:rPr>
        <w:t>NOTE</w:t>
      </w:r>
      <w:r>
        <w:rPr>
          <w:spacing w:val="-4"/>
          <w:sz w:val="18"/>
          <w:szCs w:val="18"/>
        </w:rPr>
        <w:t xml:space="preserve"> </w:t>
      </w:r>
      <w:r>
        <w:rPr>
          <w:sz w:val="18"/>
          <w:szCs w:val="18"/>
        </w:rPr>
        <w:t>2—The</w:t>
      </w:r>
      <w:r>
        <w:rPr>
          <w:spacing w:val="-4"/>
          <w:sz w:val="18"/>
          <w:szCs w:val="18"/>
        </w:rPr>
        <w:t xml:space="preserve"> </w:t>
      </w:r>
      <w:r>
        <w:rPr>
          <w:sz w:val="18"/>
          <w:szCs w:val="18"/>
        </w:rPr>
        <w:t>non-AP</w:t>
      </w:r>
      <w:r>
        <w:rPr>
          <w:spacing w:val="-4"/>
          <w:sz w:val="18"/>
          <w:szCs w:val="18"/>
        </w:rPr>
        <w:t xml:space="preserve"> </w:t>
      </w:r>
      <w:r>
        <w:rPr>
          <w:sz w:val="18"/>
          <w:szCs w:val="18"/>
        </w:rPr>
        <w:t>MLD</w:t>
      </w:r>
      <w:r>
        <w:rPr>
          <w:spacing w:val="-4"/>
          <w:sz w:val="18"/>
          <w:szCs w:val="18"/>
        </w:rPr>
        <w:t xml:space="preserve"> </w:t>
      </w:r>
      <w:r>
        <w:rPr>
          <w:sz w:val="18"/>
          <w:szCs w:val="18"/>
        </w:rPr>
        <w:t>ensures</w:t>
      </w:r>
      <w:r>
        <w:rPr>
          <w:spacing w:val="-2"/>
          <w:sz w:val="18"/>
          <w:szCs w:val="18"/>
        </w:rPr>
        <w:t xml:space="preserve"> </w:t>
      </w:r>
      <w:r>
        <w:rPr>
          <w:sz w:val="18"/>
          <w:szCs w:val="18"/>
        </w:rPr>
        <w:t>that</w:t>
      </w:r>
      <w:r>
        <w:rPr>
          <w:spacing w:val="-4"/>
          <w:sz w:val="18"/>
          <w:szCs w:val="18"/>
        </w:rPr>
        <w:t xml:space="preserve"> </w:t>
      </w:r>
      <w:r>
        <w:rPr>
          <w:sz w:val="18"/>
          <w:szCs w:val="18"/>
        </w:rPr>
        <w:t>the</w:t>
      </w:r>
      <w:r>
        <w:rPr>
          <w:spacing w:val="-4"/>
          <w:sz w:val="18"/>
          <w:szCs w:val="18"/>
        </w:rPr>
        <w:t xml:space="preserve"> </w:t>
      </w:r>
      <w:r>
        <w:rPr>
          <w:sz w:val="18"/>
          <w:szCs w:val="18"/>
        </w:rPr>
        <w:t>minimum</w:t>
      </w:r>
      <w:r>
        <w:rPr>
          <w:spacing w:val="-4"/>
          <w:sz w:val="18"/>
          <w:szCs w:val="18"/>
        </w:rPr>
        <w:t xml:space="preserve"> </w:t>
      </w:r>
      <w:r>
        <w:rPr>
          <w:sz w:val="18"/>
          <w:szCs w:val="18"/>
        </w:rPr>
        <w:t>frequency</w:t>
      </w:r>
      <w:r>
        <w:rPr>
          <w:spacing w:val="-5"/>
          <w:sz w:val="18"/>
          <w:szCs w:val="18"/>
        </w:rPr>
        <w:t xml:space="preserve"> </w:t>
      </w:r>
      <w:r>
        <w:rPr>
          <w:sz w:val="18"/>
          <w:szCs w:val="18"/>
        </w:rPr>
        <w:t>separation</w:t>
      </w:r>
      <w:r>
        <w:rPr>
          <w:spacing w:val="-2"/>
          <w:sz w:val="18"/>
          <w:szCs w:val="18"/>
        </w:rPr>
        <w:t xml:space="preserve"> </w:t>
      </w:r>
      <w:r>
        <w:rPr>
          <w:sz w:val="18"/>
          <w:szCs w:val="18"/>
        </w:rPr>
        <w:t>indicated</w:t>
      </w:r>
      <w:r>
        <w:rPr>
          <w:spacing w:val="-4"/>
          <w:sz w:val="18"/>
          <w:szCs w:val="18"/>
        </w:rPr>
        <w:t xml:space="preserve"> </w:t>
      </w:r>
      <w:r>
        <w:rPr>
          <w:sz w:val="18"/>
          <w:szCs w:val="18"/>
        </w:rPr>
        <w:t>in</w:t>
      </w:r>
      <w:r>
        <w:rPr>
          <w:spacing w:val="-4"/>
          <w:sz w:val="18"/>
          <w:szCs w:val="18"/>
        </w:rPr>
        <w:t xml:space="preserve"> </w:t>
      </w:r>
      <w:r>
        <w:rPr>
          <w:sz w:val="18"/>
          <w:szCs w:val="18"/>
        </w:rPr>
        <w:t>the</w:t>
      </w:r>
      <w:r>
        <w:rPr>
          <w:spacing w:val="-4"/>
          <w:sz w:val="18"/>
          <w:szCs w:val="18"/>
        </w:rPr>
        <w:t xml:space="preserve"> </w:t>
      </w:r>
      <w:r>
        <w:rPr>
          <w:sz w:val="18"/>
          <w:szCs w:val="18"/>
        </w:rPr>
        <w:t>Frequency</w:t>
      </w:r>
      <w:r>
        <w:rPr>
          <w:spacing w:val="-4"/>
          <w:sz w:val="18"/>
          <w:szCs w:val="18"/>
        </w:rPr>
        <w:t xml:space="preserve"> </w:t>
      </w:r>
      <w:r>
        <w:rPr>
          <w:sz w:val="18"/>
          <w:szCs w:val="18"/>
        </w:rPr>
        <w:t>Separation</w:t>
      </w:r>
      <w:r>
        <w:rPr>
          <w:spacing w:val="-3"/>
          <w:sz w:val="18"/>
          <w:szCs w:val="18"/>
        </w:rPr>
        <w:t xml:space="preserve"> </w:t>
      </w:r>
      <w:r>
        <w:rPr>
          <w:sz w:val="18"/>
          <w:szCs w:val="18"/>
        </w:rPr>
        <w:t>For</w:t>
      </w:r>
      <w:r>
        <w:rPr>
          <w:spacing w:val="1"/>
          <w:sz w:val="18"/>
          <w:szCs w:val="18"/>
        </w:rPr>
        <w:t xml:space="preserve"> </w:t>
      </w:r>
      <w:r>
        <w:rPr>
          <w:sz w:val="18"/>
          <w:szCs w:val="18"/>
        </w:rPr>
        <w:t xml:space="preserve">STR subfield starts from the frequency edge of the maximum supported </w:t>
      </w:r>
      <w:r w:rsidR="00AF0994">
        <w:rPr>
          <w:sz w:val="18"/>
          <w:szCs w:val="18"/>
        </w:rPr>
        <w:t xml:space="preserve">bandwidth </w:t>
      </w:r>
      <w:r>
        <w:rPr>
          <w:sz w:val="18"/>
          <w:szCs w:val="18"/>
        </w:rPr>
        <w:t xml:space="preserve">indicated </w:t>
      </w:r>
      <w:ins w:id="160" w:author="Liyunbo" w:date="2021-08-12T10:07:00Z">
        <w:r w:rsidR="00FF6AC1" w:rsidRPr="00A231A6">
          <w:rPr>
            <w:sz w:val="18"/>
            <w:szCs w:val="18"/>
            <w:highlight w:val="yellow"/>
          </w:rPr>
          <w:t>by</w:t>
        </w:r>
      </w:ins>
      <w:ins w:id="161" w:author="Liyunbo" w:date="2021-08-12T10:08:00Z">
        <w:r w:rsidR="00FF6AC1" w:rsidRPr="00A231A6">
          <w:rPr>
            <w:sz w:val="18"/>
            <w:szCs w:val="18"/>
            <w:highlight w:val="yellow"/>
          </w:rPr>
          <w:t xml:space="preserve"> </w:t>
        </w:r>
      </w:ins>
      <w:ins w:id="162" w:author="Liyunbo" w:date="2021-08-12T10:07:00Z">
        <w:r w:rsidR="00FF6AC1" w:rsidRPr="00A231A6">
          <w:rPr>
            <w:sz w:val="18"/>
            <w:szCs w:val="18"/>
            <w:highlight w:val="yellow"/>
          </w:rPr>
          <w:t xml:space="preserve">the Supported Channel Width Set subfield </w:t>
        </w:r>
      </w:ins>
      <w:ins w:id="163" w:author="Liyunbo" w:date="2021-08-12T10:08:00Z">
        <w:r w:rsidR="00FF6AC1" w:rsidRPr="00A231A6">
          <w:rPr>
            <w:sz w:val="18"/>
            <w:szCs w:val="18"/>
            <w:highlight w:val="yellow"/>
          </w:rPr>
          <w:t>in</w:t>
        </w:r>
      </w:ins>
      <w:ins w:id="164" w:author="Liyunbo" w:date="2021-08-12T10:07:00Z">
        <w:r w:rsidR="00FF6AC1" w:rsidRPr="00A231A6">
          <w:rPr>
            <w:sz w:val="18"/>
            <w:szCs w:val="18"/>
            <w:highlight w:val="yellow"/>
          </w:rPr>
          <w:t xml:space="preserve"> the HE Capabilities element and the Support For</w:t>
        </w:r>
      </w:ins>
      <w:ins w:id="165" w:author="Liyunbo" w:date="2021-08-12T10:08:00Z">
        <w:r w:rsidR="00FF6AC1" w:rsidRPr="00A231A6">
          <w:rPr>
            <w:sz w:val="18"/>
            <w:szCs w:val="18"/>
            <w:highlight w:val="yellow"/>
          </w:rPr>
          <w:t xml:space="preserve"> 320MHz In 6</w:t>
        </w:r>
      </w:ins>
      <w:ins w:id="166" w:author="Liyunbo" w:date="2021-08-12T10:09:00Z">
        <w:r w:rsidR="00FF6AC1" w:rsidRPr="00A231A6">
          <w:rPr>
            <w:sz w:val="18"/>
            <w:szCs w:val="18"/>
            <w:highlight w:val="yellow"/>
          </w:rPr>
          <w:t>GHz subfield</w:t>
        </w:r>
        <w:r w:rsidR="00FF6AC1">
          <w:rPr>
            <w:sz w:val="18"/>
            <w:szCs w:val="18"/>
          </w:rPr>
          <w:t xml:space="preserve"> </w:t>
        </w:r>
      </w:ins>
      <w:r>
        <w:rPr>
          <w:sz w:val="18"/>
          <w:szCs w:val="18"/>
        </w:rPr>
        <w:t>in the EHT Capabilities</w:t>
      </w:r>
      <w:r>
        <w:rPr>
          <w:spacing w:val="1"/>
          <w:sz w:val="18"/>
          <w:szCs w:val="18"/>
        </w:rPr>
        <w:t xml:space="preserve"> </w:t>
      </w:r>
      <w:r>
        <w:rPr>
          <w:sz w:val="18"/>
          <w:szCs w:val="18"/>
        </w:rPr>
        <w:t xml:space="preserve">element </w:t>
      </w:r>
      <w:r>
        <w:rPr>
          <w:sz w:val="18"/>
          <w:szCs w:val="18"/>
        </w:rPr>
        <w:t>of each link.</w:t>
      </w:r>
      <w:ins w:id="167" w:author="Liyunbo" w:date="2021-07-07T11:47:00Z">
        <w:r>
          <w:rPr>
            <w:sz w:val="18"/>
            <w:szCs w:val="18"/>
          </w:rPr>
          <w:t xml:space="preserve"> </w:t>
        </w:r>
      </w:ins>
      <w:ins w:id="168" w:author="Liyunbo" w:date="2021-07-08T00:55:00Z">
        <w:r>
          <w:rPr>
            <w:sz w:val="18"/>
            <w:szCs w:val="18"/>
          </w:rPr>
          <w:t>(#7628)</w:t>
        </w:r>
      </w:ins>
    </w:p>
    <w:p w14:paraId="7D1DF62D" w14:textId="77777777" w:rsidR="00862ECC" w:rsidRDefault="00862ECC" w:rsidP="00862ECC">
      <w:pPr>
        <w:pStyle w:val="af4"/>
        <w:kinsoku w:val="0"/>
        <w:overflowPunct w:val="0"/>
        <w:spacing w:before="10"/>
        <w:rPr>
          <w:sz w:val="19"/>
          <w:szCs w:val="19"/>
        </w:rPr>
      </w:pPr>
    </w:p>
    <w:p w14:paraId="017A1B35" w14:textId="77777777" w:rsidR="00862ECC" w:rsidRDefault="00862ECC" w:rsidP="00862ECC">
      <w:pPr>
        <w:pStyle w:val="af4"/>
        <w:kinsoku w:val="0"/>
        <w:overflowPunct w:val="0"/>
        <w:spacing w:line="249" w:lineRule="auto"/>
        <w:ind w:left="120" w:right="118"/>
      </w:pPr>
      <w:r>
        <w:t>The ability of a non-AP MLD to perform STR</w:t>
      </w:r>
      <w:ins w:id="169" w:author="Arik Klein" w:date="2021-07-14T15:58:00Z">
        <w:r>
          <w:t xml:space="preserve"> operation</w:t>
        </w:r>
      </w:ins>
      <w:r>
        <w:t xml:space="preserve"> </w:t>
      </w:r>
      <w:ins w:id="170" w:author="Liyunbo" w:date="2021-07-15T09:55:00Z">
        <w:r>
          <w:t>(#4474)</w:t>
        </w:r>
      </w:ins>
      <w:r>
        <w:t>on a pair of setup links may change after multi-link setup.</w:t>
      </w:r>
      <w:r>
        <w:rPr>
          <w:spacing w:val="1"/>
        </w:rPr>
        <w:t xml:space="preserve"> </w:t>
      </w:r>
      <w:r>
        <w:t>The non-AP MLD may use a Management frame on any enabled link to inform the AP MLD about the</w:t>
      </w:r>
      <w:r>
        <w:rPr>
          <w:spacing w:val="1"/>
        </w:rPr>
        <w:t xml:space="preserve"> </w:t>
      </w:r>
      <w:r>
        <w:t>ability</w:t>
      </w:r>
      <w:r>
        <w:rPr>
          <w:spacing w:val="-1"/>
        </w:rPr>
        <w:t xml:space="preserve"> </w:t>
      </w:r>
      <w:r>
        <w:t>change to perform STR</w:t>
      </w:r>
      <w:ins w:id="171" w:author="Liyunbo" w:date="2021-07-06T16:40:00Z">
        <w:r>
          <w:t xml:space="preserve"> operation</w:t>
        </w:r>
      </w:ins>
      <w:r>
        <w:t>.</w:t>
      </w:r>
      <w:ins w:id="172" w:author="Liyunbo" w:date="2021-07-06T16:40:00Z">
        <w:r>
          <w:t xml:space="preserve"> (#4474)</w:t>
        </w:r>
      </w:ins>
    </w:p>
    <w:p w14:paraId="26C0E30D" w14:textId="4472614C" w:rsidR="00862ECC" w:rsidRPr="00862ECC" w:rsidRDefault="00862ECC" w:rsidP="00862ECC">
      <w:pPr>
        <w:pStyle w:val="Default"/>
        <w:jc w:val="both"/>
        <w:rPr>
          <w:rFonts w:eastAsia="Malgun Gothic"/>
          <w:lang w:val="en-GB" w:eastAsia="ko-KR"/>
        </w:rPr>
      </w:pPr>
      <w:r>
        <w:rPr>
          <w:sz w:val="18"/>
          <w:szCs w:val="18"/>
        </w:rPr>
        <w:t>NOTE 3—The ability might change due to an AP switching BSS operating channels of one or more of the setup links</w:t>
      </w:r>
      <w:r>
        <w:rPr>
          <w:spacing w:val="1"/>
          <w:sz w:val="18"/>
          <w:szCs w:val="18"/>
        </w:rPr>
        <w:t xml:space="preserve"> </w:t>
      </w:r>
      <w:r>
        <w:rPr>
          <w:sz w:val="18"/>
          <w:szCs w:val="18"/>
        </w:rPr>
        <w:t>with</w:t>
      </w:r>
      <w:r>
        <w:rPr>
          <w:spacing w:val="-1"/>
          <w:sz w:val="18"/>
          <w:szCs w:val="18"/>
        </w:rPr>
        <w:t xml:space="preserve"> </w:t>
      </w:r>
      <w:r>
        <w:rPr>
          <w:sz w:val="18"/>
          <w:szCs w:val="18"/>
        </w:rPr>
        <w:t>the</w:t>
      </w:r>
      <w:r>
        <w:rPr>
          <w:spacing w:val="-1"/>
          <w:sz w:val="18"/>
          <w:szCs w:val="18"/>
        </w:rPr>
        <w:t xml:space="preserve"> </w:t>
      </w:r>
      <w:r>
        <w:rPr>
          <w:sz w:val="18"/>
          <w:szCs w:val="18"/>
        </w:rPr>
        <w:t>non-AP MLD.</w:t>
      </w:r>
    </w:p>
    <w:p w14:paraId="0B117645" w14:textId="77777777" w:rsidR="000751B3" w:rsidRDefault="000751B3" w:rsidP="008A0316">
      <w:pPr>
        <w:autoSpaceDE w:val="0"/>
        <w:autoSpaceDN w:val="0"/>
        <w:adjustRightInd w:val="0"/>
        <w:ind w:left="90"/>
        <w:jc w:val="left"/>
        <w:rPr>
          <w:bCs/>
          <w:sz w:val="20"/>
        </w:rPr>
      </w:pPr>
    </w:p>
    <w:p w14:paraId="2D5F570B" w14:textId="77777777" w:rsidR="00862ECC" w:rsidDel="00F11780" w:rsidRDefault="00862ECC" w:rsidP="00862ECC">
      <w:pPr>
        <w:pStyle w:val="af4"/>
        <w:kinsoku w:val="0"/>
        <w:overflowPunct w:val="0"/>
        <w:spacing w:before="89"/>
        <w:ind w:left="120"/>
        <w:rPr>
          <w:del w:id="173" w:author="Liyunbo" w:date="2021-07-08T01:00:00Z"/>
        </w:rPr>
      </w:pPr>
      <w:ins w:id="174" w:author="Liyunbo" w:date="2021-07-08T01:04:00Z">
        <w:r>
          <w:t>(#6313, 6314)</w:t>
        </w:r>
      </w:ins>
      <w:del w:id="175" w:author="Liyunbo" w:date="2021-07-08T01:00:00Z">
        <w:r w:rsidDel="00F11780">
          <w:delText>If</w:delText>
        </w:r>
        <w:r w:rsidDel="00F11780">
          <w:rPr>
            <w:spacing w:val="-5"/>
          </w:rPr>
          <w:delText xml:space="preserve"> </w:delText>
        </w:r>
        <w:r w:rsidDel="00F11780">
          <w:delText>dot11EHTBaselineFeaturesImplementedOnly</w:delText>
        </w:r>
        <w:r w:rsidDel="00F11780">
          <w:rPr>
            <w:spacing w:val="-5"/>
          </w:rPr>
          <w:delText xml:space="preserve"> </w:delText>
        </w:r>
        <w:r w:rsidDel="00F11780">
          <w:delText>equals</w:delText>
        </w:r>
        <w:r w:rsidDel="00F11780">
          <w:rPr>
            <w:spacing w:val="-3"/>
          </w:rPr>
          <w:delText xml:space="preserve"> </w:delText>
        </w:r>
        <w:r w:rsidDel="00F11780">
          <w:delText>to</w:delText>
        </w:r>
        <w:r w:rsidDel="00F11780">
          <w:rPr>
            <w:spacing w:val="-4"/>
          </w:rPr>
          <w:delText xml:space="preserve"> </w:delText>
        </w:r>
        <w:r w:rsidDel="00F11780">
          <w:delText>true,</w:delText>
        </w:r>
      </w:del>
    </w:p>
    <w:p w14:paraId="3D9B1238" w14:textId="77777777" w:rsidR="00862ECC" w:rsidDel="00F11780" w:rsidRDefault="00862ECC" w:rsidP="00862ECC">
      <w:pPr>
        <w:pStyle w:val="ab"/>
        <w:widowControl w:val="0"/>
        <w:numPr>
          <w:ilvl w:val="0"/>
          <w:numId w:val="40"/>
        </w:numPr>
        <w:tabs>
          <w:tab w:val="left" w:pos="721"/>
        </w:tabs>
        <w:kinsoku w:val="0"/>
        <w:overflowPunct w:val="0"/>
        <w:autoSpaceDE w:val="0"/>
        <w:autoSpaceDN w:val="0"/>
        <w:adjustRightInd w:val="0"/>
        <w:spacing w:before="70" w:line="249" w:lineRule="auto"/>
        <w:ind w:left="719" w:right="118" w:hanging="400"/>
        <w:contextualSpacing w:val="0"/>
        <w:jc w:val="left"/>
        <w:rPr>
          <w:del w:id="176" w:author="Liyunbo" w:date="2021-07-08T01:00:00Z"/>
          <w:sz w:val="20"/>
        </w:rPr>
      </w:pPr>
      <w:del w:id="177" w:author="Liyunbo" w:date="2021-07-08T01:00:00Z">
        <w:r w:rsidDel="00F11780">
          <w:rPr>
            <w:sz w:val="20"/>
          </w:rPr>
          <w:delText>An</w:delText>
        </w:r>
        <w:r w:rsidDel="00F11780">
          <w:rPr>
            <w:spacing w:val="26"/>
            <w:sz w:val="20"/>
          </w:rPr>
          <w:delText xml:space="preserve"> </w:delText>
        </w:r>
        <w:r w:rsidDel="00F11780">
          <w:rPr>
            <w:sz w:val="20"/>
          </w:rPr>
          <w:delText>NSTR</w:delText>
        </w:r>
        <w:r w:rsidDel="00F11780">
          <w:rPr>
            <w:spacing w:val="27"/>
            <w:sz w:val="20"/>
          </w:rPr>
          <w:delText xml:space="preserve"> </w:delText>
        </w:r>
        <w:r w:rsidDel="00F11780">
          <w:rPr>
            <w:sz w:val="20"/>
          </w:rPr>
          <w:delText>soft</w:delText>
        </w:r>
        <w:r w:rsidDel="00F11780">
          <w:rPr>
            <w:spacing w:val="26"/>
            <w:sz w:val="20"/>
          </w:rPr>
          <w:delText xml:space="preserve"> </w:delText>
        </w:r>
        <w:r w:rsidDel="00F11780">
          <w:rPr>
            <w:sz w:val="20"/>
          </w:rPr>
          <w:delText>AP</w:delText>
        </w:r>
        <w:r w:rsidDel="00F11780">
          <w:rPr>
            <w:spacing w:val="27"/>
            <w:sz w:val="20"/>
          </w:rPr>
          <w:delText xml:space="preserve"> </w:delText>
        </w:r>
        <w:r w:rsidDel="00F11780">
          <w:rPr>
            <w:sz w:val="20"/>
          </w:rPr>
          <w:delText>MLD</w:delText>
        </w:r>
        <w:r w:rsidDel="00F11780">
          <w:rPr>
            <w:spacing w:val="25"/>
            <w:sz w:val="20"/>
          </w:rPr>
          <w:delText xml:space="preserve"> </w:delText>
        </w:r>
        <w:r w:rsidDel="00F11780">
          <w:rPr>
            <w:sz w:val="20"/>
          </w:rPr>
          <w:delText>shall</w:delText>
        </w:r>
        <w:r w:rsidDel="00F11780">
          <w:rPr>
            <w:spacing w:val="26"/>
            <w:sz w:val="20"/>
          </w:rPr>
          <w:delText xml:space="preserve"> </w:delText>
        </w:r>
        <w:r w:rsidDel="00F11780">
          <w:rPr>
            <w:sz w:val="20"/>
          </w:rPr>
          <w:delText>set</w:delText>
        </w:r>
        <w:r w:rsidDel="00F11780">
          <w:rPr>
            <w:spacing w:val="25"/>
            <w:sz w:val="20"/>
          </w:rPr>
          <w:delText xml:space="preserve"> </w:delText>
        </w:r>
        <w:r w:rsidDel="00F11780">
          <w:rPr>
            <w:sz w:val="20"/>
          </w:rPr>
          <w:delText>the</w:delText>
        </w:r>
        <w:r w:rsidDel="00F11780">
          <w:rPr>
            <w:spacing w:val="26"/>
            <w:sz w:val="20"/>
          </w:rPr>
          <w:delText xml:space="preserve"> </w:delText>
        </w:r>
        <w:r w:rsidDel="00F11780">
          <w:rPr>
            <w:sz w:val="20"/>
          </w:rPr>
          <w:delText>Maximum</w:delText>
        </w:r>
        <w:r w:rsidDel="00F11780">
          <w:rPr>
            <w:spacing w:val="25"/>
            <w:sz w:val="20"/>
          </w:rPr>
          <w:delText xml:space="preserve"> </w:delText>
        </w:r>
        <w:r w:rsidDel="00F11780">
          <w:rPr>
            <w:sz w:val="20"/>
          </w:rPr>
          <w:delText>Number</w:delText>
        </w:r>
        <w:r w:rsidDel="00F11780">
          <w:rPr>
            <w:spacing w:val="26"/>
            <w:sz w:val="20"/>
          </w:rPr>
          <w:delText xml:space="preserve"> </w:delText>
        </w:r>
        <w:r w:rsidDel="00F11780">
          <w:rPr>
            <w:sz w:val="20"/>
          </w:rPr>
          <w:delText>Of</w:delText>
        </w:r>
        <w:r w:rsidDel="00F11780">
          <w:rPr>
            <w:spacing w:val="24"/>
            <w:sz w:val="20"/>
          </w:rPr>
          <w:delText xml:space="preserve"> </w:delText>
        </w:r>
        <w:r w:rsidDel="00F11780">
          <w:rPr>
            <w:sz w:val="20"/>
          </w:rPr>
          <w:delText>Simultaneous</w:delText>
        </w:r>
        <w:r w:rsidDel="00F11780">
          <w:rPr>
            <w:spacing w:val="25"/>
            <w:sz w:val="20"/>
          </w:rPr>
          <w:delText xml:space="preserve"> </w:delText>
        </w:r>
        <w:r w:rsidDel="00F11780">
          <w:rPr>
            <w:sz w:val="20"/>
          </w:rPr>
          <w:delText>Links</w:delText>
        </w:r>
        <w:r w:rsidDel="00F11780">
          <w:rPr>
            <w:spacing w:val="24"/>
            <w:sz w:val="20"/>
          </w:rPr>
          <w:delText xml:space="preserve"> </w:delText>
        </w:r>
        <w:r w:rsidDel="00F11780">
          <w:rPr>
            <w:sz w:val="20"/>
          </w:rPr>
          <w:delText>subfield</w:delText>
        </w:r>
        <w:r w:rsidDel="00F11780">
          <w:rPr>
            <w:spacing w:val="26"/>
            <w:sz w:val="20"/>
          </w:rPr>
          <w:delText xml:space="preserve"> </w:delText>
        </w:r>
        <w:r w:rsidDel="00F11780">
          <w:rPr>
            <w:sz w:val="20"/>
          </w:rPr>
          <w:delText>in</w:delText>
        </w:r>
        <w:r w:rsidDel="00F11780">
          <w:rPr>
            <w:spacing w:val="26"/>
            <w:sz w:val="20"/>
          </w:rPr>
          <w:delText xml:space="preserve"> </w:delText>
        </w:r>
        <w:r w:rsidDel="00F11780">
          <w:rPr>
            <w:sz w:val="20"/>
          </w:rPr>
          <w:delText>the</w:delText>
        </w:r>
        <w:r w:rsidDel="00F11780">
          <w:rPr>
            <w:spacing w:val="26"/>
            <w:sz w:val="20"/>
          </w:rPr>
          <w:delText xml:space="preserve"> </w:delText>
        </w:r>
        <w:r w:rsidDel="00F11780">
          <w:rPr>
            <w:sz w:val="20"/>
          </w:rPr>
          <w:delText>Basic</w:delText>
        </w:r>
        <w:r w:rsidDel="00F11780">
          <w:rPr>
            <w:spacing w:val="-1"/>
            <w:sz w:val="20"/>
          </w:rPr>
          <w:delText xml:space="preserve"> </w:delText>
        </w:r>
        <w:r w:rsidDel="00F11780">
          <w:rPr>
            <w:sz w:val="20"/>
          </w:rPr>
          <w:delText>variant Multi-Link element to</w:delText>
        </w:r>
        <w:r w:rsidDel="00F11780">
          <w:rPr>
            <w:spacing w:val="-1"/>
            <w:sz w:val="20"/>
          </w:rPr>
          <w:delText xml:space="preserve"> </w:delText>
        </w:r>
        <w:r w:rsidDel="00F11780">
          <w:rPr>
            <w:sz w:val="20"/>
          </w:rPr>
          <w:delText>a value</w:delText>
        </w:r>
        <w:r w:rsidDel="00F11780">
          <w:rPr>
            <w:spacing w:val="-1"/>
            <w:sz w:val="20"/>
          </w:rPr>
          <w:delText xml:space="preserve"> </w:delText>
        </w:r>
      </w:del>
      <w:del w:id="178" w:author="Liyunbo" w:date="2021-07-07T13:55:00Z">
        <w:r w:rsidDel="007609A0">
          <w:rPr>
            <w:sz w:val="20"/>
          </w:rPr>
          <w:delText>equals</w:delText>
        </w:r>
        <w:r w:rsidDel="007609A0">
          <w:rPr>
            <w:spacing w:val="-1"/>
            <w:sz w:val="20"/>
          </w:rPr>
          <w:delText xml:space="preserve"> </w:delText>
        </w:r>
        <w:r w:rsidDel="007609A0">
          <w:rPr>
            <w:sz w:val="20"/>
          </w:rPr>
          <w:delText xml:space="preserve">to </w:delText>
        </w:r>
      </w:del>
      <w:del w:id="179" w:author="Liyunbo" w:date="2021-07-08T01:00:00Z">
        <w:r w:rsidDel="00F11780">
          <w:rPr>
            <w:sz w:val="20"/>
          </w:rPr>
          <w:delText>1.</w:delText>
        </w:r>
      </w:del>
    </w:p>
    <w:p w14:paraId="0116C44A" w14:textId="77777777" w:rsidR="00862ECC" w:rsidDel="00F11780" w:rsidRDefault="00862ECC" w:rsidP="00862ECC">
      <w:pPr>
        <w:pStyle w:val="ab"/>
        <w:widowControl w:val="0"/>
        <w:numPr>
          <w:ilvl w:val="0"/>
          <w:numId w:val="40"/>
        </w:numPr>
        <w:tabs>
          <w:tab w:val="left" w:pos="720"/>
        </w:tabs>
        <w:kinsoku w:val="0"/>
        <w:overflowPunct w:val="0"/>
        <w:autoSpaceDE w:val="0"/>
        <w:autoSpaceDN w:val="0"/>
        <w:adjustRightInd w:val="0"/>
        <w:spacing w:before="65" w:line="235" w:lineRule="auto"/>
        <w:ind w:left="719" w:right="120" w:hanging="400"/>
        <w:contextualSpacing w:val="0"/>
        <w:jc w:val="left"/>
        <w:rPr>
          <w:del w:id="180" w:author="Liyunbo" w:date="2021-07-08T01:00:00Z"/>
          <w:color w:val="000000"/>
          <w:sz w:val="20"/>
        </w:rPr>
      </w:pPr>
      <w:del w:id="181" w:author="Liyunbo" w:date="2021-07-08T01:00:00Z">
        <w:r w:rsidDel="00F11780">
          <w:rPr>
            <w:color w:val="000000"/>
            <w:sz w:val="20"/>
          </w:rPr>
          <w:delText>An</w:delText>
        </w:r>
        <w:r w:rsidDel="00F11780">
          <w:rPr>
            <w:color w:val="000000"/>
            <w:spacing w:val="7"/>
            <w:sz w:val="20"/>
          </w:rPr>
          <w:delText xml:space="preserve"> </w:delText>
        </w:r>
        <w:r w:rsidDel="00F11780">
          <w:rPr>
            <w:color w:val="000000"/>
            <w:sz w:val="20"/>
          </w:rPr>
          <w:delText>NSTR</w:delText>
        </w:r>
        <w:r w:rsidDel="00F11780">
          <w:rPr>
            <w:color w:val="000000"/>
            <w:spacing w:val="7"/>
            <w:sz w:val="20"/>
          </w:rPr>
          <w:delText xml:space="preserve"> </w:delText>
        </w:r>
        <w:r w:rsidDel="00F11780">
          <w:rPr>
            <w:color w:val="000000"/>
            <w:sz w:val="20"/>
          </w:rPr>
          <w:delText>soft</w:delText>
        </w:r>
        <w:r w:rsidDel="00F11780">
          <w:rPr>
            <w:color w:val="000000"/>
            <w:spacing w:val="8"/>
            <w:sz w:val="20"/>
          </w:rPr>
          <w:delText xml:space="preserve"> </w:delText>
        </w:r>
        <w:r w:rsidDel="00F11780">
          <w:rPr>
            <w:color w:val="000000"/>
            <w:sz w:val="20"/>
          </w:rPr>
          <w:delText>AP</w:delText>
        </w:r>
        <w:r w:rsidDel="00F11780">
          <w:rPr>
            <w:color w:val="000000"/>
            <w:spacing w:val="7"/>
            <w:sz w:val="20"/>
          </w:rPr>
          <w:delText xml:space="preserve"> </w:delText>
        </w:r>
        <w:r w:rsidDel="00F11780">
          <w:rPr>
            <w:color w:val="000000"/>
            <w:sz w:val="20"/>
          </w:rPr>
          <w:delText>MLD</w:delText>
        </w:r>
        <w:r w:rsidDel="00F11780">
          <w:rPr>
            <w:color w:val="000000"/>
            <w:spacing w:val="8"/>
            <w:sz w:val="20"/>
          </w:rPr>
          <w:delText xml:space="preserve"> </w:delText>
        </w:r>
        <w:r w:rsidDel="00F11780">
          <w:rPr>
            <w:color w:val="000000"/>
            <w:sz w:val="20"/>
          </w:rPr>
          <w:delText>shall</w:delText>
        </w:r>
        <w:r w:rsidDel="00F11780">
          <w:rPr>
            <w:color w:val="000000"/>
            <w:spacing w:val="7"/>
            <w:sz w:val="20"/>
          </w:rPr>
          <w:delText xml:space="preserve"> </w:delText>
        </w:r>
        <w:r w:rsidDel="00F11780">
          <w:rPr>
            <w:color w:val="000000"/>
            <w:sz w:val="20"/>
          </w:rPr>
          <w:delText>set</w:delText>
        </w:r>
        <w:r w:rsidDel="00F11780">
          <w:rPr>
            <w:color w:val="000000"/>
            <w:spacing w:val="8"/>
            <w:sz w:val="20"/>
          </w:rPr>
          <w:delText xml:space="preserve"> </w:delText>
        </w:r>
        <w:r w:rsidDel="00F11780">
          <w:rPr>
            <w:color w:val="000000"/>
            <w:sz w:val="20"/>
          </w:rPr>
          <w:delText>the</w:delText>
        </w:r>
        <w:r w:rsidDel="00F11780">
          <w:rPr>
            <w:color w:val="000000"/>
            <w:spacing w:val="7"/>
            <w:sz w:val="20"/>
          </w:rPr>
          <w:delText xml:space="preserve"> </w:delText>
        </w:r>
        <w:r w:rsidDel="00F11780">
          <w:rPr>
            <w:color w:val="000000"/>
            <w:sz w:val="20"/>
          </w:rPr>
          <w:delText>NSTR</w:delText>
        </w:r>
        <w:r w:rsidDel="00F11780">
          <w:rPr>
            <w:color w:val="000000"/>
            <w:spacing w:val="8"/>
            <w:sz w:val="20"/>
          </w:rPr>
          <w:delText xml:space="preserve"> </w:delText>
        </w:r>
        <w:r w:rsidDel="00F11780">
          <w:rPr>
            <w:color w:val="000000"/>
            <w:sz w:val="20"/>
          </w:rPr>
          <w:delText>Link</w:delText>
        </w:r>
        <w:r w:rsidDel="00F11780">
          <w:rPr>
            <w:color w:val="000000"/>
            <w:spacing w:val="7"/>
            <w:sz w:val="20"/>
          </w:rPr>
          <w:delText xml:space="preserve"> </w:delText>
        </w:r>
        <w:r w:rsidDel="00F11780">
          <w:rPr>
            <w:color w:val="000000"/>
            <w:sz w:val="20"/>
          </w:rPr>
          <w:delText>Pair</w:delText>
        </w:r>
        <w:r w:rsidDel="00F11780">
          <w:rPr>
            <w:color w:val="000000"/>
            <w:spacing w:val="7"/>
            <w:sz w:val="20"/>
          </w:rPr>
          <w:delText xml:space="preserve"> </w:delText>
        </w:r>
        <w:r w:rsidDel="00F11780">
          <w:rPr>
            <w:color w:val="000000"/>
            <w:sz w:val="20"/>
          </w:rPr>
          <w:delText>Present</w:delText>
        </w:r>
        <w:r w:rsidDel="00F11780">
          <w:rPr>
            <w:color w:val="000000"/>
            <w:spacing w:val="6"/>
            <w:sz w:val="20"/>
          </w:rPr>
          <w:delText xml:space="preserve"> </w:delText>
        </w:r>
        <w:r w:rsidDel="00F11780">
          <w:rPr>
            <w:color w:val="000000"/>
            <w:sz w:val="20"/>
          </w:rPr>
          <w:delText>subfield</w:delText>
        </w:r>
        <w:r w:rsidDel="00F11780">
          <w:rPr>
            <w:color w:val="000000"/>
            <w:spacing w:val="7"/>
            <w:sz w:val="20"/>
          </w:rPr>
          <w:delText xml:space="preserve"> </w:delText>
        </w:r>
        <w:r w:rsidDel="00F11780">
          <w:rPr>
            <w:color w:val="000000"/>
            <w:sz w:val="20"/>
          </w:rPr>
          <w:delText>value</w:delText>
        </w:r>
        <w:r w:rsidDel="00F11780">
          <w:rPr>
            <w:color w:val="000000"/>
            <w:spacing w:val="7"/>
            <w:sz w:val="20"/>
          </w:rPr>
          <w:delText xml:space="preserve"> </w:delText>
        </w:r>
        <w:r w:rsidDel="00F11780">
          <w:rPr>
            <w:color w:val="000000"/>
            <w:sz w:val="20"/>
          </w:rPr>
          <w:delText>to</w:delText>
        </w:r>
        <w:r w:rsidDel="00F11780">
          <w:rPr>
            <w:color w:val="000000"/>
            <w:spacing w:val="8"/>
            <w:sz w:val="20"/>
          </w:rPr>
          <w:delText xml:space="preserve"> </w:delText>
        </w:r>
        <w:r w:rsidDel="00F11780">
          <w:rPr>
            <w:color w:val="000000"/>
            <w:sz w:val="20"/>
          </w:rPr>
          <w:delText>1</w:delText>
        </w:r>
        <w:r w:rsidDel="00F11780">
          <w:rPr>
            <w:color w:val="000000"/>
            <w:spacing w:val="6"/>
            <w:sz w:val="20"/>
          </w:rPr>
          <w:delText xml:space="preserve"> </w:delText>
        </w:r>
        <w:r w:rsidDel="00F11780">
          <w:rPr>
            <w:color w:val="000000"/>
            <w:sz w:val="20"/>
          </w:rPr>
          <w:delText>in</w:delText>
        </w:r>
        <w:r w:rsidDel="00F11780">
          <w:rPr>
            <w:color w:val="000000"/>
            <w:spacing w:val="9"/>
            <w:sz w:val="20"/>
          </w:rPr>
          <w:delText xml:space="preserve"> </w:delText>
        </w:r>
        <w:r w:rsidDel="00F11780">
          <w:rPr>
            <w:color w:val="000000"/>
            <w:sz w:val="20"/>
          </w:rPr>
          <w:delText>a</w:delText>
        </w:r>
        <w:r w:rsidDel="00F11780">
          <w:rPr>
            <w:color w:val="000000"/>
            <w:spacing w:val="5"/>
            <w:sz w:val="20"/>
          </w:rPr>
          <w:delText xml:space="preserve"> </w:delText>
        </w:r>
        <w:r w:rsidDel="00F11780">
          <w:rPr>
            <w:color w:val="000000"/>
            <w:sz w:val="20"/>
          </w:rPr>
          <w:delText>STA</w:delText>
        </w:r>
        <w:r w:rsidDel="00F11780">
          <w:rPr>
            <w:color w:val="000000"/>
            <w:spacing w:val="-47"/>
            <w:sz w:val="20"/>
          </w:rPr>
          <w:delText xml:space="preserve"> </w:delText>
        </w:r>
        <w:r w:rsidDel="00F11780">
          <w:rPr>
            <w:color w:val="000000"/>
            <w:sz w:val="20"/>
          </w:rPr>
          <w:delText>Control</w:delText>
        </w:r>
        <w:r w:rsidDel="00F11780">
          <w:rPr>
            <w:color w:val="000000"/>
            <w:spacing w:val="-1"/>
            <w:sz w:val="20"/>
          </w:rPr>
          <w:delText xml:space="preserve"> </w:delText>
        </w:r>
        <w:r w:rsidDel="00F11780">
          <w:rPr>
            <w:color w:val="000000"/>
            <w:sz w:val="20"/>
          </w:rPr>
          <w:delText>field that corresponds to link ID</w:delText>
        </w:r>
        <w:r w:rsidDel="00F11780">
          <w:rPr>
            <w:color w:val="000000"/>
            <w:spacing w:val="-3"/>
            <w:sz w:val="20"/>
          </w:rPr>
          <w:delText xml:space="preserve"> </w:delText>
        </w:r>
        <w:r w:rsidDel="00F11780">
          <w:rPr>
            <w:i/>
            <w:iCs/>
            <w:color w:val="000000"/>
            <w:sz w:val="20"/>
          </w:rPr>
          <w:delText xml:space="preserve">i, </w:delText>
        </w:r>
        <w:r w:rsidDel="00F11780">
          <w:rPr>
            <w:color w:val="000000"/>
            <w:sz w:val="20"/>
          </w:rPr>
          <w:delText>where</w:delText>
        </w:r>
        <w:r w:rsidDel="00F11780">
          <w:rPr>
            <w:color w:val="000000"/>
            <w:spacing w:val="20"/>
            <w:sz w:val="20"/>
          </w:rPr>
          <w:delText xml:space="preserve"> </w:delText>
        </w:r>
        <w:r w:rsidDel="00F11780">
          <w:rPr>
            <w:color w:val="000000"/>
            <w:sz w:val="20"/>
          </w:rPr>
          <w:delText xml:space="preserve">0 </w:delText>
        </w:r>
        <w:r w:rsidDel="00F11780">
          <w:rPr>
            <w:rFonts w:ascii="Symbol" w:hAnsi="Symbol" w:cs="Symbol"/>
            <w:color w:val="000000"/>
            <w:sz w:val="20"/>
          </w:rPr>
          <w:delText></w:delText>
        </w:r>
        <w:r w:rsidDel="00F11780">
          <w:rPr>
            <w:color w:val="000000"/>
            <w:sz w:val="20"/>
          </w:rPr>
          <w:delText xml:space="preserve"> </w:delText>
        </w:r>
        <w:r w:rsidDel="00F11780">
          <w:rPr>
            <w:i/>
            <w:iCs/>
            <w:color w:val="000000"/>
            <w:sz w:val="20"/>
          </w:rPr>
          <w:delText xml:space="preserve">i </w:delText>
        </w:r>
        <w:r w:rsidDel="00F11780">
          <w:rPr>
            <w:rFonts w:ascii="Symbol" w:hAnsi="Symbol" w:cs="Symbol"/>
            <w:color w:val="000000"/>
            <w:sz w:val="20"/>
          </w:rPr>
          <w:delText></w:delText>
        </w:r>
        <w:r w:rsidDel="00F11780">
          <w:rPr>
            <w:color w:val="000000"/>
            <w:spacing w:val="-1"/>
            <w:sz w:val="20"/>
          </w:rPr>
          <w:delText xml:space="preserve"> </w:delText>
        </w:r>
        <w:r w:rsidDel="00F11780">
          <w:rPr>
            <w:color w:val="000000"/>
            <w:sz w:val="20"/>
          </w:rPr>
          <w:delText>15</w:delText>
        </w:r>
        <w:r w:rsidDel="00F11780">
          <w:rPr>
            <w:color w:val="000000"/>
            <w:spacing w:val="-10"/>
            <w:sz w:val="20"/>
          </w:rPr>
          <w:delText xml:space="preserve"> </w:delText>
        </w:r>
        <w:r w:rsidDel="00F11780">
          <w:rPr>
            <w:color w:val="000000"/>
            <w:sz w:val="20"/>
          </w:rPr>
          <w:delText>.</w:delText>
        </w:r>
      </w:del>
    </w:p>
    <w:p w14:paraId="52C0112A" w14:textId="77777777" w:rsidR="00862ECC" w:rsidRPr="000751B3" w:rsidRDefault="00862ECC"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F0D1E" w14:textId="77777777" w:rsidR="00E75806" w:rsidRDefault="00E75806">
      <w:r>
        <w:separator/>
      </w:r>
    </w:p>
  </w:endnote>
  <w:endnote w:type="continuationSeparator" w:id="0">
    <w:p w14:paraId="2F298848" w14:textId="77777777" w:rsidR="00E75806" w:rsidRDefault="00E7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F045BA" w:rsidRPr="00DF3474" w:rsidRDefault="00F045BA">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8828CD">
      <w:rPr>
        <w:noProof/>
        <w:lang w:val="fr-FR"/>
      </w:rPr>
      <w:t>15</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F045BA" w:rsidRPr="00DF3474" w:rsidRDefault="00F045BA">
    <w:pPr>
      <w:rPr>
        <w:lang w:val="fr-FR"/>
      </w:rPr>
    </w:pPr>
  </w:p>
  <w:p w14:paraId="0DD4053E" w14:textId="77777777" w:rsidR="00F045BA" w:rsidRDefault="00F045BA"/>
  <w:p w14:paraId="561B2215" w14:textId="77777777" w:rsidR="00F045BA" w:rsidRDefault="00F045BA"/>
  <w:p w14:paraId="209D6FB8" w14:textId="77777777" w:rsidR="00F045BA" w:rsidRDefault="00F045BA"/>
  <w:p w14:paraId="73251C5E" w14:textId="77777777" w:rsidR="00F045BA" w:rsidRDefault="00F045BA"/>
  <w:p w14:paraId="6029555C" w14:textId="77777777" w:rsidR="00F045BA" w:rsidRDefault="00F045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FF2C2" w14:textId="77777777" w:rsidR="00E75806" w:rsidRDefault="00E75806">
      <w:r>
        <w:separator/>
      </w:r>
    </w:p>
  </w:footnote>
  <w:footnote w:type="continuationSeparator" w:id="0">
    <w:p w14:paraId="17B78CC3" w14:textId="77777777" w:rsidR="00E75806" w:rsidRDefault="00E75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FBF8010" w:rsidR="00F045BA" w:rsidRDefault="00F045BA">
    <w:pPr>
      <w:pStyle w:val="a5"/>
      <w:tabs>
        <w:tab w:val="clear" w:pos="6480"/>
        <w:tab w:val="center" w:pos="4680"/>
        <w:tab w:val="right" w:pos="9360"/>
      </w:tabs>
    </w:pPr>
    <w:r>
      <w:fldChar w:fldCharType="begin"/>
    </w:r>
    <w:r>
      <w:instrText xml:space="preserve"> DATE  \@ "MMMM yyyy"  \* MERGEFORMAT </w:instrText>
    </w:r>
    <w:r>
      <w:fldChar w:fldCharType="separate"/>
    </w:r>
    <w:r w:rsidR="000D1167">
      <w:rPr>
        <w:noProof/>
      </w:rPr>
      <w:t>August 2021</w:t>
    </w:r>
    <w:r>
      <w:fldChar w:fldCharType="end"/>
    </w:r>
    <w:r>
      <w:tab/>
    </w:r>
    <w:r>
      <w:tab/>
    </w:r>
    <w:fldSimple w:instr=" TITLE  \* MERGEFORMAT ">
      <w:r>
        <w:t>doc.: IEEE 802.11-21/1203r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4056B7B"/>
    <w:multiLevelType w:val="multilevel"/>
    <w:tmpl w:val="20E66D22"/>
    <w:lvl w:ilvl="0">
      <w:start w:val="35"/>
      <w:numFmt w:val="decimal"/>
      <w:lvlText w:val="%1"/>
      <w:lvlJc w:val="left"/>
      <w:pPr>
        <w:ind w:left="1215" w:hanging="1215"/>
      </w:pPr>
      <w:rPr>
        <w:rFonts w:hint="default"/>
      </w:rPr>
    </w:lvl>
    <w:lvl w:ilvl="1">
      <w:start w:val="3"/>
      <w:numFmt w:val="decimal"/>
      <w:lvlText w:val="%1.%2"/>
      <w:lvlJc w:val="left"/>
      <w:pPr>
        <w:ind w:left="1215" w:hanging="1215"/>
      </w:pPr>
      <w:rPr>
        <w:rFonts w:hint="default"/>
      </w:rPr>
    </w:lvl>
    <w:lvl w:ilvl="2">
      <w:start w:val="15"/>
      <w:numFmt w:val="decimal"/>
      <w:lvlText w:val="%1.%2.%3"/>
      <w:lvlJc w:val="left"/>
      <w:pPr>
        <w:ind w:left="1215" w:hanging="1215"/>
      </w:pPr>
      <w:rPr>
        <w:rFonts w:hint="default"/>
      </w:rPr>
    </w:lvl>
    <w:lvl w:ilvl="3">
      <w:start w:val="4"/>
      <w:numFmt w:val="decimal"/>
      <w:lvlText w:val="%1.%2.%3.%4"/>
      <w:lvlJc w:val="left"/>
      <w:pPr>
        <w:ind w:left="1215" w:hanging="121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7"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3D5C1F"/>
    <w:multiLevelType w:val="hybridMultilevel"/>
    <w:tmpl w:val="91F6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5"/>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9"/>
  </w:num>
  <w:num w:numId="9">
    <w:abstractNumId w:val="53"/>
  </w:num>
  <w:num w:numId="10">
    <w:abstractNumId w:val="61"/>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6"/>
  </w:num>
  <w:num w:numId="63">
    <w:abstractNumId w:val="58"/>
  </w:num>
  <w:num w:numId="64">
    <w:abstractNumId w:val="57"/>
  </w:num>
  <w:num w:numId="65">
    <w:abstractNumId w:val="60"/>
  </w:num>
  <w:num w:numId="66">
    <w:abstractNumId w:val="62"/>
  </w:num>
  <w:num w:numId="67">
    <w:abstractNumId w:val="54"/>
  </w:num>
  <w:num w:numId="68">
    <w:abstractNumId w:val="63"/>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Stephen McCann">
    <w15:presenceInfo w15:providerId="AD" w15:userId="S-1-5-21-147214757-305610072-1517763936-7933830"/>
  </w15:person>
  <w15:person w15:author="Arik Klein">
    <w15:presenceInfo w15:providerId="None" w15:userId="Arik Kl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3A05"/>
    <w:rsid w:val="00035667"/>
    <w:rsid w:val="00035D4D"/>
    <w:rsid w:val="000361E3"/>
    <w:rsid w:val="000371D3"/>
    <w:rsid w:val="000374C2"/>
    <w:rsid w:val="00037685"/>
    <w:rsid w:val="0003771E"/>
    <w:rsid w:val="00042319"/>
    <w:rsid w:val="000423B2"/>
    <w:rsid w:val="00042854"/>
    <w:rsid w:val="00044398"/>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31E4"/>
    <w:rsid w:val="0006639B"/>
    <w:rsid w:val="00066B97"/>
    <w:rsid w:val="00066D8A"/>
    <w:rsid w:val="00067C1A"/>
    <w:rsid w:val="0007175C"/>
    <w:rsid w:val="00071F86"/>
    <w:rsid w:val="00072045"/>
    <w:rsid w:val="00073B29"/>
    <w:rsid w:val="00073D5F"/>
    <w:rsid w:val="00074C9D"/>
    <w:rsid w:val="00074D5A"/>
    <w:rsid w:val="000751B3"/>
    <w:rsid w:val="00075E54"/>
    <w:rsid w:val="000763E2"/>
    <w:rsid w:val="000804D5"/>
    <w:rsid w:val="000818A3"/>
    <w:rsid w:val="00083668"/>
    <w:rsid w:val="000839DB"/>
    <w:rsid w:val="000845A2"/>
    <w:rsid w:val="000846C1"/>
    <w:rsid w:val="000862E6"/>
    <w:rsid w:val="00086987"/>
    <w:rsid w:val="00086BBE"/>
    <w:rsid w:val="0009026A"/>
    <w:rsid w:val="00093ED9"/>
    <w:rsid w:val="000946B8"/>
    <w:rsid w:val="00094C78"/>
    <w:rsid w:val="000969A1"/>
    <w:rsid w:val="0009748E"/>
    <w:rsid w:val="0009756B"/>
    <w:rsid w:val="00097774"/>
    <w:rsid w:val="000979D0"/>
    <w:rsid w:val="000A1955"/>
    <w:rsid w:val="000A1B13"/>
    <w:rsid w:val="000A2445"/>
    <w:rsid w:val="000A2B3F"/>
    <w:rsid w:val="000A3059"/>
    <w:rsid w:val="000A4F79"/>
    <w:rsid w:val="000A636A"/>
    <w:rsid w:val="000A6647"/>
    <w:rsid w:val="000A6B90"/>
    <w:rsid w:val="000A6C58"/>
    <w:rsid w:val="000B15EC"/>
    <w:rsid w:val="000B1DE2"/>
    <w:rsid w:val="000B2409"/>
    <w:rsid w:val="000B5B91"/>
    <w:rsid w:val="000B7723"/>
    <w:rsid w:val="000B784B"/>
    <w:rsid w:val="000B79CD"/>
    <w:rsid w:val="000C02DA"/>
    <w:rsid w:val="000C2EF6"/>
    <w:rsid w:val="000C4C38"/>
    <w:rsid w:val="000C5F3E"/>
    <w:rsid w:val="000D01A8"/>
    <w:rsid w:val="000D1167"/>
    <w:rsid w:val="000D380E"/>
    <w:rsid w:val="000D5894"/>
    <w:rsid w:val="000D713F"/>
    <w:rsid w:val="000E0050"/>
    <w:rsid w:val="000E109B"/>
    <w:rsid w:val="000E12C8"/>
    <w:rsid w:val="000E1361"/>
    <w:rsid w:val="000E233B"/>
    <w:rsid w:val="000E2CA6"/>
    <w:rsid w:val="000E3163"/>
    <w:rsid w:val="000E4DD1"/>
    <w:rsid w:val="000E6714"/>
    <w:rsid w:val="000F09C1"/>
    <w:rsid w:val="000F0D77"/>
    <w:rsid w:val="000F1F96"/>
    <w:rsid w:val="000F4ECC"/>
    <w:rsid w:val="000F6CED"/>
    <w:rsid w:val="000F7821"/>
    <w:rsid w:val="000F7838"/>
    <w:rsid w:val="000F792E"/>
    <w:rsid w:val="000F7EC8"/>
    <w:rsid w:val="00101596"/>
    <w:rsid w:val="0010245D"/>
    <w:rsid w:val="0010281E"/>
    <w:rsid w:val="0010363F"/>
    <w:rsid w:val="00103EE3"/>
    <w:rsid w:val="001053BD"/>
    <w:rsid w:val="00105CD9"/>
    <w:rsid w:val="00106127"/>
    <w:rsid w:val="0010704F"/>
    <w:rsid w:val="001072C2"/>
    <w:rsid w:val="001074AE"/>
    <w:rsid w:val="00110B78"/>
    <w:rsid w:val="00111CFA"/>
    <w:rsid w:val="00111F98"/>
    <w:rsid w:val="001171AF"/>
    <w:rsid w:val="00117386"/>
    <w:rsid w:val="00117CC9"/>
    <w:rsid w:val="00121B31"/>
    <w:rsid w:val="00121E4B"/>
    <w:rsid w:val="0012477E"/>
    <w:rsid w:val="00125CBA"/>
    <w:rsid w:val="00126AF5"/>
    <w:rsid w:val="00126FD1"/>
    <w:rsid w:val="0012772B"/>
    <w:rsid w:val="00130C0D"/>
    <w:rsid w:val="00132348"/>
    <w:rsid w:val="001323E9"/>
    <w:rsid w:val="00134683"/>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14E3"/>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86AF7"/>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226"/>
    <w:rsid w:val="001E6D08"/>
    <w:rsid w:val="001E768F"/>
    <w:rsid w:val="001F0230"/>
    <w:rsid w:val="001F07B2"/>
    <w:rsid w:val="001F0DC7"/>
    <w:rsid w:val="001F10D9"/>
    <w:rsid w:val="001F1C30"/>
    <w:rsid w:val="001F3A42"/>
    <w:rsid w:val="001F4C16"/>
    <w:rsid w:val="001F546A"/>
    <w:rsid w:val="001F5B4B"/>
    <w:rsid w:val="001F666B"/>
    <w:rsid w:val="001F711E"/>
    <w:rsid w:val="001F75A8"/>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6FD"/>
    <w:rsid w:val="00227A5D"/>
    <w:rsid w:val="00230372"/>
    <w:rsid w:val="0023042E"/>
    <w:rsid w:val="00231F06"/>
    <w:rsid w:val="002322A5"/>
    <w:rsid w:val="00233058"/>
    <w:rsid w:val="00233592"/>
    <w:rsid w:val="00236B89"/>
    <w:rsid w:val="002410DA"/>
    <w:rsid w:val="0024174B"/>
    <w:rsid w:val="00244006"/>
    <w:rsid w:val="0024484C"/>
    <w:rsid w:val="00244CEA"/>
    <w:rsid w:val="0024525A"/>
    <w:rsid w:val="00245E73"/>
    <w:rsid w:val="00246554"/>
    <w:rsid w:val="00246AC0"/>
    <w:rsid w:val="002470FD"/>
    <w:rsid w:val="00250605"/>
    <w:rsid w:val="00250693"/>
    <w:rsid w:val="00250CF0"/>
    <w:rsid w:val="00252A9E"/>
    <w:rsid w:val="002545BF"/>
    <w:rsid w:val="0025518D"/>
    <w:rsid w:val="002556CC"/>
    <w:rsid w:val="0025635A"/>
    <w:rsid w:val="002578BB"/>
    <w:rsid w:val="00257D5A"/>
    <w:rsid w:val="00260983"/>
    <w:rsid w:val="00261602"/>
    <w:rsid w:val="00262F96"/>
    <w:rsid w:val="002633B1"/>
    <w:rsid w:val="00264848"/>
    <w:rsid w:val="00264EFE"/>
    <w:rsid w:val="00264F76"/>
    <w:rsid w:val="00266C6B"/>
    <w:rsid w:val="00267CFE"/>
    <w:rsid w:val="00270456"/>
    <w:rsid w:val="002727FA"/>
    <w:rsid w:val="00273983"/>
    <w:rsid w:val="00275C0D"/>
    <w:rsid w:val="002769AB"/>
    <w:rsid w:val="00280BF6"/>
    <w:rsid w:val="00280D2E"/>
    <w:rsid w:val="0028235F"/>
    <w:rsid w:val="0028292F"/>
    <w:rsid w:val="0028678D"/>
    <w:rsid w:val="0029020B"/>
    <w:rsid w:val="00291334"/>
    <w:rsid w:val="00291DF9"/>
    <w:rsid w:val="002929AC"/>
    <w:rsid w:val="00292DD0"/>
    <w:rsid w:val="00293A2B"/>
    <w:rsid w:val="00293A4A"/>
    <w:rsid w:val="00293F73"/>
    <w:rsid w:val="00293FE3"/>
    <w:rsid w:val="0029410C"/>
    <w:rsid w:val="00294BD0"/>
    <w:rsid w:val="002955E8"/>
    <w:rsid w:val="0029575F"/>
    <w:rsid w:val="00297412"/>
    <w:rsid w:val="00297C9A"/>
    <w:rsid w:val="002A0ADD"/>
    <w:rsid w:val="002A0C93"/>
    <w:rsid w:val="002A191C"/>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3F5D"/>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2F723F"/>
    <w:rsid w:val="003009B6"/>
    <w:rsid w:val="00300CBC"/>
    <w:rsid w:val="00300FF8"/>
    <w:rsid w:val="003017E1"/>
    <w:rsid w:val="00301855"/>
    <w:rsid w:val="00302E3D"/>
    <w:rsid w:val="00303AA2"/>
    <w:rsid w:val="00304A0F"/>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E45"/>
    <w:rsid w:val="00332263"/>
    <w:rsid w:val="0033263A"/>
    <w:rsid w:val="00333DDF"/>
    <w:rsid w:val="00334820"/>
    <w:rsid w:val="003358E4"/>
    <w:rsid w:val="003368A8"/>
    <w:rsid w:val="003369B1"/>
    <w:rsid w:val="00336CD7"/>
    <w:rsid w:val="00340179"/>
    <w:rsid w:val="003414E1"/>
    <w:rsid w:val="00341C5E"/>
    <w:rsid w:val="00343DDE"/>
    <w:rsid w:val="00344903"/>
    <w:rsid w:val="00344B05"/>
    <w:rsid w:val="00346D99"/>
    <w:rsid w:val="00346FF3"/>
    <w:rsid w:val="003471BA"/>
    <w:rsid w:val="0035042C"/>
    <w:rsid w:val="00351EEE"/>
    <w:rsid w:val="00352343"/>
    <w:rsid w:val="00353808"/>
    <w:rsid w:val="003541DA"/>
    <w:rsid w:val="0035533F"/>
    <w:rsid w:val="00356FE9"/>
    <w:rsid w:val="0035725E"/>
    <w:rsid w:val="003573D5"/>
    <w:rsid w:val="00357B12"/>
    <w:rsid w:val="00362D39"/>
    <w:rsid w:val="003636F0"/>
    <w:rsid w:val="003639EB"/>
    <w:rsid w:val="003642E1"/>
    <w:rsid w:val="00365E37"/>
    <w:rsid w:val="00366056"/>
    <w:rsid w:val="00367AFD"/>
    <w:rsid w:val="003711EB"/>
    <w:rsid w:val="0037198F"/>
    <w:rsid w:val="00372516"/>
    <w:rsid w:val="003735CD"/>
    <w:rsid w:val="00374DB1"/>
    <w:rsid w:val="003752BA"/>
    <w:rsid w:val="00375D98"/>
    <w:rsid w:val="0037621C"/>
    <w:rsid w:val="00377319"/>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A686D"/>
    <w:rsid w:val="003B051C"/>
    <w:rsid w:val="003B0DBD"/>
    <w:rsid w:val="003B2367"/>
    <w:rsid w:val="003B32A4"/>
    <w:rsid w:val="003B36C2"/>
    <w:rsid w:val="003B4F97"/>
    <w:rsid w:val="003B5CC8"/>
    <w:rsid w:val="003C1D44"/>
    <w:rsid w:val="003C23F6"/>
    <w:rsid w:val="003C3DAD"/>
    <w:rsid w:val="003C476F"/>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570A"/>
    <w:rsid w:val="00450EA6"/>
    <w:rsid w:val="00451CDF"/>
    <w:rsid w:val="00452028"/>
    <w:rsid w:val="0045355E"/>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87C4F"/>
    <w:rsid w:val="00490719"/>
    <w:rsid w:val="00490729"/>
    <w:rsid w:val="004916EB"/>
    <w:rsid w:val="0049281B"/>
    <w:rsid w:val="0049405F"/>
    <w:rsid w:val="004958C0"/>
    <w:rsid w:val="00496822"/>
    <w:rsid w:val="00497A92"/>
    <w:rsid w:val="004A0148"/>
    <w:rsid w:val="004A046D"/>
    <w:rsid w:val="004A5446"/>
    <w:rsid w:val="004A5867"/>
    <w:rsid w:val="004A72C1"/>
    <w:rsid w:val="004A7932"/>
    <w:rsid w:val="004B0384"/>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22A8"/>
    <w:rsid w:val="004D3125"/>
    <w:rsid w:val="004D39EA"/>
    <w:rsid w:val="004D3B3F"/>
    <w:rsid w:val="004D4B08"/>
    <w:rsid w:val="004D5734"/>
    <w:rsid w:val="004D5AF9"/>
    <w:rsid w:val="004D5D2D"/>
    <w:rsid w:val="004D5EBB"/>
    <w:rsid w:val="004D6850"/>
    <w:rsid w:val="004E0593"/>
    <w:rsid w:val="004E0917"/>
    <w:rsid w:val="004E13CF"/>
    <w:rsid w:val="004E1DBD"/>
    <w:rsid w:val="004E3374"/>
    <w:rsid w:val="004E4B12"/>
    <w:rsid w:val="004E4ED4"/>
    <w:rsid w:val="004E5276"/>
    <w:rsid w:val="004E6919"/>
    <w:rsid w:val="004E70CC"/>
    <w:rsid w:val="004F10C4"/>
    <w:rsid w:val="004F1BAB"/>
    <w:rsid w:val="004F2030"/>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5778F"/>
    <w:rsid w:val="00560B5A"/>
    <w:rsid w:val="005628B9"/>
    <w:rsid w:val="00563DA8"/>
    <w:rsid w:val="005648E7"/>
    <w:rsid w:val="005651A1"/>
    <w:rsid w:val="005653C8"/>
    <w:rsid w:val="00567E80"/>
    <w:rsid w:val="00570AA6"/>
    <w:rsid w:val="00570B37"/>
    <w:rsid w:val="005710B9"/>
    <w:rsid w:val="0057152E"/>
    <w:rsid w:val="00571578"/>
    <w:rsid w:val="00571DE6"/>
    <w:rsid w:val="00572580"/>
    <w:rsid w:val="00572898"/>
    <w:rsid w:val="00572C38"/>
    <w:rsid w:val="00572F1B"/>
    <w:rsid w:val="00573E44"/>
    <w:rsid w:val="00574448"/>
    <w:rsid w:val="0057493E"/>
    <w:rsid w:val="0057497F"/>
    <w:rsid w:val="00575869"/>
    <w:rsid w:val="00576508"/>
    <w:rsid w:val="00576EEC"/>
    <w:rsid w:val="005806F8"/>
    <w:rsid w:val="00581754"/>
    <w:rsid w:val="00581C35"/>
    <w:rsid w:val="0058343F"/>
    <w:rsid w:val="00583917"/>
    <w:rsid w:val="00584126"/>
    <w:rsid w:val="005859F6"/>
    <w:rsid w:val="0058671F"/>
    <w:rsid w:val="0059472C"/>
    <w:rsid w:val="0059737C"/>
    <w:rsid w:val="005979BC"/>
    <w:rsid w:val="005A0561"/>
    <w:rsid w:val="005A36B9"/>
    <w:rsid w:val="005A3CE6"/>
    <w:rsid w:val="005A4340"/>
    <w:rsid w:val="005A50EC"/>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D0034"/>
    <w:rsid w:val="005D0C74"/>
    <w:rsid w:val="005D1E21"/>
    <w:rsid w:val="005D2073"/>
    <w:rsid w:val="005D380C"/>
    <w:rsid w:val="005D5886"/>
    <w:rsid w:val="005D6C33"/>
    <w:rsid w:val="005D743B"/>
    <w:rsid w:val="005E14D1"/>
    <w:rsid w:val="005E2F43"/>
    <w:rsid w:val="005E4B9F"/>
    <w:rsid w:val="005E5B2F"/>
    <w:rsid w:val="005E6A82"/>
    <w:rsid w:val="005E6F8E"/>
    <w:rsid w:val="005E77EC"/>
    <w:rsid w:val="005F1B3C"/>
    <w:rsid w:val="005F1C1E"/>
    <w:rsid w:val="005F3BED"/>
    <w:rsid w:val="006000E6"/>
    <w:rsid w:val="006006C6"/>
    <w:rsid w:val="00601010"/>
    <w:rsid w:val="00602BDA"/>
    <w:rsid w:val="00602DB5"/>
    <w:rsid w:val="00602EBF"/>
    <w:rsid w:val="00603EBA"/>
    <w:rsid w:val="00604420"/>
    <w:rsid w:val="00604AC6"/>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6E40"/>
    <w:rsid w:val="00637908"/>
    <w:rsid w:val="00637C35"/>
    <w:rsid w:val="00637FD2"/>
    <w:rsid w:val="006429CB"/>
    <w:rsid w:val="00644578"/>
    <w:rsid w:val="0064496D"/>
    <w:rsid w:val="00644A90"/>
    <w:rsid w:val="00645B64"/>
    <w:rsid w:val="00647EF1"/>
    <w:rsid w:val="0065045C"/>
    <w:rsid w:val="00652F8C"/>
    <w:rsid w:val="006535EA"/>
    <w:rsid w:val="00653853"/>
    <w:rsid w:val="006540F7"/>
    <w:rsid w:val="006542E1"/>
    <w:rsid w:val="006555E9"/>
    <w:rsid w:val="006571CB"/>
    <w:rsid w:val="00660E4B"/>
    <w:rsid w:val="00661B07"/>
    <w:rsid w:val="00661BC4"/>
    <w:rsid w:val="00661C19"/>
    <w:rsid w:val="006622EC"/>
    <w:rsid w:val="006630E4"/>
    <w:rsid w:val="0066471B"/>
    <w:rsid w:val="00664B01"/>
    <w:rsid w:val="006650D0"/>
    <w:rsid w:val="00665646"/>
    <w:rsid w:val="00665D31"/>
    <w:rsid w:val="00666CEF"/>
    <w:rsid w:val="00667C22"/>
    <w:rsid w:val="00670092"/>
    <w:rsid w:val="00671509"/>
    <w:rsid w:val="00671D22"/>
    <w:rsid w:val="00672AE1"/>
    <w:rsid w:val="00672ED7"/>
    <w:rsid w:val="0067358E"/>
    <w:rsid w:val="00673D8B"/>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11"/>
    <w:rsid w:val="00696187"/>
    <w:rsid w:val="006963B9"/>
    <w:rsid w:val="00696DE1"/>
    <w:rsid w:val="006A0EB2"/>
    <w:rsid w:val="006A2103"/>
    <w:rsid w:val="006A21ED"/>
    <w:rsid w:val="006A2CCB"/>
    <w:rsid w:val="006A4C8B"/>
    <w:rsid w:val="006A5204"/>
    <w:rsid w:val="006A53CB"/>
    <w:rsid w:val="006A701A"/>
    <w:rsid w:val="006B01D7"/>
    <w:rsid w:val="006B103A"/>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4CA1"/>
    <w:rsid w:val="006C5602"/>
    <w:rsid w:val="006C6A2E"/>
    <w:rsid w:val="006C720C"/>
    <w:rsid w:val="006D1933"/>
    <w:rsid w:val="006D633C"/>
    <w:rsid w:val="006D68E0"/>
    <w:rsid w:val="006D7079"/>
    <w:rsid w:val="006D7843"/>
    <w:rsid w:val="006D7CAC"/>
    <w:rsid w:val="006E145F"/>
    <w:rsid w:val="006E3E56"/>
    <w:rsid w:val="006E3FDC"/>
    <w:rsid w:val="006E4164"/>
    <w:rsid w:val="006E4DDB"/>
    <w:rsid w:val="006E5650"/>
    <w:rsid w:val="006F318D"/>
    <w:rsid w:val="006F3794"/>
    <w:rsid w:val="006F44E4"/>
    <w:rsid w:val="006F523F"/>
    <w:rsid w:val="006F5BE5"/>
    <w:rsid w:val="006F62ED"/>
    <w:rsid w:val="0070055B"/>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5265"/>
    <w:rsid w:val="0074755A"/>
    <w:rsid w:val="00750393"/>
    <w:rsid w:val="007503F5"/>
    <w:rsid w:val="00750876"/>
    <w:rsid w:val="00752005"/>
    <w:rsid w:val="0075228C"/>
    <w:rsid w:val="00752F89"/>
    <w:rsid w:val="0075351A"/>
    <w:rsid w:val="00753D2E"/>
    <w:rsid w:val="00753E18"/>
    <w:rsid w:val="007541F8"/>
    <w:rsid w:val="00754351"/>
    <w:rsid w:val="0075470F"/>
    <w:rsid w:val="00754A19"/>
    <w:rsid w:val="007563B3"/>
    <w:rsid w:val="00756CED"/>
    <w:rsid w:val="00757268"/>
    <w:rsid w:val="007609A0"/>
    <w:rsid w:val="00761ADC"/>
    <w:rsid w:val="007640EC"/>
    <w:rsid w:val="007643A2"/>
    <w:rsid w:val="007646DE"/>
    <w:rsid w:val="007654AA"/>
    <w:rsid w:val="00766BE1"/>
    <w:rsid w:val="00766EC7"/>
    <w:rsid w:val="00767C0C"/>
    <w:rsid w:val="00770572"/>
    <w:rsid w:val="00771598"/>
    <w:rsid w:val="00772262"/>
    <w:rsid w:val="007726DE"/>
    <w:rsid w:val="007729DE"/>
    <w:rsid w:val="007751CE"/>
    <w:rsid w:val="00775643"/>
    <w:rsid w:val="00776263"/>
    <w:rsid w:val="007827AA"/>
    <w:rsid w:val="00783913"/>
    <w:rsid w:val="007845B6"/>
    <w:rsid w:val="00784EA0"/>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4AC"/>
    <w:rsid w:val="007A4991"/>
    <w:rsid w:val="007A4C75"/>
    <w:rsid w:val="007A601E"/>
    <w:rsid w:val="007A6B8D"/>
    <w:rsid w:val="007A6CEE"/>
    <w:rsid w:val="007A761B"/>
    <w:rsid w:val="007B12CE"/>
    <w:rsid w:val="007B1F75"/>
    <w:rsid w:val="007B4D64"/>
    <w:rsid w:val="007B600D"/>
    <w:rsid w:val="007B7FC3"/>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0F41"/>
    <w:rsid w:val="007E19F4"/>
    <w:rsid w:val="007E32E0"/>
    <w:rsid w:val="007E41B4"/>
    <w:rsid w:val="007E52CB"/>
    <w:rsid w:val="007E563B"/>
    <w:rsid w:val="007E5DE0"/>
    <w:rsid w:val="007E6494"/>
    <w:rsid w:val="007E71CA"/>
    <w:rsid w:val="007F262C"/>
    <w:rsid w:val="007F27CD"/>
    <w:rsid w:val="007F3D4D"/>
    <w:rsid w:val="007F5A40"/>
    <w:rsid w:val="007F63D3"/>
    <w:rsid w:val="007F66C2"/>
    <w:rsid w:val="007F716D"/>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F60"/>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361E"/>
    <w:rsid w:val="00855066"/>
    <w:rsid w:val="00855D2D"/>
    <w:rsid w:val="008561CA"/>
    <w:rsid w:val="00860397"/>
    <w:rsid w:val="008617AA"/>
    <w:rsid w:val="00861813"/>
    <w:rsid w:val="008624D4"/>
    <w:rsid w:val="00862ECC"/>
    <w:rsid w:val="00863195"/>
    <w:rsid w:val="00863334"/>
    <w:rsid w:val="00866BDF"/>
    <w:rsid w:val="008676A5"/>
    <w:rsid w:val="00870CA4"/>
    <w:rsid w:val="00870FD9"/>
    <w:rsid w:val="00871FF9"/>
    <w:rsid w:val="00872093"/>
    <w:rsid w:val="008723F2"/>
    <w:rsid w:val="008727C8"/>
    <w:rsid w:val="008728C0"/>
    <w:rsid w:val="00872BED"/>
    <w:rsid w:val="00873F4B"/>
    <w:rsid w:val="0087403B"/>
    <w:rsid w:val="00875B30"/>
    <w:rsid w:val="0087674F"/>
    <w:rsid w:val="00877E77"/>
    <w:rsid w:val="00880678"/>
    <w:rsid w:val="0088090A"/>
    <w:rsid w:val="00881494"/>
    <w:rsid w:val="00881FD7"/>
    <w:rsid w:val="008826AD"/>
    <w:rsid w:val="008828CD"/>
    <w:rsid w:val="00882FAC"/>
    <w:rsid w:val="00883174"/>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97D18"/>
    <w:rsid w:val="008A003F"/>
    <w:rsid w:val="008A0316"/>
    <w:rsid w:val="008A08E1"/>
    <w:rsid w:val="008A0F62"/>
    <w:rsid w:val="008A1939"/>
    <w:rsid w:val="008A1E1A"/>
    <w:rsid w:val="008A29D3"/>
    <w:rsid w:val="008A49C9"/>
    <w:rsid w:val="008A6157"/>
    <w:rsid w:val="008A6D52"/>
    <w:rsid w:val="008A717F"/>
    <w:rsid w:val="008B01A0"/>
    <w:rsid w:val="008B204C"/>
    <w:rsid w:val="008B3C1E"/>
    <w:rsid w:val="008B5E3A"/>
    <w:rsid w:val="008C00F5"/>
    <w:rsid w:val="008C1AB0"/>
    <w:rsid w:val="008C1D97"/>
    <w:rsid w:val="008C2E31"/>
    <w:rsid w:val="008C42D6"/>
    <w:rsid w:val="008C4508"/>
    <w:rsid w:val="008C47F2"/>
    <w:rsid w:val="008D0042"/>
    <w:rsid w:val="008D029C"/>
    <w:rsid w:val="008D081F"/>
    <w:rsid w:val="008D085C"/>
    <w:rsid w:val="008D12B5"/>
    <w:rsid w:val="008D232C"/>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3903"/>
    <w:rsid w:val="009243BB"/>
    <w:rsid w:val="00924661"/>
    <w:rsid w:val="00924DDD"/>
    <w:rsid w:val="009265CE"/>
    <w:rsid w:val="009267D1"/>
    <w:rsid w:val="00926D2D"/>
    <w:rsid w:val="00927569"/>
    <w:rsid w:val="00927C82"/>
    <w:rsid w:val="00930D15"/>
    <w:rsid w:val="00931D42"/>
    <w:rsid w:val="00933C84"/>
    <w:rsid w:val="00934DA1"/>
    <w:rsid w:val="00934DEF"/>
    <w:rsid w:val="0093524C"/>
    <w:rsid w:val="009352C6"/>
    <w:rsid w:val="00936B56"/>
    <w:rsid w:val="009376B5"/>
    <w:rsid w:val="00940284"/>
    <w:rsid w:val="00942A4D"/>
    <w:rsid w:val="0094301D"/>
    <w:rsid w:val="00943A55"/>
    <w:rsid w:val="00945187"/>
    <w:rsid w:val="009458AA"/>
    <w:rsid w:val="00945951"/>
    <w:rsid w:val="00947237"/>
    <w:rsid w:val="00947A9B"/>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1F29"/>
    <w:rsid w:val="009728BB"/>
    <w:rsid w:val="00972E37"/>
    <w:rsid w:val="00975242"/>
    <w:rsid w:val="00975AB6"/>
    <w:rsid w:val="00976D68"/>
    <w:rsid w:val="00977FA9"/>
    <w:rsid w:val="009801D5"/>
    <w:rsid w:val="009804D4"/>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1C23"/>
    <w:rsid w:val="009C2979"/>
    <w:rsid w:val="009C2F9F"/>
    <w:rsid w:val="009C35D2"/>
    <w:rsid w:val="009C486D"/>
    <w:rsid w:val="009C56EC"/>
    <w:rsid w:val="009C6883"/>
    <w:rsid w:val="009C6E2A"/>
    <w:rsid w:val="009D0604"/>
    <w:rsid w:val="009D10B9"/>
    <w:rsid w:val="009D13E3"/>
    <w:rsid w:val="009D3C3E"/>
    <w:rsid w:val="009D4700"/>
    <w:rsid w:val="009D6187"/>
    <w:rsid w:val="009D6746"/>
    <w:rsid w:val="009E0773"/>
    <w:rsid w:val="009E244A"/>
    <w:rsid w:val="009E41D4"/>
    <w:rsid w:val="009E458C"/>
    <w:rsid w:val="009E4CC3"/>
    <w:rsid w:val="009E56E1"/>
    <w:rsid w:val="009E5E49"/>
    <w:rsid w:val="009E6AF6"/>
    <w:rsid w:val="009E7B1A"/>
    <w:rsid w:val="009F02B7"/>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2D87"/>
    <w:rsid w:val="00A141E0"/>
    <w:rsid w:val="00A17E70"/>
    <w:rsid w:val="00A231A6"/>
    <w:rsid w:val="00A2328B"/>
    <w:rsid w:val="00A24DFC"/>
    <w:rsid w:val="00A25EA3"/>
    <w:rsid w:val="00A2612E"/>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4BB3"/>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293D"/>
    <w:rsid w:val="00A743F6"/>
    <w:rsid w:val="00A745E1"/>
    <w:rsid w:val="00A752C2"/>
    <w:rsid w:val="00A75918"/>
    <w:rsid w:val="00A83121"/>
    <w:rsid w:val="00A85D27"/>
    <w:rsid w:val="00A86621"/>
    <w:rsid w:val="00A86CD1"/>
    <w:rsid w:val="00A87896"/>
    <w:rsid w:val="00A9130D"/>
    <w:rsid w:val="00A92B13"/>
    <w:rsid w:val="00A933DD"/>
    <w:rsid w:val="00A94AB1"/>
    <w:rsid w:val="00A95B70"/>
    <w:rsid w:val="00A96FB0"/>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4C4"/>
    <w:rsid w:val="00AB5E59"/>
    <w:rsid w:val="00AB696C"/>
    <w:rsid w:val="00AB70F5"/>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0B31"/>
    <w:rsid w:val="00AD1EB2"/>
    <w:rsid w:val="00AD27EC"/>
    <w:rsid w:val="00AD3256"/>
    <w:rsid w:val="00AD47E9"/>
    <w:rsid w:val="00AD64D6"/>
    <w:rsid w:val="00AD76AA"/>
    <w:rsid w:val="00AE0136"/>
    <w:rsid w:val="00AE090A"/>
    <w:rsid w:val="00AE0E63"/>
    <w:rsid w:val="00AE1931"/>
    <w:rsid w:val="00AE1989"/>
    <w:rsid w:val="00AE1ABA"/>
    <w:rsid w:val="00AE27E6"/>
    <w:rsid w:val="00AE315F"/>
    <w:rsid w:val="00AE321C"/>
    <w:rsid w:val="00AE3D5C"/>
    <w:rsid w:val="00AE6344"/>
    <w:rsid w:val="00AE6FCA"/>
    <w:rsid w:val="00AE7053"/>
    <w:rsid w:val="00AF0994"/>
    <w:rsid w:val="00AF0BB6"/>
    <w:rsid w:val="00AF0FA4"/>
    <w:rsid w:val="00AF17E3"/>
    <w:rsid w:val="00AF3DA3"/>
    <w:rsid w:val="00AF5BF3"/>
    <w:rsid w:val="00AF70AD"/>
    <w:rsid w:val="00AF7328"/>
    <w:rsid w:val="00AF7BE7"/>
    <w:rsid w:val="00B00B63"/>
    <w:rsid w:val="00B01931"/>
    <w:rsid w:val="00B01AFD"/>
    <w:rsid w:val="00B028F1"/>
    <w:rsid w:val="00B0384A"/>
    <w:rsid w:val="00B05E8D"/>
    <w:rsid w:val="00B06328"/>
    <w:rsid w:val="00B0665C"/>
    <w:rsid w:val="00B066E8"/>
    <w:rsid w:val="00B07675"/>
    <w:rsid w:val="00B11E9F"/>
    <w:rsid w:val="00B11F11"/>
    <w:rsid w:val="00B12332"/>
    <w:rsid w:val="00B12933"/>
    <w:rsid w:val="00B13D0A"/>
    <w:rsid w:val="00B157C7"/>
    <w:rsid w:val="00B15A75"/>
    <w:rsid w:val="00B178EF"/>
    <w:rsid w:val="00B20109"/>
    <w:rsid w:val="00B20DB6"/>
    <w:rsid w:val="00B2138A"/>
    <w:rsid w:val="00B21B4D"/>
    <w:rsid w:val="00B22550"/>
    <w:rsid w:val="00B233D1"/>
    <w:rsid w:val="00B23EE7"/>
    <w:rsid w:val="00B246E3"/>
    <w:rsid w:val="00B247B1"/>
    <w:rsid w:val="00B24C1A"/>
    <w:rsid w:val="00B24CA7"/>
    <w:rsid w:val="00B25C5F"/>
    <w:rsid w:val="00B26021"/>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3E2"/>
    <w:rsid w:val="00B52523"/>
    <w:rsid w:val="00B52B4B"/>
    <w:rsid w:val="00B556C7"/>
    <w:rsid w:val="00B56119"/>
    <w:rsid w:val="00B565FF"/>
    <w:rsid w:val="00B57679"/>
    <w:rsid w:val="00B57844"/>
    <w:rsid w:val="00B57879"/>
    <w:rsid w:val="00B57887"/>
    <w:rsid w:val="00B57890"/>
    <w:rsid w:val="00B578EC"/>
    <w:rsid w:val="00B60DEC"/>
    <w:rsid w:val="00B62656"/>
    <w:rsid w:val="00B630EE"/>
    <w:rsid w:val="00B631B4"/>
    <w:rsid w:val="00B63568"/>
    <w:rsid w:val="00B63F27"/>
    <w:rsid w:val="00B63F6D"/>
    <w:rsid w:val="00B64E24"/>
    <w:rsid w:val="00B6527E"/>
    <w:rsid w:val="00B65A60"/>
    <w:rsid w:val="00B65C3E"/>
    <w:rsid w:val="00B66985"/>
    <w:rsid w:val="00B66E10"/>
    <w:rsid w:val="00B67037"/>
    <w:rsid w:val="00B70A24"/>
    <w:rsid w:val="00B70EBF"/>
    <w:rsid w:val="00B721B3"/>
    <w:rsid w:val="00B7277C"/>
    <w:rsid w:val="00B72971"/>
    <w:rsid w:val="00B729CF"/>
    <w:rsid w:val="00B72C5C"/>
    <w:rsid w:val="00B73977"/>
    <w:rsid w:val="00B73A69"/>
    <w:rsid w:val="00B73CCE"/>
    <w:rsid w:val="00B756EC"/>
    <w:rsid w:val="00B75D51"/>
    <w:rsid w:val="00B809CD"/>
    <w:rsid w:val="00B80E82"/>
    <w:rsid w:val="00B81F88"/>
    <w:rsid w:val="00B846DE"/>
    <w:rsid w:val="00B8555D"/>
    <w:rsid w:val="00B87610"/>
    <w:rsid w:val="00B917AB"/>
    <w:rsid w:val="00B91A6A"/>
    <w:rsid w:val="00B91F88"/>
    <w:rsid w:val="00B94F95"/>
    <w:rsid w:val="00B95121"/>
    <w:rsid w:val="00B95484"/>
    <w:rsid w:val="00B968E0"/>
    <w:rsid w:val="00B97FB7"/>
    <w:rsid w:val="00BA4084"/>
    <w:rsid w:val="00BA4501"/>
    <w:rsid w:val="00BA6028"/>
    <w:rsid w:val="00BA78A5"/>
    <w:rsid w:val="00BB08D8"/>
    <w:rsid w:val="00BB0981"/>
    <w:rsid w:val="00BB1AC6"/>
    <w:rsid w:val="00BB62E4"/>
    <w:rsid w:val="00BB7243"/>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D6893"/>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33F"/>
    <w:rsid w:val="00C0071B"/>
    <w:rsid w:val="00C01A9F"/>
    <w:rsid w:val="00C0334B"/>
    <w:rsid w:val="00C04451"/>
    <w:rsid w:val="00C047A0"/>
    <w:rsid w:val="00C10B72"/>
    <w:rsid w:val="00C126CD"/>
    <w:rsid w:val="00C14144"/>
    <w:rsid w:val="00C142AD"/>
    <w:rsid w:val="00C143E1"/>
    <w:rsid w:val="00C14BF2"/>
    <w:rsid w:val="00C16234"/>
    <w:rsid w:val="00C16999"/>
    <w:rsid w:val="00C16A56"/>
    <w:rsid w:val="00C16D94"/>
    <w:rsid w:val="00C17F7F"/>
    <w:rsid w:val="00C20478"/>
    <w:rsid w:val="00C21110"/>
    <w:rsid w:val="00C2383C"/>
    <w:rsid w:val="00C24F87"/>
    <w:rsid w:val="00C25F83"/>
    <w:rsid w:val="00C3015E"/>
    <w:rsid w:val="00C30506"/>
    <w:rsid w:val="00C3404B"/>
    <w:rsid w:val="00C35952"/>
    <w:rsid w:val="00C363F7"/>
    <w:rsid w:val="00C376E3"/>
    <w:rsid w:val="00C37B5E"/>
    <w:rsid w:val="00C409F5"/>
    <w:rsid w:val="00C4144F"/>
    <w:rsid w:val="00C42C9D"/>
    <w:rsid w:val="00C43376"/>
    <w:rsid w:val="00C43C7D"/>
    <w:rsid w:val="00C45EDA"/>
    <w:rsid w:val="00C473C3"/>
    <w:rsid w:val="00C556BC"/>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5E1F"/>
    <w:rsid w:val="00C868B8"/>
    <w:rsid w:val="00C86DAD"/>
    <w:rsid w:val="00C87853"/>
    <w:rsid w:val="00C918B3"/>
    <w:rsid w:val="00C91B69"/>
    <w:rsid w:val="00C93286"/>
    <w:rsid w:val="00C96A1A"/>
    <w:rsid w:val="00CA028E"/>
    <w:rsid w:val="00CA09B2"/>
    <w:rsid w:val="00CA0A57"/>
    <w:rsid w:val="00CA3D45"/>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32DB"/>
    <w:rsid w:val="00CD4ACC"/>
    <w:rsid w:val="00CD51FC"/>
    <w:rsid w:val="00CD568A"/>
    <w:rsid w:val="00CD5B7F"/>
    <w:rsid w:val="00CD6382"/>
    <w:rsid w:val="00CD64CE"/>
    <w:rsid w:val="00CD658E"/>
    <w:rsid w:val="00CD6AAB"/>
    <w:rsid w:val="00CD76E7"/>
    <w:rsid w:val="00CD7892"/>
    <w:rsid w:val="00CE10E9"/>
    <w:rsid w:val="00CE1444"/>
    <w:rsid w:val="00CE2510"/>
    <w:rsid w:val="00CE3491"/>
    <w:rsid w:val="00CE5032"/>
    <w:rsid w:val="00CE6972"/>
    <w:rsid w:val="00CE7016"/>
    <w:rsid w:val="00CF1147"/>
    <w:rsid w:val="00CF1270"/>
    <w:rsid w:val="00CF1B3F"/>
    <w:rsid w:val="00CF1DF8"/>
    <w:rsid w:val="00CF2559"/>
    <w:rsid w:val="00CF33BC"/>
    <w:rsid w:val="00CF4970"/>
    <w:rsid w:val="00CF4A50"/>
    <w:rsid w:val="00CF58EA"/>
    <w:rsid w:val="00CF6B83"/>
    <w:rsid w:val="00D02630"/>
    <w:rsid w:val="00D04E5E"/>
    <w:rsid w:val="00D06A2B"/>
    <w:rsid w:val="00D1060A"/>
    <w:rsid w:val="00D11103"/>
    <w:rsid w:val="00D112FD"/>
    <w:rsid w:val="00D1138B"/>
    <w:rsid w:val="00D12945"/>
    <w:rsid w:val="00D1700E"/>
    <w:rsid w:val="00D2142F"/>
    <w:rsid w:val="00D218DD"/>
    <w:rsid w:val="00D229B8"/>
    <w:rsid w:val="00D240FC"/>
    <w:rsid w:val="00D243F7"/>
    <w:rsid w:val="00D245CB"/>
    <w:rsid w:val="00D24CB7"/>
    <w:rsid w:val="00D26557"/>
    <w:rsid w:val="00D274FE"/>
    <w:rsid w:val="00D34373"/>
    <w:rsid w:val="00D34C02"/>
    <w:rsid w:val="00D366CB"/>
    <w:rsid w:val="00D42851"/>
    <w:rsid w:val="00D432E8"/>
    <w:rsid w:val="00D43B0F"/>
    <w:rsid w:val="00D43DF0"/>
    <w:rsid w:val="00D46B3B"/>
    <w:rsid w:val="00D47D89"/>
    <w:rsid w:val="00D5157F"/>
    <w:rsid w:val="00D53DBA"/>
    <w:rsid w:val="00D57696"/>
    <w:rsid w:val="00D57B6C"/>
    <w:rsid w:val="00D57F5C"/>
    <w:rsid w:val="00D6056D"/>
    <w:rsid w:val="00D60F24"/>
    <w:rsid w:val="00D60FE6"/>
    <w:rsid w:val="00D6190D"/>
    <w:rsid w:val="00D61EE3"/>
    <w:rsid w:val="00D63C8C"/>
    <w:rsid w:val="00D64140"/>
    <w:rsid w:val="00D66E48"/>
    <w:rsid w:val="00D6751B"/>
    <w:rsid w:val="00D67D45"/>
    <w:rsid w:val="00D71409"/>
    <w:rsid w:val="00D7158F"/>
    <w:rsid w:val="00D7294D"/>
    <w:rsid w:val="00D72D2E"/>
    <w:rsid w:val="00D7330F"/>
    <w:rsid w:val="00D75714"/>
    <w:rsid w:val="00D80087"/>
    <w:rsid w:val="00D8054D"/>
    <w:rsid w:val="00D81227"/>
    <w:rsid w:val="00D81881"/>
    <w:rsid w:val="00D818B6"/>
    <w:rsid w:val="00D81C18"/>
    <w:rsid w:val="00D82339"/>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106E"/>
    <w:rsid w:val="00DB2405"/>
    <w:rsid w:val="00DB2CF8"/>
    <w:rsid w:val="00DB463B"/>
    <w:rsid w:val="00DB5A17"/>
    <w:rsid w:val="00DB5DF0"/>
    <w:rsid w:val="00DB6F8B"/>
    <w:rsid w:val="00DB7004"/>
    <w:rsid w:val="00DB7CF9"/>
    <w:rsid w:val="00DC0900"/>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4CB7"/>
    <w:rsid w:val="00DE5798"/>
    <w:rsid w:val="00DE6A26"/>
    <w:rsid w:val="00DF0D34"/>
    <w:rsid w:val="00DF15DA"/>
    <w:rsid w:val="00DF1971"/>
    <w:rsid w:val="00DF2185"/>
    <w:rsid w:val="00DF3474"/>
    <w:rsid w:val="00DF466D"/>
    <w:rsid w:val="00E00505"/>
    <w:rsid w:val="00E005FB"/>
    <w:rsid w:val="00E0134D"/>
    <w:rsid w:val="00E023A9"/>
    <w:rsid w:val="00E037D2"/>
    <w:rsid w:val="00E042D2"/>
    <w:rsid w:val="00E04941"/>
    <w:rsid w:val="00E05129"/>
    <w:rsid w:val="00E05A5C"/>
    <w:rsid w:val="00E06D40"/>
    <w:rsid w:val="00E07BB6"/>
    <w:rsid w:val="00E10414"/>
    <w:rsid w:val="00E10CAA"/>
    <w:rsid w:val="00E1282B"/>
    <w:rsid w:val="00E13124"/>
    <w:rsid w:val="00E13607"/>
    <w:rsid w:val="00E13A7D"/>
    <w:rsid w:val="00E13F8F"/>
    <w:rsid w:val="00E1440D"/>
    <w:rsid w:val="00E14743"/>
    <w:rsid w:val="00E1485D"/>
    <w:rsid w:val="00E152F4"/>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1F77"/>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65190"/>
    <w:rsid w:val="00E70342"/>
    <w:rsid w:val="00E7149A"/>
    <w:rsid w:val="00E71DC3"/>
    <w:rsid w:val="00E72A24"/>
    <w:rsid w:val="00E72C07"/>
    <w:rsid w:val="00E73731"/>
    <w:rsid w:val="00E73DC3"/>
    <w:rsid w:val="00E75687"/>
    <w:rsid w:val="00E75806"/>
    <w:rsid w:val="00E767B3"/>
    <w:rsid w:val="00E76CC4"/>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B6E66"/>
    <w:rsid w:val="00EC0DCB"/>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5BA"/>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0951"/>
    <w:rsid w:val="00F21C75"/>
    <w:rsid w:val="00F234F2"/>
    <w:rsid w:val="00F2561A"/>
    <w:rsid w:val="00F275D5"/>
    <w:rsid w:val="00F2791B"/>
    <w:rsid w:val="00F32C15"/>
    <w:rsid w:val="00F3394F"/>
    <w:rsid w:val="00F33A40"/>
    <w:rsid w:val="00F34C32"/>
    <w:rsid w:val="00F35B11"/>
    <w:rsid w:val="00F35E55"/>
    <w:rsid w:val="00F40440"/>
    <w:rsid w:val="00F40E9C"/>
    <w:rsid w:val="00F4118F"/>
    <w:rsid w:val="00F41944"/>
    <w:rsid w:val="00F4259B"/>
    <w:rsid w:val="00F434F8"/>
    <w:rsid w:val="00F43D87"/>
    <w:rsid w:val="00F43E08"/>
    <w:rsid w:val="00F44F02"/>
    <w:rsid w:val="00F45376"/>
    <w:rsid w:val="00F463A9"/>
    <w:rsid w:val="00F46869"/>
    <w:rsid w:val="00F525CC"/>
    <w:rsid w:val="00F54059"/>
    <w:rsid w:val="00F54FFC"/>
    <w:rsid w:val="00F5569D"/>
    <w:rsid w:val="00F55DC4"/>
    <w:rsid w:val="00F56DA7"/>
    <w:rsid w:val="00F60CFB"/>
    <w:rsid w:val="00F60E4B"/>
    <w:rsid w:val="00F613DE"/>
    <w:rsid w:val="00F617F8"/>
    <w:rsid w:val="00F61D40"/>
    <w:rsid w:val="00F623D7"/>
    <w:rsid w:val="00F6368B"/>
    <w:rsid w:val="00F63D61"/>
    <w:rsid w:val="00F63D84"/>
    <w:rsid w:val="00F64E86"/>
    <w:rsid w:val="00F65419"/>
    <w:rsid w:val="00F662E7"/>
    <w:rsid w:val="00F66B5B"/>
    <w:rsid w:val="00F66DEA"/>
    <w:rsid w:val="00F670DA"/>
    <w:rsid w:val="00F701A3"/>
    <w:rsid w:val="00F7107F"/>
    <w:rsid w:val="00F712C7"/>
    <w:rsid w:val="00F72890"/>
    <w:rsid w:val="00F73006"/>
    <w:rsid w:val="00F73461"/>
    <w:rsid w:val="00F73E87"/>
    <w:rsid w:val="00F74CD2"/>
    <w:rsid w:val="00F75A86"/>
    <w:rsid w:val="00F762CF"/>
    <w:rsid w:val="00F768AA"/>
    <w:rsid w:val="00F80082"/>
    <w:rsid w:val="00F80D7E"/>
    <w:rsid w:val="00F81428"/>
    <w:rsid w:val="00F823E7"/>
    <w:rsid w:val="00F826AD"/>
    <w:rsid w:val="00F83E84"/>
    <w:rsid w:val="00F846B4"/>
    <w:rsid w:val="00F84DE3"/>
    <w:rsid w:val="00F85556"/>
    <w:rsid w:val="00F86E12"/>
    <w:rsid w:val="00F87A78"/>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6E41"/>
    <w:rsid w:val="00FB7AED"/>
    <w:rsid w:val="00FC017F"/>
    <w:rsid w:val="00FC0792"/>
    <w:rsid w:val="00FC2379"/>
    <w:rsid w:val="00FC707A"/>
    <w:rsid w:val="00FD072A"/>
    <w:rsid w:val="00FD0AA2"/>
    <w:rsid w:val="00FD16C8"/>
    <w:rsid w:val="00FD1918"/>
    <w:rsid w:val="00FD217F"/>
    <w:rsid w:val="00FD2B81"/>
    <w:rsid w:val="00FD3534"/>
    <w:rsid w:val="00FD3738"/>
    <w:rsid w:val="00FD4359"/>
    <w:rsid w:val="00FD46FD"/>
    <w:rsid w:val="00FD5FA8"/>
    <w:rsid w:val="00FD63D0"/>
    <w:rsid w:val="00FD709D"/>
    <w:rsid w:val="00FE0D53"/>
    <w:rsid w:val="00FE3BDB"/>
    <w:rsid w:val="00FE5850"/>
    <w:rsid w:val="00FE5AD1"/>
    <w:rsid w:val="00FE7E82"/>
    <w:rsid w:val="00FF0336"/>
    <w:rsid w:val="00FF0471"/>
    <w:rsid w:val="00FF2BA9"/>
    <w:rsid w:val="00FF39F7"/>
    <w:rsid w:val="00FF3C77"/>
    <w:rsid w:val="00FF3DC2"/>
    <w:rsid w:val="00FF55D7"/>
    <w:rsid w:val="00FF6AC1"/>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 w:type="paragraph" w:customStyle="1" w:styleId="SP10209026">
    <w:name w:val="SP.10.209026"/>
    <w:basedOn w:val="Default"/>
    <w:next w:val="Default"/>
    <w:uiPriority w:val="99"/>
    <w:rsid w:val="00AF0994"/>
    <w:pPr>
      <w:widowControl w:val="0"/>
    </w:pPr>
    <w:rPr>
      <w:color w:val="auto"/>
    </w:rPr>
  </w:style>
  <w:style w:type="paragraph" w:customStyle="1" w:styleId="SP10209195">
    <w:name w:val="SP.10.209195"/>
    <w:basedOn w:val="Default"/>
    <w:next w:val="Default"/>
    <w:uiPriority w:val="99"/>
    <w:rsid w:val="00AF0994"/>
    <w:pPr>
      <w:widowControl w:val="0"/>
    </w:pPr>
    <w:rPr>
      <w:color w:val="auto"/>
    </w:rPr>
  </w:style>
  <w:style w:type="paragraph" w:customStyle="1" w:styleId="SP10209173">
    <w:name w:val="SP.10.209173"/>
    <w:basedOn w:val="Default"/>
    <w:next w:val="Default"/>
    <w:uiPriority w:val="99"/>
    <w:rsid w:val="00AF0994"/>
    <w:pPr>
      <w:widowControl w:val="0"/>
    </w:pPr>
    <w:rPr>
      <w:color w:val="auto"/>
    </w:rPr>
  </w:style>
  <w:style w:type="paragraph" w:customStyle="1" w:styleId="SP19295306">
    <w:name w:val="SP.19.295306"/>
    <w:basedOn w:val="Default"/>
    <w:next w:val="Default"/>
    <w:uiPriority w:val="99"/>
    <w:rsid w:val="009C6E2A"/>
    <w:pPr>
      <w:widowControl w:val="0"/>
    </w:pPr>
    <w:rPr>
      <w:rFonts w:ascii="Times New Roman" w:hAnsi="Times New Roman" w:cs="Times New Roman"/>
      <w:color w:val="auto"/>
    </w:rPr>
  </w:style>
  <w:style w:type="paragraph" w:customStyle="1" w:styleId="SP19295317">
    <w:name w:val="SP.19.295317"/>
    <w:basedOn w:val="Default"/>
    <w:next w:val="Default"/>
    <w:uiPriority w:val="99"/>
    <w:rsid w:val="009C6E2A"/>
    <w:pPr>
      <w:widowControl w:val="0"/>
    </w:pPr>
    <w:rPr>
      <w:rFonts w:ascii="Times New Roman" w:hAnsi="Times New Roman" w:cs="Times New Roman"/>
      <w:color w:val="auto"/>
    </w:rPr>
  </w:style>
  <w:style w:type="paragraph" w:customStyle="1" w:styleId="SP19294928">
    <w:name w:val="SP.19.294928"/>
    <w:basedOn w:val="Default"/>
    <w:next w:val="Default"/>
    <w:uiPriority w:val="99"/>
    <w:rsid w:val="009C6E2A"/>
    <w:pPr>
      <w:widowControl w:val="0"/>
    </w:pPr>
    <w:rPr>
      <w:rFonts w:ascii="Times New Roman" w:hAnsi="Times New Roman" w:cs="Times New Roman"/>
      <w:color w:val="auto"/>
    </w:rPr>
  </w:style>
  <w:style w:type="paragraph" w:customStyle="1" w:styleId="SP19295273">
    <w:name w:val="SP.19.295273"/>
    <w:basedOn w:val="Default"/>
    <w:next w:val="Default"/>
    <w:uiPriority w:val="99"/>
    <w:rsid w:val="009C6E2A"/>
    <w:pPr>
      <w:widowControl w:val="0"/>
    </w:pPr>
    <w:rPr>
      <w:rFonts w:ascii="Times New Roman" w:hAnsi="Times New Roman" w:cs="Times New Roman"/>
      <w:color w:val="auto"/>
    </w:rPr>
  </w:style>
  <w:style w:type="character" w:customStyle="1" w:styleId="SC19323589">
    <w:name w:val="SC.19.323589"/>
    <w:uiPriority w:val="99"/>
    <w:rsid w:val="009C6E2A"/>
    <w:rPr>
      <w:color w:val="000000"/>
      <w:sz w:val="20"/>
      <w:szCs w:val="20"/>
    </w:rPr>
  </w:style>
  <w:style w:type="paragraph" w:customStyle="1" w:styleId="SP19295284">
    <w:name w:val="SP.19.295284"/>
    <w:basedOn w:val="Default"/>
    <w:next w:val="Default"/>
    <w:uiPriority w:val="99"/>
    <w:rsid w:val="009C6E2A"/>
    <w:pPr>
      <w:widowControl w:val="0"/>
    </w:pPr>
    <w:rPr>
      <w:rFonts w:ascii="Times New Roman" w:hAnsi="Times New Roman" w:cs="Times New Roman"/>
      <w:color w:val="auto"/>
    </w:rPr>
  </w:style>
  <w:style w:type="character" w:customStyle="1" w:styleId="SC19323705">
    <w:name w:val="SC.19.323705"/>
    <w:uiPriority w:val="99"/>
    <w:rsid w:val="009C6E2A"/>
    <w:rPr>
      <w:color w:val="000000"/>
      <w:sz w:val="20"/>
      <w:szCs w:val="20"/>
      <w:u w:val="single"/>
    </w:rPr>
  </w:style>
  <w:style w:type="character" w:customStyle="1" w:styleId="SC19323818">
    <w:name w:val="SC.19.323818"/>
    <w:uiPriority w:val="99"/>
    <w:rsid w:val="009C6E2A"/>
    <w:rPr>
      <w:color w:val="000000"/>
      <w:sz w:val="18"/>
      <w:szCs w:val="18"/>
      <w:u w:val="single"/>
    </w:rPr>
  </w:style>
  <w:style w:type="character" w:customStyle="1" w:styleId="SC19323592">
    <w:name w:val="SC.19.323592"/>
    <w:uiPriority w:val="99"/>
    <w:rsid w:val="009C6E2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A1D56369-AFD2-4BF8-A3D4-EB9A4424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234</TotalTime>
  <Pages>15</Pages>
  <Words>3932</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26293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44</cp:revision>
  <cp:lastPrinted>2014-09-06T00:13:00Z</cp:lastPrinted>
  <dcterms:created xsi:type="dcterms:W3CDTF">2021-07-28T01:12:00Z</dcterms:created>
  <dcterms:modified xsi:type="dcterms:W3CDTF">2021-08-12T02:32:00Z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(3)M2SFcxKAWPq0QXGE3Cf8L9x6hCwolX2HOnMGujUApxfyxcctiPc+c4ct/zmyRDmAxbQ1r5VA
hpt2VKSJL78bu1DQRmrVkx51C2L8YuqdG3T0agxMZUUN4madJaPwRC7O8qH7iPbrN/t4QKkh
emK3HIAVVgVugE8FADabbVEIv4oN8JeMLfrs7kxOsiUXJ1gQna+qNGTcaPpH+4MkmhVs/2MO
4j+eUO86sHwzrQUMrm</vt:lpwstr>
  </property>
  <property fmtid="{D5CDD505-2E9C-101B-9397-08002B2CF9AE}" pid="7" name="_2015_ms_pID_7253431">
    <vt:lpwstr>+TvOFYUO8eWFUpibJQOHe5bTrjH90U1+BA/lTQMPgeDqveVBjxjcSI
UlKoR4Fk30NhNg/4aciri72GwirSLLM5gFok24U89mwaVUsbfqAWs5oDsDHc0zDiehdZsakH
hz8BLeZwRBobNPnKt0zMAOX1K7bXZn+pFpuGxJQB2S15yAJs1aVdUCV4ywjvvgP/QaTluHLB
JU+MveCbpX3R7cPv+IVXqXc6gguP2sR4Ibjg</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6/HwYxgwLx+Yd3utYT6pCSs=</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1628469400</vt:lpwstr>
  </property>
</Properties>
</file>