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B22550">
        <w:trPr>
          <w:trHeight w:val="485"/>
          <w:jc w:val="center"/>
        </w:trPr>
        <w:tc>
          <w:tcPr>
            <w:tcW w:w="9576" w:type="dxa"/>
            <w:gridSpan w:val="5"/>
            <w:vAlign w:val="center"/>
          </w:tcPr>
          <w:p w14:paraId="01D105F1" w14:textId="6E5D50F0" w:rsidR="00750876" w:rsidRPr="00183F4C" w:rsidRDefault="00E41F77" w:rsidP="007E5DE0">
            <w:pPr>
              <w:pStyle w:val="T2"/>
            </w:pPr>
            <w:r>
              <w:rPr>
                <w:rFonts w:hint="eastAsia"/>
                <w:lang w:eastAsia="zh-CN"/>
              </w:rPr>
              <w:t>CR</w:t>
            </w:r>
            <w:r w:rsidR="001E6226">
              <w:rPr>
                <w:lang w:eastAsia="ko-KR"/>
              </w:rPr>
              <w:t xml:space="preserve"> </w:t>
            </w:r>
            <w:r w:rsidR="007E5DE0">
              <w:rPr>
                <w:lang w:eastAsia="ko-KR"/>
              </w:rPr>
              <w:t xml:space="preserve">for </w:t>
            </w:r>
            <w:r w:rsidR="00BD6893">
              <w:rPr>
                <w:lang w:eastAsia="ko-KR"/>
              </w:rPr>
              <w:t xml:space="preserve">35.3.15.4: Capability </w:t>
            </w:r>
            <w:proofErr w:type="spellStart"/>
            <w:r w:rsidR="00BD6893">
              <w:rPr>
                <w:lang w:eastAsia="ko-KR"/>
              </w:rPr>
              <w:t>Signaling</w:t>
            </w:r>
            <w:proofErr w:type="spellEnd"/>
          </w:p>
        </w:tc>
      </w:tr>
      <w:tr w:rsidR="00750876" w:rsidRPr="00183F4C" w14:paraId="1AED9C6E" w14:textId="77777777" w:rsidTr="00B22550">
        <w:trPr>
          <w:trHeight w:val="359"/>
          <w:jc w:val="center"/>
        </w:trPr>
        <w:tc>
          <w:tcPr>
            <w:tcW w:w="9576" w:type="dxa"/>
            <w:gridSpan w:val="5"/>
            <w:vAlign w:val="center"/>
          </w:tcPr>
          <w:p w14:paraId="36133BE5" w14:textId="0BB279D9" w:rsidR="00750876" w:rsidRPr="00183F4C" w:rsidRDefault="00750876" w:rsidP="00E41F77">
            <w:pPr>
              <w:pStyle w:val="T2"/>
              <w:ind w:left="0"/>
              <w:rPr>
                <w:b w:val="0"/>
                <w:sz w:val="20"/>
              </w:rPr>
            </w:pPr>
            <w:r w:rsidRPr="00183F4C">
              <w:rPr>
                <w:sz w:val="20"/>
              </w:rPr>
              <w:t>Date:</w:t>
            </w:r>
            <w:r w:rsidRPr="00183F4C">
              <w:rPr>
                <w:b w:val="0"/>
                <w:sz w:val="20"/>
              </w:rPr>
              <w:t xml:space="preserve">  20</w:t>
            </w:r>
            <w:r>
              <w:rPr>
                <w:b w:val="0"/>
                <w:sz w:val="20"/>
              </w:rPr>
              <w:t>21</w:t>
            </w:r>
            <w:r w:rsidRPr="00183F4C">
              <w:rPr>
                <w:b w:val="0"/>
                <w:sz w:val="20"/>
              </w:rPr>
              <w:t>-</w:t>
            </w:r>
            <w:r>
              <w:rPr>
                <w:b w:val="0"/>
                <w:sz w:val="20"/>
                <w:lang w:eastAsia="ko-KR"/>
              </w:rPr>
              <w:t>0</w:t>
            </w:r>
            <w:r w:rsidR="00E41F77">
              <w:rPr>
                <w:b w:val="0"/>
                <w:sz w:val="20"/>
                <w:lang w:eastAsia="ko-KR"/>
              </w:rPr>
              <w:t>7</w:t>
            </w:r>
            <w:r>
              <w:rPr>
                <w:rFonts w:hint="eastAsia"/>
                <w:b w:val="0"/>
                <w:sz w:val="20"/>
                <w:lang w:eastAsia="ko-KR"/>
              </w:rPr>
              <w:t>-</w:t>
            </w:r>
            <w:r w:rsidR="001E6226">
              <w:rPr>
                <w:b w:val="0"/>
                <w:sz w:val="20"/>
                <w:lang w:eastAsia="ko-KR"/>
              </w:rPr>
              <w:t>0</w:t>
            </w:r>
            <w:r w:rsidR="00E41F77">
              <w:rPr>
                <w:b w:val="0"/>
                <w:sz w:val="20"/>
                <w:lang w:eastAsia="ko-KR"/>
              </w:rPr>
              <w:t>6</w:t>
            </w:r>
          </w:p>
        </w:tc>
      </w:tr>
      <w:tr w:rsidR="00750876" w:rsidRPr="00183F4C" w14:paraId="41DFA1A8" w14:textId="77777777" w:rsidTr="00B22550">
        <w:trPr>
          <w:cantSplit/>
          <w:jc w:val="center"/>
        </w:trPr>
        <w:tc>
          <w:tcPr>
            <w:tcW w:w="9576" w:type="dxa"/>
            <w:gridSpan w:val="5"/>
            <w:vAlign w:val="center"/>
          </w:tcPr>
          <w:p w14:paraId="2896F271" w14:textId="77777777" w:rsidR="00750876" w:rsidRPr="00183F4C" w:rsidRDefault="00750876" w:rsidP="00B22550">
            <w:pPr>
              <w:pStyle w:val="T2"/>
              <w:spacing w:after="0"/>
              <w:ind w:left="0" w:right="0"/>
              <w:jc w:val="left"/>
              <w:rPr>
                <w:sz w:val="20"/>
              </w:rPr>
            </w:pPr>
            <w:r w:rsidRPr="00183F4C">
              <w:rPr>
                <w:sz w:val="20"/>
              </w:rPr>
              <w:t>Author(s):</w:t>
            </w:r>
          </w:p>
        </w:tc>
      </w:tr>
      <w:tr w:rsidR="00750876" w:rsidRPr="00183F4C" w14:paraId="67D41CFC" w14:textId="77777777" w:rsidTr="00B22550">
        <w:trPr>
          <w:jc w:val="center"/>
        </w:trPr>
        <w:tc>
          <w:tcPr>
            <w:tcW w:w="1548" w:type="dxa"/>
            <w:vAlign w:val="center"/>
          </w:tcPr>
          <w:p w14:paraId="3B49843F" w14:textId="77777777" w:rsidR="00750876" w:rsidRPr="00183F4C" w:rsidRDefault="00750876" w:rsidP="00B22550">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B22550">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B22550">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B22550">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B22550">
            <w:pPr>
              <w:pStyle w:val="T2"/>
              <w:spacing w:after="0"/>
              <w:ind w:left="0" w:right="0"/>
              <w:jc w:val="left"/>
              <w:rPr>
                <w:sz w:val="20"/>
              </w:rPr>
            </w:pPr>
            <w:r w:rsidRPr="00183F4C">
              <w:rPr>
                <w:sz w:val="20"/>
              </w:rPr>
              <w:t>email</w:t>
            </w:r>
          </w:p>
        </w:tc>
      </w:tr>
      <w:tr w:rsidR="00750876" w:rsidRPr="0043198B" w14:paraId="4908562B" w14:textId="77777777" w:rsidTr="00B22550">
        <w:trPr>
          <w:trHeight w:val="359"/>
          <w:jc w:val="center"/>
        </w:trPr>
        <w:tc>
          <w:tcPr>
            <w:tcW w:w="1548" w:type="dxa"/>
            <w:vAlign w:val="center"/>
          </w:tcPr>
          <w:p w14:paraId="4F68D9CB" w14:textId="77777777" w:rsidR="00750876" w:rsidRPr="00183F4C" w:rsidRDefault="00750876" w:rsidP="00B22550">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B22550">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B22550">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B22550">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1E6226" w:rsidRPr="00B034CE" w14:paraId="550A14F0" w14:textId="77777777" w:rsidTr="00B22550">
        <w:trPr>
          <w:trHeight w:val="359"/>
          <w:jc w:val="center"/>
        </w:trPr>
        <w:tc>
          <w:tcPr>
            <w:tcW w:w="1548" w:type="dxa"/>
            <w:vAlign w:val="center"/>
          </w:tcPr>
          <w:p w14:paraId="5FDE84D0" w14:textId="1E60AFC9" w:rsidR="001E6226" w:rsidRPr="00B034CE" w:rsidRDefault="001E6226" w:rsidP="001E6226">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1E6226" w:rsidRPr="00B034CE" w:rsidRDefault="001E6226" w:rsidP="001E6226">
            <w:pPr>
              <w:pStyle w:val="T2"/>
              <w:spacing w:after="0"/>
              <w:ind w:left="0" w:right="0"/>
              <w:jc w:val="left"/>
              <w:rPr>
                <w:b w:val="0"/>
                <w:sz w:val="18"/>
                <w:szCs w:val="18"/>
                <w:lang w:eastAsia="ko-KR"/>
              </w:rPr>
            </w:pPr>
          </w:p>
        </w:tc>
        <w:tc>
          <w:tcPr>
            <w:tcW w:w="2610" w:type="dxa"/>
            <w:vAlign w:val="center"/>
          </w:tcPr>
          <w:p w14:paraId="0F06F34E" w14:textId="77777777" w:rsidR="001E6226" w:rsidRPr="00B034CE" w:rsidRDefault="001E6226" w:rsidP="001E6226">
            <w:pPr>
              <w:pStyle w:val="T2"/>
              <w:spacing w:after="0"/>
              <w:ind w:left="0" w:right="0"/>
              <w:jc w:val="left"/>
              <w:rPr>
                <w:b w:val="0"/>
                <w:sz w:val="18"/>
                <w:szCs w:val="18"/>
                <w:lang w:eastAsia="ko-KR"/>
              </w:rPr>
            </w:pPr>
          </w:p>
        </w:tc>
        <w:tc>
          <w:tcPr>
            <w:tcW w:w="1620" w:type="dxa"/>
            <w:vAlign w:val="center"/>
          </w:tcPr>
          <w:p w14:paraId="18B0AE69" w14:textId="77777777" w:rsidR="001E6226" w:rsidRPr="00B034CE" w:rsidRDefault="001E6226" w:rsidP="001E6226">
            <w:pPr>
              <w:pStyle w:val="T2"/>
              <w:spacing w:after="0"/>
              <w:ind w:left="0" w:right="0"/>
              <w:jc w:val="left"/>
              <w:rPr>
                <w:b w:val="0"/>
                <w:sz w:val="18"/>
                <w:szCs w:val="18"/>
                <w:lang w:eastAsia="ko-KR"/>
              </w:rPr>
            </w:pPr>
          </w:p>
        </w:tc>
        <w:tc>
          <w:tcPr>
            <w:tcW w:w="2358" w:type="dxa"/>
            <w:vAlign w:val="center"/>
          </w:tcPr>
          <w:p w14:paraId="4D1FB907" w14:textId="77777777" w:rsidR="001E6226" w:rsidRPr="00B034CE" w:rsidRDefault="001E6226" w:rsidP="001E6226">
            <w:pPr>
              <w:pStyle w:val="T2"/>
              <w:spacing w:after="0"/>
              <w:ind w:left="0" w:right="0"/>
              <w:jc w:val="left"/>
              <w:rPr>
                <w:b w:val="0"/>
                <w:sz w:val="18"/>
                <w:szCs w:val="18"/>
                <w:lang w:eastAsia="ko-KR"/>
              </w:rPr>
            </w:pPr>
          </w:p>
        </w:tc>
      </w:tr>
      <w:tr w:rsidR="001E6226" w14:paraId="2C52D77A" w14:textId="77777777" w:rsidTr="00B22550">
        <w:trPr>
          <w:trHeight w:val="359"/>
          <w:jc w:val="center"/>
        </w:trPr>
        <w:tc>
          <w:tcPr>
            <w:tcW w:w="1548" w:type="dxa"/>
            <w:vAlign w:val="center"/>
          </w:tcPr>
          <w:p w14:paraId="7ED21B64" w14:textId="20E82B75"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2E76326"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31D39DD8"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1E5B36D2" w14:textId="77777777" w:rsidR="001E6226" w:rsidRDefault="001E6226" w:rsidP="001E6226">
            <w:pPr>
              <w:pStyle w:val="T2"/>
              <w:spacing w:after="0"/>
              <w:ind w:left="0" w:right="0"/>
              <w:jc w:val="left"/>
              <w:rPr>
                <w:b w:val="0"/>
                <w:sz w:val="18"/>
                <w:szCs w:val="18"/>
                <w:lang w:eastAsia="ko-KR"/>
              </w:rPr>
            </w:pPr>
          </w:p>
        </w:tc>
      </w:tr>
      <w:tr w:rsidR="001E6226" w14:paraId="072375B5" w14:textId="77777777" w:rsidTr="00B22550">
        <w:trPr>
          <w:trHeight w:val="359"/>
          <w:jc w:val="center"/>
        </w:trPr>
        <w:tc>
          <w:tcPr>
            <w:tcW w:w="1548" w:type="dxa"/>
            <w:vAlign w:val="center"/>
          </w:tcPr>
          <w:p w14:paraId="01213E36" w14:textId="4800BDF0" w:rsidR="001E6226" w:rsidRDefault="001E6226" w:rsidP="001E6226">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3985A189"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692E3DA"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5C3C0F4A" w14:textId="77777777" w:rsidR="001E6226" w:rsidRDefault="001E6226" w:rsidP="001E6226">
            <w:pPr>
              <w:pStyle w:val="T2"/>
              <w:spacing w:after="0"/>
              <w:ind w:left="0" w:right="0"/>
              <w:jc w:val="left"/>
              <w:rPr>
                <w:b w:val="0"/>
                <w:sz w:val="18"/>
                <w:szCs w:val="18"/>
                <w:lang w:eastAsia="ko-KR"/>
              </w:rPr>
            </w:pPr>
          </w:p>
        </w:tc>
      </w:tr>
      <w:tr w:rsidR="001E6226" w14:paraId="2F71F47A" w14:textId="77777777" w:rsidTr="00B22550">
        <w:trPr>
          <w:trHeight w:val="359"/>
          <w:jc w:val="center"/>
        </w:trPr>
        <w:tc>
          <w:tcPr>
            <w:tcW w:w="1548" w:type="dxa"/>
            <w:vAlign w:val="center"/>
          </w:tcPr>
          <w:p w14:paraId="766762D6" w14:textId="51D63140" w:rsidR="001E6226" w:rsidRPr="00A6770A" w:rsidRDefault="001E6226" w:rsidP="001E6226">
            <w:pPr>
              <w:pStyle w:val="T2"/>
              <w:spacing w:after="0"/>
              <w:ind w:left="0" w:right="0"/>
              <w:jc w:val="left"/>
              <w:rPr>
                <w:b w:val="0"/>
                <w:sz w:val="18"/>
                <w:szCs w:val="18"/>
                <w:lang w:eastAsia="ko-KR"/>
              </w:rPr>
            </w:pPr>
            <w:proofErr w:type="spellStart"/>
            <w:r>
              <w:rPr>
                <w:rFonts w:hint="eastAsia"/>
                <w:b w:val="0"/>
                <w:sz w:val="18"/>
                <w:szCs w:val="18"/>
                <w:lang w:eastAsia="zh-CN"/>
              </w:rPr>
              <w:t>Y</w:t>
            </w:r>
            <w:r>
              <w:rPr>
                <w:b w:val="0"/>
                <w:sz w:val="18"/>
                <w:szCs w:val="18"/>
                <w:lang w:eastAsia="zh-CN"/>
              </w:rPr>
              <w:t>iqing</w:t>
            </w:r>
            <w:proofErr w:type="spellEnd"/>
            <w:r>
              <w:rPr>
                <w:b w:val="0"/>
                <w:sz w:val="18"/>
                <w:szCs w:val="18"/>
                <w:lang w:eastAsia="zh-CN"/>
              </w:rPr>
              <w:t xml:space="preserve"> Li</w:t>
            </w:r>
          </w:p>
        </w:tc>
        <w:tc>
          <w:tcPr>
            <w:tcW w:w="1440" w:type="dxa"/>
            <w:vAlign w:val="center"/>
          </w:tcPr>
          <w:p w14:paraId="7747B3E2"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14CCE6F5"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3C4F03E"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05412696" w14:textId="77777777" w:rsidR="001E6226" w:rsidRDefault="001E6226" w:rsidP="001E6226">
            <w:pPr>
              <w:pStyle w:val="T2"/>
              <w:spacing w:after="0"/>
              <w:ind w:left="0" w:right="0"/>
              <w:jc w:val="left"/>
              <w:rPr>
                <w:b w:val="0"/>
                <w:sz w:val="18"/>
                <w:szCs w:val="18"/>
                <w:lang w:eastAsia="ko-KR"/>
              </w:rPr>
            </w:pPr>
          </w:p>
        </w:tc>
      </w:tr>
      <w:tr w:rsidR="001E6226" w14:paraId="5E6B1404" w14:textId="77777777" w:rsidTr="00B22550">
        <w:trPr>
          <w:trHeight w:val="359"/>
          <w:jc w:val="center"/>
        </w:trPr>
        <w:tc>
          <w:tcPr>
            <w:tcW w:w="1548" w:type="dxa"/>
            <w:vAlign w:val="center"/>
          </w:tcPr>
          <w:p w14:paraId="41BCB7B3" w14:textId="3876941E" w:rsidR="001E6226" w:rsidRPr="00A6770A" w:rsidRDefault="001E6226" w:rsidP="001E6226">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53D9932B"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CEFAB44"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18A36F4" w14:textId="77777777" w:rsidR="001E6226" w:rsidRDefault="001E6226" w:rsidP="001E6226">
            <w:pPr>
              <w:pStyle w:val="T2"/>
              <w:spacing w:after="0"/>
              <w:ind w:left="0" w:right="0"/>
              <w:jc w:val="left"/>
              <w:rPr>
                <w:b w:val="0"/>
                <w:sz w:val="18"/>
                <w:szCs w:val="18"/>
                <w:lang w:eastAsia="ko-KR"/>
              </w:rPr>
            </w:pPr>
          </w:p>
        </w:tc>
      </w:tr>
      <w:tr w:rsidR="001E6226" w14:paraId="19F966B2" w14:textId="77777777" w:rsidTr="00B22550">
        <w:trPr>
          <w:trHeight w:val="359"/>
          <w:jc w:val="center"/>
        </w:trPr>
        <w:tc>
          <w:tcPr>
            <w:tcW w:w="1548" w:type="dxa"/>
            <w:vAlign w:val="center"/>
          </w:tcPr>
          <w:p w14:paraId="4CEBD484" w14:textId="4C40FA3C"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R</w:t>
            </w:r>
            <w:r>
              <w:rPr>
                <w:b w:val="0"/>
                <w:sz w:val="18"/>
                <w:szCs w:val="18"/>
                <w:lang w:eastAsia="zh-CN"/>
              </w:rPr>
              <w:t>ob Sun</w:t>
            </w:r>
          </w:p>
        </w:tc>
        <w:tc>
          <w:tcPr>
            <w:tcW w:w="1440" w:type="dxa"/>
            <w:vAlign w:val="center"/>
          </w:tcPr>
          <w:p w14:paraId="0E44977C"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874271E"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B0D9725"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36C39FC" w14:textId="77777777" w:rsidR="001E6226" w:rsidRDefault="001E6226" w:rsidP="001E6226">
            <w:pPr>
              <w:pStyle w:val="T2"/>
              <w:spacing w:after="0"/>
              <w:ind w:left="0" w:right="0"/>
              <w:jc w:val="left"/>
              <w:rPr>
                <w:b w:val="0"/>
                <w:sz w:val="18"/>
                <w:szCs w:val="18"/>
                <w:lang w:eastAsia="ko-KR"/>
              </w:rPr>
            </w:pPr>
          </w:p>
        </w:tc>
      </w:tr>
      <w:tr w:rsidR="00D60F24" w14:paraId="4395DD7A" w14:textId="77777777" w:rsidTr="00B22550">
        <w:trPr>
          <w:trHeight w:val="359"/>
          <w:jc w:val="center"/>
        </w:trPr>
        <w:tc>
          <w:tcPr>
            <w:tcW w:w="1548" w:type="dxa"/>
            <w:vAlign w:val="center"/>
          </w:tcPr>
          <w:p w14:paraId="0FE56EBE" w14:textId="785F8FC1" w:rsidR="00D60F24" w:rsidRPr="00AA787C" w:rsidRDefault="00D60F24" w:rsidP="00D60F24">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0657EA45"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75C303FF"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557D50E9" w14:textId="77777777" w:rsidR="00D60F24" w:rsidRDefault="00D60F24" w:rsidP="00D60F24">
            <w:pPr>
              <w:pStyle w:val="T2"/>
              <w:spacing w:after="0"/>
              <w:ind w:left="0" w:right="0"/>
              <w:jc w:val="left"/>
              <w:rPr>
                <w:b w:val="0"/>
                <w:sz w:val="18"/>
                <w:szCs w:val="18"/>
                <w:lang w:eastAsia="ko-KR"/>
              </w:rPr>
            </w:pPr>
          </w:p>
        </w:tc>
      </w:tr>
      <w:tr w:rsidR="00D60F24" w14:paraId="683F9AE3" w14:textId="77777777" w:rsidTr="00B22550">
        <w:trPr>
          <w:trHeight w:val="359"/>
          <w:jc w:val="center"/>
        </w:trPr>
        <w:tc>
          <w:tcPr>
            <w:tcW w:w="1548" w:type="dxa"/>
            <w:vAlign w:val="center"/>
          </w:tcPr>
          <w:p w14:paraId="675E5B33" w14:textId="051ACA1D" w:rsidR="00D60F24" w:rsidRPr="00A6770A" w:rsidRDefault="00D60F24" w:rsidP="00D60F24">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3414DA5B"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1F09A037"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4F541893" w14:textId="77777777" w:rsidR="00D60F24" w:rsidRDefault="00D60F24" w:rsidP="00D60F24">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EE2ADCF">
                  <wp:simplePos x="0" y="0"/>
                  <wp:positionH relativeFrom="column">
                    <wp:posOffset>-63500</wp:posOffset>
                  </wp:positionH>
                  <wp:positionV relativeFrom="paragraph">
                    <wp:posOffset>200660</wp:posOffset>
                  </wp:positionV>
                  <wp:extent cx="5943600" cy="3257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57550"/>
                          </a:xfrm>
                          <a:prstGeom prst="rect">
                            <a:avLst/>
                          </a:prstGeom>
                          <a:solidFill>
                            <a:srgbClr val="FFFFFF"/>
                          </a:solidFill>
                          <a:ln>
                            <a:noFill/>
                          </a:ln>
                        </wps:spPr>
                        <wps:txbx>
                          <w:txbxContent>
                            <w:p w14:paraId="2E05FA5C" w14:textId="3366008E" w:rsidR="009C1C23" w:rsidRDefault="009C1C23">
                              <w:pPr>
                                <w:pStyle w:val="T1"/>
                                <w:spacing w:after="120"/>
                              </w:pPr>
                              <w:r>
                                <w:t>Abstract</w:t>
                              </w:r>
                            </w:p>
                            <w:p w14:paraId="5D5B8AD0" w14:textId="715E7468" w:rsidR="009C1C23" w:rsidRDefault="009C1C23" w:rsidP="00E13F8F"/>
                            <w:p w14:paraId="16D5BCF0" w14:textId="77777777" w:rsidR="00696111" w:rsidRDefault="00696111" w:rsidP="00696111">
                              <w:pPr>
                                <w:rPr>
                                  <w:ins w:id="1" w:author="Liyunbo" w:date="2021-07-20T15:35:00Z"/>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resolutions</w:t>
                              </w:r>
                              <w:r w:rsidRPr="001E6226">
                                <w:rPr>
                                  <w:sz w:val="16"/>
                                  <w:szCs w:val="16"/>
                                  <w:lang w:eastAsia="ko-KR"/>
                                </w:rPr>
                                <w:t xml:space="preserve"> for</w:t>
                              </w:r>
                              <w:r>
                                <w:rPr>
                                  <w:sz w:val="16"/>
                                  <w:szCs w:val="16"/>
                                  <w:lang w:eastAsia="ko-KR"/>
                                </w:rPr>
                                <w:t xml:space="preserve"> following CIDs in</w:t>
                              </w:r>
                              <w:r w:rsidRPr="001E6226">
                                <w:rPr>
                                  <w:sz w:val="16"/>
                                  <w:szCs w:val="16"/>
                                  <w:lang w:eastAsia="ko-KR"/>
                                </w:rPr>
                                <w:t xml:space="preserve"> </w:t>
                              </w:r>
                              <w:r>
                                <w:rPr>
                                  <w:sz w:val="16"/>
                                  <w:szCs w:val="16"/>
                                  <w:lang w:eastAsia="ko-KR"/>
                                </w:rPr>
                                <w:t xml:space="preserve">sub-clause 35.3.15.4 Capability </w:t>
                              </w:r>
                              <w:proofErr w:type="spellStart"/>
                              <w:r>
                                <w:rPr>
                                  <w:sz w:val="16"/>
                                  <w:szCs w:val="16"/>
                                  <w:lang w:eastAsia="ko-KR"/>
                                </w:rPr>
                                <w:t>Signaling</w:t>
                              </w:r>
                              <w:proofErr w:type="spellEnd"/>
                              <w:r w:rsidRPr="001E6226">
                                <w:rPr>
                                  <w:sz w:val="16"/>
                                  <w:szCs w:val="16"/>
                                  <w:lang w:eastAsia="ko-KR"/>
                                </w:rPr>
                                <w:t xml:space="preserve"> based on the </w:t>
                              </w:r>
                              <w:r>
                                <w:rPr>
                                  <w:sz w:val="16"/>
                                  <w:szCs w:val="16"/>
                                  <w:lang w:eastAsia="ko-KR"/>
                                </w:rPr>
                                <w:t>IEEE802.11be Draft 1.01</w:t>
                              </w:r>
                              <w:r w:rsidRPr="001E6226">
                                <w:rPr>
                                  <w:sz w:val="16"/>
                                  <w:szCs w:val="16"/>
                                  <w:lang w:eastAsia="ko-KR"/>
                                </w:rPr>
                                <w:t>:</w:t>
                              </w:r>
                            </w:p>
                            <w:p w14:paraId="20BE0547" w14:textId="77777777" w:rsidR="00696111" w:rsidRDefault="00696111" w:rsidP="00696111">
                              <w:pPr>
                                <w:rPr>
                                  <w:rFonts w:eastAsia="Malgun Gothic"/>
                                  <w:sz w:val="16"/>
                                  <w:szCs w:val="16"/>
                                  <w:lang w:eastAsia="ko-KR"/>
                                </w:rPr>
                              </w:pPr>
                            </w:p>
                            <w:p w14:paraId="34DD3036" w14:textId="77777777" w:rsidR="00696111" w:rsidRPr="00306566" w:rsidRDefault="00696111" w:rsidP="00696111">
                              <w:pPr>
                                <w:rPr>
                                  <w:rFonts w:ascii="Arial" w:hAnsi="Arial" w:cs="Arial"/>
                                  <w:sz w:val="18"/>
                                  <w:szCs w:val="18"/>
                                </w:rPr>
                              </w:pPr>
                              <w:r w:rsidRPr="00306566">
                                <w:rPr>
                                  <w:rFonts w:ascii="Arial" w:hAnsi="Arial" w:cs="Arial"/>
                                  <w:sz w:val="18"/>
                                  <w:szCs w:val="18"/>
                                </w:rPr>
                                <w:t>4116, 4077, 4405, 4076, 5764, 6312, 4403, 8248, 6856, 6857, 6983, 6313, 7342, 6137, 7343, 7630, 7728, 4404, 6858, 4830, 7623, 7624, 7625, 7626, 4831, 6959, 6314, 8206, 5304, 6769, 4931, 6770, 7627, 7856, 7628, 4474</w:t>
                              </w:r>
                            </w:p>
                            <w:p w14:paraId="1A4424DF" w14:textId="77777777" w:rsidR="009C1C23" w:rsidRPr="00E41F77" w:rsidRDefault="009C1C23" w:rsidP="001E6226">
                              <w:pPr>
                                <w:rPr>
                                  <w:sz w:val="16"/>
                                  <w:szCs w:val="16"/>
                                  <w:lang w:eastAsia="ko-KR"/>
                                </w:rPr>
                              </w:pPr>
                            </w:p>
                            <w:p w14:paraId="43474ECF" w14:textId="77777777" w:rsidR="009C1C23" w:rsidRPr="001E6226" w:rsidRDefault="009C1C23" w:rsidP="001E6226">
                              <w:pPr>
                                <w:rPr>
                                  <w:sz w:val="16"/>
                                  <w:szCs w:val="16"/>
                                </w:rPr>
                              </w:pPr>
                              <w:r w:rsidRPr="001E6226">
                                <w:rPr>
                                  <w:sz w:val="16"/>
                                  <w:szCs w:val="16"/>
                                </w:rPr>
                                <w:t>Revisions:</w:t>
                              </w:r>
                            </w:p>
                            <w:p w14:paraId="5ACDB524" w14:textId="7C0D0FD6" w:rsidR="009C1C23" w:rsidRDefault="009C1C23" w:rsidP="00E41F77">
                              <w:pPr>
                                <w:pStyle w:val="ab"/>
                                <w:numPr>
                                  <w:ilvl w:val="0"/>
                                  <w:numId w:val="65"/>
                                </w:numPr>
                                <w:contextualSpacing w:val="0"/>
                                <w:rPr>
                                  <w:sz w:val="16"/>
                                  <w:szCs w:val="16"/>
                                </w:rPr>
                              </w:pPr>
                              <w:r w:rsidRPr="001E6226">
                                <w:rPr>
                                  <w:sz w:val="16"/>
                                  <w:szCs w:val="16"/>
                                </w:rPr>
                                <w:t xml:space="preserve">Rev 0: Initial version of the document. </w:t>
                              </w:r>
                            </w:p>
                            <w:p w14:paraId="764D2311" w14:textId="73EC77BA" w:rsidR="009C1C23" w:rsidRDefault="009C1C23" w:rsidP="001E6226">
                              <w:pPr>
                                <w:pStyle w:val="ab"/>
                                <w:numPr>
                                  <w:ilvl w:val="0"/>
                                  <w:numId w:val="65"/>
                                </w:numPr>
                                <w:contextualSpacing w:val="0"/>
                                <w:rPr>
                                  <w:sz w:val="16"/>
                                  <w:szCs w:val="16"/>
                                </w:rPr>
                              </w:pPr>
                            </w:p>
                            <w:p w14:paraId="7E4D9A8C" w14:textId="77777777" w:rsidR="009C1C23" w:rsidRPr="001E6226" w:rsidRDefault="009C1C23" w:rsidP="00F2561A">
                              <w:pPr>
                                <w:pStyle w:val="ab"/>
                                <w:contextualSpacing w:val="0"/>
                                <w:rPr>
                                  <w:sz w:val="16"/>
                                  <w:szCs w:val="16"/>
                                </w:rPr>
                              </w:pPr>
                            </w:p>
                            <w:p w14:paraId="4FA4BEC8" w14:textId="498AF8C3" w:rsidR="009C1C23" w:rsidRPr="001E6226" w:rsidRDefault="009C1C23" w:rsidP="001E6226">
                              <w:pPr>
                                <w:suppressAutoHyphen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pt;margin-top:15.8pt;width:468pt;height:2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" o:allowincell="f" stroked="f">
                  <v:textbox>
                    <w:txbxContent>
                      <w:p w14:paraId="2E05FA5C" w14:textId="3366008E" w:rsidR="009C1C23" w:rsidRDefault="009C1C23">
                        <w:pPr>
                          <w:pStyle w:val="T1"/>
                          <w:spacing w:after="120"/>
                        </w:pPr>
                        <w:r>
                          <w:t>Abstract</w:t>
                        </w:r>
                      </w:p>
                      <w:p w14:paraId="5D5B8AD0" w14:textId="715E7468" w:rsidR="009C1C23" w:rsidRDefault="009C1C23" w:rsidP="00E13F8F"/>
                      <w:p w14:paraId="16D5BCF0" w14:textId="77777777" w:rsidR="00696111" w:rsidRDefault="00696111" w:rsidP="00696111">
                        <w:pPr>
                          <w:rPr>
                            <w:ins w:id="3" w:author="Liyunbo" w:date="2021-07-20T15:35:00Z"/>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resolutions</w:t>
                        </w:r>
                        <w:r w:rsidRPr="001E6226">
                          <w:rPr>
                            <w:sz w:val="16"/>
                            <w:szCs w:val="16"/>
                            <w:lang w:eastAsia="ko-KR"/>
                          </w:rPr>
                          <w:t xml:space="preserve"> for</w:t>
                        </w:r>
                        <w:r>
                          <w:rPr>
                            <w:sz w:val="16"/>
                            <w:szCs w:val="16"/>
                            <w:lang w:eastAsia="ko-KR"/>
                          </w:rPr>
                          <w:t xml:space="preserve"> following CIDs in</w:t>
                        </w:r>
                        <w:r w:rsidRPr="001E6226">
                          <w:rPr>
                            <w:sz w:val="16"/>
                            <w:szCs w:val="16"/>
                            <w:lang w:eastAsia="ko-KR"/>
                          </w:rPr>
                          <w:t xml:space="preserve"> </w:t>
                        </w:r>
                        <w:r>
                          <w:rPr>
                            <w:sz w:val="16"/>
                            <w:szCs w:val="16"/>
                            <w:lang w:eastAsia="ko-KR"/>
                          </w:rPr>
                          <w:t xml:space="preserve">sub-clause 35.3.15.4 Capability </w:t>
                        </w:r>
                        <w:proofErr w:type="spellStart"/>
                        <w:r>
                          <w:rPr>
                            <w:sz w:val="16"/>
                            <w:szCs w:val="16"/>
                            <w:lang w:eastAsia="ko-KR"/>
                          </w:rPr>
                          <w:t>Signaling</w:t>
                        </w:r>
                        <w:proofErr w:type="spellEnd"/>
                        <w:r w:rsidRPr="001E6226">
                          <w:rPr>
                            <w:sz w:val="16"/>
                            <w:szCs w:val="16"/>
                            <w:lang w:eastAsia="ko-KR"/>
                          </w:rPr>
                          <w:t xml:space="preserve"> based on the </w:t>
                        </w:r>
                        <w:r>
                          <w:rPr>
                            <w:sz w:val="16"/>
                            <w:szCs w:val="16"/>
                            <w:lang w:eastAsia="ko-KR"/>
                          </w:rPr>
                          <w:t>IEEE802.11be Draft 1.01</w:t>
                        </w:r>
                        <w:r w:rsidRPr="001E6226">
                          <w:rPr>
                            <w:sz w:val="16"/>
                            <w:szCs w:val="16"/>
                            <w:lang w:eastAsia="ko-KR"/>
                          </w:rPr>
                          <w:t>:</w:t>
                        </w:r>
                      </w:p>
                      <w:p w14:paraId="20BE0547" w14:textId="77777777" w:rsidR="00696111" w:rsidRDefault="00696111" w:rsidP="00696111">
                        <w:pPr>
                          <w:rPr>
                            <w:rFonts w:eastAsia="Malgun Gothic"/>
                            <w:sz w:val="16"/>
                            <w:szCs w:val="16"/>
                            <w:lang w:eastAsia="ko-KR"/>
                          </w:rPr>
                        </w:pPr>
                      </w:p>
                      <w:p w14:paraId="34DD3036" w14:textId="77777777" w:rsidR="00696111" w:rsidRPr="00306566" w:rsidRDefault="00696111" w:rsidP="00696111">
                        <w:pPr>
                          <w:rPr>
                            <w:rFonts w:ascii="Arial" w:hAnsi="Arial" w:cs="Arial" w:hint="eastAsia"/>
                            <w:sz w:val="18"/>
                            <w:szCs w:val="18"/>
                          </w:rPr>
                        </w:pPr>
                        <w:r w:rsidRPr="00306566">
                          <w:rPr>
                            <w:rFonts w:ascii="Arial" w:hAnsi="Arial" w:cs="Arial"/>
                            <w:sz w:val="18"/>
                            <w:szCs w:val="18"/>
                          </w:rPr>
                          <w:t>4116, 4077, 4405, 4076, 5764, 6312, 4403, 8248, 6856, 6857, 6983, 6313, 7342, 6137, 7343, 7630, 7728, 4404, 6858, 4830, 7623, 7624, 7625, 7626, 4831, 6959, 6314, 8206, 5304, 6769, 4931, 6770, 7627, 7856, 7628, 4474</w:t>
                        </w:r>
                      </w:p>
                      <w:p w14:paraId="1A4424DF" w14:textId="77777777" w:rsidR="009C1C23" w:rsidRPr="00E41F77" w:rsidRDefault="009C1C23" w:rsidP="001E6226">
                        <w:pPr>
                          <w:rPr>
                            <w:sz w:val="16"/>
                            <w:szCs w:val="16"/>
                            <w:lang w:eastAsia="ko-KR"/>
                          </w:rPr>
                        </w:pPr>
                      </w:p>
                      <w:p w14:paraId="43474ECF" w14:textId="77777777" w:rsidR="009C1C23" w:rsidRPr="001E6226" w:rsidRDefault="009C1C23" w:rsidP="001E6226">
                        <w:pPr>
                          <w:rPr>
                            <w:sz w:val="16"/>
                            <w:szCs w:val="16"/>
                          </w:rPr>
                        </w:pPr>
                        <w:r w:rsidRPr="001E6226">
                          <w:rPr>
                            <w:sz w:val="16"/>
                            <w:szCs w:val="16"/>
                          </w:rPr>
                          <w:t>Revisions:</w:t>
                        </w:r>
                      </w:p>
                      <w:p w14:paraId="5ACDB524" w14:textId="7C0D0FD6" w:rsidR="009C1C23" w:rsidRDefault="009C1C23" w:rsidP="00E41F77">
                        <w:pPr>
                          <w:pStyle w:val="ab"/>
                          <w:numPr>
                            <w:ilvl w:val="0"/>
                            <w:numId w:val="65"/>
                          </w:numPr>
                          <w:contextualSpacing w:val="0"/>
                          <w:rPr>
                            <w:sz w:val="16"/>
                            <w:szCs w:val="16"/>
                          </w:rPr>
                        </w:pPr>
                        <w:r w:rsidRPr="001E6226">
                          <w:rPr>
                            <w:sz w:val="16"/>
                            <w:szCs w:val="16"/>
                          </w:rPr>
                          <w:t xml:space="preserve">Rev 0: Initial version of the document. </w:t>
                        </w:r>
                      </w:p>
                      <w:p w14:paraId="764D2311" w14:textId="73EC77BA" w:rsidR="009C1C23" w:rsidRDefault="009C1C23" w:rsidP="001E6226">
                        <w:pPr>
                          <w:pStyle w:val="ab"/>
                          <w:numPr>
                            <w:ilvl w:val="0"/>
                            <w:numId w:val="65"/>
                          </w:numPr>
                          <w:contextualSpacing w:val="0"/>
                          <w:rPr>
                            <w:sz w:val="16"/>
                            <w:szCs w:val="16"/>
                          </w:rPr>
                        </w:pPr>
                      </w:p>
                      <w:p w14:paraId="7E4D9A8C" w14:textId="77777777" w:rsidR="009C1C23" w:rsidRPr="001E6226" w:rsidRDefault="009C1C23" w:rsidP="00F2561A">
                        <w:pPr>
                          <w:pStyle w:val="ab"/>
                          <w:contextualSpacing w:val="0"/>
                          <w:rPr>
                            <w:sz w:val="16"/>
                            <w:szCs w:val="16"/>
                          </w:rPr>
                        </w:pPr>
                      </w:p>
                      <w:p w14:paraId="4FA4BEC8" w14:textId="498AF8C3" w:rsidR="009C1C23" w:rsidRPr="001E6226" w:rsidRDefault="009C1C23" w:rsidP="001E6226">
                        <w:pPr>
                          <w:suppressAutoHyphens/>
                        </w:pP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2" w:author="Cariou, Laurent" w:date="2021-02-16T18:50:00Z"/>
          <w:sz w:val="16"/>
        </w:rPr>
      </w:pPr>
    </w:p>
    <w:p w14:paraId="7FC2A345" w14:textId="68FE8919" w:rsidR="00A86CD1" w:rsidRDefault="00A86CD1" w:rsidP="002B1A82">
      <w:pPr>
        <w:rPr>
          <w:sz w:val="16"/>
        </w:rPr>
      </w:pPr>
    </w:p>
    <w:p w14:paraId="07DE67D1" w14:textId="7A416755" w:rsidR="00A86CD1" w:rsidRDefault="00A86CD1" w:rsidP="002B1A82">
      <w:pPr>
        <w:rPr>
          <w:sz w:val="16"/>
        </w:rPr>
      </w:pPr>
    </w:p>
    <w:p w14:paraId="2F507334" w14:textId="77777777" w:rsidR="001E6226" w:rsidRDefault="001E6226" w:rsidP="002B1A82">
      <w:pPr>
        <w:rPr>
          <w:sz w:val="16"/>
        </w:rPr>
      </w:pPr>
    </w:p>
    <w:p w14:paraId="3C6054CD" w14:textId="77777777" w:rsidR="001E6226" w:rsidRDefault="001E6226" w:rsidP="002B1A82">
      <w:pPr>
        <w:rPr>
          <w:sz w:val="16"/>
        </w:rPr>
      </w:pPr>
    </w:p>
    <w:p w14:paraId="56A21E2E" w14:textId="77777777" w:rsidR="001E6226" w:rsidRDefault="001E6226" w:rsidP="002B1A82">
      <w:pPr>
        <w:rPr>
          <w:sz w:val="16"/>
        </w:rPr>
      </w:pPr>
    </w:p>
    <w:p w14:paraId="246C9F28" w14:textId="77777777" w:rsidR="001E6226" w:rsidRDefault="001E6226" w:rsidP="002B1A82">
      <w:pPr>
        <w:rPr>
          <w:sz w:val="16"/>
        </w:rPr>
      </w:pPr>
    </w:p>
    <w:p w14:paraId="76229034" w14:textId="77777777" w:rsidR="001E6226" w:rsidRDefault="001E6226" w:rsidP="002B1A82">
      <w:pPr>
        <w:rPr>
          <w:sz w:val="16"/>
        </w:rPr>
      </w:pPr>
    </w:p>
    <w:p w14:paraId="27031074" w14:textId="77777777" w:rsidR="001E6226" w:rsidRDefault="001E6226" w:rsidP="002B1A82">
      <w:pPr>
        <w:rPr>
          <w:sz w:val="16"/>
        </w:rPr>
      </w:pPr>
    </w:p>
    <w:p w14:paraId="3B9B0BD5" w14:textId="77777777" w:rsidR="001E6226" w:rsidRDefault="001E6226" w:rsidP="002B1A82">
      <w:pPr>
        <w:rPr>
          <w:sz w:val="16"/>
        </w:rPr>
      </w:pPr>
    </w:p>
    <w:p w14:paraId="4621AE1D" w14:textId="77777777" w:rsidR="001E6226" w:rsidRDefault="001E6226" w:rsidP="002B1A82">
      <w:pPr>
        <w:rPr>
          <w:sz w:val="16"/>
        </w:rPr>
      </w:pPr>
    </w:p>
    <w:p w14:paraId="1521702B" w14:textId="77777777" w:rsidR="001E6226" w:rsidRDefault="001E6226" w:rsidP="002B1A82">
      <w:pPr>
        <w:rPr>
          <w:sz w:val="16"/>
        </w:rPr>
      </w:pPr>
    </w:p>
    <w:p w14:paraId="3ED8EF19" w14:textId="77777777" w:rsidR="001E6226" w:rsidRDefault="001E6226" w:rsidP="002B1A82">
      <w:pPr>
        <w:rPr>
          <w:sz w:val="16"/>
        </w:rPr>
      </w:pPr>
    </w:p>
    <w:p w14:paraId="235964E1" w14:textId="77777777" w:rsidR="001E6226" w:rsidRDefault="001E6226" w:rsidP="002B1A82">
      <w:pPr>
        <w:rPr>
          <w:sz w:val="16"/>
        </w:rPr>
      </w:pPr>
    </w:p>
    <w:p w14:paraId="377FDA90" w14:textId="77777777" w:rsidR="001E6226" w:rsidRDefault="001E6226" w:rsidP="002B1A82">
      <w:pPr>
        <w:rPr>
          <w:sz w:val="16"/>
        </w:rPr>
      </w:pPr>
    </w:p>
    <w:p w14:paraId="3EF0A373" w14:textId="77777777" w:rsidR="001E6226" w:rsidRDefault="001E6226" w:rsidP="002B1A82">
      <w:pPr>
        <w:rPr>
          <w:sz w:val="16"/>
        </w:rPr>
      </w:pPr>
    </w:p>
    <w:p w14:paraId="30BB4427" w14:textId="77777777" w:rsidR="001E6226" w:rsidRDefault="001E6226" w:rsidP="002B1A82">
      <w:pPr>
        <w:rPr>
          <w:sz w:val="16"/>
        </w:rPr>
      </w:pPr>
    </w:p>
    <w:p w14:paraId="1B3249B0" w14:textId="77777777" w:rsidR="001E6226" w:rsidRDefault="001E6226" w:rsidP="002B1A82">
      <w:pPr>
        <w:rPr>
          <w:sz w:val="16"/>
        </w:rPr>
      </w:pPr>
    </w:p>
    <w:p w14:paraId="73419D48" w14:textId="77777777" w:rsidR="001E6226" w:rsidRDefault="001E6226" w:rsidP="002B1A82">
      <w:pPr>
        <w:rPr>
          <w:sz w:val="16"/>
        </w:rPr>
      </w:pPr>
    </w:p>
    <w:p w14:paraId="373BC3C6" w14:textId="77777777" w:rsidR="001E6226" w:rsidRDefault="001E6226" w:rsidP="002B1A82">
      <w:pPr>
        <w:rPr>
          <w:sz w:val="16"/>
        </w:rPr>
      </w:pPr>
    </w:p>
    <w:p w14:paraId="0AD25D12" w14:textId="77777777" w:rsidR="001E6226" w:rsidRDefault="001E6226"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454E405F" w14:textId="77777777" w:rsidR="007E5DE0" w:rsidRPr="00696111" w:rsidRDefault="007E5DE0" w:rsidP="00AA56F8">
      <w:pPr>
        <w:rPr>
          <w:rFonts w:eastAsia="Malgun Gothic"/>
          <w:bCs/>
          <w:iCs/>
          <w:sz w:val="16"/>
          <w:lang w:eastAsia="ko-KR"/>
        </w:rPr>
      </w:pPr>
    </w:p>
    <w:p w14:paraId="2BD6F476" w14:textId="77777777" w:rsidR="00696111" w:rsidRPr="00696111" w:rsidRDefault="00696111" w:rsidP="00AA56F8">
      <w:pPr>
        <w:rPr>
          <w:rFonts w:eastAsia="Malgun Gothic"/>
          <w:bCs/>
          <w:iCs/>
          <w:sz w:val="16"/>
          <w:lang w:eastAsia="ko-KR"/>
        </w:rPr>
      </w:pPr>
    </w:p>
    <w:p w14:paraId="44A80247" w14:textId="77777777" w:rsidR="00696111" w:rsidRDefault="00696111" w:rsidP="00696111">
      <w:pPr>
        <w:rPr>
          <w:rFonts w:eastAsia="Malgun Gothic"/>
          <w:sz w:val="16"/>
          <w:lang w:eastAsia="ko-KR"/>
        </w:rPr>
      </w:pPr>
    </w:p>
    <w:tbl>
      <w:tblPr>
        <w:tblStyle w:val="ae"/>
        <w:tblW w:w="10516" w:type="dxa"/>
        <w:tblInd w:w="-456" w:type="dxa"/>
        <w:tblLayout w:type="fixed"/>
        <w:tblLook w:val="04A0" w:firstRow="1" w:lastRow="0" w:firstColumn="1" w:lastColumn="0" w:noHBand="0" w:noVBand="1"/>
      </w:tblPr>
      <w:tblGrid>
        <w:gridCol w:w="721"/>
        <w:gridCol w:w="900"/>
        <w:gridCol w:w="720"/>
        <w:gridCol w:w="900"/>
        <w:gridCol w:w="2455"/>
        <w:gridCol w:w="2045"/>
        <w:gridCol w:w="2775"/>
      </w:tblGrid>
      <w:tr w:rsidR="00696111" w:rsidRPr="00677427" w14:paraId="0D553C96" w14:textId="77777777" w:rsidTr="007E2803">
        <w:trPr>
          <w:trHeight w:val="373"/>
        </w:trPr>
        <w:tc>
          <w:tcPr>
            <w:tcW w:w="721" w:type="dxa"/>
          </w:tcPr>
          <w:p w14:paraId="7C6C34A2" w14:textId="77777777" w:rsidR="00696111" w:rsidRPr="00677427" w:rsidRDefault="00696111" w:rsidP="007E2803">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5E2C18B2" w14:textId="77777777" w:rsidR="00696111" w:rsidRPr="00677427" w:rsidRDefault="00696111" w:rsidP="007E2803">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5CBC4997" w14:textId="77777777" w:rsidR="00696111" w:rsidRPr="00677427" w:rsidRDefault="00696111" w:rsidP="007E2803">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3E601965" w14:textId="77777777" w:rsidR="00696111" w:rsidRPr="00677427" w:rsidRDefault="00696111" w:rsidP="007E2803">
            <w:pPr>
              <w:autoSpaceDE w:val="0"/>
              <w:autoSpaceDN w:val="0"/>
              <w:adjustRightInd w:val="0"/>
              <w:jc w:val="center"/>
              <w:rPr>
                <w:b/>
                <w:bCs/>
                <w:sz w:val="16"/>
                <w:szCs w:val="16"/>
                <w:lang w:eastAsia="ko-KR"/>
              </w:rPr>
            </w:pPr>
            <w:r w:rsidRPr="00677427">
              <w:rPr>
                <w:b/>
                <w:bCs/>
                <w:sz w:val="16"/>
                <w:szCs w:val="16"/>
                <w:lang w:eastAsia="ko-KR"/>
              </w:rPr>
              <w:t>P.L</w:t>
            </w:r>
          </w:p>
        </w:tc>
        <w:tc>
          <w:tcPr>
            <w:tcW w:w="2455" w:type="dxa"/>
          </w:tcPr>
          <w:p w14:paraId="07BB14FB" w14:textId="77777777" w:rsidR="00696111" w:rsidRPr="00677427" w:rsidRDefault="00696111" w:rsidP="007E2803">
            <w:pPr>
              <w:autoSpaceDE w:val="0"/>
              <w:autoSpaceDN w:val="0"/>
              <w:adjustRightInd w:val="0"/>
              <w:jc w:val="center"/>
              <w:rPr>
                <w:b/>
                <w:bCs/>
                <w:sz w:val="16"/>
                <w:szCs w:val="16"/>
                <w:lang w:eastAsia="ko-KR"/>
              </w:rPr>
            </w:pPr>
            <w:r w:rsidRPr="00677427">
              <w:rPr>
                <w:b/>
                <w:bCs/>
                <w:sz w:val="16"/>
                <w:szCs w:val="16"/>
                <w:lang w:eastAsia="ko-KR"/>
              </w:rPr>
              <w:t>Comment</w:t>
            </w:r>
          </w:p>
        </w:tc>
        <w:tc>
          <w:tcPr>
            <w:tcW w:w="2045" w:type="dxa"/>
          </w:tcPr>
          <w:p w14:paraId="2F209A21" w14:textId="77777777" w:rsidR="00696111" w:rsidRPr="00677427" w:rsidRDefault="00696111" w:rsidP="007E2803">
            <w:pPr>
              <w:autoSpaceDE w:val="0"/>
              <w:autoSpaceDN w:val="0"/>
              <w:adjustRightInd w:val="0"/>
              <w:jc w:val="center"/>
              <w:rPr>
                <w:b/>
                <w:bCs/>
                <w:sz w:val="16"/>
                <w:szCs w:val="16"/>
                <w:lang w:eastAsia="ko-KR"/>
              </w:rPr>
            </w:pPr>
            <w:r w:rsidRPr="00677427">
              <w:rPr>
                <w:b/>
                <w:bCs/>
                <w:sz w:val="16"/>
                <w:szCs w:val="16"/>
                <w:lang w:eastAsia="ko-KR"/>
              </w:rPr>
              <w:t>Proposed Change</w:t>
            </w:r>
          </w:p>
        </w:tc>
        <w:tc>
          <w:tcPr>
            <w:tcW w:w="2775" w:type="dxa"/>
          </w:tcPr>
          <w:p w14:paraId="10C5BFA1" w14:textId="77777777" w:rsidR="00696111" w:rsidRPr="00677427" w:rsidRDefault="00696111" w:rsidP="007E2803">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696111" w:rsidRPr="008F0D26" w14:paraId="1FB31AD2" w14:textId="77777777" w:rsidTr="007E2803">
        <w:trPr>
          <w:trHeight w:val="980"/>
        </w:trPr>
        <w:tc>
          <w:tcPr>
            <w:tcW w:w="721" w:type="dxa"/>
          </w:tcPr>
          <w:p w14:paraId="1A0209B5"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4116</w:t>
            </w:r>
          </w:p>
        </w:tc>
        <w:tc>
          <w:tcPr>
            <w:tcW w:w="900" w:type="dxa"/>
          </w:tcPr>
          <w:p w14:paraId="5B3B159B"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Abhishek Patil</w:t>
            </w:r>
          </w:p>
        </w:tc>
        <w:tc>
          <w:tcPr>
            <w:tcW w:w="720" w:type="dxa"/>
          </w:tcPr>
          <w:p w14:paraId="04B8C5A3"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3F82A806"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275.42</w:t>
            </w:r>
          </w:p>
        </w:tc>
        <w:tc>
          <w:tcPr>
            <w:tcW w:w="2455" w:type="dxa"/>
          </w:tcPr>
          <w:p w14:paraId="1274D5A9"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The title can be more descriptive.</w:t>
            </w:r>
          </w:p>
        </w:tc>
        <w:tc>
          <w:tcPr>
            <w:tcW w:w="2045" w:type="dxa"/>
          </w:tcPr>
          <w:p w14:paraId="273561F4"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 xml:space="preserve">Consider changing the title to "Multi-Link Capability </w:t>
            </w:r>
            <w:proofErr w:type="spellStart"/>
            <w:r>
              <w:rPr>
                <w:rFonts w:ascii="Arial" w:hAnsi="Arial" w:cs="Arial"/>
                <w:sz w:val="20"/>
                <w:szCs w:val="20"/>
              </w:rPr>
              <w:t>Signaling</w:t>
            </w:r>
            <w:proofErr w:type="spellEnd"/>
            <w:r>
              <w:rPr>
                <w:rFonts w:ascii="Arial" w:hAnsi="Arial" w:cs="Arial"/>
                <w:sz w:val="20"/>
                <w:szCs w:val="20"/>
              </w:rPr>
              <w:t>"</w:t>
            </w:r>
          </w:p>
        </w:tc>
        <w:tc>
          <w:tcPr>
            <w:tcW w:w="2775" w:type="dxa"/>
          </w:tcPr>
          <w:p w14:paraId="45FB91E6"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5F19109A"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5F9EBAEF"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Agree with the commenter, make the changes accordingly.</w:t>
            </w:r>
          </w:p>
          <w:p w14:paraId="67765E9B"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43183CD8" w14:textId="77777777" w:rsidR="00696111" w:rsidRPr="008341D0" w:rsidRDefault="00696111" w:rsidP="007E2803">
            <w:pPr>
              <w:autoSpaceDE w:val="0"/>
              <w:autoSpaceDN w:val="0"/>
              <w:adjustRightInd w:val="0"/>
              <w:rPr>
                <w:ins w:id="3" w:author="Liyunbo" w:date="2021-07-06T16:20:00Z"/>
                <w:rFonts w:ascii="Arial" w:eastAsia="宋体" w:hAnsi="Arial" w:cs="Arial"/>
                <w:sz w:val="20"/>
                <w:szCs w:val="20"/>
                <w:lang w:eastAsia="zh-CN"/>
              </w:rPr>
            </w:pPr>
          </w:p>
          <w:p w14:paraId="13E310D3" w14:textId="456FA429" w:rsidR="00696111" w:rsidRPr="008341D0" w:rsidRDefault="00696111" w:rsidP="007E2803">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377319">
              <w:rPr>
                <w:rFonts w:ascii="Arial" w:eastAsia="宋体" w:hAnsi="Arial" w:cs="Arial"/>
                <w:sz w:val="20"/>
                <w:szCs w:val="20"/>
                <w:lang w:eastAsia="zh-CN"/>
              </w:rPr>
              <w:t>21/1203r0</w:t>
            </w:r>
          </w:p>
          <w:p w14:paraId="090926C7"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3F2155A4" w14:textId="77777777" w:rsidR="00696111" w:rsidRPr="008341D0" w:rsidRDefault="00696111" w:rsidP="007E2803">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search the whole spec and change</w:t>
            </w:r>
            <w:del w:id="4" w:author="Stephen McCann" w:date="2021-07-09T11:57:00Z">
              <w:r w:rsidRPr="008341D0" w:rsidDel="008341D0">
                <w:rPr>
                  <w:rFonts w:ascii="Arial" w:eastAsia="宋体" w:hAnsi="Arial" w:cs="Arial"/>
                  <w:sz w:val="20"/>
                  <w:szCs w:val="20"/>
                  <w:lang w:eastAsia="zh-CN"/>
                </w:rPr>
                <w:delText>s</w:delText>
              </w:r>
            </w:del>
            <w:r w:rsidRPr="008341D0">
              <w:rPr>
                <w:rFonts w:ascii="Arial" w:eastAsia="宋体" w:hAnsi="Arial" w:cs="Arial"/>
                <w:sz w:val="20"/>
                <w:szCs w:val="20"/>
                <w:lang w:eastAsia="zh-CN"/>
              </w:rPr>
              <w:t xml:space="preserve"> the title of this sub-clause when it is referenced in other places.</w:t>
            </w:r>
          </w:p>
          <w:p w14:paraId="7CDF5B00" w14:textId="77777777" w:rsidR="00696111" w:rsidRPr="008341D0" w:rsidRDefault="00696111" w:rsidP="007E2803">
            <w:pPr>
              <w:autoSpaceDE w:val="0"/>
              <w:autoSpaceDN w:val="0"/>
              <w:adjustRightInd w:val="0"/>
              <w:rPr>
                <w:rFonts w:ascii="Arial" w:eastAsia="宋体" w:hAnsi="Arial" w:cs="Arial"/>
                <w:sz w:val="20"/>
                <w:szCs w:val="20"/>
                <w:lang w:eastAsia="zh-CN"/>
              </w:rPr>
            </w:pPr>
          </w:p>
        </w:tc>
      </w:tr>
      <w:tr w:rsidR="00696111" w:rsidRPr="008F0D26" w14:paraId="36CD1554" w14:textId="77777777" w:rsidTr="007E2803">
        <w:trPr>
          <w:trHeight w:val="980"/>
        </w:trPr>
        <w:tc>
          <w:tcPr>
            <w:tcW w:w="721" w:type="dxa"/>
          </w:tcPr>
          <w:p w14:paraId="35189BAB"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4077</w:t>
            </w:r>
          </w:p>
        </w:tc>
        <w:tc>
          <w:tcPr>
            <w:tcW w:w="900" w:type="dxa"/>
          </w:tcPr>
          <w:p w14:paraId="0C18BD80"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Abhishek Patil</w:t>
            </w:r>
          </w:p>
        </w:tc>
        <w:tc>
          <w:tcPr>
            <w:tcW w:w="720" w:type="dxa"/>
          </w:tcPr>
          <w:p w14:paraId="2C2A8AD4"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771CAABF"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276.01</w:t>
            </w:r>
          </w:p>
        </w:tc>
        <w:tc>
          <w:tcPr>
            <w:tcW w:w="2455" w:type="dxa"/>
          </w:tcPr>
          <w:p w14:paraId="21CF6962"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 xml:space="preserve">Move the paragraph starting "An MLD shall set the MLD Capabilities Present subfield in ..." to be the first paragraph in this </w:t>
            </w:r>
            <w:proofErr w:type="spellStart"/>
            <w:r>
              <w:rPr>
                <w:rFonts w:ascii="Arial" w:hAnsi="Arial" w:cs="Arial"/>
                <w:sz w:val="20"/>
                <w:szCs w:val="20"/>
              </w:rPr>
              <w:t>subclause</w:t>
            </w:r>
            <w:proofErr w:type="spellEnd"/>
            <w:r>
              <w:rPr>
                <w:rFonts w:ascii="Arial" w:hAnsi="Arial" w:cs="Arial"/>
                <w:sz w:val="20"/>
                <w:szCs w:val="20"/>
              </w:rPr>
              <w:t>. Also please provide the rules when carries in Beacon and Probe Response frames.</w:t>
            </w:r>
          </w:p>
        </w:tc>
        <w:tc>
          <w:tcPr>
            <w:tcW w:w="2045" w:type="dxa"/>
          </w:tcPr>
          <w:p w14:paraId="2D0AA227"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0BFB8BF0"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4C341A87"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05EA8A8F"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Agree with the commenter.</w:t>
            </w:r>
          </w:p>
          <w:p w14:paraId="11D23771"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The two paragraphs re</w:t>
            </w:r>
            <w:r>
              <w:rPr>
                <w:rFonts w:ascii="Arial" w:eastAsia="宋体" w:hAnsi="Arial" w:cs="Arial"/>
                <w:sz w:val="20"/>
                <w:szCs w:val="20"/>
                <w:lang w:eastAsia="zh-CN"/>
              </w:rPr>
              <w:t>lat</w:t>
            </w:r>
            <w:r w:rsidRPr="008341D0">
              <w:rPr>
                <w:rFonts w:ascii="Arial" w:eastAsia="宋体" w:hAnsi="Arial" w:cs="Arial"/>
                <w:sz w:val="20"/>
                <w:szCs w:val="20"/>
                <w:lang w:eastAsia="zh-CN"/>
              </w:rPr>
              <w:t xml:space="preserve">ed to </w:t>
            </w:r>
            <w:r>
              <w:rPr>
                <w:rFonts w:ascii="Arial" w:eastAsia="宋体" w:hAnsi="Arial" w:cs="Arial"/>
                <w:sz w:val="20"/>
                <w:szCs w:val="20"/>
                <w:lang w:eastAsia="zh-CN"/>
              </w:rPr>
              <w:t xml:space="preserve">the </w:t>
            </w:r>
            <w:r w:rsidRPr="008341D0">
              <w:rPr>
                <w:rFonts w:ascii="Arial" w:hAnsi="Arial" w:cs="Arial"/>
                <w:color w:val="000000"/>
                <w:sz w:val="20"/>
                <w:szCs w:val="20"/>
              </w:rPr>
              <w:t>(Re)Association Request frame, (Re)Association</w:t>
            </w:r>
            <w:r w:rsidRPr="008341D0">
              <w:rPr>
                <w:rFonts w:ascii="Arial" w:hAnsi="Arial" w:cs="Arial"/>
                <w:color w:val="000000"/>
                <w:spacing w:val="-1"/>
                <w:sz w:val="20"/>
                <w:szCs w:val="20"/>
              </w:rPr>
              <w:t xml:space="preserve"> </w:t>
            </w:r>
            <w:r w:rsidRPr="008341D0">
              <w:rPr>
                <w:rFonts w:ascii="Arial" w:hAnsi="Arial" w:cs="Arial"/>
                <w:color w:val="000000"/>
                <w:sz w:val="20"/>
                <w:szCs w:val="20"/>
              </w:rPr>
              <w:t>Response</w:t>
            </w:r>
            <w:r w:rsidRPr="008341D0">
              <w:rPr>
                <w:rFonts w:ascii="Arial" w:hAnsi="Arial" w:cs="Arial"/>
                <w:color w:val="000000"/>
                <w:spacing w:val="-1"/>
                <w:sz w:val="20"/>
                <w:szCs w:val="20"/>
              </w:rPr>
              <w:t xml:space="preserve"> </w:t>
            </w:r>
            <w:r w:rsidRPr="008341D0">
              <w:rPr>
                <w:rFonts w:ascii="Arial" w:hAnsi="Arial" w:cs="Arial"/>
                <w:color w:val="000000"/>
                <w:sz w:val="20"/>
                <w:szCs w:val="20"/>
              </w:rPr>
              <w:t>frame as well as Authentication frames are moved to the beginning of the sub-</w:t>
            </w:r>
            <w:proofErr w:type="spellStart"/>
            <w:r w:rsidRPr="008341D0">
              <w:rPr>
                <w:rFonts w:ascii="Arial" w:hAnsi="Arial" w:cs="Arial"/>
                <w:color w:val="000000"/>
                <w:sz w:val="20"/>
                <w:szCs w:val="20"/>
              </w:rPr>
              <w:t>clase</w:t>
            </w:r>
            <w:proofErr w:type="spellEnd"/>
            <w:r w:rsidRPr="008341D0">
              <w:rPr>
                <w:rFonts w:ascii="Arial" w:hAnsi="Arial" w:cs="Arial"/>
                <w:color w:val="000000"/>
                <w:sz w:val="20"/>
                <w:szCs w:val="20"/>
              </w:rPr>
              <w:t>.</w:t>
            </w:r>
          </w:p>
          <w:p w14:paraId="48A592F6"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1303C7F4"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Rules when MLD Capabilities Present subfield be carried in Beacon and Probe Response frames </w:t>
            </w:r>
            <w:r>
              <w:rPr>
                <w:rFonts w:ascii="Arial" w:eastAsia="宋体" w:hAnsi="Arial" w:cs="Arial"/>
                <w:sz w:val="20"/>
                <w:szCs w:val="20"/>
                <w:lang w:eastAsia="zh-CN"/>
              </w:rPr>
              <w:t>are</w:t>
            </w:r>
            <w:r w:rsidRPr="008341D0">
              <w:rPr>
                <w:rFonts w:ascii="Arial" w:eastAsia="宋体" w:hAnsi="Arial" w:cs="Arial"/>
                <w:sz w:val="20"/>
                <w:szCs w:val="20"/>
                <w:lang w:eastAsia="zh-CN"/>
              </w:rPr>
              <w:t xml:space="preserve"> added.</w:t>
            </w:r>
          </w:p>
          <w:p w14:paraId="131A944A"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7DB79AA5" w14:textId="0F87A796" w:rsidR="00696111" w:rsidRPr="008341D0" w:rsidRDefault="00696111" w:rsidP="007E2803">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377319">
              <w:rPr>
                <w:rFonts w:ascii="Arial" w:eastAsia="宋体" w:hAnsi="Arial" w:cs="Arial"/>
                <w:sz w:val="20"/>
                <w:szCs w:val="20"/>
                <w:lang w:eastAsia="zh-CN"/>
              </w:rPr>
              <w:t>21/1203r0</w:t>
            </w:r>
          </w:p>
          <w:p w14:paraId="07B49BE3" w14:textId="77777777" w:rsidR="00696111" w:rsidRPr="008341D0" w:rsidRDefault="00696111" w:rsidP="007E2803">
            <w:pPr>
              <w:autoSpaceDE w:val="0"/>
              <w:autoSpaceDN w:val="0"/>
              <w:adjustRightInd w:val="0"/>
              <w:rPr>
                <w:rFonts w:ascii="Arial" w:eastAsia="宋体" w:hAnsi="Arial" w:cs="Arial"/>
                <w:sz w:val="20"/>
                <w:szCs w:val="20"/>
                <w:lang w:eastAsia="zh-CN"/>
              </w:rPr>
            </w:pPr>
          </w:p>
        </w:tc>
      </w:tr>
      <w:tr w:rsidR="00696111" w:rsidRPr="008F0D26" w14:paraId="0B437C69" w14:textId="77777777" w:rsidTr="007E2803">
        <w:trPr>
          <w:trHeight w:val="980"/>
        </w:trPr>
        <w:tc>
          <w:tcPr>
            <w:tcW w:w="721" w:type="dxa"/>
          </w:tcPr>
          <w:p w14:paraId="74B80464"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lastRenderedPageBreak/>
              <w:t>4405</w:t>
            </w:r>
          </w:p>
        </w:tc>
        <w:tc>
          <w:tcPr>
            <w:tcW w:w="900" w:type="dxa"/>
          </w:tcPr>
          <w:p w14:paraId="528D581A"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Arik Klein</w:t>
            </w:r>
          </w:p>
        </w:tc>
        <w:tc>
          <w:tcPr>
            <w:tcW w:w="720" w:type="dxa"/>
          </w:tcPr>
          <w:p w14:paraId="1379CD51"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42C6572B"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276.03</w:t>
            </w:r>
          </w:p>
        </w:tc>
        <w:tc>
          <w:tcPr>
            <w:tcW w:w="2455" w:type="dxa"/>
          </w:tcPr>
          <w:p w14:paraId="4E0AF60B"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It is not clear if the MLD Capabilities Present subfield in the Multi-Link Control field of the Basic variant Multi-Link element shall be set to 0 if not carried in either a (Re)Association Request frame or (Re)Association Response frame</w:t>
            </w:r>
          </w:p>
        </w:tc>
        <w:tc>
          <w:tcPr>
            <w:tcW w:w="2045" w:type="dxa"/>
          </w:tcPr>
          <w:p w14:paraId="158DF3A4"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Option 1: If the MLD Capabilities Present subfield is set to 1 ONLY if carried in a (Re)Association Request frame or (Re)Association Response frame, add the following sentence: "Otherwise - it is set to 0"</w:t>
            </w:r>
            <w:r>
              <w:rPr>
                <w:rFonts w:ascii="Arial" w:hAnsi="Arial" w:cs="Arial"/>
                <w:sz w:val="20"/>
                <w:szCs w:val="20"/>
              </w:rPr>
              <w:br/>
              <w:t>Option 2: If the MLD Capabilities Present subfield is set to 1 if carried in other frames besides the (Re)Association Request frame or (Re)Association Response frame (excluding the Authentication frame) - please specify in which frame it occurs and add these frames to the current text.</w:t>
            </w:r>
          </w:p>
        </w:tc>
        <w:tc>
          <w:tcPr>
            <w:tcW w:w="2775" w:type="dxa"/>
          </w:tcPr>
          <w:p w14:paraId="01C8A6C9"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09B31615"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3662EBCA"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Rules when MLD Capabilities Present subfield be carried in Beacon and Probe Response frames </w:t>
            </w:r>
            <w:r>
              <w:rPr>
                <w:rFonts w:ascii="Arial" w:eastAsia="宋体" w:hAnsi="Arial" w:cs="Arial"/>
                <w:sz w:val="20"/>
                <w:szCs w:val="20"/>
                <w:lang w:eastAsia="zh-CN"/>
              </w:rPr>
              <w:t xml:space="preserve">are </w:t>
            </w:r>
            <w:r w:rsidRPr="008341D0">
              <w:rPr>
                <w:rFonts w:ascii="Arial" w:eastAsia="宋体" w:hAnsi="Arial" w:cs="Arial"/>
                <w:sz w:val="20"/>
                <w:szCs w:val="20"/>
                <w:lang w:eastAsia="zh-CN"/>
              </w:rPr>
              <w:t>added.</w:t>
            </w:r>
          </w:p>
          <w:p w14:paraId="0BFC6BC9"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6DBFA62E"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6C571A56" w14:textId="1E88E9E2" w:rsidR="00696111" w:rsidRPr="008341D0" w:rsidRDefault="00696111" w:rsidP="007E2803">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377319">
              <w:rPr>
                <w:rFonts w:ascii="Arial" w:eastAsia="宋体" w:hAnsi="Arial" w:cs="Arial"/>
                <w:sz w:val="20"/>
                <w:szCs w:val="20"/>
                <w:lang w:eastAsia="zh-CN"/>
              </w:rPr>
              <w:t>21/1203r0</w:t>
            </w:r>
          </w:p>
          <w:p w14:paraId="649A372C" w14:textId="77777777" w:rsidR="00696111" w:rsidRPr="008341D0" w:rsidRDefault="00696111" w:rsidP="007E2803">
            <w:pPr>
              <w:autoSpaceDE w:val="0"/>
              <w:autoSpaceDN w:val="0"/>
              <w:adjustRightInd w:val="0"/>
              <w:rPr>
                <w:rFonts w:ascii="Arial" w:hAnsi="Arial" w:cs="Arial"/>
                <w:sz w:val="20"/>
                <w:szCs w:val="20"/>
                <w:lang w:eastAsia="zh-CN"/>
              </w:rPr>
            </w:pPr>
          </w:p>
        </w:tc>
      </w:tr>
      <w:tr w:rsidR="00696111" w:rsidRPr="008F0D26" w14:paraId="2A913515" w14:textId="77777777" w:rsidTr="007E2803">
        <w:trPr>
          <w:trHeight w:val="980"/>
        </w:trPr>
        <w:tc>
          <w:tcPr>
            <w:tcW w:w="721" w:type="dxa"/>
          </w:tcPr>
          <w:p w14:paraId="3708916D" w14:textId="77777777" w:rsidR="00696111" w:rsidRPr="001F3A42" w:rsidRDefault="00696111" w:rsidP="007E2803">
            <w:pPr>
              <w:autoSpaceDE w:val="0"/>
              <w:autoSpaceDN w:val="0"/>
              <w:adjustRightInd w:val="0"/>
              <w:rPr>
                <w:rFonts w:ascii="Calibri" w:eastAsia="宋体" w:hAnsi="Calibri" w:cs="Calibri"/>
                <w:sz w:val="20"/>
                <w:szCs w:val="20"/>
                <w:lang w:val="en-US" w:eastAsia="zh-CN"/>
              </w:rPr>
            </w:pPr>
            <w:r>
              <w:rPr>
                <w:rFonts w:ascii="Arial" w:hAnsi="Arial" w:cs="Arial"/>
                <w:sz w:val="20"/>
                <w:szCs w:val="20"/>
              </w:rPr>
              <w:t>4076</w:t>
            </w:r>
          </w:p>
        </w:tc>
        <w:tc>
          <w:tcPr>
            <w:tcW w:w="900" w:type="dxa"/>
          </w:tcPr>
          <w:p w14:paraId="5EBFCECC" w14:textId="77777777" w:rsidR="00696111" w:rsidRPr="004B0384" w:rsidRDefault="00696111" w:rsidP="007E2803">
            <w:pPr>
              <w:autoSpaceDE w:val="0"/>
              <w:autoSpaceDN w:val="0"/>
              <w:adjustRightInd w:val="0"/>
              <w:rPr>
                <w:rFonts w:ascii="Calibri" w:eastAsia="宋体" w:hAnsi="Calibri" w:cs="Calibri"/>
                <w:sz w:val="20"/>
                <w:szCs w:val="20"/>
                <w:lang w:eastAsia="zh-CN"/>
              </w:rPr>
            </w:pPr>
            <w:r>
              <w:rPr>
                <w:rFonts w:ascii="Arial" w:hAnsi="Arial" w:cs="Arial"/>
                <w:sz w:val="20"/>
                <w:szCs w:val="20"/>
              </w:rPr>
              <w:t>Abhishek Patil</w:t>
            </w:r>
          </w:p>
        </w:tc>
        <w:tc>
          <w:tcPr>
            <w:tcW w:w="720" w:type="dxa"/>
          </w:tcPr>
          <w:p w14:paraId="7F6D5DE5" w14:textId="77777777" w:rsidR="00696111" w:rsidRPr="004B0384" w:rsidRDefault="00696111" w:rsidP="007E2803">
            <w:pPr>
              <w:autoSpaceDE w:val="0"/>
              <w:autoSpaceDN w:val="0"/>
              <w:adjustRightInd w:val="0"/>
              <w:rPr>
                <w:rFonts w:ascii="Calibri" w:eastAsia="宋体" w:hAnsi="Calibri" w:cs="Calibri"/>
                <w:sz w:val="20"/>
                <w:szCs w:val="20"/>
                <w:lang w:eastAsia="zh-CN"/>
              </w:rPr>
            </w:pPr>
            <w:r>
              <w:rPr>
                <w:rFonts w:ascii="Arial" w:hAnsi="Arial" w:cs="Arial"/>
                <w:sz w:val="20"/>
                <w:szCs w:val="20"/>
              </w:rPr>
              <w:t>35.3.14.4</w:t>
            </w:r>
          </w:p>
        </w:tc>
        <w:tc>
          <w:tcPr>
            <w:tcW w:w="900" w:type="dxa"/>
          </w:tcPr>
          <w:p w14:paraId="21B808B6" w14:textId="77777777" w:rsidR="00696111" w:rsidRPr="004B0384" w:rsidRDefault="00696111" w:rsidP="007E2803">
            <w:pPr>
              <w:autoSpaceDE w:val="0"/>
              <w:autoSpaceDN w:val="0"/>
              <w:adjustRightInd w:val="0"/>
              <w:rPr>
                <w:rFonts w:ascii="Calibri" w:eastAsia="宋体" w:hAnsi="Calibri" w:cs="Calibri"/>
                <w:sz w:val="20"/>
                <w:szCs w:val="20"/>
                <w:lang w:eastAsia="zh-CN"/>
              </w:rPr>
            </w:pPr>
            <w:r>
              <w:rPr>
                <w:rFonts w:ascii="Arial" w:hAnsi="Arial" w:cs="Arial"/>
                <w:sz w:val="20"/>
                <w:szCs w:val="20"/>
              </w:rPr>
              <w:t>275.45</w:t>
            </w:r>
          </w:p>
        </w:tc>
        <w:tc>
          <w:tcPr>
            <w:tcW w:w="2455" w:type="dxa"/>
          </w:tcPr>
          <w:p w14:paraId="2C3304F6" w14:textId="77777777" w:rsidR="00696111" w:rsidRPr="004B0384" w:rsidRDefault="00696111" w:rsidP="007E2803">
            <w:pPr>
              <w:autoSpaceDE w:val="0"/>
              <w:autoSpaceDN w:val="0"/>
              <w:adjustRightInd w:val="0"/>
              <w:rPr>
                <w:rFonts w:ascii="Calibri" w:eastAsia="宋体" w:hAnsi="Calibri" w:cs="Calibri"/>
                <w:sz w:val="20"/>
                <w:szCs w:val="20"/>
                <w:lang w:eastAsia="zh-CN"/>
              </w:rPr>
            </w:pPr>
            <w:r>
              <w:rPr>
                <w:rFonts w:ascii="Arial" w:hAnsi="Arial" w:cs="Arial"/>
                <w:sz w:val="20"/>
                <w:szCs w:val="20"/>
              </w:rPr>
              <w:t>What is the value when the element is carried in the Beacon and Probe Response frame?</w:t>
            </w:r>
          </w:p>
        </w:tc>
        <w:tc>
          <w:tcPr>
            <w:tcW w:w="2045" w:type="dxa"/>
          </w:tcPr>
          <w:p w14:paraId="3C5218D9" w14:textId="77777777" w:rsidR="00696111" w:rsidRPr="004B0384" w:rsidRDefault="00696111" w:rsidP="007E2803">
            <w:pPr>
              <w:autoSpaceDE w:val="0"/>
              <w:autoSpaceDN w:val="0"/>
              <w:adjustRightInd w:val="0"/>
              <w:rPr>
                <w:rFonts w:ascii="Calibri" w:eastAsia="宋体" w:hAnsi="Calibri" w:cs="Calibri"/>
                <w:sz w:val="20"/>
                <w:szCs w:val="20"/>
                <w:lang w:eastAsia="zh-CN"/>
              </w:rPr>
            </w:pPr>
            <w:r>
              <w:rPr>
                <w:rFonts w:ascii="Arial" w:hAnsi="Arial" w:cs="Arial"/>
                <w:sz w:val="20"/>
                <w:szCs w:val="20"/>
              </w:rPr>
              <w:t>Include Beacon and Probe Response frame in the description text.</w:t>
            </w:r>
          </w:p>
        </w:tc>
        <w:tc>
          <w:tcPr>
            <w:tcW w:w="2775" w:type="dxa"/>
          </w:tcPr>
          <w:p w14:paraId="3490219D"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18664347"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262FB9F6"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The previous paragraphs </w:t>
            </w:r>
            <w:proofErr w:type="spellStart"/>
            <w:r w:rsidRPr="008341D0">
              <w:rPr>
                <w:rFonts w:ascii="Arial" w:eastAsia="宋体" w:hAnsi="Arial" w:cs="Arial"/>
                <w:sz w:val="20"/>
                <w:szCs w:val="20"/>
                <w:lang w:eastAsia="zh-CN"/>
              </w:rPr>
              <w:t>clarifiy</w:t>
            </w:r>
            <w:proofErr w:type="spellEnd"/>
            <w:r w:rsidRPr="008341D0">
              <w:rPr>
                <w:rFonts w:ascii="Arial" w:eastAsia="宋体" w:hAnsi="Arial" w:cs="Arial"/>
                <w:sz w:val="20"/>
                <w:szCs w:val="20"/>
                <w:lang w:eastAsia="zh-CN"/>
              </w:rPr>
              <w:t xml:space="preserve"> whether the MLD Capabilities Present subfield set to 1 in Beacon and Probe Response frames. Here it doesn’t need to mention particular frame types. So the names of manage</w:t>
            </w:r>
            <w:r>
              <w:rPr>
                <w:rFonts w:ascii="Arial" w:eastAsia="宋体" w:hAnsi="Arial" w:cs="Arial"/>
                <w:sz w:val="20"/>
                <w:szCs w:val="20"/>
                <w:lang w:eastAsia="zh-CN"/>
              </w:rPr>
              <w:t>ment</w:t>
            </w:r>
            <w:r w:rsidRPr="008341D0">
              <w:rPr>
                <w:rFonts w:ascii="Arial" w:eastAsia="宋体" w:hAnsi="Arial" w:cs="Arial"/>
                <w:sz w:val="20"/>
                <w:szCs w:val="20"/>
                <w:lang w:eastAsia="zh-CN"/>
              </w:rPr>
              <w:t xml:space="preserve"> frames are deleted to make it general. </w:t>
            </w:r>
          </w:p>
          <w:p w14:paraId="0FFDCA91"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1650D8FF" w14:textId="6E2ABCE3"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Because for an AP MLD, it </w:t>
            </w:r>
            <w:r>
              <w:rPr>
                <w:rFonts w:ascii="Arial" w:eastAsia="宋体" w:hAnsi="Arial" w:cs="Arial"/>
                <w:sz w:val="20"/>
                <w:szCs w:val="20"/>
                <w:lang w:eastAsia="zh-CN"/>
              </w:rPr>
              <w:t>is neither</w:t>
            </w:r>
            <w:r w:rsidRPr="008341D0">
              <w:rPr>
                <w:rFonts w:ascii="Arial" w:eastAsia="宋体" w:hAnsi="Arial" w:cs="Arial"/>
                <w:sz w:val="20"/>
                <w:szCs w:val="20"/>
                <w:lang w:eastAsia="zh-CN"/>
              </w:rPr>
              <w:t xml:space="preserve"> (E</w:t>
            </w:r>
            <w:proofErr w:type="gramStart"/>
            <w:r w:rsidRPr="008341D0">
              <w:rPr>
                <w:rFonts w:ascii="Arial" w:eastAsia="宋体" w:hAnsi="Arial" w:cs="Arial"/>
                <w:sz w:val="20"/>
                <w:szCs w:val="20"/>
                <w:lang w:eastAsia="zh-CN"/>
              </w:rPr>
              <w:t>)MLSR</w:t>
            </w:r>
            <w:proofErr w:type="gramEnd"/>
            <w:r>
              <w:rPr>
                <w:rFonts w:ascii="Arial" w:eastAsia="宋体" w:hAnsi="Arial" w:cs="Arial"/>
                <w:sz w:val="20"/>
                <w:szCs w:val="20"/>
                <w:lang w:eastAsia="zh-CN"/>
              </w:rPr>
              <w:t xml:space="preserve"> nor</w:t>
            </w:r>
            <w:r w:rsidRPr="008341D0">
              <w:rPr>
                <w:rFonts w:ascii="Arial" w:eastAsia="宋体" w:hAnsi="Arial" w:cs="Arial"/>
                <w:sz w:val="20"/>
                <w:szCs w:val="20"/>
                <w:lang w:eastAsia="zh-CN"/>
              </w:rPr>
              <w:t xml:space="preserve"> EMLMR, the Maximum Number Of Simultaneous</w:t>
            </w:r>
            <w:r>
              <w:rPr>
                <w:rFonts w:ascii="Arial" w:eastAsia="宋体" w:hAnsi="Arial" w:cs="Arial"/>
                <w:sz w:val="20"/>
                <w:szCs w:val="20"/>
                <w:lang w:eastAsia="zh-CN"/>
              </w:rPr>
              <w:t xml:space="preserve"> Links subfield</w:t>
            </w:r>
            <w:r w:rsidRPr="008341D0">
              <w:rPr>
                <w:rFonts w:ascii="Arial" w:eastAsia="宋体" w:hAnsi="Arial" w:cs="Arial"/>
                <w:sz w:val="20"/>
                <w:szCs w:val="20"/>
                <w:lang w:eastAsia="zh-CN"/>
              </w:rPr>
              <w:t xml:space="preserve"> </w:t>
            </w:r>
            <w:r>
              <w:rPr>
                <w:rFonts w:ascii="Arial" w:eastAsia="宋体" w:hAnsi="Arial" w:cs="Arial"/>
                <w:sz w:val="20"/>
                <w:szCs w:val="20"/>
                <w:lang w:eastAsia="zh-CN"/>
              </w:rPr>
              <w:t xml:space="preserve">is </w:t>
            </w:r>
            <w:r w:rsidRPr="008341D0">
              <w:rPr>
                <w:rFonts w:ascii="Arial" w:eastAsia="宋体" w:hAnsi="Arial" w:cs="Arial"/>
                <w:sz w:val="20"/>
                <w:szCs w:val="20"/>
                <w:lang w:eastAsia="zh-CN"/>
              </w:rPr>
              <w:t xml:space="preserve">always equal to the number of affiliated APs, so changes the value to the number of </w:t>
            </w:r>
            <w:proofErr w:type="spellStart"/>
            <w:r w:rsidRPr="008341D0">
              <w:rPr>
                <w:rFonts w:ascii="Arial" w:eastAsia="宋体" w:hAnsi="Arial" w:cs="Arial"/>
                <w:sz w:val="20"/>
                <w:szCs w:val="20"/>
                <w:lang w:eastAsia="zh-CN"/>
              </w:rPr>
              <w:t>afflicated</w:t>
            </w:r>
            <w:proofErr w:type="spellEnd"/>
            <w:r w:rsidRPr="008341D0">
              <w:rPr>
                <w:rFonts w:ascii="Arial" w:eastAsia="宋体" w:hAnsi="Arial" w:cs="Arial"/>
                <w:sz w:val="20"/>
                <w:szCs w:val="20"/>
                <w:lang w:eastAsia="zh-CN"/>
              </w:rPr>
              <w:t xml:space="preserve"> APs for simplicity.</w:t>
            </w:r>
          </w:p>
          <w:p w14:paraId="36A16A95"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69829597" w14:textId="4B25A5C5" w:rsidR="00696111" w:rsidRPr="008341D0" w:rsidRDefault="00696111" w:rsidP="007E2803">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lastRenderedPageBreak/>
              <w:t>TGbe</w:t>
            </w:r>
            <w:proofErr w:type="spellEnd"/>
            <w:r w:rsidRPr="008341D0">
              <w:rPr>
                <w:rFonts w:ascii="Arial" w:eastAsia="宋体" w:hAnsi="Arial" w:cs="Arial"/>
                <w:sz w:val="20"/>
                <w:szCs w:val="20"/>
                <w:lang w:eastAsia="zh-CN"/>
              </w:rPr>
              <w:t xml:space="preserve"> editor to make the changes shown in doc </w:t>
            </w:r>
            <w:r w:rsidR="00377319">
              <w:rPr>
                <w:rFonts w:ascii="Arial" w:eastAsia="宋体" w:hAnsi="Arial" w:cs="Arial"/>
                <w:sz w:val="20"/>
                <w:szCs w:val="20"/>
                <w:lang w:eastAsia="zh-CN"/>
              </w:rPr>
              <w:t>21/1203r0</w:t>
            </w:r>
          </w:p>
          <w:p w14:paraId="51B1BC4A" w14:textId="77777777" w:rsidR="00696111" w:rsidRPr="008341D0" w:rsidRDefault="00696111" w:rsidP="007E2803">
            <w:pPr>
              <w:autoSpaceDE w:val="0"/>
              <w:autoSpaceDN w:val="0"/>
              <w:adjustRightInd w:val="0"/>
              <w:rPr>
                <w:rFonts w:ascii="Arial" w:eastAsia="宋体" w:hAnsi="Arial" w:cs="Arial"/>
                <w:sz w:val="20"/>
                <w:szCs w:val="20"/>
                <w:lang w:eastAsia="zh-CN"/>
              </w:rPr>
            </w:pPr>
          </w:p>
        </w:tc>
      </w:tr>
      <w:tr w:rsidR="00696111" w:rsidRPr="008F0D26" w14:paraId="6ED44BC1" w14:textId="77777777" w:rsidTr="007E2803">
        <w:trPr>
          <w:trHeight w:val="980"/>
        </w:trPr>
        <w:tc>
          <w:tcPr>
            <w:tcW w:w="721" w:type="dxa"/>
          </w:tcPr>
          <w:p w14:paraId="1FAE2413"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lastRenderedPageBreak/>
              <w:t>5764</w:t>
            </w:r>
          </w:p>
        </w:tc>
        <w:tc>
          <w:tcPr>
            <w:tcW w:w="900" w:type="dxa"/>
          </w:tcPr>
          <w:p w14:paraId="76AA9E47"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Laurent Cariou</w:t>
            </w:r>
          </w:p>
        </w:tc>
        <w:tc>
          <w:tcPr>
            <w:tcW w:w="720" w:type="dxa"/>
          </w:tcPr>
          <w:p w14:paraId="0A86FE89"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77DF813E"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0.00</w:t>
            </w:r>
          </w:p>
        </w:tc>
        <w:tc>
          <w:tcPr>
            <w:tcW w:w="2455" w:type="dxa"/>
          </w:tcPr>
          <w:p w14:paraId="546E1F8F" w14:textId="77777777" w:rsidR="00696111" w:rsidRDefault="00696111" w:rsidP="007E2803">
            <w:pPr>
              <w:autoSpaceDE w:val="0"/>
              <w:autoSpaceDN w:val="0"/>
              <w:adjustRightInd w:val="0"/>
              <w:rPr>
                <w:rFonts w:ascii="Arial" w:hAnsi="Arial" w:cs="Arial"/>
                <w:sz w:val="20"/>
              </w:rPr>
            </w:pPr>
            <w:proofErr w:type="gramStart"/>
            <w:r>
              <w:rPr>
                <w:rFonts w:ascii="Arial" w:hAnsi="Arial" w:cs="Arial"/>
                <w:sz w:val="20"/>
                <w:szCs w:val="20"/>
              </w:rPr>
              <w:t>shouldn't</w:t>
            </w:r>
            <w:proofErr w:type="gramEnd"/>
            <w:r>
              <w:rPr>
                <w:rFonts w:ascii="Arial" w:hAnsi="Arial" w:cs="Arial"/>
                <w:sz w:val="20"/>
                <w:szCs w:val="20"/>
              </w:rPr>
              <w:t xml:space="preserve"> we need a rule for how the AP sets this field (Max number of simultaneous links) in a beacon/probe response frame (if included). I assume it is set to the number of APs in the AP MLD.</w:t>
            </w:r>
          </w:p>
        </w:tc>
        <w:tc>
          <w:tcPr>
            <w:tcW w:w="2045" w:type="dxa"/>
          </w:tcPr>
          <w:p w14:paraId="1FBD8A7E"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4576B992"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76B9FFE9"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589B80BC"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The previous paragraphs </w:t>
            </w:r>
            <w:proofErr w:type="spellStart"/>
            <w:r w:rsidRPr="008341D0">
              <w:rPr>
                <w:rFonts w:ascii="Arial" w:eastAsia="宋体" w:hAnsi="Arial" w:cs="Arial"/>
                <w:sz w:val="20"/>
                <w:szCs w:val="20"/>
                <w:lang w:eastAsia="zh-CN"/>
              </w:rPr>
              <w:t>clarifiy</w:t>
            </w:r>
            <w:proofErr w:type="spellEnd"/>
            <w:r w:rsidRPr="008341D0">
              <w:rPr>
                <w:rFonts w:ascii="Arial" w:eastAsia="宋体" w:hAnsi="Arial" w:cs="Arial"/>
                <w:sz w:val="20"/>
                <w:szCs w:val="20"/>
                <w:lang w:eastAsia="zh-CN"/>
              </w:rPr>
              <w:t xml:space="preserve"> whether the MLD Capabilities Present subfield set to 1 in Beacon and Probe Response frames. Here it doesn’t need to mention particular frame types. So the names of manage</w:t>
            </w:r>
            <w:r>
              <w:rPr>
                <w:rFonts w:ascii="Arial" w:eastAsia="宋体" w:hAnsi="Arial" w:cs="Arial"/>
                <w:sz w:val="20"/>
                <w:szCs w:val="20"/>
                <w:lang w:eastAsia="zh-CN"/>
              </w:rPr>
              <w:t>ment</w:t>
            </w:r>
            <w:r w:rsidRPr="008341D0">
              <w:rPr>
                <w:rFonts w:ascii="Arial" w:eastAsia="宋体" w:hAnsi="Arial" w:cs="Arial"/>
                <w:sz w:val="20"/>
                <w:szCs w:val="20"/>
                <w:lang w:eastAsia="zh-CN"/>
              </w:rPr>
              <w:t xml:space="preserve"> frames are deleted to make it general. </w:t>
            </w:r>
          </w:p>
          <w:p w14:paraId="60A68622"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6F74BE62"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Because for an AP MLD, it </w:t>
            </w:r>
            <w:r>
              <w:rPr>
                <w:rFonts w:ascii="Arial" w:eastAsia="宋体" w:hAnsi="Arial" w:cs="Arial"/>
                <w:sz w:val="20"/>
                <w:szCs w:val="20"/>
                <w:lang w:eastAsia="zh-CN"/>
              </w:rPr>
              <w:t>is neither</w:t>
            </w:r>
            <w:r w:rsidRPr="008341D0">
              <w:rPr>
                <w:rFonts w:ascii="Arial" w:eastAsia="宋体" w:hAnsi="Arial" w:cs="Arial"/>
                <w:sz w:val="20"/>
                <w:szCs w:val="20"/>
                <w:lang w:eastAsia="zh-CN"/>
              </w:rPr>
              <w:t xml:space="preserve"> (E</w:t>
            </w:r>
            <w:proofErr w:type="gramStart"/>
            <w:r w:rsidRPr="008341D0">
              <w:rPr>
                <w:rFonts w:ascii="Arial" w:eastAsia="宋体" w:hAnsi="Arial" w:cs="Arial"/>
                <w:sz w:val="20"/>
                <w:szCs w:val="20"/>
                <w:lang w:eastAsia="zh-CN"/>
              </w:rPr>
              <w:t>)MLSR</w:t>
            </w:r>
            <w:proofErr w:type="gramEnd"/>
            <w:r>
              <w:rPr>
                <w:rFonts w:ascii="Arial" w:eastAsia="宋体" w:hAnsi="Arial" w:cs="Arial"/>
                <w:sz w:val="20"/>
                <w:szCs w:val="20"/>
                <w:lang w:eastAsia="zh-CN"/>
              </w:rPr>
              <w:t xml:space="preserve"> nor</w:t>
            </w:r>
            <w:r w:rsidRPr="008341D0">
              <w:rPr>
                <w:rFonts w:ascii="Arial" w:eastAsia="宋体" w:hAnsi="Arial" w:cs="Arial"/>
                <w:sz w:val="20"/>
                <w:szCs w:val="20"/>
                <w:lang w:eastAsia="zh-CN"/>
              </w:rPr>
              <w:t xml:space="preserve"> EMLMR, the Maximum Number Of Simultaneous</w:t>
            </w:r>
            <w:r>
              <w:rPr>
                <w:rFonts w:ascii="Arial" w:eastAsia="宋体" w:hAnsi="Arial" w:cs="Arial"/>
                <w:sz w:val="20"/>
                <w:szCs w:val="20"/>
                <w:lang w:eastAsia="zh-CN"/>
              </w:rPr>
              <w:t xml:space="preserve"> Links subfield</w:t>
            </w:r>
            <w:r w:rsidRPr="008341D0">
              <w:rPr>
                <w:rFonts w:ascii="Arial" w:eastAsia="宋体" w:hAnsi="Arial" w:cs="Arial"/>
                <w:sz w:val="20"/>
                <w:szCs w:val="20"/>
                <w:lang w:eastAsia="zh-CN"/>
              </w:rPr>
              <w:t xml:space="preserve"> </w:t>
            </w:r>
            <w:r>
              <w:rPr>
                <w:rFonts w:ascii="Arial" w:eastAsia="宋体" w:hAnsi="Arial" w:cs="Arial"/>
                <w:sz w:val="20"/>
                <w:szCs w:val="20"/>
                <w:lang w:eastAsia="zh-CN"/>
              </w:rPr>
              <w:t xml:space="preserve">is </w:t>
            </w:r>
            <w:r w:rsidRPr="008341D0">
              <w:rPr>
                <w:rFonts w:ascii="Arial" w:eastAsia="宋体" w:hAnsi="Arial" w:cs="Arial"/>
                <w:sz w:val="20"/>
                <w:szCs w:val="20"/>
                <w:lang w:eastAsia="zh-CN"/>
              </w:rPr>
              <w:t>always equal</w:t>
            </w:r>
            <w:del w:id="5" w:author="Stephen McCann" w:date="2021-07-09T11:58:00Z">
              <w:r w:rsidRPr="008341D0" w:rsidDel="008341D0">
                <w:rPr>
                  <w:rFonts w:ascii="Arial" w:eastAsia="宋体" w:hAnsi="Arial" w:cs="Arial"/>
                  <w:sz w:val="20"/>
                  <w:szCs w:val="20"/>
                  <w:lang w:eastAsia="zh-CN"/>
                </w:rPr>
                <w:delText>s</w:delText>
              </w:r>
            </w:del>
            <w:r w:rsidRPr="008341D0">
              <w:rPr>
                <w:rFonts w:ascii="Arial" w:eastAsia="宋体" w:hAnsi="Arial" w:cs="Arial"/>
                <w:sz w:val="20"/>
                <w:szCs w:val="20"/>
                <w:lang w:eastAsia="zh-CN"/>
              </w:rPr>
              <w:t xml:space="preserve"> to the number of affiliated APs, so changes the value to the number of </w:t>
            </w:r>
            <w:proofErr w:type="spellStart"/>
            <w:r w:rsidRPr="008341D0">
              <w:rPr>
                <w:rFonts w:ascii="Arial" w:eastAsia="宋体" w:hAnsi="Arial" w:cs="Arial"/>
                <w:sz w:val="20"/>
                <w:szCs w:val="20"/>
                <w:lang w:eastAsia="zh-CN"/>
              </w:rPr>
              <w:t>afflicated</w:t>
            </w:r>
            <w:proofErr w:type="spellEnd"/>
            <w:r w:rsidRPr="008341D0">
              <w:rPr>
                <w:rFonts w:ascii="Arial" w:eastAsia="宋体" w:hAnsi="Arial" w:cs="Arial"/>
                <w:sz w:val="20"/>
                <w:szCs w:val="20"/>
                <w:lang w:eastAsia="zh-CN"/>
              </w:rPr>
              <w:t xml:space="preserve"> APs for simplicity.</w:t>
            </w:r>
          </w:p>
          <w:p w14:paraId="6CB8B55A" w14:textId="77777777" w:rsidR="00696111" w:rsidRPr="003726FB" w:rsidRDefault="00696111" w:rsidP="007E2803">
            <w:pPr>
              <w:autoSpaceDE w:val="0"/>
              <w:autoSpaceDN w:val="0"/>
              <w:adjustRightInd w:val="0"/>
              <w:rPr>
                <w:rFonts w:ascii="Arial" w:eastAsia="宋体" w:hAnsi="Arial" w:cs="Arial"/>
                <w:sz w:val="20"/>
                <w:szCs w:val="20"/>
                <w:lang w:eastAsia="zh-CN"/>
              </w:rPr>
            </w:pPr>
          </w:p>
          <w:p w14:paraId="0512325D"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2622C638" w14:textId="2BE04199" w:rsidR="00696111" w:rsidRPr="008341D0" w:rsidRDefault="00696111" w:rsidP="007E2803">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377319">
              <w:rPr>
                <w:rFonts w:ascii="Arial" w:eastAsia="宋体" w:hAnsi="Arial" w:cs="Arial"/>
                <w:sz w:val="20"/>
                <w:szCs w:val="20"/>
                <w:lang w:eastAsia="zh-CN"/>
              </w:rPr>
              <w:t>21/1203r0</w:t>
            </w:r>
          </w:p>
          <w:p w14:paraId="1F1B212C" w14:textId="77777777" w:rsidR="00696111" w:rsidRPr="008341D0" w:rsidRDefault="00696111" w:rsidP="007E2803">
            <w:pPr>
              <w:autoSpaceDE w:val="0"/>
              <w:autoSpaceDN w:val="0"/>
              <w:adjustRightInd w:val="0"/>
              <w:rPr>
                <w:rFonts w:ascii="Arial" w:hAnsi="Arial" w:cs="Arial"/>
                <w:sz w:val="20"/>
                <w:szCs w:val="20"/>
                <w:lang w:eastAsia="zh-CN"/>
              </w:rPr>
            </w:pPr>
          </w:p>
        </w:tc>
      </w:tr>
      <w:tr w:rsidR="00696111" w:rsidRPr="008F0D26" w14:paraId="2C608A2C" w14:textId="77777777" w:rsidTr="007E2803">
        <w:trPr>
          <w:trHeight w:val="980"/>
        </w:trPr>
        <w:tc>
          <w:tcPr>
            <w:tcW w:w="721" w:type="dxa"/>
          </w:tcPr>
          <w:p w14:paraId="616B22D9"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6312</w:t>
            </w:r>
          </w:p>
        </w:tc>
        <w:tc>
          <w:tcPr>
            <w:tcW w:w="900" w:type="dxa"/>
          </w:tcPr>
          <w:p w14:paraId="6624C2DC"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Ming Gan</w:t>
            </w:r>
          </w:p>
        </w:tc>
        <w:tc>
          <w:tcPr>
            <w:tcW w:w="720" w:type="dxa"/>
          </w:tcPr>
          <w:p w14:paraId="2B545E92"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5EBCC90D"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275.44</w:t>
            </w:r>
          </w:p>
        </w:tc>
        <w:tc>
          <w:tcPr>
            <w:tcW w:w="2455" w:type="dxa"/>
          </w:tcPr>
          <w:p w14:paraId="0B79D28A"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Add "the number of per-STA profiles included in the Basic variant Multi-Link element in transmitted (Re)Association Response frames should be equal to or larger than 1", otherwise, the Maximum Number Of Simultaneous Links subfield set by the AP MLD could be 0.</w:t>
            </w:r>
          </w:p>
        </w:tc>
        <w:tc>
          <w:tcPr>
            <w:tcW w:w="2045" w:type="dxa"/>
          </w:tcPr>
          <w:p w14:paraId="5B8EB14D"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as in the comment</w:t>
            </w:r>
          </w:p>
        </w:tc>
        <w:tc>
          <w:tcPr>
            <w:tcW w:w="2775" w:type="dxa"/>
          </w:tcPr>
          <w:p w14:paraId="0C34C785"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5FD6E60C"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5244450E"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Because for an AP MLD, it </w:t>
            </w:r>
            <w:r>
              <w:rPr>
                <w:rFonts w:ascii="Arial" w:eastAsia="宋体" w:hAnsi="Arial" w:cs="Arial"/>
                <w:sz w:val="20"/>
                <w:szCs w:val="20"/>
                <w:lang w:eastAsia="zh-CN"/>
              </w:rPr>
              <w:t>is neither</w:t>
            </w:r>
            <w:r w:rsidRPr="008341D0">
              <w:rPr>
                <w:rFonts w:ascii="Arial" w:eastAsia="宋体" w:hAnsi="Arial" w:cs="Arial"/>
                <w:sz w:val="20"/>
                <w:szCs w:val="20"/>
                <w:lang w:eastAsia="zh-CN"/>
              </w:rPr>
              <w:t xml:space="preserve"> (E</w:t>
            </w:r>
            <w:proofErr w:type="gramStart"/>
            <w:r w:rsidRPr="008341D0">
              <w:rPr>
                <w:rFonts w:ascii="Arial" w:eastAsia="宋体" w:hAnsi="Arial" w:cs="Arial"/>
                <w:sz w:val="20"/>
                <w:szCs w:val="20"/>
                <w:lang w:eastAsia="zh-CN"/>
              </w:rPr>
              <w:t>)MLSR</w:t>
            </w:r>
            <w:proofErr w:type="gramEnd"/>
            <w:r>
              <w:rPr>
                <w:rFonts w:ascii="Arial" w:eastAsia="宋体" w:hAnsi="Arial" w:cs="Arial"/>
                <w:sz w:val="20"/>
                <w:szCs w:val="20"/>
                <w:lang w:eastAsia="zh-CN"/>
              </w:rPr>
              <w:t xml:space="preserve"> nor</w:t>
            </w:r>
            <w:r w:rsidRPr="008341D0">
              <w:rPr>
                <w:rFonts w:ascii="Arial" w:eastAsia="宋体" w:hAnsi="Arial" w:cs="Arial"/>
                <w:sz w:val="20"/>
                <w:szCs w:val="20"/>
                <w:lang w:eastAsia="zh-CN"/>
              </w:rPr>
              <w:t xml:space="preserve"> EMLMR, the Maximum Number Of Simultaneous</w:t>
            </w:r>
            <w:r>
              <w:rPr>
                <w:rFonts w:ascii="Arial" w:eastAsia="宋体" w:hAnsi="Arial" w:cs="Arial"/>
                <w:sz w:val="20"/>
                <w:szCs w:val="20"/>
                <w:lang w:eastAsia="zh-CN"/>
              </w:rPr>
              <w:t xml:space="preserve"> Links subfield</w:t>
            </w:r>
            <w:r w:rsidRPr="008341D0">
              <w:rPr>
                <w:rFonts w:ascii="Arial" w:eastAsia="宋体" w:hAnsi="Arial" w:cs="Arial"/>
                <w:sz w:val="20"/>
                <w:szCs w:val="20"/>
                <w:lang w:eastAsia="zh-CN"/>
              </w:rPr>
              <w:t xml:space="preserve"> </w:t>
            </w:r>
            <w:r>
              <w:rPr>
                <w:rFonts w:ascii="Arial" w:eastAsia="宋体" w:hAnsi="Arial" w:cs="Arial"/>
                <w:sz w:val="20"/>
                <w:szCs w:val="20"/>
                <w:lang w:eastAsia="zh-CN"/>
              </w:rPr>
              <w:t xml:space="preserve">is </w:t>
            </w:r>
            <w:r w:rsidRPr="008341D0">
              <w:rPr>
                <w:rFonts w:ascii="Arial" w:eastAsia="宋体" w:hAnsi="Arial" w:cs="Arial"/>
                <w:sz w:val="20"/>
                <w:szCs w:val="20"/>
                <w:lang w:eastAsia="zh-CN"/>
              </w:rPr>
              <w:t>always equal</w:t>
            </w:r>
            <w:del w:id="6" w:author="Stephen McCann" w:date="2021-07-09T11:58:00Z">
              <w:r w:rsidRPr="008341D0" w:rsidDel="008341D0">
                <w:rPr>
                  <w:rFonts w:ascii="Arial" w:eastAsia="宋体" w:hAnsi="Arial" w:cs="Arial"/>
                  <w:sz w:val="20"/>
                  <w:szCs w:val="20"/>
                  <w:lang w:eastAsia="zh-CN"/>
                </w:rPr>
                <w:delText>s</w:delText>
              </w:r>
            </w:del>
            <w:r w:rsidRPr="008341D0">
              <w:rPr>
                <w:rFonts w:ascii="Arial" w:eastAsia="宋体" w:hAnsi="Arial" w:cs="Arial"/>
                <w:sz w:val="20"/>
                <w:szCs w:val="20"/>
                <w:lang w:eastAsia="zh-CN"/>
              </w:rPr>
              <w:t xml:space="preserve"> to the number of affiliated APs, so changes the value to the number of </w:t>
            </w:r>
            <w:proofErr w:type="spellStart"/>
            <w:r w:rsidRPr="008341D0">
              <w:rPr>
                <w:rFonts w:ascii="Arial" w:eastAsia="宋体" w:hAnsi="Arial" w:cs="Arial"/>
                <w:sz w:val="20"/>
                <w:szCs w:val="20"/>
                <w:lang w:eastAsia="zh-CN"/>
              </w:rPr>
              <w:t>afflicated</w:t>
            </w:r>
            <w:proofErr w:type="spellEnd"/>
            <w:r w:rsidRPr="008341D0">
              <w:rPr>
                <w:rFonts w:ascii="Arial" w:eastAsia="宋体" w:hAnsi="Arial" w:cs="Arial"/>
                <w:sz w:val="20"/>
                <w:szCs w:val="20"/>
                <w:lang w:eastAsia="zh-CN"/>
              </w:rPr>
              <w:t xml:space="preserve"> APs for simplicity.</w:t>
            </w:r>
          </w:p>
          <w:p w14:paraId="201A1D1A" w14:textId="77777777" w:rsidR="00696111" w:rsidRPr="003726FB" w:rsidRDefault="00696111" w:rsidP="007E2803">
            <w:pPr>
              <w:autoSpaceDE w:val="0"/>
              <w:autoSpaceDN w:val="0"/>
              <w:adjustRightInd w:val="0"/>
              <w:rPr>
                <w:rFonts w:ascii="Arial" w:eastAsia="宋体" w:hAnsi="Arial" w:cs="Arial"/>
                <w:sz w:val="20"/>
                <w:szCs w:val="20"/>
                <w:lang w:eastAsia="zh-CN"/>
              </w:rPr>
            </w:pPr>
          </w:p>
          <w:p w14:paraId="24DB4151"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0A659639" w14:textId="47C4DFC5" w:rsidR="00696111" w:rsidRPr="008341D0" w:rsidRDefault="00696111" w:rsidP="007E2803">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377319">
              <w:rPr>
                <w:rFonts w:ascii="Arial" w:eastAsia="宋体" w:hAnsi="Arial" w:cs="Arial"/>
                <w:sz w:val="20"/>
                <w:szCs w:val="20"/>
                <w:lang w:eastAsia="zh-CN"/>
              </w:rPr>
              <w:t>21/1203r0</w:t>
            </w:r>
          </w:p>
          <w:p w14:paraId="7640BB5B" w14:textId="77777777" w:rsidR="00696111" w:rsidRPr="008341D0" w:rsidRDefault="00696111" w:rsidP="007E2803">
            <w:pPr>
              <w:autoSpaceDE w:val="0"/>
              <w:autoSpaceDN w:val="0"/>
              <w:adjustRightInd w:val="0"/>
              <w:rPr>
                <w:rFonts w:ascii="Arial" w:hAnsi="Arial" w:cs="Arial"/>
                <w:sz w:val="20"/>
                <w:szCs w:val="20"/>
                <w:lang w:eastAsia="zh-CN"/>
              </w:rPr>
            </w:pPr>
          </w:p>
        </w:tc>
      </w:tr>
      <w:tr w:rsidR="00696111" w:rsidRPr="008F0D26" w14:paraId="7EE0ED02" w14:textId="77777777" w:rsidTr="007E2803">
        <w:trPr>
          <w:trHeight w:val="980"/>
        </w:trPr>
        <w:tc>
          <w:tcPr>
            <w:tcW w:w="721" w:type="dxa"/>
          </w:tcPr>
          <w:p w14:paraId="0EA1740F"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lastRenderedPageBreak/>
              <w:t>4403</w:t>
            </w:r>
          </w:p>
        </w:tc>
        <w:tc>
          <w:tcPr>
            <w:tcW w:w="900" w:type="dxa"/>
          </w:tcPr>
          <w:p w14:paraId="62EE0E28"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Arik Klein</w:t>
            </w:r>
          </w:p>
        </w:tc>
        <w:tc>
          <w:tcPr>
            <w:tcW w:w="720" w:type="dxa"/>
          </w:tcPr>
          <w:p w14:paraId="61A202E6"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1F5620C0"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275.44</w:t>
            </w:r>
          </w:p>
        </w:tc>
        <w:tc>
          <w:tcPr>
            <w:tcW w:w="2455" w:type="dxa"/>
          </w:tcPr>
          <w:p w14:paraId="46332E81"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 xml:space="preserve">The sentence refers to the value setting of the "Maximum Number Of Simultaneous Links" subfield in the MLD </w:t>
            </w:r>
            <w:proofErr w:type="spellStart"/>
            <w:r>
              <w:rPr>
                <w:rFonts w:ascii="Arial" w:hAnsi="Arial" w:cs="Arial"/>
                <w:sz w:val="20"/>
                <w:szCs w:val="20"/>
              </w:rPr>
              <w:t>Capabiities</w:t>
            </w:r>
            <w:proofErr w:type="spellEnd"/>
            <w:r>
              <w:rPr>
                <w:rFonts w:ascii="Arial" w:hAnsi="Arial" w:cs="Arial"/>
                <w:sz w:val="20"/>
                <w:szCs w:val="20"/>
              </w:rPr>
              <w:t xml:space="preserve"> if it is included in the (Re</w:t>
            </w:r>
            <w:proofErr w:type="gramStart"/>
            <w:r>
              <w:rPr>
                <w:rFonts w:ascii="Arial" w:hAnsi="Arial" w:cs="Arial"/>
                <w:sz w:val="20"/>
                <w:szCs w:val="20"/>
              </w:rPr>
              <w:t>)Association</w:t>
            </w:r>
            <w:proofErr w:type="gramEnd"/>
            <w:r>
              <w:rPr>
                <w:rFonts w:ascii="Arial" w:hAnsi="Arial" w:cs="Arial"/>
                <w:sz w:val="20"/>
                <w:szCs w:val="20"/>
              </w:rPr>
              <w:t xml:space="preserve"> Response. What is the expected value the MLD is included in </w:t>
            </w:r>
            <w:proofErr w:type="gramStart"/>
            <w:r>
              <w:rPr>
                <w:rFonts w:ascii="Arial" w:hAnsi="Arial" w:cs="Arial"/>
                <w:sz w:val="20"/>
                <w:szCs w:val="20"/>
              </w:rPr>
              <w:t>Beacon ?</w:t>
            </w:r>
            <w:proofErr w:type="gramEnd"/>
            <w:r>
              <w:rPr>
                <w:rFonts w:ascii="Arial" w:hAnsi="Arial" w:cs="Arial"/>
                <w:sz w:val="20"/>
                <w:szCs w:val="20"/>
              </w:rPr>
              <w:t xml:space="preserve"> Probe Response?</w:t>
            </w:r>
          </w:p>
        </w:tc>
        <w:tc>
          <w:tcPr>
            <w:tcW w:w="2045" w:type="dxa"/>
          </w:tcPr>
          <w:p w14:paraId="348BF304"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 xml:space="preserve">Add a definition for the value setting of the "Maximum Number Of Simultaneous Links" subfield in the MLD </w:t>
            </w:r>
            <w:proofErr w:type="spellStart"/>
            <w:r>
              <w:rPr>
                <w:rFonts w:ascii="Arial" w:hAnsi="Arial" w:cs="Arial"/>
                <w:sz w:val="20"/>
                <w:szCs w:val="20"/>
              </w:rPr>
              <w:t>Capabiities</w:t>
            </w:r>
            <w:proofErr w:type="spellEnd"/>
            <w:r>
              <w:rPr>
                <w:rFonts w:ascii="Arial" w:hAnsi="Arial" w:cs="Arial"/>
                <w:sz w:val="20"/>
                <w:szCs w:val="20"/>
              </w:rPr>
              <w:t xml:space="preserve"> if it is included in the Beacon / Probe Response</w:t>
            </w:r>
            <w:r>
              <w:rPr>
                <w:rFonts w:ascii="Arial" w:hAnsi="Arial" w:cs="Arial"/>
                <w:sz w:val="20"/>
                <w:szCs w:val="20"/>
              </w:rPr>
              <w:br/>
              <w:t>If it is reserved - please specify it in the text</w:t>
            </w:r>
          </w:p>
        </w:tc>
        <w:tc>
          <w:tcPr>
            <w:tcW w:w="2775" w:type="dxa"/>
          </w:tcPr>
          <w:p w14:paraId="77F6A65C"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4C590351"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0DE129D9"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The previous paragraphs </w:t>
            </w:r>
            <w:proofErr w:type="spellStart"/>
            <w:r w:rsidRPr="008341D0">
              <w:rPr>
                <w:rFonts w:ascii="Arial" w:eastAsia="宋体" w:hAnsi="Arial" w:cs="Arial"/>
                <w:sz w:val="20"/>
                <w:szCs w:val="20"/>
                <w:lang w:eastAsia="zh-CN"/>
              </w:rPr>
              <w:t>clarifiy</w:t>
            </w:r>
            <w:proofErr w:type="spellEnd"/>
            <w:r w:rsidRPr="008341D0">
              <w:rPr>
                <w:rFonts w:ascii="Arial" w:eastAsia="宋体" w:hAnsi="Arial" w:cs="Arial"/>
                <w:sz w:val="20"/>
                <w:szCs w:val="20"/>
                <w:lang w:eastAsia="zh-CN"/>
              </w:rPr>
              <w:t xml:space="preserve"> whether the MLD Capabilities Present subfield set to 1 in Beacon and Probe Response frames. Here it doesn’t need to mention particular frame types. So the names of manage</w:t>
            </w:r>
            <w:r>
              <w:rPr>
                <w:rFonts w:ascii="Arial" w:eastAsia="宋体" w:hAnsi="Arial" w:cs="Arial"/>
                <w:sz w:val="20"/>
                <w:szCs w:val="20"/>
                <w:lang w:eastAsia="zh-CN"/>
              </w:rPr>
              <w:t>ment</w:t>
            </w:r>
            <w:r w:rsidRPr="008341D0">
              <w:rPr>
                <w:rFonts w:ascii="Arial" w:eastAsia="宋体" w:hAnsi="Arial" w:cs="Arial"/>
                <w:sz w:val="20"/>
                <w:szCs w:val="20"/>
                <w:lang w:eastAsia="zh-CN"/>
              </w:rPr>
              <w:t xml:space="preserve"> frames are deleted to make it general. </w:t>
            </w:r>
          </w:p>
          <w:p w14:paraId="120F2122"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6976CAC6"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0D4DFB54" w14:textId="56E240AD" w:rsidR="00696111" w:rsidRPr="008341D0" w:rsidRDefault="00696111" w:rsidP="007E2803">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377319">
              <w:rPr>
                <w:rFonts w:ascii="Arial" w:eastAsia="宋体" w:hAnsi="Arial" w:cs="Arial"/>
                <w:sz w:val="20"/>
                <w:szCs w:val="20"/>
                <w:lang w:eastAsia="zh-CN"/>
              </w:rPr>
              <w:t>21/1203r0</w:t>
            </w:r>
          </w:p>
          <w:p w14:paraId="03AF807D" w14:textId="77777777" w:rsidR="00696111" w:rsidRPr="008341D0" w:rsidRDefault="00696111" w:rsidP="007E2803">
            <w:pPr>
              <w:autoSpaceDE w:val="0"/>
              <w:autoSpaceDN w:val="0"/>
              <w:adjustRightInd w:val="0"/>
              <w:rPr>
                <w:rFonts w:ascii="Arial" w:hAnsi="Arial" w:cs="Arial"/>
                <w:sz w:val="20"/>
                <w:szCs w:val="20"/>
                <w:lang w:eastAsia="zh-CN"/>
              </w:rPr>
            </w:pPr>
          </w:p>
        </w:tc>
      </w:tr>
      <w:tr w:rsidR="00696111" w:rsidRPr="008F0D26" w14:paraId="1B74A0D9" w14:textId="77777777" w:rsidTr="007E2803">
        <w:trPr>
          <w:trHeight w:val="980"/>
        </w:trPr>
        <w:tc>
          <w:tcPr>
            <w:tcW w:w="721" w:type="dxa"/>
          </w:tcPr>
          <w:p w14:paraId="15F16F5F"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8248</w:t>
            </w:r>
          </w:p>
        </w:tc>
        <w:tc>
          <w:tcPr>
            <w:tcW w:w="900" w:type="dxa"/>
          </w:tcPr>
          <w:p w14:paraId="6A4A5CE9" w14:textId="77777777" w:rsidR="00696111" w:rsidRDefault="00696111" w:rsidP="007E2803">
            <w:pPr>
              <w:autoSpaceDE w:val="0"/>
              <w:autoSpaceDN w:val="0"/>
              <w:adjustRightInd w:val="0"/>
              <w:rPr>
                <w:rFonts w:ascii="Arial" w:hAnsi="Arial" w:cs="Arial"/>
                <w:sz w:val="20"/>
              </w:rPr>
            </w:pPr>
            <w:proofErr w:type="spellStart"/>
            <w:r>
              <w:rPr>
                <w:rFonts w:ascii="Arial" w:hAnsi="Arial" w:cs="Arial"/>
                <w:sz w:val="20"/>
                <w:szCs w:val="20"/>
              </w:rPr>
              <w:t>Yuxin</w:t>
            </w:r>
            <w:proofErr w:type="spellEnd"/>
            <w:r>
              <w:rPr>
                <w:rFonts w:ascii="Arial" w:hAnsi="Arial" w:cs="Arial"/>
                <w:sz w:val="20"/>
                <w:szCs w:val="20"/>
              </w:rPr>
              <w:t xml:space="preserve"> LU</w:t>
            </w:r>
          </w:p>
        </w:tc>
        <w:tc>
          <w:tcPr>
            <w:tcW w:w="720" w:type="dxa"/>
          </w:tcPr>
          <w:p w14:paraId="41DB48D6"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 xml:space="preserve">35.3.14.4 Capability </w:t>
            </w:r>
            <w:proofErr w:type="spellStart"/>
            <w:r>
              <w:rPr>
                <w:rFonts w:ascii="Arial" w:hAnsi="Arial" w:cs="Arial"/>
                <w:sz w:val="20"/>
                <w:szCs w:val="20"/>
              </w:rPr>
              <w:t>signaling</w:t>
            </w:r>
            <w:proofErr w:type="spellEnd"/>
          </w:p>
        </w:tc>
        <w:tc>
          <w:tcPr>
            <w:tcW w:w="900" w:type="dxa"/>
          </w:tcPr>
          <w:p w14:paraId="14860CB1"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275.52</w:t>
            </w:r>
          </w:p>
        </w:tc>
        <w:tc>
          <w:tcPr>
            <w:tcW w:w="2455" w:type="dxa"/>
          </w:tcPr>
          <w:p w14:paraId="75A198B2"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Suggest to add a paragraph for AP MLD similar  to this paragraph</w:t>
            </w:r>
          </w:p>
        </w:tc>
        <w:tc>
          <w:tcPr>
            <w:tcW w:w="2045" w:type="dxa"/>
          </w:tcPr>
          <w:p w14:paraId="536BDFEC"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Such as add "An AP MLD shall set the Maximum Number Of Simultaneous Links subfield value to be greater than or equal to1 in transmitted (Re</w:t>
            </w:r>
            <w:proofErr w:type="gramStart"/>
            <w:r>
              <w:rPr>
                <w:rFonts w:ascii="Arial" w:hAnsi="Arial" w:cs="Arial"/>
                <w:sz w:val="20"/>
                <w:szCs w:val="20"/>
              </w:rPr>
              <w:t>)Association</w:t>
            </w:r>
            <w:proofErr w:type="gramEnd"/>
            <w:r>
              <w:rPr>
                <w:rFonts w:ascii="Arial" w:hAnsi="Arial" w:cs="Arial"/>
                <w:sz w:val="20"/>
                <w:szCs w:val="20"/>
              </w:rPr>
              <w:t xml:space="preserve"> Response frames."</w:t>
            </w:r>
          </w:p>
        </w:tc>
        <w:tc>
          <w:tcPr>
            <w:tcW w:w="2775" w:type="dxa"/>
          </w:tcPr>
          <w:p w14:paraId="6C7A32EE"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2700B844"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61A9E071"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The above paragraph already covers AP MLD side.</w:t>
            </w:r>
          </w:p>
          <w:p w14:paraId="4D1443CA"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1D797613" w14:textId="3C7F48D9" w:rsidR="00696111" w:rsidRPr="008341D0" w:rsidRDefault="00696111" w:rsidP="007E2803">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377319">
              <w:rPr>
                <w:rFonts w:ascii="Arial" w:eastAsia="宋体" w:hAnsi="Arial" w:cs="Arial"/>
                <w:sz w:val="20"/>
                <w:szCs w:val="20"/>
                <w:lang w:eastAsia="zh-CN"/>
              </w:rPr>
              <w:t>21/1203r0</w:t>
            </w:r>
          </w:p>
          <w:p w14:paraId="57B37AA3" w14:textId="77777777" w:rsidR="00696111" w:rsidRPr="008341D0" w:rsidRDefault="00696111" w:rsidP="007E2803">
            <w:pPr>
              <w:autoSpaceDE w:val="0"/>
              <w:autoSpaceDN w:val="0"/>
              <w:adjustRightInd w:val="0"/>
              <w:rPr>
                <w:rFonts w:ascii="Arial" w:hAnsi="Arial" w:cs="Arial"/>
                <w:sz w:val="20"/>
                <w:szCs w:val="20"/>
                <w:lang w:eastAsia="zh-CN"/>
              </w:rPr>
            </w:pPr>
          </w:p>
        </w:tc>
      </w:tr>
      <w:tr w:rsidR="00696111" w:rsidRPr="008F0D26" w14:paraId="7E27EB78" w14:textId="77777777" w:rsidTr="007E2803">
        <w:trPr>
          <w:trHeight w:val="980"/>
        </w:trPr>
        <w:tc>
          <w:tcPr>
            <w:tcW w:w="721" w:type="dxa"/>
          </w:tcPr>
          <w:p w14:paraId="644B724E"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6856</w:t>
            </w:r>
          </w:p>
        </w:tc>
        <w:tc>
          <w:tcPr>
            <w:tcW w:w="900" w:type="dxa"/>
          </w:tcPr>
          <w:p w14:paraId="3D6D137F"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Rubayet Shafin</w:t>
            </w:r>
          </w:p>
        </w:tc>
        <w:tc>
          <w:tcPr>
            <w:tcW w:w="720" w:type="dxa"/>
          </w:tcPr>
          <w:p w14:paraId="1C91BDF7"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1E316381"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275.45</w:t>
            </w:r>
          </w:p>
        </w:tc>
        <w:tc>
          <w:tcPr>
            <w:tcW w:w="2455" w:type="dxa"/>
          </w:tcPr>
          <w:p w14:paraId="67C31D3C" w14:textId="77777777" w:rsidR="00696111" w:rsidRDefault="00696111" w:rsidP="007E2803">
            <w:pPr>
              <w:autoSpaceDE w:val="0"/>
              <w:autoSpaceDN w:val="0"/>
              <w:adjustRightInd w:val="0"/>
              <w:rPr>
                <w:rFonts w:ascii="Arial" w:hAnsi="Arial" w:cs="Arial"/>
                <w:sz w:val="20"/>
              </w:rPr>
            </w:pPr>
            <w:proofErr w:type="gramStart"/>
            <w:r>
              <w:rPr>
                <w:rFonts w:ascii="Arial" w:hAnsi="Arial" w:cs="Arial"/>
                <w:sz w:val="20"/>
                <w:szCs w:val="20"/>
              </w:rPr>
              <w:t>is</w:t>
            </w:r>
            <w:proofErr w:type="gramEnd"/>
            <w:r>
              <w:rPr>
                <w:rFonts w:ascii="Arial" w:hAnsi="Arial" w:cs="Arial"/>
                <w:sz w:val="20"/>
                <w:szCs w:val="20"/>
              </w:rPr>
              <w:t xml:space="preserve"> "that of" referring to Maximum Number Of Simultaneous Links? Doesn't make sense</w:t>
            </w:r>
          </w:p>
        </w:tc>
        <w:tc>
          <w:tcPr>
            <w:tcW w:w="2045" w:type="dxa"/>
          </w:tcPr>
          <w:p w14:paraId="43456AAD"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delete "that of"</w:t>
            </w:r>
          </w:p>
        </w:tc>
        <w:tc>
          <w:tcPr>
            <w:tcW w:w="2775" w:type="dxa"/>
          </w:tcPr>
          <w:p w14:paraId="591A4D8E"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611E3134"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5E5271F4"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The paragraph is modified, no “that of” in the updated version.</w:t>
            </w:r>
          </w:p>
          <w:p w14:paraId="1BEA8438"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0EDF2560" w14:textId="672600B9" w:rsidR="00696111" w:rsidRPr="008341D0" w:rsidRDefault="00696111" w:rsidP="007E2803">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377319">
              <w:rPr>
                <w:rFonts w:ascii="Arial" w:eastAsia="宋体" w:hAnsi="Arial" w:cs="Arial"/>
                <w:sz w:val="20"/>
                <w:szCs w:val="20"/>
                <w:lang w:eastAsia="zh-CN"/>
              </w:rPr>
              <w:t>21/1203r0</w:t>
            </w:r>
          </w:p>
          <w:p w14:paraId="21A97CDD" w14:textId="77777777" w:rsidR="00696111" w:rsidRPr="008341D0" w:rsidRDefault="00696111" w:rsidP="007E2803">
            <w:pPr>
              <w:autoSpaceDE w:val="0"/>
              <w:autoSpaceDN w:val="0"/>
              <w:adjustRightInd w:val="0"/>
              <w:rPr>
                <w:rFonts w:ascii="Arial" w:eastAsia="宋体" w:hAnsi="Arial" w:cs="Arial"/>
                <w:sz w:val="20"/>
                <w:szCs w:val="20"/>
                <w:lang w:eastAsia="zh-CN"/>
              </w:rPr>
            </w:pPr>
          </w:p>
        </w:tc>
      </w:tr>
      <w:tr w:rsidR="00696111" w:rsidRPr="008F0D26" w14:paraId="30CFE18C" w14:textId="77777777" w:rsidTr="007E2803">
        <w:trPr>
          <w:trHeight w:val="980"/>
        </w:trPr>
        <w:tc>
          <w:tcPr>
            <w:tcW w:w="721" w:type="dxa"/>
          </w:tcPr>
          <w:p w14:paraId="5C815BD8"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6857</w:t>
            </w:r>
          </w:p>
        </w:tc>
        <w:tc>
          <w:tcPr>
            <w:tcW w:w="900" w:type="dxa"/>
          </w:tcPr>
          <w:p w14:paraId="69AD540B"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Rubayet Shafin</w:t>
            </w:r>
          </w:p>
        </w:tc>
        <w:tc>
          <w:tcPr>
            <w:tcW w:w="720" w:type="dxa"/>
          </w:tcPr>
          <w:p w14:paraId="397E1D63"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363A2E51"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275.45</w:t>
            </w:r>
          </w:p>
        </w:tc>
        <w:tc>
          <w:tcPr>
            <w:tcW w:w="2455" w:type="dxa"/>
          </w:tcPr>
          <w:p w14:paraId="710F9A9C" w14:textId="77777777" w:rsidR="00696111" w:rsidRDefault="00696111" w:rsidP="007E2803">
            <w:pPr>
              <w:autoSpaceDE w:val="0"/>
              <w:autoSpaceDN w:val="0"/>
              <w:adjustRightInd w:val="0"/>
              <w:rPr>
                <w:rFonts w:ascii="Arial" w:hAnsi="Arial" w:cs="Arial"/>
                <w:sz w:val="20"/>
              </w:rPr>
            </w:pPr>
            <w:proofErr w:type="gramStart"/>
            <w:r>
              <w:rPr>
                <w:rFonts w:ascii="Arial" w:hAnsi="Arial" w:cs="Arial"/>
                <w:sz w:val="20"/>
                <w:szCs w:val="20"/>
              </w:rPr>
              <w:t>should</w:t>
            </w:r>
            <w:proofErr w:type="gramEnd"/>
            <w:r>
              <w:rPr>
                <w:rFonts w:ascii="Arial" w:hAnsi="Arial" w:cs="Arial"/>
                <w:sz w:val="20"/>
                <w:szCs w:val="20"/>
              </w:rPr>
              <w:t xml:space="preserve"> it be "less than or equal to" instead of "greater than or equal to"?</w:t>
            </w:r>
          </w:p>
        </w:tc>
        <w:tc>
          <w:tcPr>
            <w:tcW w:w="2045" w:type="dxa"/>
          </w:tcPr>
          <w:p w14:paraId="7EAB53EB"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0DBF6B51"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0384A92B"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135A8694"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The paragraph is modified, </w:t>
            </w:r>
            <w:r>
              <w:rPr>
                <w:rFonts w:ascii="Arial" w:eastAsia="宋体" w:hAnsi="Arial" w:cs="Arial"/>
                <w:sz w:val="20"/>
                <w:szCs w:val="20"/>
                <w:lang w:eastAsia="zh-CN"/>
              </w:rPr>
              <w:t xml:space="preserve">making </w:t>
            </w:r>
            <w:r w:rsidRPr="008341D0">
              <w:rPr>
                <w:rFonts w:ascii="Arial" w:eastAsia="宋体" w:hAnsi="Arial" w:cs="Arial"/>
                <w:sz w:val="20"/>
                <w:szCs w:val="20"/>
                <w:lang w:eastAsia="zh-CN"/>
              </w:rPr>
              <w:t>changes to “equal to</w:t>
            </w:r>
            <w:del w:id="7" w:author="Stephen McCann" w:date="2021-07-09T12:01:00Z">
              <w:r w:rsidRPr="008341D0" w:rsidDel="008341D0">
                <w:rPr>
                  <w:rFonts w:ascii="Arial" w:eastAsia="宋体" w:hAnsi="Arial" w:cs="Arial"/>
                  <w:sz w:val="20"/>
                  <w:szCs w:val="20"/>
                  <w:lang w:eastAsia="zh-CN"/>
                </w:rPr>
                <w:delText xml:space="preserve"> </w:delText>
              </w:r>
            </w:del>
            <w:r w:rsidRPr="008341D0">
              <w:rPr>
                <w:rFonts w:ascii="Arial" w:eastAsia="宋体" w:hAnsi="Arial" w:cs="Arial"/>
                <w:sz w:val="20"/>
                <w:szCs w:val="20"/>
                <w:lang w:eastAsia="zh-CN"/>
              </w:rPr>
              <w:t>” in the updated version.</w:t>
            </w:r>
          </w:p>
          <w:p w14:paraId="12E998D6"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2698FEA5"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566DBC8F" w14:textId="0C31657B" w:rsidR="00696111" w:rsidRPr="008341D0" w:rsidRDefault="00696111" w:rsidP="007E2803">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377319">
              <w:rPr>
                <w:rFonts w:ascii="Arial" w:eastAsia="宋体" w:hAnsi="Arial" w:cs="Arial"/>
                <w:sz w:val="20"/>
                <w:szCs w:val="20"/>
                <w:lang w:eastAsia="zh-CN"/>
              </w:rPr>
              <w:t>21/1203r0</w:t>
            </w:r>
          </w:p>
          <w:p w14:paraId="4AE791C4" w14:textId="77777777" w:rsidR="00696111" w:rsidRPr="008341D0" w:rsidRDefault="00696111" w:rsidP="007E2803">
            <w:pPr>
              <w:autoSpaceDE w:val="0"/>
              <w:autoSpaceDN w:val="0"/>
              <w:adjustRightInd w:val="0"/>
              <w:rPr>
                <w:rFonts w:ascii="Arial" w:eastAsia="宋体" w:hAnsi="Arial" w:cs="Arial"/>
                <w:sz w:val="20"/>
                <w:szCs w:val="20"/>
                <w:lang w:eastAsia="zh-CN"/>
              </w:rPr>
            </w:pPr>
          </w:p>
        </w:tc>
      </w:tr>
      <w:tr w:rsidR="00696111" w:rsidRPr="008F0D26" w14:paraId="0EF124E8" w14:textId="77777777" w:rsidTr="007E2803">
        <w:trPr>
          <w:trHeight w:val="980"/>
        </w:trPr>
        <w:tc>
          <w:tcPr>
            <w:tcW w:w="721" w:type="dxa"/>
          </w:tcPr>
          <w:p w14:paraId="320C8D6E"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lastRenderedPageBreak/>
              <w:t>6983</w:t>
            </w:r>
          </w:p>
        </w:tc>
        <w:tc>
          <w:tcPr>
            <w:tcW w:w="900" w:type="dxa"/>
          </w:tcPr>
          <w:p w14:paraId="269A7913" w14:textId="77777777" w:rsidR="00696111" w:rsidRDefault="00696111" w:rsidP="007E2803">
            <w:pPr>
              <w:autoSpaceDE w:val="0"/>
              <w:autoSpaceDN w:val="0"/>
              <w:adjustRightInd w:val="0"/>
              <w:rPr>
                <w:rFonts w:ascii="Arial" w:hAnsi="Arial" w:cs="Arial"/>
                <w:sz w:val="20"/>
              </w:rPr>
            </w:pPr>
            <w:proofErr w:type="spellStart"/>
            <w:r>
              <w:rPr>
                <w:rFonts w:ascii="Arial" w:hAnsi="Arial" w:cs="Arial"/>
                <w:sz w:val="20"/>
                <w:szCs w:val="20"/>
              </w:rPr>
              <w:t>Sanghyun</w:t>
            </w:r>
            <w:proofErr w:type="spellEnd"/>
            <w:r>
              <w:rPr>
                <w:rFonts w:ascii="Arial" w:hAnsi="Arial" w:cs="Arial"/>
                <w:sz w:val="20"/>
                <w:szCs w:val="20"/>
              </w:rPr>
              <w:t xml:space="preserve"> Kim</w:t>
            </w:r>
          </w:p>
        </w:tc>
        <w:tc>
          <w:tcPr>
            <w:tcW w:w="720" w:type="dxa"/>
          </w:tcPr>
          <w:p w14:paraId="0F2385A7"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60CB1089"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275.45</w:t>
            </w:r>
          </w:p>
        </w:tc>
        <w:tc>
          <w:tcPr>
            <w:tcW w:w="2455" w:type="dxa"/>
          </w:tcPr>
          <w:p w14:paraId="694652CD"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Type 'per-STA'</w:t>
            </w:r>
          </w:p>
        </w:tc>
        <w:tc>
          <w:tcPr>
            <w:tcW w:w="2045" w:type="dxa"/>
          </w:tcPr>
          <w:p w14:paraId="49E3660D"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Change 'per-STA' to 'Per-STA'</w:t>
            </w:r>
          </w:p>
        </w:tc>
        <w:tc>
          <w:tcPr>
            <w:tcW w:w="2775" w:type="dxa"/>
          </w:tcPr>
          <w:p w14:paraId="33CEE9EC"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23F0DD79"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6A6D4385"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The sentence is re-</w:t>
            </w:r>
            <w:proofErr w:type="spellStart"/>
            <w:r w:rsidRPr="008341D0">
              <w:rPr>
                <w:rFonts w:ascii="Arial" w:eastAsia="宋体" w:hAnsi="Arial" w:cs="Arial"/>
                <w:sz w:val="20"/>
                <w:szCs w:val="20"/>
                <w:lang w:eastAsia="zh-CN"/>
              </w:rPr>
              <w:t>orgnized</w:t>
            </w:r>
            <w:proofErr w:type="spellEnd"/>
            <w:r w:rsidRPr="008341D0">
              <w:rPr>
                <w:rFonts w:ascii="Arial" w:eastAsia="宋体" w:hAnsi="Arial" w:cs="Arial"/>
                <w:sz w:val="20"/>
                <w:szCs w:val="20"/>
                <w:lang w:eastAsia="zh-CN"/>
              </w:rPr>
              <w:t xml:space="preserve">, this typo doesn’t </w:t>
            </w:r>
            <w:proofErr w:type="spellStart"/>
            <w:r w:rsidRPr="008341D0">
              <w:rPr>
                <w:rFonts w:ascii="Arial" w:eastAsia="宋体" w:hAnsi="Arial" w:cs="Arial"/>
                <w:sz w:val="20"/>
                <w:szCs w:val="20"/>
                <w:lang w:eastAsia="zh-CN"/>
              </w:rPr>
              <w:t>exsit</w:t>
            </w:r>
            <w:proofErr w:type="spellEnd"/>
            <w:r w:rsidRPr="008341D0">
              <w:rPr>
                <w:rFonts w:ascii="Arial" w:eastAsia="宋体" w:hAnsi="Arial" w:cs="Arial"/>
                <w:sz w:val="20"/>
                <w:szCs w:val="20"/>
                <w:lang w:eastAsia="zh-CN"/>
              </w:rPr>
              <w:t xml:space="preserve"> </w:t>
            </w:r>
            <w:proofErr w:type="spellStart"/>
            <w:r w:rsidRPr="008341D0">
              <w:rPr>
                <w:rFonts w:ascii="Arial" w:eastAsia="宋体" w:hAnsi="Arial" w:cs="Arial"/>
                <w:sz w:val="20"/>
                <w:szCs w:val="20"/>
                <w:lang w:eastAsia="zh-CN"/>
              </w:rPr>
              <w:t>any more</w:t>
            </w:r>
            <w:proofErr w:type="spellEnd"/>
            <w:r w:rsidRPr="008341D0">
              <w:rPr>
                <w:rFonts w:ascii="Arial" w:eastAsia="宋体" w:hAnsi="Arial" w:cs="Arial"/>
                <w:sz w:val="20"/>
                <w:szCs w:val="20"/>
                <w:lang w:eastAsia="zh-CN"/>
              </w:rPr>
              <w:t>.</w:t>
            </w:r>
          </w:p>
          <w:p w14:paraId="7CC439FA" w14:textId="77777777" w:rsidR="00696111" w:rsidRPr="008341D0" w:rsidRDefault="00696111" w:rsidP="007E2803">
            <w:pPr>
              <w:autoSpaceDE w:val="0"/>
              <w:autoSpaceDN w:val="0"/>
              <w:adjustRightInd w:val="0"/>
              <w:rPr>
                <w:rFonts w:ascii="Arial" w:hAnsi="Arial" w:cs="Arial"/>
                <w:sz w:val="20"/>
                <w:szCs w:val="20"/>
                <w:lang w:eastAsia="zh-CN"/>
              </w:rPr>
            </w:pPr>
          </w:p>
        </w:tc>
      </w:tr>
      <w:tr w:rsidR="00696111" w:rsidRPr="008F0D26" w14:paraId="24F48935" w14:textId="77777777" w:rsidTr="007E2803">
        <w:trPr>
          <w:trHeight w:val="980"/>
        </w:trPr>
        <w:tc>
          <w:tcPr>
            <w:tcW w:w="721" w:type="dxa"/>
          </w:tcPr>
          <w:p w14:paraId="5421A023"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6313</w:t>
            </w:r>
          </w:p>
        </w:tc>
        <w:tc>
          <w:tcPr>
            <w:tcW w:w="900" w:type="dxa"/>
          </w:tcPr>
          <w:p w14:paraId="29093FF9"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Ming Gan</w:t>
            </w:r>
          </w:p>
        </w:tc>
        <w:tc>
          <w:tcPr>
            <w:tcW w:w="720" w:type="dxa"/>
          </w:tcPr>
          <w:p w14:paraId="62E80474"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79FFBD8A"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275.44</w:t>
            </w:r>
          </w:p>
        </w:tc>
        <w:tc>
          <w:tcPr>
            <w:tcW w:w="2455" w:type="dxa"/>
          </w:tcPr>
          <w:p w14:paraId="63174A72"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The case of NSTR soft AP MLD is missing, or move the last paragraph here</w:t>
            </w:r>
          </w:p>
        </w:tc>
        <w:tc>
          <w:tcPr>
            <w:tcW w:w="2045" w:type="dxa"/>
          </w:tcPr>
          <w:p w14:paraId="0F8FE63C"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as in the comment</w:t>
            </w:r>
          </w:p>
        </w:tc>
        <w:tc>
          <w:tcPr>
            <w:tcW w:w="2775" w:type="dxa"/>
          </w:tcPr>
          <w:p w14:paraId="1E805814"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3CBFA74C"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1F81D2A6"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527ADB15"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4E3397FC" w14:textId="787FEC4E" w:rsidR="00696111" w:rsidRPr="008341D0" w:rsidRDefault="00696111" w:rsidP="007E2803">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377319">
              <w:rPr>
                <w:rFonts w:ascii="Arial" w:eastAsia="宋体" w:hAnsi="Arial" w:cs="Arial"/>
                <w:sz w:val="20"/>
                <w:szCs w:val="20"/>
                <w:lang w:eastAsia="zh-CN"/>
              </w:rPr>
              <w:t>21/1203r0</w:t>
            </w:r>
          </w:p>
          <w:p w14:paraId="2C5A72D8" w14:textId="77777777" w:rsidR="00696111" w:rsidRPr="008341D0" w:rsidRDefault="00696111" w:rsidP="007E2803">
            <w:pPr>
              <w:autoSpaceDE w:val="0"/>
              <w:autoSpaceDN w:val="0"/>
              <w:adjustRightInd w:val="0"/>
              <w:rPr>
                <w:rFonts w:ascii="Arial" w:hAnsi="Arial" w:cs="Arial"/>
                <w:sz w:val="20"/>
                <w:szCs w:val="20"/>
                <w:lang w:eastAsia="zh-CN"/>
              </w:rPr>
            </w:pPr>
          </w:p>
        </w:tc>
      </w:tr>
      <w:tr w:rsidR="00696111" w:rsidRPr="008F0D26" w14:paraId="5AEEA2DF" w14:textId="77777777" w:rsidTr="007E2803">
        <w:trPr>
          <w:trHeight w:val="980"/>
        </w:trPr>
        <w:tc>
          <w:tcPr>
            <w:tcW w:w="721" w:type="dxa"/>
          </w:tcPr>
          <w:p w14:paraId="54408DB2"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7342</w:t>
            </w:r>
          </w:p>
        </w:tc>
        <w:tc>
          <w:tcPr>
            <w:tcW w:w="900" w:type="dxa"/>
          </w:tcPr>
          <w:p w14:paraId="4B88BE87"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Stephen McCann</w:t>
            </w:r>
          </w:p>
        </w:tc>
        <w:tc>
          <w:tcPr>
            <w:tcW w:w="720" w:type="dxa"/>
          </w:tcPr>
          <w:p w14:paraId="58022B37"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6640C594"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276.43</w:t>
            </w:r>
          </w:p>
        </w:tc>
        <w:tc>
          <w:tcPr>
            <w:tcW w:w="2455" w:type="dxa"/>
          </w:tcPr>
          <w:p w14:paraId="5DE8AE7B"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typo "equals to"</w:t>
            </w:r>
          </w:p>
        </w:tc>
        <w:tc>
          <w:tcPr>
            <w:tcW w:w="2045" w:type="dxa"/>
          </w:tcPr>
          <w:p w14:paraId="427A9E38"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Change "equals to" to "is equal to". The same change needs to be made on P286L6, P326L18, P411L9, P411L13, P411L40, P412L56, P419L13, P422L58, P538L13</w:t>
            </w:r>
          </w:p>
        </w:tc>
        <w:tc>
          <w:tcPr>
            <w:tcW w:w="2775" w:type="dxa"/>
          </w:tcPr>
          <w:p w14:paraId="751495A5"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31BDC9D6"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58F4E9FC"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46C1612E" w14:textId="403EAC5C" w:rsidR="00696111" w:rsidRPr="008341D0" w:rsidRDefault="00696111" w:rsidP="007E2803">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377319">
              <w:rPr>
                <w:rFonts w:ascii="Arial" w:eastAsia="宋体" w:hAnsi="Arial" w:cs="Arial"/>
                <w:sz w:val="20"/>
                <w:szCs w:val="20"/>
                <w:lang w:eastAsia="zh-CN"/>
              </w:rPr>
              <w:t>21/1203r0</w:t>
            </w:r>
          </w:p>
          <w:p w14:paraId="03BA0C7D" w14:textId="77777777" w:rsidR="00696111" w:rsidRPr="008341D0" w:rsidRDefault="00696111" w:rsidP="007E2803">
            <w:pPr>
              <w:autoSpaceDE w:val="0"/>
              <w:autoSpaceDN w:val="0"/>
              <w:adjustRightInd w:val="0"/>
              <w:rPr>
                <w:rFonts w:ascii="Arial" w:hAnsi="Arial" w:cs="Arial"/>
                <w:sz w:val="20"/>
                <w:szCs w:val="20"/>
              </w:rPr>
            </w:pPr>
          </w:p>
          <w:p w14:paraId="137DC4AB" w14:textId="77777777" w:rsidR="00696111" w:rsidRPr="008341D0" w:rsidRDefault="00696111" w:rsidP="007E2803">
            <w:pPr>
              <w:autoSpaceDE w:val="0"/>
              <w:autoSpaceDN w:val="0"/>
              <w:adjustRightInd w:val="0"/>
              <w:rPr>
                <w:rFonts w:ascii="Arial"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sea</w:t>
            </w:r>
            <w:ins w:id="8" w:author="Stephen McCann" w:date="2021-07-09T12:01:00Z">
              <w:r>
                <w:rPr>
                  <w:rFonts w:ascii="Arial" w:eastAsia="宋体" w:hAnsi="Arial" w:cs="Arial"/>
                  <w:sz w:val="20"/>
                  <w:szCs w:val="20"/>
                  <w:lang w:eastAsia="zh-CN"/>
                </w:rPr>
                <w:t>r</w:t>
              </w:r>
            </w:ins>
            <w:r w:rsidRPr="008341D0">
              <w:rPr>
                <w:rFonts w:ascii="Arial" w:eastAsia="宋体" w:hAnsi="Arial" w:cs="Arial"/>
                <w:sz w:val="20"/>
                <w:szCs w:val="20"/>
                <w:lang w:eastAsia="zh-CN"/>
              </w:rPr>
              <w:t>ch the whole spec</w:t>
            </w:r>
            <w:r>
              <w:rPr>
                <w:rFonts w:ascii="Arial" w:eastAsia="宋体" w:hAnsi="Arial" w:cs="Arial"/>
                <w:sz w:val="20"/>
                <w:szCs w:val="20"/>
                <w:lang w:eastAsia="zh-CN"/>
              </w:rPr>
              <w:t>ification</w:t>
            </w:r>
            <w:r w:rsidRPr="008341D0">
              <w:rPr>
                <w:rFonts w:ascii="Arial" w:eastAsia="宋体" w:hAnsi="Arial" w:cs="Arial"/>
                <w:sz w:val="20"/>
                <w:szCs w:val="20"/>
                <w:lang w:eastAsia="zh-CN"/>
              </w:rPr>
              <w:t xml:space="preserve"> and change “equals to” to “is equal to” in other places.</w:t>
            </w:r>
          </w:p>
        </w:tc>
      </w:tr>
      <w:tr w:rsidR="00696111" w:rsidRPr="008F0D26" w14:paraId="30E5DAB3" w14:textId="77777777" w:rsidTr="007E2803">
        <w:trPr>
          <w:trHeight w:val="980"/>
        </w:trPr>
        <w:tc>
          <w:tcPr>
            <w:tcW w:w="721" w:type="dxa"/>
          </w:tcPr>
          <w:p w14:paraId="0FEB1B2F"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6137</w:t>
            </w:r>
          </w:p>
        </w:tc>
        <w:tc>
          <w:tcPr>
            <w:tcW w:w="900" w:type="dxa"/>
          </w:tcPr>
          <w:p w14:paraId="497E8934"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Matthew Fischer</w:t>
            </w:r>
          </w:p>
        </w:tc>
        <w:tc>
          <w:tcPr>
            <w:tcW w:w="720" w:type="dxa"/>
          </w:tcPr>
          <w:p w14:paraId="16627366"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59F1CBEC"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276.46</w:t>
            </w:r>
          </w:p>
        </w:tc>
        <w:tc>
          <w:tcPr>
            <w:tcW w:w="2455" w:type="dxa"/>
          </w:tcPr>
          <w:p w14:paraId="2C28FB98"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"value equal to 1" is not syntactically correct</w:t>
            </w:r>
          </w:p>
        </w:tc>
        <w:tc>
          <w:tcPr>
            <w:tcW w:w="2045" w:type="dxa"/>
          </w:tcPr>
          <w:p w14:paraId="3B48CE69"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Change "value equals to 1" to "value of 1"</w:t>
            </w:r>
          </w:p>
        </w:tc>
        <w:tc>
          <w:tcPr>
            <w:tcW w:w="2775" w:type="dxa"/>
          </w:tcPr>
          <w:p w14:paraId="732363F7"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2FBEE20F"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48F31F82"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Changes “to a value equals to” to “to”</w:t>
            </w:r>
          </w:p>
          <w:p w14:paraId="320C91B3"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273E40D8" w14:textId="73C22C84" w:rsidR="00696111" w:rsidRPr="008341D0" w:rsidRDefault="00696111" w:rsidP="007E2803">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377319">
              <w:rPr>
                <w:rFonts w:ascii="Arial" w:eastAsia="宋体" w:hAnsi="Arial" w:cs="Arial"/>
                <w:sz w:val="20"/>
                <w:szCs w:val="20"/>
                <w:lang w:eastAsia="zh-CN"/>
              </w:rPr>
              <w:t>21/1203r0</w:t>
            </w:r>
          </w:p>
          <w:p w14:paraId="1A4A5685" w14:textId="77777777" w:rsidR="00696111" w:rsidRPr="008341D0" w:rsidRDefault="00696111" w:rsidP="007E2803">
            <w:pPr>
              <w:autoSpaceDE w:val="0"/>
              <w:autoSpaceDN w:val="0"/>
              <w:adjustRightInd w:val="0"/>
              <w:rPr>
                <w:rFonts w:ascii="Arial" w:hAnsi="Arial" w:cs="Arial"/>
                <w:sz w:val="20"/>
                <w:szCs w:val="20"/>
                <w:lang w:eastAsia="zh-CN"/>
              </w:rPr>
            </w:pPr>
          </w:p>
        </w:tc>
      </w:tr>
      <w:tr w:rsidR="00696111" w:rsidRPr="008F0D26" w14:paraId="54BD634C" w14:textId="77777777" w:rsidTr="007E2803">
        <w:trPr>
          <w:trHeight w:val="980"/>
        </w:trPr>
        <w:tc>
          <w:tcPr>
            <w:tcW w:w="721" w:type="dxa"/>
          </w:tcPr>
          <w:p w14:paraId="7D03C935"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7343</w:t>
            </w:r>
          </w:p>
        </w:tc>
        <w:tc>
          <w:tcPr>
            <w:tcW w:w="900" w:type="dxa"/>
          </w:tcPr>
          <w:p w14:paraId="154B01B3"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Stephen McCann</w:t>
            </w:r>
          </w:p>
        </w:tc>
        <w:tc>
          <w:tcPr>
            <w:tcW w:w="720" w:type="dxa"/>
          </w:tcPr>
          <w:p w14:paraId="798CE4D9"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2D345B35"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276.46</w:t>
            </w:r>
          </w:p>
        </w:tc>
        <w:tc>
          <w:tcPr>
            <w:tcW w:w="2455" w:type="dxa"/>
          </w:tcPr>
          <w:p w14:paraId="4C9BDC31"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typo "to a value equals to"</w:t>
            </w:r>
          </w:p>
        </w:tc>
        <w:tc>
          <w:tcPr>
            <w:tcW w:w="2045" w:type="dxa"/>
          </w:tcPr>
          <w:p w14:paraId="125B18C6"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Change "to a value equals to" to "to"</w:t>
            </w:r>
          </w:p>
        </w:tc>
        <w:tc>
          <w:tcPr>
            <w:tcW w:w="2775" w:type="dxa"/>
          </w:tcPr>
          <w:p w14:paraId="4BD216A8" w14:textId="115113D4" w:rsidR="00696111" w:rsidRPr="008341D0" w:rsidRDefault="00B523E2" w:rsidP="007E2803">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Accepted</w:t>
            </w:r>
            <w:r w:rsidR="00696111" w:rsidRPr="008341D0">
              <w:rPr>
                <w:rFonts w:ascii="Arial" w:eastAsia="宋体" w:hAnsi="Arial" w:cs="Arial"/>
                <w:sz w:val="20"/>
                <w:szCs w:val="20"/>
                <w:lang w:eastAsia="zh-CN"/>
              </w:rPr>
              <w:t>.</w:t>
            </w:r>
          </w:p>
          <w:p w14:paraId="55BC03BF"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28E892A0"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7D4DCE9A" w14:textId="6376FCE7" w:rsidR="00696111" w:rsidRPr="008341D0" w:rsidRDefault="00696111" w:rsidP="007E2803">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377319">
              <w:rPr>
                <w:rFonts w:ascii="Arial" w:eastAsia="宋体" w:hAnsi="Arial" w:cs="Arial"/>
                <w:sz w:val="20"/>
                <w:szCs w:val="20"/>
                <w:lang w:eastAsia="zh-CN"/>
              </w:rPr>
              <w:t>21/1203r0</w:t>
            </w:r>
          </w:p>
          <w:p w14:paraId="2CFBD8EA" w14:textId="77777777" w:rsidR="00696111" w:rsidRPr="008341D0" w:rsidRDefault="00696111" w:rsidP="007E2803">
            <w:pPr>
              <w:autoSpaceDE w:val="0"/>
              <w:autoSpaceDN w:val="0"/>
              <w:adjustRightInd w:val="0"/>
              <w:rPr>
                <w:rFonts w:ascii="Arial" w:hAnsi="Arial" w:cs="Arial"/>
                <w:sz w:val="20"/>
                <w:szCs w:val="20"/>
                <w:lang w:eastAsia="zh-CN"/>
              </w:rPr>
            </w:pPr>
          </w:p>
        </w:tc>
      </w:tr>
      <w:tr w:rsidR="00696111" w:rsidRPr="008F0D26" w14:paraId="317468DB" w14:textId="77777777" w:rsidTr="007E2803">
        <w:trPr>
          <w:trHeight w:val="980"/>
        </w:trPr>
        <w:tc>
          <w:tcPr>
            <w:tcW w:w="721" w:type="dxa"/>
          </w:tcPr>
          <w:p w14:paraId="00972FBB"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7630</w:t>
            </w:r>
          </w:p>
        </w:tc>
        <w:tc>
          <w:tcPr>
            <w:tcW w:w="900" w:type="dxa"/>
          </w:tcPr>
          <w:p w14:paraId="430ED999"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Tomoko Adachi</w:t>
            </w:r>
          </w:p>
        </w:tc>
        <w:tc>
          <w:tcPr>
            <w:tcW w:w="720" w:type="dxa"/>
          </w:tcPr>
          <w:p w14:paraId="2BBE930F"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491C6889"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276.45</w:t>
            </w:r>
          </w:p>
        </w:tc>
        <w:tc>
          <w:tcPr>
            <w:tcW w:w="2455" w:type="dxa"/>
          </w:tcPr>
          <w:p w14:paraId="61E3318D"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"An NSTR soft AP MLD shall set the Maximum Number Of Simultaneous Links subfield in ... to a value equals to 1." It can be said "An NSTR soft AP MLD shall set the Maximum Number Of Simultaneous Links subfield in ... to 1."</w:t>
            </w:r>
          </w:p>
        </w:tc>
        <w:tc>
          <w:tcPr>
            <w:tcW w:w="2045" w:type="dxa"/>
          </w:tcPr>
          <w:p w14:paraId="63F0C9A2"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275CDD2D" w14:textId="77777777" w:rsidR="00B523E2" w:rsidRPr="008341D0" w:rsidRDefault="00B523E2" w:rsidP="00B523E2">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Accepted</w:t>
            </w:r>
            <w:r w:rsidRPr="008341D0">
              <w:rPr>
                <w:rFonts w:ascii="Arial" w:eastAsia="宋体" w:hAnsi="Arial" w:cs="Arial"/>
                <w:sz w:val="20"/>
                <w:szCs w:val="20"/>
                <w:lang w:eastAsia="zh-CN"/>
              </w:rPr>
              <w:t>.</w:t>
            </w:r>
          </w:p>
          <w:p w14:paraId="314C2124"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50A0382C" w14:textId="7E755985" w:rsidR="00696111" w:rsidRPr="008341D0" w:rsidRDefault="00696111" w:rsidP="007E2803">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377319">
              <w:rPr>
                <w:rFonts w:ascii="Arial" w:eastAsia="宋体" w:hAnsi="Arial" w:cs="Arial"/>
                <w:sz w:val="20"/>
                <w:szCs w:val="20"/>
                <w:lang w:eastAsia="zh-CN"/>
              </w:rPr>
              <w:t>21/1203r0</w:t>
            </w:r>
          </w:p>
          <w:p w14:paraId="2D97BE83" w14:textId="77777777" w:rsidR="00696111" w:rsidRPr="008341D0" w:rsidRDefault="00696111" w:rsidP="007E2803">
            <w:pPr>
              <w:autoSpaceDE w:val="0"/>
              <w:autoSpaceDN w:val="0"/>
              <w:adjustRightInd w:val="0"/>
              <w:rPr>
                <w:rFonts w:ascii="Arial" w:eastAsia="宋体" w:hAnsi="Arial" w:cs="Arial"/>
                <w:sz w:val="20"/>
                <w:szCs w:val="20"/>
                <w:lang w:eastAsia="zh-CN"/>
              </w:rPr>
            </w:pPr>
          </w:p>
        </w:tc>
      </w:tr>
      <w:tr w:rsidR="00696111" w:rsidRPr="008F0D26" w14:paraId="54874236" w14:textId="77777777" w:rsidTr="007E2803">
        <w:trPr>
          <w:trHeight w:val="980"/>
        </w:trPr>
        <w:tc>
          <w:tcPr>
            <w:tcW w:w="721" w:type="dxa"/>
          </w:tcPr>
          <w:p w14:paraId="59E7550D"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lastRenderedPageBreak/>
              <w:t>7728</w:t>
            </w:r>
          </w:p>
        </w:tc>
        <w:tc>
          <w:tcPr>
            <w:tcW w:w="900" w:type="dxa"/>
          </w:tcPr>
          <w:p w14:paraId="1AB6B61B"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Xiaofei Wang</w:t>
            </w:r>
          </w:p>
        </w:tc>
        <w:tc>
          <w:tcPr>
            <w:tcW w:w="720" w:type="dxa"/>
          </w:tcPr>
          <w:p w14:paraId="6E74F03D"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17314A7A"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276.46</w:t>
            </w:r>
          </w:p>
        </w:tc>
        <w:tc>
          <w:tcPr>
            <w:tcW w:w="2455" w:type="dxa"/>
          </w:tcPr>
          <w:p w14:paraId="5902D69A"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Change "to a value equals to 1" to "to 1"</w:t>
            </w:r>
          </w:p>
        </w:tc>
        <w:tc>
          <w:tcPr>
            <w:tcW w:w="2045" w:type="dxa"/>
          </w:tcPr>
          <w:p w14:paraId="5CEFB932"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309DD4AD" w14:textId="77777777" w:rsidR="00B523E2" w:rsidRPr="008341D0" w:rsidRDefault="00B523E2" w:rsidP="00B523E2">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Accepted</w:t>
            </w:r>
            <w:r w:rsidRPr="008341D0">
              <w:rPr>
                <w:rFonts w:ascii="Arial" w:eastAsia="宋体" w:hAnsi="Arial" w:cs="Arial"/>
                <w:sz w:val="20"/>
                <w:szCs w:val="20"/>
                <w:lang w:eastAsia="zh-CN"/>
              </w:rPr>
              <w:t>.</w:t>
            </w:r>
          </w:p>
          <w:p w14:paraId="7308DD1E" w14:textId="77777777" w:rsidR="00696111" w:rsidRPr="00B523E2" w:rsidRDefault="00696111" w:rsidP="007E2803">
            <w:pPr>
              <w:autoSpaceDE w:val="0"/>
              <w:autoSpaceDN w:val="0"/>
              <w:adjustRightInd w:val="0"/>
              <w:rPr>
                <w:rFonts w:ascii="Arial" w:eastAsia="宋体" w:hAnsi="Arial" w:cs="Arial"/>
                <w:sz w:val="20"/>
                <w:szCs w:val="20"/>
                <w:lang w:eastAsia="zh-CN"/>
              </w:rPr>
            </w:pPr>
          </w:p>
          <w:p w14:paraId="3617B2D2" w14:textId="2D99532F" w:rsidR="00696111" w:rsidRPr="008341D0" w:rsidRDefault="00696111" w:rsidP="007E2803">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377319">
              <w:rPr>
                <w:rFonts w:ascii="Arial" w:eastAsia="宋体" w:hAnsi="Arial" w:cs="Arial"/>
                <w:sz w:val="20"/>
                <w:szCs w:val="20"/>
                <w:lang w:eastAsia="zh-CN"/>
              </w:rPr>
              <w:t>21/1203r0</w:t>
            </w:r>
          </w:p>
          <w:p w14:paraId="463403EC" w14:textId="77777777" w:rsidR="00696111" w:rsidRPr="008341D0" w:rsidRDefault="00696111" w:rsidP="007E2803">
            <w:pPr>
              <w:autoSpaceDE w:val="0"/>
              <w:autoSpaceDN w:val="0"/>
              <w:adjustRightInd w:val="0"/>
              <w:rPr>
                <w:rFonts w:ascii="Arial" w:hAnsi="Arial" w:cs="Arial"/>
                <w:sz w:val="20"/>
                <w:szCs w:val="20"/>
                <w:lang w:eastAsia="zh-CN"/>
              </w:rPr>
            </w:pPr>
          </w:p>
        </w:tc>
      </w:tr>
      <w:tr w:rsidR="00696111" w:rsidRPr="008F0D26" w14:paraId="745475F6" w14:textId="77777777" w:rsidTr="007E2803">
        <w:trPr>
          <w:trHeight w:val="980"/>
        </w:trPr>
        <w:tc>
          <w:tcPr>
            <w:tcW w:w="721" w:type="dxa"/>
          </w:tcPr>
          <w:p w14:paraId="6403E469"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4404</w:t>
            </w:r>
          </w:p>
        </w:tc>
        <w:tc>
          <w:tcPr>
            <w:tcW w:w="900" w:type="dxa"/>
          </w:tcPr>
          <w:p w14:paraId="045E8556"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Arik Klein</w:t>
            </w:r>
          </w:p>
        </w:tc>
        <w:tc>
          <w:tcPr>
            <w:tcW w:w="720" w:type="dxa"/>
          </w:tcPr>
          <w:p w14:paraId="392DEB04"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319DC9D4"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275.49</w:t>
            </w:r>
          </w:p>
        </w:tc>
        <w:tc>
          <w:tcPr>
            <w:tcW w:w="2455" w:type="dxa"/>
          </w:tcPr>
          <w:p w14:paraId="0D548789"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 xml:space="preserve">The sentence refers to the value setting of the "Maximum Number Of Simultaneous Links" subfield in the MLD </w:t>
            </w:r>
            <w:proofErr w:type="spellStart"/>
            <w:r>
              <w:rPr>
                <w:rFonts w:ascii="Arial" w:hAnsi="Arial" w:cs="Arial"/>
                <w:sz w:val="20"/>
                <w:szCs w:val="20"/>
              </w:rPr>
              <w:t>Capabiities</w:t>
            </w:r>
            <w:proofErr w:type="spellEnd"/>
            <w:r>
              <w:rPr>
                <w:rFonts w:ascii="Arial" w:hAnsi="Arial" w:cs="Arial"/>
                <w:sz w:val="20"/>
                <w:szCs w:val="20"/>
              </w:rPr>
              <w:t xml:space="preserve"> if it is included in the (Re</w:t>
            </w:r>
            <w:proofErr w:type="gramStart"/>
            <w:r>
              <w:rPr>
                <w:rFonts w:ascii="Arial" w:hAnsi="Arial" w:cs="Arial"/>
                <w:sz w:val="20"/>
                <w:szCs w:val="20"/>
              </w:rPr>
              <w:t>)Association</w:t>
            </w:r>
            <w:proofErr w:type="gramEnd"/>
            <w:r>
              <w:rPr>
                <w:rFonts w:ascii="Arial" w:hAnsi="Arial" w:cs="Arial"/>
                <w:sz w:val="20"/>
                <w:szCs w:val="20"/>
              </w:rPr>
              <w:t xml:space="preserve"> Request. What is the expected value the MLD is included in Probe Request? Authentication?</w:t>
            </w:r>
          </w:p>
        </w:tc>
        <w:tc>
          <w:tcPr>
            <w:tcW w:w="2045" w:type="dxa"/>
          </w:tcPr>
          <w:p w14:paraId="7EE04B1D"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 xml:space="preserve">Add a definition for the value setting of the "Maximum Number Of Simultaneous Links" subfield in the MLD </w:t>
            </w:r>
            <w:proofErr w:type="spellStart"/>
            <w:r>
              <w:rPr>
                <w:rFonts w:ascii="Arial" w:hAnsi="Arial" w:cs="Arial"/>
                <w:sz w:val="20"/>
                <w:szCs w:val="20"/>
              </w:rPr>
              <w:t>Capabiities</w:t>
            </w:r>
            <w:proofErr w:type="spellEnd"/>
            <w:r>
              <w:rPr>
                <w:rFonts w:ascii="Arial" w:hAnsi="Arial" w:cs="Arial"/>
                <w:sz w:val="20"/>
                <w:szCs w:val="20"/>
              </w:rPr>
              <w:t xml:space="preserve"> if it is included in the Probe Request / Authenticate</w:t>
            </w:r>
            <w:r>
              <w:rPr>
                <w:rFonts w:ascii="Arial" w:hAnsi="Arial" w:cs="Arial"/>
                <w:sz w:val="20"/>
                <w:szCs w:val="20"/>
              </w:rPr>
              <w:br/>
              <w:t>If it is reserved - please specify it in the text</w:t>
            </w:r>
          </w:p>
        </w:tc>
        <w:tc>
          <w:tcPr>
            <w:tcW w:w="2775" w:type="dxa"/>
          </w:tcPr>
          <w:p w14:paraId="7DAE8826"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2BAA1A4F"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37C00FF5"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The previous paragraphs </w:t>
            </w:r>
            <w:proofErr w:type="spellStart"/>
            <w:r w:rsidRPr="008341D0">
              <w:rPr>
                <w:rFonts w:ascii="Arial" w:eastAsia="宋体" w:hAnsi="Arial" w:cs="Arial"/>
                <w:sz w:val="20"/>
                <w:szCs w:val="20"/>
                <w:lang w:eastAsia="zh-CN"/>
              </w:rPr>
              <w:t>clarifiy</w:t>
            </w:r>
            <w:proofErr w:type="spellEnd"/>
            <w:r w:rsidRPr="008341D0">
              <w:rPr>
                <w:rFonts w:ascii="Arial" w:eastAsia="宋体" w:hAnsi="Arial" w:cs="Arial"/>
                <w:sz w:val="20"/>
                <w:szCs w:val="20"/>
                <w:lang w:eastAsia="zh-CN"/>
              </w:rPr>
              <w:t xml:space="preserve"> whether the MLD Capabilities Present subfield set to 1 in Association Request, Probe Request and Authentication frames. Here it doesn’t need to mention particular frame types. So the names of manage</w:t>
            </w:r>
            <w:r>
              <w:rPr>
                <w:rFonts w:ascii="Arial" w:eastAsia="宋体" w:hAnsi="Arial" w:cs="Arial"/>
                <w:sz w:val="20"/>
                <w:szCs w:val="20"/>
                <w:lang w:eastAsia="zh-CN"/>
              </w:rPr>
              <w:t>ment</w:t>
            </w:r>
            <w:r w:rsidRPr="008341D0">
              <w:rPr>
                <w:rFonts w:ascii="Arial" w:eastAsia="宋体" w:hAnsi="Arial" w:cs="Arial"/>
                <w:sz w:val="20"/>
                <w:szCs w:val="20"/>
                <w:lang w:eastAsia="zh-CN"/>
              </w:rPr>
              <w:t xml:space="preserve"> frames are deleted to make it general. </w:t>
            </w:r>
          </w:p>
          <w:p w14:paraId="5E30F9E0"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17EEF858"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45BA0602" w14:textId="51A0250B" w:rsidR="00696111" w:rsidRPr="008341D0" w:rsidRDefault="00696111" w:rsidP="007E2803">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377319">
              <w:rPr>
                <w:rFonts w:ascii="Arial" w:eastAsia="宋体" w:hAnsi="Arial" w:cs="Arial"/>
                <w:sz w:val="20"/>
                <w:szCs w:val="20"/>
                <w:lang w:eastAsia="zh-CN"/>
              </w:rPr>
              <w:t>21/1203r0</w:t>
            </w:r>
          </w:p>
          <w:p w14:paraId="0C8563DB" w14:textId="77777777" w:rsidR="00696111" w:rsidRPr="008341D0" w:rsidRDefault="00696111" w:rsidP="007E2803">
            <w:pPr>
              <w:autoSpaceDE w:val="0"/>
              <w:autoSpaceDN w:val="0"/>
              <w:adjustRightInd w:val="0"/>
              <w:rPr>
                <w:rFonts w:ascii="Arial" w:hAnsi="Arial" w:cs="Arial"/>
                <w:sz w:val="20"/>
                <w:szCs w:val="20"/>
                <w:lang w:eastAsia="zh-CN"/>
              </w:rPr>
            </w:pPr>
          </w:p>
        </w:tc>
      </w:tr>
      <w:tr w:rsidR="00696111" w:rsidRPr="008F0D26" w14:paraId="07872F76" w14:textId="77777777" w:rsidTr="007E2803">
        <w:trPr>
          <w:trHeight w:val="980"/>
        </w:trPr>
        <w:tc>
          <w:tcPr>
            <w:tcW w:w="721" w:type="dxa"/>
          </w:tcPr>
          <w:p w14:paraId="673E616A"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6858</w:t>
            </w:r>
          </w:p>
        </w:tc>
        <w:tc>
          <w:tcPr>
            <w:tcW w:w="900" w:type="dxa"/>
          </w:tcPr>
          <w:p w14:paraId="5F2C13DF"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Rubayet Shafin</w:t>
            </w:r>
          </w:p>
        </w:tc>
        <w:tc>
          <w:tcPr>
            <w:tcW w:w="720" w:type="dxa"/>
          </w:tcPr>
          <w:p w14:paraId="39032F39"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4A37760C"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275.57</w:t>
            </w:r>
          </w:p>
        </w:tc>
        <w:tc>
          <w:tcPr>
            <w:tcW w:w="2455" w:type="dxa"/>
          </w:tcPr>
          <w:p w14:paraId="4CB88A1E"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 xml:space="preserve">The sentence </w:t>
            </w:r>
            <w:proofErr w:type="gramStart"/>
            <w:r>
              <w:rPr>
                <w:rFonts w:ascii="Arial" w:hAnsi="Arial" w:cs="Arial"/>
                <w:sz w:val="20"/>
                <w:szCs w:val="20"/>
              </w:rPr>
              <w:t>" A</w:t>
            </w:r>
            <w:proofErr w:type="gramEnd"/>
            <w:r>
              <w:rPr>
                <w:rFonts w:ascii="Arial" w:hAnsi="Arial" w:cs="Arial"/>
                <w:sz w:val="20"/>
                <w:szCs w:val="20"/>
              </w:rPr>
              <w:t xml:space="preserve"> multi-radio non-AP MLD shall announce each pair of links formed by links that requested for multi-link setup is STR or NSTR in transmitted (Re)Association Request frame" does not make sense. This is also grammatically incorrect.</w:t>
            </w:r>
          </w:p>
        </w:tc>
        <w:tc>
          <w:tcPr>
            <w:tcW w:w="2045" w:type="dxa"/>
          </w:tcPr>
          <w:p w14:paraId="5E977FFB"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Please clarify what the author of the sentence tried to convey.  Maybe changing "is" to "as" will fix it? Please confirm with the original author.</w:t>
            </w:r>
          </w:p>
        </w:tc>
        <w:tc>
          <w:tcPr>
            <w:tcW w:w="2775" w:type="dxa"/>
          </w:tcPr>
          <w:p w14:paraId="31F4B5B5" w14:textId="77777777" w:rsidR="00B523E2" w:rsidRPr="008341D0" w:rsidRDefault="00B523E2" w:rsidP="00B523E2">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Accepted</w:t>
            </w:r>
            <w:r w:rsidRPr="008341D0">
              <w:rPr>
                <w:rFonts w:ascii="Arial" w:eastAsia="宋体" w:hAnsi="Arial" w:cs="Arial"/>
                <w:sz w:val="20"/>
                <w:szCs w:val="20"/>
                <w:lang w:eastAsia="zh-CN"/>
              </w:rPr>
              <w:t>.</w:t>
            </w:r>
          </w:p>
          <w:p w14:paraId="5BA5689D"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73AB378F"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0A7F51B4" w14:textId="021721E7" w:rsidR="00696111" w:rsidRPr="008341D0" w:rsidRDefault="00696111" w:rsidP="007E2803">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377319">
              <w:rPr>
                <w:rFonts w:ascii="Arial" w:eastAsia="宋体" w:hAnsi="Arial" w:cs="Arial"/>
                <w:sz w:val="20"/>
                <w:szCs w:val="20"/>
                <w:lang w:eastAsia="zh-CN"/>
              </w:rPr>
              <w:t>21/1203r0</w:t>
            </w:r>
          </w:p>
          <w:p w14:paraId="516E1778" w14:textId="77777777" w:rsidR="00696111" w:rsidRPr="008341D0" w:rsidRDefault="00696111" w:rsidP="007E2803">
            <w:pPr>
              <w:autoSpaceDE w:val="0"/>
              <w:autoSpaceDN w:val="0"/>
              <w:adjustRightInd w:val="0"/>
              <w:rPr>
                <w:rFonts w:ascii="Arial" w:eastAsia="宋体" w:hAnsi="Arial" w:cs="Arial"/>
                <w:sz w:val="20"/>
                <w:szCs w:val="20"/>
                <w:lang w:eastAsia="zh-CN"/>
              </w:rPr>
            </w:pPr>
          </w:p>
        </w:tc>
      </w:tr>
      <w:tr w:rsidR="00696111" w:rsidRPr="008F0D26" w14:paraId="0FF88646" w14:textId="77777777" w:rsidTr="007E2803">
        <w:trPr>
          <w:trHeight w:val="980"/>
        </w:trPr>
        <w:tc>
          <w:tcPr>
            <w:tcW w:w="721" w:type="dxa"/>
          </w:tcPr>
          <w:p w14:paraId="683485AD"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4830</w:t>
            </w:r>
          </w:p>
        </w:tc>
        <w:tc>
          <w:tcPr>
            <w:tcW w:w="900" w:type="dxa"/>
          </w:tcPr>
          <w:p w14:paraId="41F92673"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Dibakar Das</w:t>
            </w:r>
          </w:p>
        </w:tc>
        <w:tc>
          <w:tcPr>
            <w:tcW w:w="720" w:type="dxa"/>
          </w:tcPr>
          <w:p w14:paraId="0E44D323"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01649287"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275.57</w:t>
            </w:r>
          </w:p>
        </w:tc>
        <w:tc>
          <w:tcPr>
            <w:tcW w:w="2455" w:type="dxa"/>
          </w:tcPr>
          <w:p w14:paraId="0A55E9FC"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"A multi-radio non-AP MLD shall announce each pair of links ..."-&gt; "A multi-radio non-AP MLD shall announce whether each pair of links ..."</w:t>
            </w:r>
          </w:p>
        </w:tc>
        <w:tc>
          <w:tcPr>
            <w:tcW w:w="2045" w:type="dxa"/>
          </w:tcPr>
          <w:p w14:paraId="1CFE3115"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5EADAB03"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47867302"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0BF6FEE1" w14:textId="10CB9BF5"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Change “is” to “as” in this sentence to make it clear.</w:t>
            </w:r>
          </w:p>
          <w:p w14:paraId="1D9CA77A"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1DD1AD78" w14:textId="57F50912" w:rsidR="00696111" w:rsidRPr="008341D0" w:rsidRDefault="00696111" w:rsidP="007E2803">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377319">
              <w:rPr>
                <w:rFonts w:ascii="Arial" w:eastAsia="宋体" w:hAnsi="Arial" w:cs="Arial"/>
                <w:sz w:val="20"/>
                <w:szCs w:val="20"/>
                <w:lang w:eastAsia="zh-CN"/>
              </w:rPr>
              <w:t>21/1203r0</w:t>
            </w:r>
          </w:p>
        </w:tc>
      </w:tr>
      <w:tr w:rsidR="00696111" w:rsidRPr="008F0D26" w14:paraId="756BAA07" w14:textId="77777777" w:rsidTr="007E2803">
        <w:trPr>
          <w:trHeight w:val="980"/>
        </w:trPr>
        <w:tc>
          <w:tcPr>
            <w:tcW w:w="721" w:type="dxa"/>
          </w:tcPr>
          <w:p w14:paraId="4C43EF50"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7623</w:t>
            </w:r>
          </w:p>
        </w:tc>
        <w:tc>
          <w:tcPr>
            <w:tcW w:w="900" w:type="dxa"/>
          </w:tcPr>
          <w:p w14:paraId="6540BFA1"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Tomoko Adachi</w:t>
            </w:r>
          </w:p>
        </w:tc>
        <w:tc>
          <w:tcPr>
            <w:tcW w:w="720" w:type="dxa"/>
          </w:tcPr>
          <w:p w14:paraId="00046F17"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4526728A"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275.49</w:t>
            </w:r>
          </w:p>
        </w:tc>
        <w:tc>
          <w:tcPr>
            <w:tcW w:w="2455" w:type="dxa"/>
          </w:tcPr>
          <w:p w14:paraId="6F04DFEA"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"A single radio non-AP MLD shall set ..." What is "single radio non-AP MLD"? It needs clarification. Is it a non-AP MLD in EMLSR mode?</w:t>
            </w:r>
          </w:p>
        </w:tc>
        <w:tc>
          <w:tcPr>
            <w:tcW w:w="2045" w:type="dxa"/>
          </w:tcPr>
          <w:p w14:paraId="290EFC29"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3EEC76F4" w14:textId="753BB0FC" w:rsidR="00696111" w:rsidRPr="008341D0" w:rsidRDefault="00B523E2" w:rsidP="007E2803">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Revised</w:t>
            </w:r>
          </w:p>
          <w:p w14:paraId="109C421D"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55A11359" w14:textId="77777777" w:rsidR="00696111" w:rsidRPr="008341D0" w:rsidRDefault="00696111" w:rsidP="007E2803">
            <w:pPr>
              <w:autoSpaceDE w:val="0"/>
              <w:autoSpaceDN w:val="0"/>
              <w:adjustRightInd w:val="0"/>
              <w:rPr>
                <w:ins w:id="9" w:author="Liyunbo" w:date="2021-07-07T21:23:00Z"/>
                <w:rFonts w:ascii="Arial" w:eastAsia="宋体" w:hAnsi="Arial" w:cs="Arial"/>
                <w:sz w:val="20"/>
                <w:szCs w:val="20"/>
                <w:lang w:eastAsia="zh-CN"/>
              </w:rPr>
            </w:pPr>
            <w:r w:rsidRPr="008341D0">
              <w:rPr>
                <w:rFonts w:ascii="Arial" w:eastAsia="宋体" w:hAnsi="Arial" w:cs="Arial"/>
                <w:sz w:val="20"/>
                <w:szCs w:val="20"/>
                <w:lang w:eastAsia="zh-CN"/>
              </w:rPr>
              <w:t xml:space="preserve">The definition of </w:t>
            </w:r>
            <w:r>
              <w:rPr>
                <w:rFonts w:ascii="Arial" w:eastAsia="宋体" w:hAnsi="Arial" w:cs="Arial"/>
                <w:sz w:val="20"/>
                <w:szCs w:val="20"/>
                <w:lang w:eastAsia="zh-CN"/>
              </w:rPr>
              <w:t xml:space="preserve">a </w:t>
            </w:r>
            <w:r w:rsidRPr="008341D0">
              <w:rPr>
                <w:rFonts w:ascii="Arial" w:eastAsia="宋体" w:hAnsi="Arial" w:cs="Arial"/>
                <w:sz w:val="20"/>
                <w:szCs w:val="20"/>
                <w:lang w:eastAsia="zh-CN"/>
              </w:rPr>
              <w:t xml:space="preserve">single radio non-AP MLD </w:t>
            </w:r>
            <w:r>
              <w:rPr>
                <w:rFonts w:ascii="Arial" w:eastAsia="宋体" w:hAnsi="Arial" w:cs="Arial"/>
                <w:sz w:val="20"/>
                <w:szCs w:val="20"/>
                <w:lang w:eastAsia="zh-CN"/>
              </w:rPr>
              <w:t xml:space="preserve">has </w:t>
            </w:r>
            <w:r w:rsidRPr="008341D0">
              <w:rPr>
                <w:rFonts w:ascii="Arial" w:eastAsia="宋体" w:hAnsi="Arial" w:cs="Arial"/>
                <w:sz w:val="20"/>
                <w:szCs w:val="20"/>
                <w:lang w:eastAsia="zh-CN"/>
              </w:rPr>
              <w:t>already been included in sub-clause 3.2</w:t>
            </w:r>
          </w:p>
          <w:p w14:paraId="1F701BBE"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No Matter the single radio MLD operation in EMLSR </w:t>
            </w:r>
            <w:r w:rsidRPr="008341D0">
              <w:rPr>
                <w:rFonts w:ascii="Arial" w:eastAsia="宋体" w:hAnsi="Arial" w:cs="Arial"/>
                <w:sz w:val="20"/>
                <w:szCs w:val="20"/>
                <w:lang w:eastAsia="zh-CN"/>
              </w:rPr>
              <w:lastRenderedPageBreak/>
              <w:t>mode or not, it always shall set the Maximum Number Of Simultaneous Links</w:t>
            </w:r>
            <w:r>
              <w:rPr>
                <w:rFonts w:ascii="Arial" w:eastAsia="宋体" w:hAnsi="Arial" w:cs="Arial"/>
                <w:sz w:val="20"/>
                <w:szCs w:val="20"/>
                <w:lang w:eastAsia="zh-CN"/>
              </w:rPr>
              <w:t xml:space="preserve"> subfield </w:t>
            </w:r>
            <w:r w:rsidRPr="008341D0">
              <w:rPr>
                <w:rFonts w:ascii="Arial" w:eastAsia="宋体" w:hAnsi="Arial" w:cs="Arial"/>
                <w:sz w:val="20"/>
                <w:szCs w:val="20"/>
                <w:lang w:eastAsia="zh-CN"/>
              </w:rPr>
              <w:t>to 0.</w:t>
            </w:r>
          </w:p>
          <w:p w14:paraId="2AE51CC5"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328D75C1"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A sentence is added to clarify the A</w:t>
            </w:r>
            <w:r>
              <w:rPr>
                <w:rFonts w:ascii="Arial" w:eastAsia="宋体" w:hAnsi="Arial" w:cs="Arial"/>
                <w:sz w:val="20"/>
                <w:szCs w:val="20"/>
                <w:lang w:eastAsia="zh-CN"/>
              </w:rPr>
              <w:t>P</w:t>
            </w:r>
            <w:r w:rsidRPr="008341D0">
              <w:rPr>
                <w:rFonts w:ascii="Arial" w:eastAsia="宋体" w:hAnsi="Arial" w:cs="Arial"/>
                <w:sz w:val="20"/>
                <w:szCs w:val="20"/>
                <w:lang w:eastAsia="zh-CN"/>
              </w:rPr>
              <w:t xml:space="preserve"> MLD with dot11EHTEMLSROptionImplemented equal shall set the Maximum Number Of Simultaneous Links </w:t>
            </w:r>
            <w:r>
              <w:rPr>
                <w:rFonts w:ascii="Arial" w:eastAsia="宋体" w:hAnsi="Arial" w:cs="Arial"/>
                <w:sz w:val="20"/>
                <w:szCs w:val="20"/>
                <w:lang w:eastAsia="zh-CN"/>
              </w:rPr>
              <w:t xml:space="preserve">subfield </w:t>
            </w:r>
            <w:r w:rsidRPr="008341D0">
              <w:rPr>
                <w:rFonts w:ascii="Arial" w:eastAsia="宋体" w:hAnsi="Arial" w:cs="Arial"/>
                <w:sz w:val="20"/>
                <w:szCs w:val="20"/>
                <w:lang w:eastAsia="zh-CN"/>
              </w:rPr>
              <w:t>to 0</w:t>
            </w:r>
          </w:p>
          <w:p w14:paraId="77EB2BD3"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13FD3F22" w14:textId="6F8645E5" w:rsidR="00696111" w:rsidRPr="008341D0" w:rsidRDefault="00696111" w:rsidP="007E2803">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377319">
              <w:rPr>
                <w:rFonts w:ascii="Arial" w:eastAsia="宋体" w:hAnsi="Arial" w:cs="Arial"/>
                <w:sz w:val="20"/>
                <w:szCs w:val="20"/>
                <w:lang w:eastAsia="zh-CN"/>
              </w:rPr>
              <w:t>21/1203r0</w:t>
            </w:r>
          </w:p>
        </w:tc>
      </w:tr>
      <w:tr w:rsidR="00696111" w:rsidRPr="008F0D26" w14:paraId="636D29C4" w14:textId="77777777" w:rsidTr="007E2803">
        <w:trPr>
          <w:trHeight w:val="980"/>
        </w:trPr>
        <w:tc>
          <w:tcPr>
            <w:tcW w:w="721" w:type="dxa"/>
          </w:tcPr>
          <w:p w14:paraId="3E66D4F7"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lastRenderedPageBreak/>
              <w:t>7624</w:t>
            </w:r>
          </w:p>
        </w:tc>
        <w:tc>
          <w:tcPr>
            <w:tcW w:w="900" w:type="dxa"/>
          </w:tcPr>
          <w:p w14:paraId="0A04DC7A"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Tomoko Adachi</w:t>
            </w:r>
          </w:p>
        </w:tc>
        <w:tc>
          <w:tcPr>
            <w:tcW w:w="720" w:type="dxa"/>
          </w:tcPr>
          <w:p w14:paraId="778AF881"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296C51F1"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275.53</w:t>
            </w:r>
          </w:p>
        </w:tc>
        <w:tc>
          <w:tcPr>
            <w:tcW w:w="2455" w:type="dxa"/>
          </w:tcPr>
          <w:p w14:paraId="3B9065BD"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"A multi-radio non-AP MLD shall set ..." What is "multi-radio non-AP MLD"? It needs clarification. Is it a non-AP MLD in EMLMR mode? Then, how does a non-AP MLD which is not in EMLMR mode and which does not have any NSTR link pairs set the Maximum Number Of Simultaneous Links subfield?</w:t>
            </w:r>
          </w:p>
        </w:tc>
        <w:tc>
          <w:tcPr>
            <w:tcW w:w="2045" w:type="dxa"/>
          </w:tcPr>
          <w:p w14:paraId="2D9BDFAC"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4FE0A56C"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Rejected.</w:t>
            </w:r>
          </w:p>
          <w:p w14:paraId="7836F533"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6F69A4FA"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The definition of </w:t>
            </w:r>
            <w:r>
              <w:rPr>
                <w:rFonts w:ascii="Arial" w:eastAsia="宋体" w:hAnsi="Arial" w:cs="Arial"/>
                <w:sz w:val="20"/>
                <w:szCs w:val="20"/>
                <w:lang w:eastAsia="zh-CN"/>
              </w:rPr>
              <w:t xml:space="preserve">a </w:t>
            </w:r>
            <w:r w:rsidRPr="008341D0">
              <w:rPr>
                <w:rFonts w:ascii="Arial" w:eastAsia="宋体" w:hAnsi="Arial" w:cs="Arial"/>
                <w:sz w:val="20"/>
                <w:szCs w:val="20"/>
                <w:lang w:eastAsia="zh-CN"/>
              </w:rPr>
              <w:t xml:space="preserve">single radio non-AP MLD </w:t>
            </w:r>
            <w:r>
              <w:rPr>
                <w:rFonts w:ascii="Arial" w:eastAsia="宋体" w:hAnsi="Arial" w:cs="Arial"/>
                <w:sz w:val="20"/>
                <w:szCs w:val="20"/>
                <w:lang w:eastAsia="zh-CN"/>
              </w:rPr>
              <w:t xml:space="preserve">has </w:t>
            </w:r>
            <w:r w:rsidRPr="008341D0">
              <w:rPr>
                <w:rFonts w:ascii="Arial" w:eastAsia="宋体" w:hAnsi="Arial" w:cs="Arial"/>
                <w:sz w:val="20"/>
                <w:szCs w:val="20"/>
                <w:lang w:eastAsia="zh-CN"/>
              </w:rPr>
              <w:t>already been included in sub-clause 3.2</w:t>
            </w:r>
          </w:p>
          <w:p w14:paraId="42EB09F9"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4DEA78BD"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The value of Maximum Number Of Simultaneous Links </w:t>
            </w:r>
            <w:r>
              <w:rPr>
                <w:rFonts w:ascii="Arial" w:eastAsia="宋体" w:hAnsi="Arial" w:cs="Arial"/>
                <w:sz w:val="20"/>
                <w:szCs w:val="20"/>
                <w:lang w:eastAsia="zh-CN"/>
              </w:rPr>
              <w:t xml:space="preserve">subfield </w:t>
            </w:r>
            <w:proofErr w:type="spellStart"/>
            <w:r w:rsidRPr="008341D0">
              <w:rPr>
                <w:rFonts w:ascii="Arial" w:eastAsia="宋体" w:hAnsi="Arial" w:cs="Arial"/>
                <w:sz w:val="20"/>
                <w:szCs w:val="20"/>
                <w:lang w:eastAsia="zh-CN"/>
              </w:rPr>
              <w:t>shoud</w:t>
            </w:r>
            <w:proofErr w:type="spellEnd"/>
            <w:r w:rsidRPr="008341D0">
              <w:rPr>
                <w:rFonts w:ascii="Arial" w:eastAsia="宋体" w:hAnsi="Arial" w:cs="Arial"/>
                <w:sz w:val="20"/>
                <w:szCs w:val="20"/>
                <w:lang w:eastAsia="zh-CN"/>
              </w:rPr>
              <w:t xml:space="preserve"> not var</w:t>
            </w:r>
            <w:r>
              <w:rPr>
                <w:rFonts w:ascii="Arial" w:eastAsia="宋体" w:hAnsi="Arial" w:cs="Arial"/>
                <w:sz w:val="20"/>
                <w:szCs w:val="20"/>
                <w:lang w:eastAsia="zh-CN"/>
              </w:rPr>
              <w:t>y</w:t>
            </w:r>
            <w:r w:rsidRPr="008341D0">
              <w:rPr>
                <w:rFonts w:ascii="Arial" w:eastAsia="宋体" w:hAnsi="Arial" w:cs="Arial"/>
                <w:sz w:val="20"/>
                <w:szCs w:val="20"/>
                <w:lang w:eastAsia="zh-CN"/>
              </w:rPr>
              <w:t xml:space="preserve"> when a multi-radio MLD changes its EMLMR mode, so it </w:t>
            </w:r>
            <w:r>
              <w:rPr>
                <w:rFonts w:ascii="Arial" w:eastAsia="宋体" w:hAnsi="Arial" w:cs="Arial"/>
                <w:sz w:val="20"/>
                <w:szCs w:val="20"/>
                <w:lang w:eastAsia="zh-CN"/>
              </w:rPr>
              <w:t xml:space="preserve">does not </w:t>
            </w:r>
            <w:r w:rsidRPr="008341D0">
              <w:rPr>
                <w:rFonts w:ascii="Arial" w:eastAsia="宋体" w:hAnsi="Arial" w:cs="Arial"/>
                <w:sz w:val="20"/>
                <w:szCs w:val="20"/>
                <w:lang w:eastAsia="zh-CN"/>
              </w:rPr>
              <w:t>need to mention EMLMR mode here.</w:t>
            </w:r>
          </w:p>
          <w:p w14:paraId="3726B7FD" w14:textId="77777777" w:rsidR="00696111" w:rsidRPr="008341D0" w:rsidRDefault="00696111" w:rsidP="007E2803">
            <w:pPr>
              <w:autoSpaceDE w:val="0"/>
              <w:autoSpaceDN w:val="0"/>
              <w:adjustRightInd w:val="0"/>
              <w:rPr>
                <w:rFonts w:ascii="Arial" w:eastAsia="宋体" w:hAnsi="Arial" w:cs="Arial"/>
                <w:sz w:val="20"/>
                <w:szCs w:val="20"/>
                <w:lang w:eastAsia="zh-CN"/>
              </w:rPr>
            </w:pPr>
          </w:p>
        </w:tc>
      </w:tr>
      <w:tr w:rsidR="00696111" w:rsidRPr="008F0D26" w14:paraId="168AD712" w14:textId="77777777" w:rsidTr="007E2803">
        <w:trPr>
          <w:trHeight w:val="980"/>
        </w:trPr>
        <w:tc>
          <w:tcPr>
            <w:tcW w:w="721" w:type="dxa"/>
          </w:tcPr>
          <w:p w14:paraId="6DE841A1"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7625</w:t>
            </w:r>
          </w:p>
        </w:tc>
        <w:tc>
          <w:tcPr>
            <w:tcW w:w="900" w:type="dxa"/>
          </w:tcPr>
          <w:p w14:paraId="022AC03E"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Tomoko Adachi</w:t>
            </w:r>
          </w:p>
        </w:tc>
        <w:tc>
          <w:tcPr>
            <w:tcW w:w="720" w:type="dxa"/>
          </w:tcPr>
          <w:p w14:paraId="3D1DBCA7"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38DB1A01"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275.57</w:t>
            </w:r>
          </w:p>
        </w:tc>
        <w:tc>
          <w:tcPr>
            <w:tcW w:w="2455" w:type="dxa"/>
          </w:tcPr>
          <w:p w14:paraId="48815FD8"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"A multi-radio non-AP MLD shall announce ..." What is "multi-radio non-AP MLD"? It needs clarification.</w:t>
            </w:r>
          </w:p>
        </w:tc>
        <w:tc>
          <w:tcPr>
            <w:tcW w:w="2045" w:type="dxa"/>
          </w:tcPr>
          <w:p w14:paraId="2646C640"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0430447E"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Rejected.</w:t>
            </w:r>
          </w:p>
          <w:p w14:paraId="4AC054F0" w14:textId="77777777" w:rsidR="00696111" w:rsidRPr="008341D0" w:rsidRDefault="00696111" w:rsidP="007E2803">
            <w:pPr>
              <w:autoSpaceDE w:val="0"/>
              <w:autoSpaceDN w:val="0"/>
              <w:adjustRightInd w:val="0"/>
              <w:rPr>
                <w:rFonts w:ascii="Arial" w:hAnsi="Arial" w:cs="Arial"/>
                <w:sz w:val="20"/>
                <w:szCs w:val="20"/>
              </w:rPr>
            </w:pPr>
          </w:p>
          <w:p w14:paraId="4F8759BF" w14:textId="77777777" w:rsidR="00696111" w:rsidRPr="008341D0" w:rsidRDefault="00696111" w:rsidP="007E2803">
            <w:pPr>
              <w:autoSpaceDE w:val="0"/>
              <w:autoSpaceDN w:val="0"/>
              <w:adjustRightInd w:val="0"/>
              <w:rPr>
                <w:rFonts w:ascii="Arial" w:hAnsi="Arial" w:cs="Arial"/>
                <w:sz w:val="20"/>
                <w:szCs w:val="20"/>
                <w:lang w:eastAsia="zh-CN"/>
              </w:rPr>
            </w:pPr>
            <w:r w:rsidRPr="008341D0">
              <w:rPr>
                <w:rFonts w:ascii="Arial" w:eastAsia="宋体" w:hAnsi="Arial" w:cs="Arial"/>
                <w:sz w:val="20"/>
                <w:szCs w:val="20"/>
                <w:lang w:eastAsia="zh-CN"/>
              </w:rPr>
              <w:t xml:space="preserve">The definition of </w:t>
            </w:r>
            <w:r>
              <w:rPr>
                <w:rFonts w:ascii="Arial" w:eastAsia="宋体" w:hAnsi="Arial" w:cs="Arial"/>
                <w:sz w:val="20"/>
                <w:szCs w:val="20"/>
                <w:lang w:eastAsia="zh-CN"/>
              </w:rPr>
              <w:t xml:space="preserve">a </w:t>
            </w:r>
            <w:r w:rsidRPr="008341D0">
              <w:rPr>
                <w:rFonts w:ascii="Arial" w:eastAsia="宋体" w:hAnsi="Arial" w:cs="Arial"/>
                <w:sz w:val="20"/>
                <w:szCs w:val="20"/>
                <w:lang w:eastAsia="zh-CN"/>
              </w:rPr>
              <w:t xml:space="preserve">single radio non-AP MLD </w:t>
            </w:r>
            <w:r>
              <w:rPr>
                <w:rFonts w:ascii="Arial" w:eastAsia="宋体" w:hAnsi="Arial" w:cs="Arial"/>
                <w:sz w:val="20"/>
                <w:szCs w:val="20"/>
                <w:lang w:eastAsia="zh-CN"/>
              </w:rPr>
              <w:t xml:space="preserve">has </w:t>
            </w:r>
            <w:r w:rsidRPr="008341D0">
              <w:rPr>
                <w:rFonts w:ascii="Arial" w:eastAsia="宋体" w:hAnsi="Arial" w:cs="Arial"/>
                <w:sz w:val="20"/>
                <w:szCs w:val="20"/>
                <w:lang w:eastAsia="zh-CN"/>
              </w:rPr>
              <w:t>already been included in sub-clause 3.2</w:t>
            </w:r>
          </w:p>
        </w:tc>
      </w:tr>
      <w:tr w:rsidR="00696111" w:rsidRPr="008F0D26" w14:paraId="4A7AF71C" w14:textId="77777777" w:rsidTr="007E2803">
        <w:trPr>
          <w:trHeight w:val="980"/>
        </w:trPr>
        <w:tc>
          <w:tcPr>
            <w:tcW w:w="721" w:type="dxa"/>
          </w:tcPr>
          <w:p w14:paraId="6769897B"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7626</w:t>
            </w:r>
          </w:p>
        </w:tc>
        <w:tc>
          <w:tcPr>
            <w:tcW w:w="900" w:type="dxa"/>
          </w:tcPr>
          <w:p w14:paraId="56CC1983"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Tomoko Adachi</w:t>
            </w:r>
          </w:p>
        </w:tc>
        <w:tc>
          <w:tcPr>
            <w:tcW w:w="720" w:type="dxa"/>
          </w:tcPr>
          <w:p w14:paraId="6EFB8AA8"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43034797"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276.11</w:t>
            </w:r>
          </w:p>
        </w:tc>
        <w:tc>
          <w:tcPr>
            <w:tcW w:w="2455" w:type="dxa"/>
          </w:tcPr>
          <w:p w14:paraId="6FDE4FBB"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 xml:space="preserve">"... only if it is a multi-radio MLD ..." What is "multi-radio MLD"? It needs clarification. Is it a non-AP MLD in EMLMR mode? Then a non-AP MLD in EMLSR mode shall set the NSTR Link Pair Present subfield value to 0, by which the non-AP MLD cannot tell the AP MLD the information on the NSTR link pairs?  It seems better for the AP to know </w:t>
            </w:r>
            <w:r>
              <w:rPr>
                <w:rFonts w:ascii="Arial" w:hAnsi="Arial" w:cs="Arial"/>
                <w:sz w:val="20"/>
                <w:szCs w:val="20"/>
              </w:rPr>
              <w:lastRenderedPageBreak/>
              <w:t>the NSTR link pairs even for non-AP MLDs in EMLSR mode.</w:t>
            </w:r>
          </w:p>
        </w:tc>
        <w:tc>
          <w:tcPr>
            <w:tcW w:w="2045" w:type="dxa"/>
          </w:tcPr>
          <w:p w14:paraId="3EA5BE02"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lastRenderedPageBreak/>
              <w:t>As in comment.</w:t>
            </w:r>
          </w:p>
        </w:tc>
        <w:tc>
          <w:tcPr>
            <w:tcW w:w="2775" w:type="dxa"/>
          </w:tcPr>
          <w:p w14:paraId="77771CFA"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Rejected.</w:t>
            </w:r>
          </w:p>
          <w:p w14:paraId="2F9FA340"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1A468E9E"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The definition of </w:t>
            </w:r>
            <w:r>
              <w:rPr>
                <w:rFonts w:ascii="Arial" w:eastAsia="宋体" w:hAnsi="Arial" w:cs="Arial"/>
                <w:sz w:val="20"/>
                <w:szCs w:val="20"/>
                <w:lang w:eastAsia="zh-CN"/>
              </w:rPr>
              <w:t xml:space="preserve">a </w:t>
            </w:r>
            <w:r w:rsidRPr="008341D0">
              <w:rPr>
                <w:rFonts w:ascii="Arial" w:eastAsia="宋体" w:hAnsi="Arial" w:cs="Arial"/>
                <w:sz w:val="20"/>
                <w:szCs w:val="20"/>
                <w:lang w:eastAsia="zh-CN"/>
              </w:rPr>
              <w:t xml:space="preserve">single radio non-AP MLD and multi-radio MLD </w:t>
            </w:r>
            <w:r>
              <w:rPr>
                <w:rFonts w:ascii="Arial" w:eastAsia="宋体" w:hAnsi="Arial" w:cs="Arial"/>
                <w:sz w:val="20"/>
                <w:szCs w:val="20"/>
                <w:lang w:eastAsia="zh-CN"/>
              </w:rPr>
              <w:t xml:space="preserve">has </w:t>
            </w:r>
            <w:r w:rsidRPr="008341D0">
              <w:rPr>
                <w:rFonts w:ascii="Arial" w:eastAsia="宋体" w:hAnsi="Arial" w:cs="Arial"/>
                <w:sz w:val="20"/>
                <w:szCs w:val="20"/>
                <w:lang w:eastAsia="zh-CN"/>
              </w:rPr>
              <w:t>already been included in sub-clause 3.2.</w:t>
            </w:r>
          </w:p>
          <w:p w14:paraId="1FD9F800"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080BDF1C" w14:textId="77777777" w:rsidR="00696111" w:rsidRPr="008341D0" w:rsidRDefault="00696111" w:rsidP="007E2803">
            <w:pPr>
              <w:autoSpaceDE w:val="0"/>
              <w:autoSpaceDN w:val="0"/>
              <w:adjustRightInd w:val="0"/>
              <w:rPr>
                <w:rFonts w:ascii="Arial" w:hAnsi="Arial" w:cs="Arial"/>
                <w:sz w:val="20"/>
                <w:szCs w:val="20"/>
                <w:lang w:eastAsia="zh-CN"/>
              </w:rPr>
            </w:pPr>
            <w:r w:rsidRPr="008341D0">
              <w:rPr>
                <w:rFonts w:ascii="Arial" w:eastAsia="宋体" w:hAnsi="Arial" w:cs="Arial"/>
                <w:sz w:val="20"/>
                <w:szCs w:val="20"/>
                <w:lang w:eastAsia="zh-CN"/>
              </w:rPr>
              <w:t>Doesn’t see a value to indicate the NSTR capability for the link pairs for single radio MLD in EMLSR mode.</w:t>
            </w:r>
          </w:p>
        </w:tc>
      </w:tr>
      <w:tr w:rsidR="00696111" w:rsidRPr="008F0D26" w14:paraId="74473FD6" w14:textId="77777777" w:rsidTr="007E2803">
        <w:trPr>
          <w:trHeight w:val="980"/>
        </w:trPr>
        <w:tc>
          <w:tcPr>
            <w:tcW w:w="721" w:type="dxa"/>
          </w:tcPr>
          <w:p w14:paraId="6A66C104"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4831</w:t>
            </w:r>
          </w:p>
        </w:tc>
        <w:tc>
          <w:tcPr>
            <w:tcW w:w="900" w:type="dxa"/>
          </w:tcPr>
          <w:p w14:paraId="03079A1D"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Dibakar Das</w:t>
            </w:r>
          </w:p>
        </w:tc>
        <w:tc>
          <w:tcPr>
            <w:tcW w:w="720" w:type="dxa"/>
          </w:tcPr>
          <w:p w14:paraId="55AFEDFA"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59496670"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275.60</w:t>
            </w:r>
          </w:p>
        </w:tc>
        <w:tc>
          <w:tcPr>
            <w:tcW w:w="2455" w:type="dxa"/>
          </w:tcPr>
          <w:p w14:paraId="6FEBC6A1"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Move the note to the part where NSTR Link pair is defined for better readability.</w:t>
            </w:r>
          </w:p>
        </w:tc>
        <w:tc>
          <w:tcPr>
            <w:tcW w:w="2045" w:type="dxa"/>
          </w:tcPr>
          <w:p w14:paraId="432FF690"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2212D7B1"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47E971EC"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61C455A8" w14:textId="77777777" w:rsidR="00696111"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It </w:t>
            </w:r>
            <w:r>
              <w:rPr>
                <w:rFonts w:ascii="Arial" w:eastAsia="宋体" w:hAnsi="Arial" w:cs="Arial"/>
                <w:sz w:val="20"/>
                <w:szCs w:val="20"/>
                <w:lang w:eastAsia="zh-CN"/>
              </w:rPr>
              <w:t xml:space="preserve">has </w:t>
            </w:r>
            <w:r w:rsidRPr="008341D0">
              <w:rPr>
                <w:rFonts w:ascii="Arial" w:eastAsia="宋体" w:hAnsi="Arial" w:cs="Arial"/>
                <w:sz w:val="20"/>
                <w:szCs w:val="20"/>
                <w:lang w:eastAsia="zh-CN"/>
              </w:rPr>
              <w:t>already been move</w:t>
            </w:r>
            <w:r>
              <w:rPr>
                <w:rFonts w:ascii="Arial" w:eastAsia="宋体" w:hAnsi="Arial" w:cs="Arial"/>
                <w:sz w:val="20"/>
                <w:szCs w:val="20"/>
                <w:lang w:eastAsia="zh-CN"/>
              </w:rPr>
              <w:t>d</w:t>
            </w:r>
            <w:r w:rsidRPr="008341D0">
              <w:rPr>
                <w:rFonts w:ascii="Arial" w:eastAsia="宋体" w:hAnsi="Arial" w:cs="Arial"/>
                <w:sz w:val="20"/>
                <w:szCs w:val="20"/>
                <w:lang w:eastAsia="zh-CN"/>
              </w:rPr>
              <w:t xml:space="preserve"> to sub-</w:t>
            </w:r>
            <w:proofErr w:type="spellStart"/>
            <w:r w:rsidRPr="008341D0">
              <w:rPr>
                <w:rFonts w:ascii="Arial" w:eastAsia="宋体" w:hAnsi="Arial" w:cs="Arial"/>
                <w:sz w:val="20"/>
                <w:szCs w:val="20"/>
                <w:lang w:eastAsia="zh-CN"/>
              </w:rPr>
              <w:t>claluse</w:t>
            </w:r>
            <w:proofErr w:type="spellEnd"/>
            <w:r w:rsidRPr="008341D0">
              <w:rPr>
                <w:rFonts w:ascii="Arial" w:eastAsia="宋体" w:hAnsi="Arial" w:cs="Arial"/>
                <w:sz w:val="20"/>
                <w:szCs w:val="20"/>
                <w:lang w:eastAsia="zh-CN"/>
              </w:rPr>
              <w:t xml:space="preserve"> 3.1</w:t>
            </w:r>
            <w:r>
              <w:rPr>
                <w:rFonts w:ascii="Arial" w:eastAsia="宋体" w:hAnsi="Arial" w:cs="Arial"/>
                <w:sz w:val="20"/>
                <w:szCs w:val="20"/>
                <w:lang w:eastAsia="zh-CN"/>
              </w:rPr>
              <w:t xml:space="preserve"> of D1.01</w:t>
            </w:r>
            <w:r w:rsidRPr="008341D0">
              <w:rPr>
                <w:rFonts w:ascii="Arial" w:eastAsia="宋体" w:hAnsi="Arial" w:cs="Arial"/>
                <w:sz w:val="20"/>
                <w:szCs w:val="20"/>
                <w:lang w:eastAsia="zh-CN"/>
              </w:rPr>
              <w:t xml:space="preserve"> in doc 11-21/0530r5 (Motion 214)</w:t>
            </w:r>
          </w:p>
          <w:p w14:paraId="4416EF97" w14:textId="77777777" w:rsidR="00696111" w:rsidRDefault="00696111" w:rsidP="007E2803">
            <w:pPr>
              <w:autoSpaceDE w:val="0"/>
              <w:autoSpaceDN w:val="0"/>
              <w:adjustRightInd w:val="0"/>
              <w:rPr>
                <w:rFonts w:ascii="Arial" w:eastAsia="宋体" w:hAnsi="Arial" w:cs="Arial"/>
                <w:sz w:val="20"/>
                <w:szCs w:val="20"/>
                <w:lang w:eastAsia="zh-CN"/>
              </w:rPr>
            </w:pPr>
          </w:p>
          <w:p w14:paraId="3EF23A5D" w14:textId="77777777" w:rsidR="00696111" w:rsidRPr="008341D0" w:rsidRDefault="00696111" w:rsidP="007E2803">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w:t>
            </w:r>
            <w:r>
              <w:rPr>
                <w:rFonts w:ascii="Arial" w:eastAsia="宋体" w:hAnsi="Arial" w:cs="Arial"/>
                <w:sz w:val="20"/>
                <w:szCs w:val="20"/>
                <w:lang w:eastAsia="zh-CN"/>
              </w:rPr>
              <w:t>doesn’t need to do further changes base on D1.01</w:t>
            </w:r>
          </w:p>
          <w:p w14:paraId="6DB5D8B3" w14:textId="77777777" w:rsidR="00696111" w:rsidRPr="003726FB" w:rsidRDefault="00696111" w:rsidP="007E2803">
            <w:pPr>
              <w:autoSpaceDE w:val="0"/>
              <w:autoSpaceDN w:val="0"/>
              <w:adjustRightInd w:val="0"/>
              <w:rPr>
                <w:rFonts w:ascii="Arial" w:hAnsi="Arial" w:cs="Arial"/>
                <w:sz w:val="20"/>
                <w:szCs w:val="20"/>
                <w:lang w:eastAsia="zh-CN"/>
              </w:rPr>
            </w:pPr>
          </w:p>
        </w:tc>
      </w:tr>
      <w:tr w:rsidR="00696111" w:rsidRPr="008F0D26" w14:paraId="4347141D" w14:textId="77777777" w:rsidTr="007E2803">
        <w:trPr>
          <w:trHeight w:val="980"/>
        </w:trPr>
        <w:tc>
          <w:tcPr>
            <w:tcW w:w="721" w:type="dxa"/>
          </w:tcPr>
          <w:p w14:paraId="6C68FBD6"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6959</w:t>
            </w:r>
          </w:p>
        </w:tc>
        <w:tc>
          <w:tcPr>
            <w:tcW w:w="900" w:type="dxa"/>
          </w:tcPr>
          <w:p w14:paraId="12922DC4" w14:textId="77777777" w:rsidR="00696111" w:rsidRDefault="00696111" w:rsidP="007E2803">
            <w:pPr>
              <w:autoSpaceDE w:val="0"/>
              <w:autoSpaceDN w:val="0"/>
              <w:adjustRightInd w:val="0"/>
              <w:rPr>
                <w:rFonts w:ascii="Arial" w:hAnsi="Arial" w:cs="Arial"/>
                <w:sz w:val="20"/>
              </w:rPr>
            </w:pPr>
            <w:proofErr w:type="spellStart"/>
            <w:r>
              <w:rPr>
                <w:rFonts w:ascii="Arial" w:hAnsi="Arial" w:cs="Arial"/>
                <w:sz w:val="20"/>
                <w:szCs w:val="20"/>
              </w:rPr>
              <w:t>Sanghyun</w:t>
            </w:r>
            <w:proofErr w:type="spellEnd"/>
            <w:r>
              <w:rPr>
                <w:rFonts w:ascii="Arial" w:hAnsi="Arial" w:cs="Arial"/>
                <w:sz w:val="20"/>
                <w:szCs w:val="20"/>
              </w:rPr>
              <w:t xml:space="preserve"> Kim</w:t>
            </w:r>
          </w:p>
        </w:tc>
        <w:tc>
          <w:tcPr>
            <w:tcW w:w="720" w:type="dxa"/>
          </w:tcPr>
          <w:p w14:paraId="0CF276C6"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4CC330BE"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275.60</w:t>
            </w:r>
          </w:p>
        </w:tc>
        <w:tc>
          <w:tcPr>
            <w:tcW w:w="2455" w:type="dxa"/>
          </w:tcPr>
          <w:p w14:paraId="7731C64E"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A link pair may be a STR link pair of an MLD, while the same link pair is an NSTR link pair of another MLD.</w:t>
            </w:r>
          </w:p>
        </w:tc>
        <w:tc>
          <w:tcPr>
            <w:tcW w:w="2045" w:type="dxa"/>
          </w:tcPr>
          <w:p w14:paraId="4B91A402"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To make the NOTE1 more clear, please add 'of that MLD' at the end of the NOTE</w:t>
            </w:r>
          </w:p>
        </w:tc>
        <w:tc>
          <w:tcPr>
            <w:tcW w:w="2775" w:type="dxa"/>
          </w:tcPr>
          <w:p w14:paraId="2D4DBC5E"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1A401B3F"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28620319"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Agree with the commenter, “for that MLD” is added.</w:t>
            </w:r>
          </w:p>
          <w:p w14:paraId="531DAD4C"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348E26EF" w14:textId="2C2E5FC5" w:rsidR="00696111" w:rsidRPr="008341D0" w:rsidRDefault="00696111" w:rsidP="007E2803">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377319">
              <w:rPr>
                <w:rFonts w:ascii="Arial" w:eastAsia="宋体" w:hAnsi="Arial" w:cs="Arial"/>
                <w:sz w:val="20"/>
                <w:szCs w:val="20"/>
                <w:lang w:eastAsia="zh-CN"/>
              </w:rPr>
              <w:t>21/1203r0</w:t>
            </w:r>
          </w:p>
          <w:p w14:paraId="4C786EFF" w14:textId="77777777" w:rsidR="00696111" w:rsidRPr="008341D0" w:rsidRDefault="00696111" w:rsidP="007E2803">
            <w:pPr>
              <w:autoSpaceDE w:val="0"/>
              <w:autoSpaceDN w:val="0"/>
              <w:adjustRightInd w:val="0"/>
              <w:rPr>
                <w:rFonts w:ascii="Arial" w:hAnsi="Arial" w:cs="Arial"/>
                <w:sz w:val="20"/>
                <w:szCs w:val="20"/>
                <w:lang w:eastAsia="zh-CN"/>
              </w:rPr>
            </w:pPr>
          </w:p>
        </w:tc>
      </w:tr>
      <w:tr w:rsidR="00696111" w14:paraId="1E71EA9F" w14:textId="77777777" w:rsidTr="007E2803">
        <w:trPr>
          <w:trHeight w:val="980"/>
        </w:trPr>
        <w:tc>
          <w:tcPr>
            <w:tcW w:w="721" w:type="dxa"/>
          </w:tcPr>
          <w:p w14:paraId="18DB7075" w14:textId="77777777" w:rsidR="00696111" w:rsidRPr="004B0384" w:rsidRDefault="00696111" w:rsidP="007E2803">
            <w:pPr>
              <w:autoSpaceDE w:val="0"/>
              <w:autoSpaceDN w:val="0"/>
              <w:adjustRightInd w:val="0"/>
              <w:rPr>
                <w:rFonts w:ascii="Calibri" w:eastAsia="宋体" w:hAnsi="Calibri" w:cs="Calibri"/>
                <w:sz w:val="20"/>
                <w:szCs w:val="20"/>
                <w:lang w:eastAsia="zh-CN"/>
              </w:rPr>
            </w:pPr>
            <w:r>
              <w:rPr>
                <w:rFonts w:ascii="Arial" w:hAnsi="Arial" w:cs="Arial"/>
                <w:sz w:val="20"/>
                <w:szCs w:val="20"/>
              </w:rPr>
              <w:t>6314</w:t>
            </w:r>
          </w:p>
        </w:tc>
        <w:tc>
          <w:tcPr>
            <w:tcW w:w="900" w:type="dxa"/>
          </w:tcPr>
          <w:p w14:paraId="3575FCC4" w14:textId="77777777" w:rsidR="00696111" w:rsidRPr="004B0384" w:rsidRDefault="00696111" w:rsidP="007E2803">
            <w:pPr>
              <w:autoSpaceDE w:val="0"/>
              <w:autoSpaceDN w:val="0"/>
              <w:adjustRightInd w:val="0"/>
              <w:rPr>
                <w:rFonts w:ascii="Calibri" w:eastAsia="宋体" w:hAnsi="Calibri" w:cs="Calibri"/>
                <w:sz w:val="20"/>
                <w:szCs w:val="20"/>
                <w:lang w:eastAsia="zh-CN"/>
              </w:rPr>
            </w:pPr>
            <w:r>
              <w:rPr>
                <w:rFonts w:ascii="Arial" w:hAnsi="Arial" w:cs="Arial"/>
                <w:sz w:val="20"/>
                <w:szCs w:val="20"/>
              </w:rPr>
              <w:t>Ming Gan</w:t>
            </w:r>
          </w:p>
        </w:tc>
        <w:tc>
          <w:tcPr>
            <w:tcW w:w="720" w:type="dxa"/>
          </w:tcPr>
          <w:p w14:paraId="0A6EB0E4" w14:textId="77777777" w:rsidR="00696111" w:rsidRPr="004B0384" w:rsidRDefault="00696111" w:rsidP="007E2803">
            <w:pPr>
              <w:autoSpaceDE w:val="0"/>
              <w:autoSpaceDN w:val="0"/>
              <w:adjustRightInd w:val="0"/>
              <w:rPr>
                <w:rFonts w:ascii="Calibri" w:eastAsia="宋体" w:hAnsi="Calibri" w:cs="Calibri"/>
                <w:sz w:val="20"/>
                <w:szCs w:val="20"/>
                <w:lang w:eastAsia="zh-CN"/>
              </w:rPr>
            </w:pPr>
            <w:r>
              <w:rPr>
                <w:rFonts w:ascii="Arial" w:hAnsi="Arial" w:cs="Arial"/>
                <w:sz w:val="20"/>
                <w:szCs w:val="20"/>
              </w:rPr>
              <w:t>35.3.14.4</w:t>
            </w:r>
          </w:p>
        </w:tc>
        <w:tc>
          <w:tcPr>
            <w:tcW w:w="900" w:type="dxa"/>
          </w:tcPr>
          <w:p w14:paraId="5384CB75" w14:textId="77777777" w:rsidR="00696111" w:rsidRPr="004B0384" w:rsidRDefault="00696111" w:rsidP="007E2803">
            <w:pPr>
              <w:autoSpaceDE w:val="0"/>
              <w:autoSpaceDN w:val="0"/>
              <w:adjustRightInd w:val="0"/>
              <w:rPr>
                <w:rFonts w:ascii="Calibri" w:eastAsia="宋体" w:hAnsi="Calibri" w:cs="Calibri"/>
                <w:sz w:val="20"/>
                <w:szCs w:val="20"/>
                <w:lang w:eastAsia="zh-CN"/>
              </w:rPr>
            </w:pPr>
            <w:r>
              <w:rPr>
                <w:rFonts w:ascii="Arial" w:hAnsi="Arial" w:cs="Arial"/>
                <w:sz w:val="20"/>
                <w:szCs w:val="20"/>
              </w:rPr>
              <w:t>276.12</w:t>
            </w:r>
          </w:p>
        </w:tc>
        <w:tc>
          <w:tcPr>
            <w:tcW w:w="2455" w:type="dxa"/>
          </w:tcPr>
          <w:p w14:paraId="287E1CED" w14:textId="77777777" w:rsidR="00696111" w:rsidRPr="004B0384" w:rsidRDefault="00696111" w:rsidP="007E2803">
            <w:pPr>
              <w:autoSpaceDE w:val="0"/>
              <w:autoSpaceDN w:val="0"/>
              <w:adjustRightInd w:val="0"/>
              <w:rPr>
                <w:rFonts w:ascii="Calibri" w:eastAsia="宋体" w:hAnsi="Calibri" w:cs="Calibri"/>
                <w:sz w:val="20"/>
                <w:szCs w:val="20"/>
                <w:lang w:eastAsia="zh-CN"/>
              </w:rPr>
            </w:pPr>
            <w:r>
              <w:rPr>
                <w:rFonts w:ascii="Arial" w:hAnsi="Arial" w:cs="Arial"/>
                <w:sz w:val="20"/>
                <w:szCs w:val="20"/>
              </w:rPr>
              <w:t>For NSTR Link Pair Present subfield, the case of NSTR soft AP MLD is missing. Or move the last paragraph here</w:t>
            </w:r>
          </w:p>
        </w:tc>
        <w:tc>
          <w:tcPr>
            <w:tcW w:w="2045" w:type="dxa"/>
          </w:tcPr>
          <w:p w14:paraId="09286646" w14:textId="77777777" w:rsidR="00696111" w:rsidRPr="004B0384" w:rsidRDefault="00696111" w:rsidP="007E2803">
            <w:pPr>
              <w:autoSpaceDE w:val="0"/>
              <w:autoSpaceDN w:val="0"/>
              <w:adjustRightInd w:val="0"/>
              <w:rPr>
                <w:rFonts w:ascii="Calibri" w:eastAsia="宋体" w:hAnsi="Calibri" w:cs="Calibri"/>
                <w:sz w:val="20"/>
                <w:szCs w:val="20"/>
                <w:lang w:eastAsia="zh-CN"/>
              </w:rPr>
            </w:pPr>
            <w:r>
              <w:rPr>
                <w:rFonts w:ascii="Arial" w:hAnsi="Arial" w:cs="Arial"/>
                <w:sz w:val="20"/>
                <w:szCs w:val="20"/>
              </w:rPr>
              <w:t>as in the comment</w:t>
            </w:r>
          </w:p>
        </w:tc>
        <w:tc>
          <w:tcPr>
            <w:tcW w:w="2775" w:type="dxa"/>
          </w:tcPr>
          <w:p w14:paraId="6DE84B6A"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03A2265C"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7EA64CD8" w14:textId="0EA57E4C" w:rsidR="00696111" w:rsidRPr="008341D0" w:rsidRDefault="00696111" w:rsidP="007E2803">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377319">
              <w:rPr>
                <w:rFonts w:ascii="Arial" w:eastAsia="宋体" w:hAnsi="Arial" w:cs="Arial"/>
                <w:sz w:val="20"/>
                <w:szCs w:val="20"/>
                <w:lang w:eastAsia="zh-CN"/>
              </w:rPr>
              <w:t>21/1203r0</w:t>
            </w:r>
          </w:p>
          <w:p w14:paraId="4CDEE7DD" w14:textId="77777777" w:rsidR="00696111" w:rsidRPr="008341D0" w:rsidRDefault="00696111" w:rsidP="007E2803">
            <w:pPr>
              <w:autoSpaceDE w:val="0"/>
              <w:autoSpaceDN w:val="0"/>
              <w:adjustRightInd w:val="0"/>
              <w:rPr>
                <w:rFonts w:ascii="Arial" w:hAnsi="Arial" w:cs="Arial"/>
                <w:sz w:val="20"/>
                <w:szCs w:val="20"/>
              </w:rPr>
            </w:pPr>
          </w:p>
        </w:tc>
      </w:tr>
      <w:tr w:rsidR="00696111" w14:paraId="36C0B041" w14:textId="77777777" w:rsidTr="007E2803">
        <w:trPr>
          <w:trHeight w:val="980"/>
        </w:trPr>
        <w:tc>
          <w:tcPr>
            <w:tcW w:w="721" w:type="dxa"/>
          </w:tcPr>
          <w:p w14:paraId="1342875E" w14:textId="77777777" w:rsidR="00696111" w:rsidRPr="004B0384" w:rsidRDefault="00696111" w:rsidP="007E2803">
            <w:pPr>
              <w:autoSpaceDE w:val="0"/>
              <w:autoSpaceDN w:val="0"/>
              <w:adjustRightInd w:val="0"/>
              <w:rPr>
                <w:rFonts w:ascii="Calibri" w:eastAsia="宋体" w:hAnsi="Calibri" w:cs="Calibri"/>
                <w:sz w:val="20"/>
                <w:szCs w:val="20"/>
                <w:lang w:eastAsia="zh-CN"/>
              </w:rPr>
            </w:pPr>
            <w:r>
              <w:rPr>
                <w:rFonts w:ascii="Arial" w:hAnsi="Arial" w:cs="Arial"/>
                <w:sz w:val="20"/>
                <w:szCs w:val="20"/>
              </w:rPr>
              <w:t>8206</w:t>
            </w:r>
          </w:p>
        </w:tc>
        <w:tc>
          <w:tcPr>
            <w:tcW w:w="900" w:type="dxa"/>
          </w:tcPr>
          <w:p w14:paraId="7A4FDE10" w14:textId="77777777" w:rsidR="00696111" w:rsidRPr="004B0384" w:rsidRDefault="00696111" w:rsidP="007E2803">
            <w:pPr>
              <w:autoSpaceDE w:val="0"/>
              <w:autoSpaceDN w:val="0"/>
              <w:adjustRightInd w:val="0"/>
              <w:rPr>
                <w:rFonts w:ascii="Calibri" w:eastAsia="宋体" w:hAnsi="Calibri" w:cs="Calibri"/>
                <w:sz w:val="20"/>
                <w:szCs w:val="20"/>
                <w:lang w:eastAsia="zh-CN"/>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720" w:type="dxa"/>
          </w:tcPr>
          <w:p w14:paraId="6506FF80" w14:textId="77777777" w:rsidR="00696111" w:rsidRPr="004B0384" w:rsidRDefault="00696111" w:rsidP="007E2803">
            <w:pPr>
              <w:autoSpaceDE w:val="0"/>
              <w:autoSpaceDN w:val="0"/>
              <w:adjustRightInd w:val="0"/>
              <w:rPr>
                <w:rFonts w:ascii="Calibri" w:eastAsia="宋体" w:hAnsi="Calibri" w:cs="Calibri"/>
                <w:sz w:val="20"/>
                <w:szCs w:val="20"/>
                <w:lang w:eastAsia="zh-CN"/>
              </w:rPr>
            </w:pPr>
            <w:r>
              <w:rPr>
                <w:rFonts w:ascii="Arial" w:hAnsi="Arial" w:cs="Arial"/>
                <w:sz w:val="20"/>
                <w:szCs w:val="20"/>
              </w:rPr>
              <w:t>35.3.14.4</w:t>
            </w:r>
          </w:p>
        </w:tc>
        <w:tc>
          <w:tcPr>
            <w:tcW w:w="900" w:type="dxa"/>
          </w:tcPr>
          <w:p w14:paraId="5884BCB9" w14:textId="77777777" w:rsidR="00696111" w:rsidRPr="004B0384" w:rsidRDefault="00696111" w:rsidP="007E2803">
            <w:pPr>
              <w:autoSpaceDE w:val="0"/>
              <w:autoSpaceDN w:val="0"/>
              <w:adjustRightInd w:val="0"/>
              <w:rPr>
                <w:rFonts w:ascii="Calibri" w:eastAsia="宋体" w:hAnsi="Calibri" w:cs="Calibri"/>
                <w:sz w:val="20"/>
                <w:szCs w:val="20"/>
                <w:lang w:eastAsia="zh-CN"/>
              </w:rPr>
            </w:pPr>
            <w:r>
              <w:rPr>
                <w:rFonts w:ascii="Arial" w:hAnsi="Arial" w:cs="Arial"/>
                <w:sz w:val="20"/>
                <w:szCs w:val="20"/>
              </w:rPr>
              <w:t>276.48</w:t>
            </w:r>
          </w:p>
        </w:tc>
        <w:tc>
          <w:tcPr>
            <w:tcW w:w="2455" w:type="dxa"/>
          </w:tcPr>
          <w:p w14:paraId="7748DC45" w14:textId="77777777" w:rsidR="00696111" w:rsidRPr="004B0384" w:rsidRDefault="00696111" w:rsidP="007E2803">
            <w:pPr>
              <w:autoSpaceDE w:val="0"/>
              <w:autoSpaceDN w:val="0"/>
              <w:adjustRightInd w:val="0"/>
              <w:rPr>
                <w:rFonts w:ascii="Calibri" w:eastAsia="宋体" w:hAnsi="Calibri" w:cs="Calibri"/>
                <w:sz w:val="20"/>
                <w:szCs w:val="20"/>
                <w:lang w:eastAsia="zh-CN"/>
              </w:rPr>
            </w:pPr>
            <w:r>
              <w:rPr>
                <w:rFonts w:ascii="Arial" w:hAnsi="Arial" w:cs="Arial"/>
                <w:sz w:val="20"/>
                <w:szCs w:val="20"/>
              </w:rPr>
              <w:t xml:space="preserve">In the above paragraphs in this </w:t>
            </w:r>
            <w:proofErr w:type="spellStart"/>
            <w:r>
              <w:rPr>
                <w:rFonts w:ascii="Arial" w:hAnsi="Arial" w:cs="Arial"/>
                <w:sz w:val="20"/>
                <w:szCs w:val="20"/>
              </w:rPr>
              <w:t>subclause</w:t>
            </w:r>
            <w:proofErr w:type="spellEnd"/>
            <w:r>
              <w:rPr>
                <w:rFonts w:ascii="Arial" w:hAnsi="Arial" w:cs="Arial"/>
                <w:sz w:val="20"/>
                <w:szCs w:val="20"/>
              </w:rPr>
              <w:t xml:space="preserve">, it </w:t>
            </w:r>
            <w:proofErr w:type="spellStart"/>
            <w:r>
              <w:rPr>
                <w:rFonts w:ascii="Arial" w:hAnsi="Arial" w:cs="Arial"/>
                <w:sz w:val="20"/>
                <w:szCs w:val="20"/>
              </w:rPr>
              <w:t>alreay</w:t>
            </w:r>
            <w:proofErr w:type="spellEnd"/>
            <w:r>
              <w:rPr>
                <w:rFonts w:ascii="Arial" w:hAnsi="Arial" w:cs="Arial"/>
                <w:sz w:val="20"/>
                <w:szCs w:val="20"/>
              </w:rPr>
              <w:t xml:space="preserve"> clarify that if there is at least one NSTR link pair formed by a link, the NSTR Link Pair Present subfield value shall set to 1 in corresponding STA Control field. The second bullet is redundant.</w:t>
            </w:r>
          </w:p>
        </w:tc>
        <w:tc>
          <w:tcPr>
            <w:tcW w:w="2045" w:type="dxa"/>
          </w:tcPr>
          <w:p w14:paraId="413745D1" w14:textId="77777777" w:rsidR="00696111" w:rsidRPr="004B0384" w:rsidRDefault="00696111" w:rsidP="007E2803">
            <w:pPr>
              <w:autoSpaceDE w:val="0"/>
              <w:autoSpaceDN w:val="0"/>
              <w:adjustRightInd w:val="0"/>
              <w:rPr>
                <w:rFonts w:ascii="Calibri" w:eastAsia="宋体" w:hAnsi="Calibri" w:cs="Calibri"/>
                <w:sz w:val="20"/>
                <w:szCs w:val="20"/>
                <w:lang w:eastAsia="zh-CN"/>
              </w:rPr>
            </w:pPr>
            <w:r>
              <w:rPr>
                <w:rFonts w:ascii="Arial" w:hAnsi="Arial" w:cs="Arial"/>
                <w:sz w:val="20"/>
                <w:szCs w:val="20"/>
              </w:rPr>
              <w:t>remove the second bullet</w:t>
            </w:r>
          </w:p>
        </w:tc>
        <w:tc>
          <w:tcPr>
            <w:tcW w:w="2775" w:type="dxa"/>
          </w:tcPr>
          <w:p w14:paraId="007E3B6C"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05BA3F35"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551784BC" w14:textId="35DD0A6A" w:rsidR="00696111" w:rsidRPr="008341D0" w:rsidRDefault="00696111" w:rsidP="007E2803">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377319">
              <w:rPr>
                <w:rFonts w:ascii="Arial" w:eastAsia="宋体" w:hAnsi="Arial" w:cs="Arial"/>
                <w:sz w:val="20"/>
                <w:szCs w:val="20"/>
                <w:lang w:eastAsia="zh-CN"/>
              </w:rPr>
              <w:t>21/1203r0</w:t>
            </w:r>
          </w:p>
          <w:p w14:paraId="024BF348" w14:textId="77777777" w:rsidR="00696111" w:rsidRPr="008341D0" w:rsidRDefault="00696111" w:rsidP="007E2803">
            <w:pPr>
              <w:autoSpaceDE w:val="0"/>
              <w:autoSpaceDN w:val="0"/>
              <w:adjustRightInd w:val="0"/>
              <w:rPr>
                <w:rFonts w:ascii="Arial" w:hAnsi="Arial" w:cs="Arial"/>
                <w:sz w:val="20"/>
                <w:szCs w:val="20"/>
              </w:rPr>
            </w:pPr>
          </w:p>
        </w:tc>
      </w:tr>
      <w:tr w:rsidR="00696111" w14:paraId="6B62B98B" w14:textId="77777777" w:rsidTr="007E2803">
        <w:trPr>
          <w:trHeight w:val="980"/>
        </w:trPr>
        <w:tc>
          <w:tcPr>
            <w:tcW w:w="721" w:type="dxa"/>
          </w:tcPr>
          <w:p w14:paraId="19366FB4"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5304</w:t>
            </w:r>
          </w:p>
        </w:tc>
        <w:tc>
          <w:tcPr>
            <w:tcW w:w="900" w:type="dxa"/>
          </w:tcPr>
          <w:p w14:paraId="58681ED0"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Jarkko Kneckt</w:t>
            </w:r>
          </w:p>
        </w:tc>
        <w:tc>
          <w:tcPr>
            <w:tcW w:w="720" w:type="dxa"/>
          </w:tcPr>
          <w:p w14:paraId="2D72E3E9"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2B9E2D06"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276.48</w:t>
            </w:r>
          </w:p>
        </w:tc>
        <w:tc>
          <w:tcPr>
            <w:tcW w:w="2455" w:type="dxa"/>
          </w:tcPr>
          <w:p w14:paraId="6E320EAD"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 xml:space="preserve">The </w:t>
            </w:r>
            <w:proofErr w:type="spellStart"/>
            <w:r>
              <w:rPr>
                <w:rFonts w:ascii="Arial" w:hAnsi="Arial" w:cs="Arial"/>
                <w:sz w:val="20"/>
                <w:szCs w:val="20"/>
              </w:rPr>
              <w:t>LinkId</w:t>
            </w:r>
            <w:proofErr w:type="spellEnd"/>
            <w:r>
              <w:rPr>
                <w:rFonts w:ascii="Arial" w:hAnsi="Arial" w:cs="Arial"/>
                <w:sz w:val="20"/>
                <w:szCs w:val="20"/>
              </w:rPr>
              <w:t xml:space="preserve"> 15 is reserved for unknown value and should not be used</w:t>
            </w:r>
          </w:p>
        </w:tc>
        <w:tc>
          <w:tcPr>
            <w:tcW w:w="2045" w:type="dxa"/>
          </w:tcPr>
          <w:p w14:paraId="1169F857"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 xml:space="preserve">Please use only </w:t>
            </w:r>
            <w:proofErr w:type="spellStart"/>
            <w:r>
              <w:rPr>
                <w:rFonts w:ascii="Arial" w:hAnsi="Arial" w:cs="Arial"/>
                <w:sz w:val="20"/>
                <w:szCs w:val="20"/>
              </w:rPr>
              <w:t>linkId</w:t>
            </w:r>
            <w:proofErr w:type="spellEnd"/>
            <w:r>
              <w:rPr>
                <w:rFonts w:ascii="Arial" w:hAnsi="Arial" w:cs="Arial"/>
                <w:sz w:val="20"/>
                <w:szCs w:val="20"/>
              </w:rPr>
              <w:t xml:space="preserve"> values 0-14 and allocate value 15 for unknown </w:t>
            </w:r>
            <w:proofErr w:type="spellStart"/>
            <w:r>
              <w:rPr>
                <w:rFonts w:ascii="Arial" w:hAnsi="Arial" w:cs="Arial"/>
                <w:sz w:val="20"/>
                <w:szCs w:val="20"/>
              </w:rPr>
              <w:t>linkId</w:t>
            </w:r>
            <w:proofErr w:type="spellEnd"/>
            <w:r>
              <w:rPr>
                <w:rFonts w:ascii="Arial" w:hAnsi="Arial" w:cs="Arial"/>
                <w:sz w:val="20"/>
                <w:szCs w:val="20"/>
              </w:rPr>
              <w:t>.</w:t>
            </w:r>
          </w:p>
        </w:tc>
        <w:tc>
          <w:tcPr>
            <w:tcW w:w="2775" w:type="dxa"/>
          </w:tcPr>
          <w:p w14:paraId="2968CDE4"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Rejected.</w:t>
            </w:r>
          </w:p>
          <w:p w14:paraId="34AF64B8"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47B7A5DC" w14:textId="77777777" w:rsidR="00696111" w:rsidRPr="008341D0" w:rsidRDefault="00696111" w:rsidP="007E2803">
            <w:pPr>
              <w:autoSpaceDE w:val="0"/>
              <w:autoSpaceDN w:val="0"/>
              <w:adjustRightInd w:val="0"/>
              <w:rPr>
                <w:rFonts w:ascii="Arial" w:hAnsi="Arial" w:cs="Arial"/>
                <w:sz w:val="20"/>
                <w:szCs w:val="20"/>
                <w:lang w:eastAsia="zh-CN"/>
              </w:rPr>
            </w:pPr>
            <w:r w:rsidRPr="008341D0">
              <w:rPr>
                <w:rFonts w:ascii="Arial" w:eastAsia="宋体" w:hAnsi="Arial" w:cs="Arial"/>
                <w:sz w:val="20"/>
                <w:szCs w:val="20"/>
                <w:lang w:eastAsia="zh-CN"/>
              </w:rPr>
              <w:t>“&lt;15” is used in the sentence, it already means that the link with link ID 15 is not included.</w:t>
            </w:r>
          </w:p>
        </w:tc>
      </w:tr>
      <w:tr w:rsidR="00696111" w14:paraId="3D3FC56A" w14:textId="77777777" w:rsidTr="007E2803">
        <w:trPr>
          <w:trHeight w:val="980"/>
        </w:trPr>
        <w:tc>
          <w:tcPr>
            <w:tcW w:w="721" w:type="dxa"/>
          </w:tcPr>
          <w:p w14:paraId="4574F46B" w14:textId="77777777" w:rsidR="00696111" w:rsidRPr="004B0384" w:rsidRDefault="00696111" w:rsidP="007E2803">
            <w:pPr>
              <w:autoSpaceDE w:val="0"/>
              <w:autoSpaceDN w:val="0"/>
              <w:adjustRightInd w:val="0"/>
              <w:rPr>
                <w:rFonts w:ascii="Calibri" w:hAnsi="Calibri" w:cs="Calibri"/>
                <w:sz w:val="20"/>
                <w:lang w:eastAsia="zh-CN"/>
              </w:rPr>
            </w:pPr>
            <w:r>
              <w:rPr>
                <w:rFonts w:ascii="Arial" w:hAnsi="Arial" w:cs="Arial"/>
                <w:sz w:val="20"/>
                <w:szCs w:val="20"/>
              </w:rPr>
              <w:t>6769</w:t>
            </w:r>
          </w:p>
        </w:tc>
        <w:tc>
          <w:tcPr>
            <w:tcW w:w="900" w:type="dxa"/>
          </w:tcPr>
          <w:p w14:paraId="32D18E81" w14:textId="77777777" w:rsidR="00696111" w:rsidRPr="004B0384" w:rsidRDefault="00696111" w:rsidP="007E2803">
            <w:pPr>
              <w:autoSpaceDE w:val="0"/>
              <w:autoSpaceDN w:val="0"/>
              <w:adjustRightInd w:val="0"/>
              <w:rPr>
                <w:rFonts w:ascii="Calibri" w:hAnsi="Calibri" w:cs="Calibri"/>
                <w:sz w:val="20"/>
                <w:lang w:eastAsia="zh-CN"/>
              </w:rPr>
            </w:pPr>
            <w:proofErr w:type="spellStart"/>
            <w:r>
              <w:rPr>
                <w:rFonts w:ascii="Arial" w:hAnsi="Arial" w:cs="Arial"/>
                <w:sz w:val="20"/>
                <w:szCs w:val="20"/>
              </w:rPr>
              <w:t>Romain</w:t>
            </w:r>
            <w:proofErr w:type="spellEnd"/>
            <w:r>
              <w:rPr>
                <w:rFonts w:ascii="Arial" w:hAnsi="Arial" w:cs="Arial"/>
                <w:sz w:val="20"/>
                <w:szCs w:val="20"/>
              </w:rPr>
              <w:t xml:space="preserve"> GUIGNARD</w:t>
            </w:r>
          </w:p>
        </w:tc>
        <w:tc>
          <w:tcPr>
            <w:tcW w:w="720" w:type="dxa"/>
          </w:tcPr>
          <w:p w14:paraId="2C54B857" w14:textId="77777777" w:rsidR="00696111" w:rsidRPr="004B0384" w:rsidRDefault="00696111" w:rsidP="007E2803">
            <w:pPr>
              <w:autoSpaceDE w:val="0"/>
              <w:autoSpaceDN w:val="0"/>
              <w:adjustRightInd w:val="0"/>
              <w:rPr>
                <w:rFonts w:ascii="Calibri" w:hAnsi="Calibri" w:cs="Calibri"/>
                <w:sz w:val="20"/>
                <w:lang w:eastAsia="zh-CN"/>
              </w:rPr>
            </w:pPr>
            <w:r>
              <w:rPr>
                <w:rFonts w:ascii="Arial" w:hAnsi="Arial" w:cs="Arial"/>
                <w:sz w:val="20"/>
                <w:szCs w:val="20"/>
              </w:rPr>
              <w:t>35.3.14.4</w:t>
            </w:r>
          </w:p>
        </w:tc>
        <w:tc>
          <w:tcPr>
            <w:tcW w:w="900" w:type="dxa"/>
          </w:tcPr>
          <w:p w14:paraId="4930B467" w14:textId="77777777" w:rsidR="00696111" w:rsidRPr="004B0384" w:rsidRDefault="00696111" w:rsidP="007E2803">
            <w:pPr>
              <w:autoSpaceDE w:val="0"/>
              <w:autoSpaceDN w:val="0"/>
              <w:adjustRightInd w:val="0"/>
              <w:rPr>
                <w:rFonts w:ascii="Calibri" w:hAnsi="Calibri" w:cs="Calibri"/>
                <w:sz w:val="20"/>
                <w:lang w:eastAsia="zh-CN"/>
              </w:rPr>
            </w:pPr>
            <w:r>
              <w:rPr>
                <w:rFonts w:ascii="Arial" w:hAnsi="Arial" w:cs="Arial"/>
                <w:sz w:val="20"/>
                <w:szCs w:val="20"/>
              </w:rPr>
              <w:t>275.16</w:t>
            </w:r>
          </w:p>
        </w:tc>
        <w:tc>
          <w:tcPr>
            <w:tcW w:w="2455" w:type="dxa"/>
          </w:tcPr>
          <w:p w14:paraId="6C85A23D" w14:textId="77777777" w:rsidR="00696111" w:rsidRPr="004B0384" w:rsidRDefault="00696111" w:rsidP="007E2803">
            <w:pPr>
              <w:autoSpaceDE w:val="0"/>
              <w:autoSpaceDN w:val="0"/>
              <w:adjustRightInd w:val="0"/>
              <w:rPr>
                <w:rFonts w:ascii="Calibri" w:hAnsi="Calibri" w:cs="Calibri"/>
                <w:sz w:val="20"/>
                <w:lang w:eastAsia="zh-CN"/>
              </w:rPr>
            </w:pPr>
            <w:r>
              <w:rPr>
                <w:rFonts w:ascii="Arial" w:hAnsi="Arial" w:cs="Arial"/>
                <w:sz w:val="20"/>
                <w:szCs w:val="20"/>
              </w:rPr>
              <w:t xml:space="preserve">Please clarify in which field is the NSTR indication bitmap subfield. It is currently </w:t>
            </w:r>
            <w:r>
              <w:rPr>
                <w:rFonts w:ascii="Arial" w:hAnsi="Arial" w:cs="Arial"/>
                <w:sz w:val="20"/>
                <w:szCs w:val="20"/>
              </w:rPr>
              <w:lastRenderedPageBreak/>
              <w:t>difficult to know where it is.</w:t>
            </w:r>
          </w:p>
        </w:tc>
        <w:tc>
          <w:tcPr>
            <w:tcW w:w="2045" w:type="dxa"/>
          </w:tcPr>
          <w:p w14:paraId="5DAE01A8" w14:textId="77777777" w:rsidR="00696111" w:rsidRPr="004B0384" w:rsidRDefault="00696111" w:rsidP="007E2803">
            <w:pPr>
              <w:autoSpaceDE w:val="0"/>
              <w:autoSpaceDN w:val="0"/>
              <w:adjustRightInd w:val="0"/>
              <w:rPr>
                <w:rFonts w:ascii="Calibri" w:hAnsi="Calibri" w:cs="Calibri"/>
                <w:sz w:val="20"/>
                <w:lang w:eastAsia="zh-CN"/>
              </w:rPr>
            </w:pPr>
            <w:r>
              <w:rPr>
                <w:rFonts w:ascii="Arial" w:hAnsi="Arial" w:cs="Arial"/>
                <w:sz w:val="20"/>
                <w:szCs w:val="20"/>
              </w:rPr>
              <w:lastRenderedPageBreak/>
              <w:t>as in comment</w:t>
            </w:r>
          </w:p>
        </w:tc>
        <w:tc>
          <w:tcPr>
            <w:tcW w:w="2775" w:type="dxa"/>
          </w:tcPr>
          <w:p w14:paraId="778281D7"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64BBFFF4" w14:textId="77777777" w:rsidR="00696111" w:rsidRPr="008341D0" w:rsidRDefault="00696111" w:rsidP="007E2803">
            <w:pPr>
              <w:autoSpaceDE w:val="0"/>
              <w:autoSpaceDN w:val="0"/>
              <w:adjustRightInd w:val="0"/>
              <w:rPr>
                <w:ins w:id="10" w:author="Liyunbo" w:date="2021-07-07T14:21:00Z"/>
                <w:rFonts w:ascii="Arial" w:eastAsia="宋体" w:hAnsi="Arial" w:cs="Arial"/>
                <w:sz w:val="20"/>
                <w:szCs w:val="20"/>
                <w:lang w:eastAsia="zh-CN"/>
              </w:rPr>
            </w:pPr>
          </w:p>
          <w:p w14:paraId="1B570E62" w14:textId="77777777" w:rsidR="00696111" w:rsidRPr="008341D0" w:rsidRDefault="00696111" w:rsidP="007E2803">
            <w:pPr>
              <w:autoSpaceDE w:val="0"/>
              <w:autoSpaceDN w:val="0"/>
              <w:adjustRightInd w:val="0"/>
              <w:rPr>
                <w:ins w:id="11" w:author="Liyunbo" w:date="2021-07-07T14:21:00Z"/>
                <w:rFonts w:ascii="Arial" w:eastAsia="宋体" w:hAnsi="Arial" w:cs="Arial"/>
                <w:sz w:val="20"/>
                <w:szCs w:val="20"/>
                <w:lang w:eastAsia="zh-CN"/>
              </w:rPr>
            </w:pPr>
            <w:r w:rsidRPr="008341D0">
              <w:rPr>
                <w:rFonts w:ascii="Arial" w:eastAsia="宋体" w:hAnsi="Arial" w:cs="Arial"/>
                <w:sz w:val="20"/>
                <w:szCs w:val="20"/>
                <w:lang w:eastAsia="zh-CN"/>
              </w:rPr>
              <w:t>“</w:t>
            </w:r>
            <w:proofErr w:type="gramStart"/>
            <w:r w:rsidRPr="008341D0">
              <w:rPr>
                <w:rFonts w:ascii="Arial" w:eastAsia="宋体" w:hAnsi="Arial" w:cs="Arial"/>
                <w:sz w:val="20"/>
                <w:szCs w:val="20"/>
                <w:lang w:eastAsia="zh-CN"/>
              </w:rPr>
              <w:t>of</w:t>
            </w:r>
            <w:proofErr w:type="gramEnd"/>
            <w:r w:rsidRPr="008341D0">
              <w:rPr>
                <w:rFonts w:ascii="Arial" w:eastAsia="宋体" w:hAnsi="Arial" w:cs="Arial"/>
                <w:sz w:val="20"/>
                <w:szCs w:val="20"/>
                <w:lang w:eastAsia="zh-CN"/>
              </w:rPr>
              <w:t xml:space="preserve"> the Basic variant Multi-Link element” is added to clarify the location of the </w:t>
            </w:r>
            <w:r w:rsidRPr="008341D0">
              <w:rPr>
                <w:rFonts w:ascii="Arial" w:eastAsia="宋体" w:hAnsi="Arial" w:cs="Arial"/>
                <w:sz w:val="20"/>
                <w:szCs w:val="20"/>
                <w:lang w:eastAsia="zh-CN"/>
              </w:rPr>
              <w:lastRenderedPageBreak/>
              <w:t>NSTR indication bitmap subfield.</w:t>
            </w:r>
          </w:p>
          <w:p w14:paraId="75CF77CD"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3333E823" w14:textId="29FC8706" w:rsidR="00696111" w:rsidRPr="008341D0" w:rsidRDefault="00696111" w:rsidP="007E2803">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377319">
              <w:rPr>
                <w:rFonts w:ascii="Arial" w:eastAsia="宋体" w:hAnsi="Arial" w:cs="Arial"/>
                <w:sz w:val="20"/>
                <w:szCs w:val="20"/>
                <w:lang w:eastAsia="zh-CN"/>
              </w:rPr>
              <w:t>21/1203r0</w:t>
            </w:r>
          </w:p>
          <w:p w14:paraId="695D5982" w14:textId="77777777" w:rsidR="00696111" w:rsidRPr="008341D0" w:rsidRDefault="00696111" w:rsidP="007E2803">
            <w:pPr>
              <w:autoSpaceDE w:val="0"/>
              <w:autoSpaceDN w:val="0"/>
              <w:adjustRightInd w:val="0"/>
              <w:rPr>
                <w:rFonts w:ascii="Arial" w:eastAsia="宋体" w:hAnsi="Arial" w:cs="Arial"/>
                <w:sz w:val="20"/>
                <w:szCs w:val="20"/>
                <w:lang w:eastAsia="zh-CN"/>
              </w:rPr>
            </w:pPr>
          </w:p>
        </w:tc>
      </w:tr>
      <w:tr w:rsidR="00696111" w:rsidRPr="004B0384" w14:paraId="7614B674" w14:textId="77777777" w:rsidTr="007E2803">
        <w:trPr>
          <w:trHeight w:val="980"/>
        </w:trPr>
        <w:tc>
          <w:tcPr>
            <w:tcW w:w="721" w:type="dxa"/>
          </w:tcPr>
          <w:p w14:paraId="528550A5" w14:textId="77777777" w:rsidR="00696111" w:rsidRPr="00021B02" w:rsidRDefault="00696111" w:rsidP="007E2803">
            <w:pPr>
              <w:autoSpaceDE w:val="0"/>
              <w:autoSpaceDN w:val="0"/>
              <w:adjustRightInd w:val="0"/>
              <w:rPr>
                <w:rFonts w:ascii="Calibri" w:eastAsia="宋体" w:hAnsi="Calibri" w:cs="Calibri"/>
                <w:sz w:val="20"/>
                <w:szCs w:val="20"/>
                <w:lang w:eastAsia="zh-CN"/>
              </w:rPr>
            </w:pPr>
            <w:r w:rsidRPr="00021B02">
              <w:rPr>
                <w:rFonts w:ascii="Arial" w:hAnsi="Arial" w:cs="Arial"/>
                <w:sz w:val="20"/>
                <w:szCs w:val="20"/>
              </w:rPr>
              <w:lastRenderedPageBreak/>
              <w:t>4931</w:t>
            </w:r>
          </w:p>
        </w:tc>
        <w:tc>
          <w:tcPr>
            <w:tcW w:w="900" w:type="dxa"/>
          </w:tcPr>
          <w:p w14:paraId="5F739B50" w14:textId="77777777" w:rsidR="00696111" w:rsidRPr="00021B02" w:rsidRDefault="00696111" w:rsidP="007E2803">
            <w:pPr>
              <w:autoSpaceDE w:val="0"/>
              <w:autoSpaceDN w:val="0"/>
              <w:adjustRightInd w:val="0"/>
              <w:rPr>
                <w:rFonts w:ascii="Calibri" w:eastAsia="宋体" w:hAnsi="Calibri" w:cs="Calibri"/>
                <w:sz w:val="20"/>
                <w:szCs w:val="20"/>
                <w:lang w:eastAsia="zh-CN"/>
              </w:rPr>
            </w:pPr>
            <w:proofErr w:type="spellStart"/>
            <w:r w:rsidRPr="00021B02">
              <w:rPr>
                <w:rFonts w:ascii="Arial" w:hAnsi="Arial" w:cs="Arial"/>
                <w:sz w:val="20"/>
                <w:szCs w:val="20"/>
              </w:rPr>
              <w:t>Eldad</w:t>
            </w:r>
            <w:proofErr w:type="spellEnd"/>
            <w:r w:rsidRPr="00021B02">
              <w:rPr>
                <w:rFonts w:ascii="Arial" w:hAnsi="Arial" w:cs="Arial"/>
                <w:sz w:val="20"/>
                <w:szCs w:val="20"/>
              </w:rPr>
              <w:t xml:space="preserve"> </w:t>
            </w:r>
            <w:proofErr w:type="spellStart"/>
            <w:r w:rsidRPr="00021B02">
              <w:rPr>
                <w:rFonts w:ascii="Arial" w:hAnsi="Arial" w:cs="Arial"/>
                <w:sz w:val="20"/>
                <w:szCs w:val="20"/>
              </w:rPr>
              <w:t>Perahia</w:t>
            </w:r>
            <w:proofErr w:type="spellEnd"/>
          </w:p>
        </w:tc>
        <w:tc>
          <w:tcPr>
            <w:tcW w:w="720" w:type="dxa"/>
          </w:tcPr>
          <w:p w14:paraId="711A2FF0" w14:textId="77777777" w:rsidR="00696111" w:rsidRPr="00021B02" w:rsidRDefault="00696111" w:rsidP="007E2803">
            <w:pPr>
              <w:autoSpaceDE w:val="0"/>
              <w:autoSpaceDN w:val="0"/>
              <w:adjustRightInd w:val="0"/>
              <w:rPr>
                <w:rFonts w:ascii="Calibri" w:eastAsia="宋体" w:hAnsi="Calibri" w:cs="Calibri"/>
                <w:sz w:val="20"/>
                <w:szCs w:val="20"/>
                <w:lang w:eastAsia="zh-CN"/>
              </w:rPr>
            </w:pPr>
            <w:r w:rsidRPr="00021B02">
              <w:rPr>
                <w:rFonts w:ascii="Arial" w:hAnsi="Arial" w:cs="Arial"/>
                <w:sz w:val="20"/>
                <w:szCs w:val="20"/>
              </w:rPr>
              <w:t>35.3.14.4</w:t>
            </w:r>
          </w:p>
        </w:tc>
        <w:tc>
          <w:tcPr>
            <w:tcW w:w="900" w:type="dxa"/>
          </w:tcPr>
          <w:p w14:paraId="14AE0F43" w14:textId="77777777" w:rsidR="00696111" w:rsidRPr="00021B02" w:rsidRDefault="00696111" w:rsidP="007E2803">
            <w:pPr>
              <w:autoSpaceDE w:val="0"/>
              <w:autoSpaceDN w:val="0"/>
              <w:adjustRightInd w:val="0"/>
              <w:rPr>
                <w:rFonts w:ascii="Calibri" w:eastAsia="宋体" w:hAnsi="Calibri" w:cs="Calibri"/>
                <w:sz w:val="20"/>
                <w:szCs w:val="20"/>
                <w:lang w:eastAsia="zh-CN"/>
              </w:rPr>
            </w:pPr>
            <w:r w:rsidRPr="00021B02">
              <w:rPr>
                <w:rFonts w:ascii="Arial" w:hAnsi="Arial" w:cs="Arial"/>
                <w:sz w:val="20"/>
                <w:szCs w:val="20"/>
              </w:rPr>
              <w:t>276.16</w:t>
            </w:r>
          </w:p>
        </w:tc>
        <w:tc>
          <w:tcPr>
            <w:tcW w:w="2455" w:type="dxa"/>
          </w:tcPr>
          <w:p w14:paraId="748C4797" w14:textId="77777777" w:rsidR="00696111" w:rsidRPr="00021B02" w:rsidRDefault="00696111" w:rsidP="007E2803">
            <w:pPr>
              <w:autoSpaceDE w:val="0"/>
              <w:autoSpaceDN w:val="0"/>
              <w:adjustRightInd w:val="0"/>
              <w:rPr>
                <w:rFonts w:ascii="Calibri" w:eastAsia="宋体" w:hAnsi="Calibri" w:cs="Calibri"/>
                <w:sz w:val="20"/>
                <w:szCs w:val="20"/>
                <w:lang w:eastAsia="zh-CN"/>
              </w:rPr>
            </w:pPr>
            <w:r w:rsidRPr="00021B02">
              <w:rPr>
                <w:rFonts w:ascii="Arial" w:hAnsi="Arial" w:cs="Arial"/>
                <w:sz w:val="20"/>
                <w:szCs w:val="20"/>
              </w:rPr>
              <w:t>"An MLD shall set to 0 every bit in the NSTR Indication Bitmap subfield that corresponds to a link pair where one of the STAs in the link pair operates in the 2.4 GHz band and the other STA operates in the 5 GHz or 6 GHz band."  Does this mean that NSTR is not allowed between 2.4 GHz and other bands for both AP and non-AP STAs?  How does this work with a single radio device?</w:t>
            </w:r>
          </w:p>
        </w:tc>
        <w:tc>
          <w:tcPr>
            <w:tcW w:w="2045" w:type="dxa"/>
          </w:tcPr>
          <w:p w14:paraId="44A36C48" w14:textId="77777777" w:rsidR="00696111" w:rsidRPr="00021B02" w:rsidRDefault="00696111" w:rsidP="007E2803">
            <w:pPr>
              <w:autoSpaceDE w:val="0"/>
              <w:autoSpaceDN w:val="0"/>
              <w:adjustRightInd w:val="0"/>
              <w:rPr>
                <w:rFonts w:ascii="Calibri" w:eastAsia="宋体" w:hAnsi="Calibri" w:cs="Calibri"/>
                <w:sz w:val="20"/>
                <w:szCs w:val="20"/>
                <w:lang w:eastAsia="zh-CN"/>
              </w:rPr>
            </w:pPr>
            <w:r w:rsidRPr="00021B02">
              <w:rPr>
                <w:rFonts w:ascii="Arial" w:hAnsi="Arial" w:cs="Arial"/>
                <w:sz w:val="20"/>
                <w:szCs w:val="20"/>
              </w:rPr>
              <w:t>as in comment</w:t>
            </w:r>
          </w:p>
        </w:tc>
        <w:tc>
          <w:tcPr>
            <w:tcW w:w="2775" w:type="dxa"/>
          </w:tcPr>
          <w:p w14:paraId="4C7DECE2"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Rejected.</w:t>
            </w:r>
          </w:p>
          <w:p w14:paraId="15F57511"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0498D449" w14:textId="186FB6FC" w:rsidR="00696111" w:rsidRPr="008341D0" w:rsidRDefault="00696111" w:rsidP="007E2803">
            <w:pPr>
              <w:autoSpaceDE w:val="0"/>
              <w:autoSpaceDN w:val="0"/>
              <w:adjustRightInd w:val="0"/>
              <w:rPr>
                <w:rFonts w:ascii="Arial" w:eastAsia="宋体" w:hAnsi="Arial" w:cs="Arial"/>
                <w:sz w:val="20"/>
                <w:szCs w:val="20"/>
                <w:highlight w:val="red"/>
                <w:lang w:eastAsia="zh-CN"/>
              </w:rPr>
            </w:pPr>
            <w:r w:rsidRPr="008341D0">
              <w:rPr>
                <w:rFonts w:ascii="Arial" w:eastAsia="宋体" w:hAnsi="Arial" w:cs="Arial"/>
                <w:sz w:val="20"/>
                <w:szCs w:val="20"/>
                <w:lang w:eastAsia="zh-CN"/>
              </w:rPr>
              <w:t>Base</w:t>
            </w:r>
            <w:r>
              <w:rPr>
                <w:rFonts w:ascii="Arial" w:eastAsia="宋体" w:hAnsi="Arial" w:cs="Arial"/>
                <w:sz w:val="20"/>
                <w:szCs w:val="20"/>
                <w:lang w:eastAsia="zh-CN"/>
              </w:rPr>
              <w:t>d</w:t>
            </w:r>
            <w:r w:rsidRPr="008341D0">
              <w:rPr>
                <w:rFonts w:ascii="Arial" w:eastAsia="宋体" w:hAnsi="Arial" w:cs="Arial"/>
                <w:sz w:val="20"/>
                <w:szCs w:val="20"/>
                <w:lang w:eastAsia="zh-CN"/>
              </w:rPr>
              <w:t xml:space="preserve"> on the </w:t>
            </w:r>
            <w:r>
              <w:rPr>
                <w:rFonts w:ascii="Arial" w:eastAsia="宋体" w:hAnsi="Arial" w:cs="Arial"/>
                <w:sz w:val="20"/>
                <w:szCs w:val="20"/>
                <w:lang w:eastAsia="zh-CN"/>
              </w:rPr>
              <w:t xml:space="preserve">task </w:t>
            </w:r>
            <w:r w:rsidRPr="008341D0">
              <w:rPr>
                <w:rFonts w:ascii="Arial" w:eastAsia="宋体" w:hAnsi="Arial" w:cs="Arial"/>
                <w:sz w:val="20"/>
                <w:szCs w:val="20"/>
                <w:lang w:eastAsia="zh-CN"/>
              </w:rPr>
              <w:t>group’s agreement, if one link in 2.4GHz and the other link in 5GHz or 6GHz, this link pair will be STR link pair. For single radio non-AP MLD, it will only use one link at a time, so it doesn’t mat</w:t>
            </w:r>
            <w:ins w:id="12" w:author="Stephen McCann" w:date="2021-07-09T12:04:00Z">
              <w:r>
                <w:rPr>
                  <w:rFonts w:ascii="Arial" w:eastAsia="宋体" w:hAnsi="Arial" w:cs="Arial"/>
                  <w:sz w:val="20"/>
                  <w:szCs w:val="20"/>
                  <w:lang w:eastAsia="zh-CN"/>
                </w:rPr>
                <w:t>t</w:t>
              </w:r>
            </w:ins>
            <w:r w:rsidRPr="008341D0">
              <w:rPr>
                <w:rFonts w:ascii="Arial" w:eastAsia="宋体" w:hAnsi="Arial" w:cs="Arial"/>
                <w:sz w:val="20"/>
                <w:szCs w:val="20"/>
                <w:lang w:eastAsia="zh-CN"/>
              </w:rPr>
              <w:t xml:space="preserve">er </w:t>
            </w:r>
            <w:r>
              <w:rPr>
                <w:rFonts w:ascii="Arial" w:eastAsia="宋体" w:hAnsi="Arial" w:cs="Arial"/>
                <w:sz w:val="20"/>
                <w:szCs w:val="20"/>
                <w:lang w:eastAsia="zh-CN"/>
              </w:rPr>
              <w:t xml:space="preserve">that </w:t>
            </w:r>
            <w:r w:rsidRPr="008341D0">
              <w:rPr>
                <w:rFonts w:ascii="Arial" w:eastAsia="宋体" w:hAnsi="Arial" w:cs="Arial"/>
                <w:sz w:val="20"/>
                <w:szCs w:val="20"/>
                <w:lang w:eastAsia="zh-CN"/>
              </w:rPr>
              <w:t xml:space="preserve">the link pair is STR or NSTR. In </w:t>
            </w:r>
            <w:r>
              <w:rPr>
                <w:rFonts w:ascii="Arial" w:eastAsia="宋体" w:hAnsi="Arial" w:cs="Arial"/>
                <w:sz w:val="20"/>
                <w:szCs w:val="20"/>
                <w:lang w:eastAsia="zh-CN"/>
              </w:rPr>
              <w:t xml:space="preserve">the </w:t>
            </w:r>
            <w:r w:rsidRPr="008341D0">
              <w:rPr>
                <w:rFonts w:ascii="Arial" w:eastAsia="宋体" w:hAnsi="Arial" w:cs="Arial"/>
                <w:sz w:val="20"/>
                <w:szCs w:val="20"/>
                <w:lang w:eastAsia="zh-CN"/>
              </w:rPr>
              <w:t>current spec, it already clarif</w:t>
            </w:r>
            <w:r>
              <w:rPr>
                <w:rFonts w:ascii="Arial" w:eastAsia="宋体" w:hAnsi="Arial" w:cs="Arial"/>
                <w:sz w:val="20"/>
                <w:szCs w:val="20"/>
                <w:lang w:eastAsia="zh-CN"/>
              </w:rPr>
              <w:t>ies</w:t>
            </w:r>
            <w:r w:rsidRPr="008341D0">
              <w:rPr>
                <w:rFonts w:ascii="Arial" w:eastAsia="宋体" w:hAnsi="Arial" w:cs="Arial"/>
                <w:sz w:val="20"/>
                <w:szCs w:val="20"/>
                <w:lang w:eastAsia="zh-CN"/>
              </w:rPr>
              <w:t xml:space="preserve"> that </w:t>
            </w:r>
            <w:r>
              <w:rPr>
                <w:rFonts w:ascii="Arial" w:eastAsia="宋体" w:hAnsi="Arial" w:cs="Arial"/>
                <w:sz w:val="20"/>
                <w:szCs w:val="20"/>
                <w:lang w:eastAsia="zh-CN"/>
              </w:rPr>
              <w:t xml:space="preserve">a </w:t>
            </w:r>
            <w:r w:rsidRPr="008341D0">
              <w:rPr>
                <w:rFonts w:ascii="Arial" w:eastAsia="宋体" w:hAnsi="Arial" w:cs="Arial"/>
                <w:sz w:val="20"/>
                <w:szCs w:val="20"/>
                <w:lang w:eastAsia="zh-CN"/>
              </w:rPr>
              <w:t xml:space="preserve">single radio non-AP MLD will set the Maximum Number Of Simultaneous Links subfield to 0, and </w:t>
            </w:r>
            <w:r>
              <w:rPr>
                <w:rFonts w:ascii="Arial" w:eastAsia="宋体" w:hAnsi="Arial" w:cs="Arial"/>
                <w:sz w:val="20"/>
                <w:szCs w:val="20"/>
                <w:lang w:eastAsia="zh-CN"/>
              </w:rPr>
              <w:t xml:space="preserve">it </w:t>
            </w:r>
            <w:r w:rsidRPr="008341D0">
              <w:rPr>
                <w:rFonts w:ascii="Arial" w:eastAsia="宋体" w:hAnsi="Arial" w:cs="Arial"/>
                <w:sz w:val="20"/>
                <w:szCs w:val="20"/>
                <w:lang w:eastAsia="zh-CN"/>
              </w:rPr>
              <w:t>doesn’t need to indicate the STR/NSTR for each link pair.</w:t>
            </w:r>
          </w:p>
        </w:tc>
      </w:tr>
      <w:tr w:rsidR="00696111" w:rsidRPr="004B0384" w14:paraId="5EA372FD" w14:textId="77777777" w:rsidTr="007E2803">
        <w:trPr>
          <w:trHeight w:val="980"/>
        </w:trPr>
        <w:tc>
          <w:tcPr>
            <w:tcW w:w="721" w:type="dxa"/>
          </w:tcPr>
          <w:p w14:paraId="13A87A5A" w14:textId="77777777" w:rsidR="00696111" w:rsidRPr="00D66E48" w:rsidRDefault="00696111" w:rsidP="007E2803">
            <w:pPr>
              <w:autoSpaceDE w:val="0"/>
              <w:autoSpaceDN w:val="0"/>
              <w:adjustRightInd w:val="0"/>
              <w:rPr>
                <w:rFonts w:ascii="Arial" w:hAnsi="Arial" w:cs="Arial"/>
                <w:sz w:val="20"/>
                <w:highlight w:val="red"/>
              </w:rPr>
            </w:pPr>
            <w:r>
              <w:rPr>
                <w:rFonts w:ascii="Arial" w:hAnsi="Arial" w:cs="Arial"/>
                <w:sz w:val="20"/>
                <w:szCs w:val="20"/>
              </w:rPr>
              <w:t>6770</w:t>
            </w:r>
          </w:p>
        </w:tc>
        <w:tc>
          <w:tcPr>
            <w:tcW w:w="900" w:type="dxa"/>
          </w:tcPr>
          <w:p w14:paraId="416A8C10" w14:textId="77777777" w:rsidR="00696111" w:rsidRPr="00D66E48" w:rsidRDefault="00696111" w:rsidP="007E2803">
            <w:pPr>
              <w:autoSpaceDE w:val="0"/>
              <w:autoSpaceDN w:val="0"/>
              <w:adjustRightInd w:val="0"/>
              <w:rPr>
                <w:rFonts w:ascii="Arial" w:hAnsi="Arial" w:cs="Arial"/>
                <w:sz w:val="20"/>
                <w:highlight w:val="red"/>
              </w:rPr>
            </w:pPr>
            <w:proofErr w:type="spellStart"/>
            <w:r>
              <w:rPr>
                <w:rFonts w:ascii="Arial" w:hAnsi="Arial" w:cs="Arial"/>
                <w:sz w:val="20"/>
                <w:szCs w:val="20"/>
              </w:rPr>
              <w:t>Romain</w:t>
            </w:r>
            <w:proofErr w:type="spellEnd"/>
            <w:r>
              <w:rPr>
                <w:rFonts w:ascii="Arial" w:hAnsi="Arial" w:cs="Arial"/>
                <w:sz w:val="20"/>
                <w:szCs w:val="20"/>
              </w:rPr>
              <w:t xml:space="preserve"> GUIGNARD</w:t>
            </w:r>
          </w:p>
        </w:tc>
        <w:tc>
          <w:tcPr>
            <w:tcW w:w="720" w:type="dxa"/>
          </w:tcPr>
          <w:p w14:paraId="2F8C1296" w14:textId="77777777" w:rsidR="00696111" w:rsidRPr="00D66E48" w:rsidRDefault="00696111" w:rsidP="007E2803">
            <w:pPr>
              <w:autoSpaceDE w:val="0"/>
              <w:autoSpaceDN w:val="0"/>
              <w:adjustRightInd w:val="0"/>
              <w:rPr>
                <w:rFonts w:ascii="Arial" w:hAnsi="Arial" w:cs="Arial"/>
                <w:sz w:val="20"/>
                <w:highlight w:val="red"/>
              </w:rPr>
            </w:pPr>
            <w:r>
              <w:rPr>
                <w:rFonts w:ascii="Arial" w:hAnsi="Arial" w:cs="Arial"/>
                <w:sz w:val="20"/>
                <w:szCs w:val="20"/>
              </w:rPr>
              <w:t>35.3.14.4</w:t>
            </w:r>
          </w:p>
        </w:tc>
        <w:tc>
          <w:tcPr>
            <w:tcW w:w="900" w:type="dxa"/>
          </w:tcPr>
          <w:p w14:paraId="2BB1D6FD" w14:textId="77777777" w:rsidR="00696111" w:rsidRPr="00D66E48" w:rsidRDefault="00696111" w:rsidP="007E2803">
            <w:pPr>
              <w:autoSpaceDE w:val="0"/>
              <w:autoSpaceDN w:val="0"/>
              <w:adjustRightInd w:val="0"/>
              <w:rPr>
                <w:rFonts w:ascii="Arial" w:hAnsi="Arial" w:cs="Arial"/>
                <w:sz w:val="20"/>
                <w:highlight w:val="red"/>
              </w:rPr>
            </w:pPr>
            <w:r>
              <w:rPr>
                <w:rFonts w:ascii="Arial" w:hAnsi="Arial" w:cs="Arial"/>
                <w:sz w:val="20"/>
                <w:szCs w:val="20"/>
              </w:rPr>
              <w:t>275.37</w:t>
            </w:r>
          </w:p>
        </w:tc>
        <w:tc>
          <w:tcPr>
            <w:tcW w:w="2455" w:type="dxa"/>
          </w:tcPr>
          <w:p w14:paraId="60918139" w14:textId="77777777" w:rsidR="00696111" w:rsidRPr="00D66E48" w:rsidRDefault="00696111" w:rsidP="007E2803">
            <w:pPr>
              <w:autoSpaceDE w:val="0"/>
              <w:autoSpaceDN w:val="0"/>
              <w:adjustRightInd w:val="0"/>
              <w:rPr>
                <w:rFonts w:ascii="Arial" w:hAnsi="Arial" w:cs="Arial"/>
                <w:sz w:val="20"/>
                <w:highlight w:val="red"/>
              </w:rPr>
            </w:pPr>
            <w:r>
              <w:rPr>
                <w:rFonts w:ascii="Arial" w:hAnsi="Arial" w:cs="Arial"/>
                <w:sz w:val="20"/>
                <w:szCs w:val="20"/>
              </w:rPr>
              <w:t xml:space="preserve">I think the non-AP MLD shall inform the AP MLD if the Frequency Separation For STR subfield is not set or if the ability is different from the result </w:t>
            </w:r>
            <w:proofErr w:type="spellStart"/>
            <w:r>
              <w:rPr>
                <w:rFonts w:ascii="Arial" w:hAnsi="Arial" w:cs="Arial"/>
                <w:sz w:val="20"/>
                <w:szCs w:val="20"/>
              </w:rPr>
              <w:t>infered</w:t>
            </w:r>
            <w:proofErr w:type="spellEnd"/>
            <w:r>
              <w:rPr>
                <w:rFonts w:ascii="Arial" w:hAnsi="Arial" w:cs="Arial"/>
                <w:sz w:val="20"/>
                <w:szCs w:val="20"/>
              </w:rPr>
              <w:t xml:space="preserve"> by the Frequency Separation For STR subfield. Otherwise, the AP may consider pair of links as STR while the pair of links is become NSTR after for example operating channel modification.</w:t>
            </w:r>
          </w:p>
        </w:tc>
        <w:tc>
          <w:tcPr>
            <w:tcW w:w="2045" w:type="dxa"/>
          </w:tcPr>
          <w:p w14:paraId="49175554" w14:textId="77777777" w:rsidR="00696111" w:rsidRPr="00D66E48" w:rsidRDefault="00696111" w:rsidP="007E2803">
            <w:pPr>
              <w:autoSpaceDE w:val="0"/>
              <w:autoSpaceDN w:val="0"/>
              <w:adjustRightInd w:val="0"/>
              <w:rPr>
                <w:rFonts w:ascii="Arial" w:hAnsi="Arial" w:cs="Arial"/>
                <w:sz w:val="20"/>
                <w:highlight w:val="red"/>
              </w:rPr>
            </w:pPr>
            <w:r>
              <w:rPr>
                <w:rFonts w:ascii="Arial" w:hAnsi="Arial" w:cs="Arial"/>
                <w:sz w:val="20"/>
                <w:szCs w:val="20"/>
              </w:rPr>
              <w:t>Please clarify the text</w:t>
            </w:r>
          </w:p>
        </w:tc>
        <w:tc>
          <w:tcPr>
            <w:tcW w:w="2775" w:type="dxa"/>
          </w:tcPr>
          <w:p w14:paraId="1F314764"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Rejected.</w:t>
            </w:r>
          </w:p>
          <w:p w14:paraId="408C92EE"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6BED98DD"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The Frequency Separation For STR subfield is reported by </w:t>
            </w:r>
            <w:r>
              <w:rPr>
                <w:rFonts w:ascii="Arial" w:eastAsia="宋体" w:hAnsi="Arial" w:cs="Arial"/>
                <w:sz w:val="20"/>
                <w:szCs w:val="20"/>
                <w:lang w:eastAsia="zh-CN"/>
              </w:rPr>
              <w:t xml:space="preserve">a </w:t>
            </w:r>
            <w:r w:rsidRPr="008341D0">
              <w:rPr>
                <w:rFonts w:ascii="Arial" w:eastAsia="宋体" w:hAnsi="Arial" w:cs="Arial"/>
                <w:sz w:val="20"/>
                <w:szCs w:val="20"/>
                <w:lang w:eastAsia="zh-CN"/>
              </w:rPr>
              <w:t>non-AP MLD, so it doesn’t make sen</w:t>
            </w:r>
            <w:r>
              <w:rPr>
                <w:rFonts w:ascii="Arial" w:eastAsia="宋体" w:hAnsi="Arial" w:cs="Arial"/>
                <w:sz w:val="20"/>
                <w:szCs w:val="20"/>
                <w:lang w:eastAsia="zh-CN"/>
              </w:rPr>
              <w:t>se</w:t>
            </w:r>
            <w:r w:rsidRPr="008341D0">
              <w:rPr>
                <w:rFonts w:ascii="Arial" w:eastAsia="宋体" w:hAnsi="Arial" w:cs="Arial"/>
                <w:sz w:val="20"/>
                <w:szCs w:val="20"/>
                <w:lang w:eastAsia="zh-CN"/>
              </w:rPr>
              <w:t xml:space="preserve"> that the STA’s ability is different from the value in </w:t>
            </w:r>
            <w:r>
              <w:rPr>
                <w:rFonts w:ascii="Arial" w:eastAsia="宋体" w:hAnsi="Arial" w:cs="Arial"/>
                <w:sz w:val="20"/>
                <w:szCs w:val="20"/>
                <w:lang w:eastAsia="zh-CN"/>
              </w:rPr>
              <w:t xml:space="preserve">the </w:t>
            </w:r>
            <w:r w:rsidRPr="008341D0">
              <w:rPr>
                <w:rFonts w:ascii="Arial" w:eastAsia="宋体" w:hAnsi="Arial" w:cs="Arial"/>
                <w:sz w:val="20"/>
                <w:szCs w:val="20"/>
                <w:lang w:eastAsia="zh-CN"/>
              </w:rPr>
              <w:t xml:space="preserve">Frequency Separation For STR subfield. </w:t>
            </w:r>
          </w:p>
          <w:p w14:paraId="150E3F6A" w14:textId="77777777" w:rsidR="00696111" w:rsidRPr="008341D0" w:rsidRDefault="00696111" w:rsidP="007E2803">
            <w:pPr>
              <w:autoSpaceDE w:val="0"/>
              <w:autoSpaceDN w:val="0"/>
              <w:adjustRightInd w:val="0"/>
              <w:rPr>
                <w:rFonts w:ascii="Arial" w:hAnsi="Arial" w:cs="Arial"/>
                <w:sz w:val="20"/>
                <w:szCs w:val="20"/>
                <w:lang w:eastAsia="zh-CN"/>
              </w:rPr>
            </w:pPr>
            <w:r w:rsidRPr="008341D0">
              <w:rPr>
                <w:rFonts w:ascii="Arial" w:eastAsia="宋体" w:hAnsi="Arial" w:cs="Arial"/>
                <w:sz w:val="20"/>
                <w:szCs w:val="20"/>
                <w:lang w:eastAsia="zh-CN"/>
              </w:rPr>
              <w:t>Besides, this parameter is used to aid AP MLD to do BSS setup or channel switch (see next paragraph). For the STR/NSTR capability, AP MLD will always relay on the indication in NSTR Indication Bitmap subfield.</w:t>
            </w:r>
          </w:p>
        </w:tc>
      </w:tr>
      <w:tr w:rsidR="00696111" w:rsidRPr="004B0384" w14:paraId="459DC9FC" w14:textId="77777777" w:rsidTr="007E2803">
        <w:trPr>
          <w:trHeight w:val="980"/>
        </w:trPr>
        <w:tc>
          <w:tcPr>
            <w:tcW w:w="721" w:type="dxa"/>
          </w:tcPr>
          <w:p w14:paraId="3F7F3791" w14:textId="77777777" w:rsidR="00696111" w:rsidRPr="00D66E48" w:rsidRDefault="00696111" w:rsidP="007E2803">
            <w:pPr>
              <w:autoSpaceDE w:val="0"/>
              <w:autoSpaceDN w:val="0"/>
              <w:adjustRightInd w:val="0"/>
              <w:rPr>
                <w:rFonts w:ascii="Arial" w:hAnsi="Arial" w:cs="Arial"/>
                <w:sz w:val="20"/>
                <w:highlight w:val="red"/>
              </w:rPr>
            </w:pPr>
            <w:r>
              <w:rPr>
                <w:rFonts w:ascii="Arial" w:hAnsi="Arial" w:cs="Arial"/>
                <w:sz w:val="20"/>
                <w:szCs w:val="20"/>
              </w:rPr>
              <w:t>7627</w:t>
            </w:r>
          </w:p>
        </w:tc>
        <w:tc>
          <w:tcPr>
            <w:tcW w:w="900" w:type="dxa"/>
          </w:tcPr>
          <w:p w14:paraId="0E837F7C" w14:textId="77777777" w:rsidR="00696111" w:rsidRPr="00D66E48" w:rsidRDefault="00696111" w:rsidP="007E2803">
            <w:pPr>
              <w:autoSpaceDE w:val="0"/>
              <w:autoSpaceDN w:val="0"/>
              <w:adjustRightInd w:val="0"/>
              <w:rPr>
                <w:rFonts w:ascii="Arial" w:hAnsi="Arial" w:cs="Arial"/>
                <w:sz w:val="20"/>
                <w:highlight w:val="red"/>
              </w:rPr>
            </w:pPr>
            <w:r>
              <w:rPr>
                <w:rFonts w:ascii="Arial" w:hAnsi="Arial" w:cs="Arial"/>
                <w:sz w:val="20"/>
                <w:szCs w:val="20"/>
              </w:rPr>
              <w:t>Tomoko Adachi</w:t>
            </w:r>
          </w:p>
        </w:tc>
        <w:tc>
          <w:tcPr>
            <w:tcW w:w="720" w:type="dxa"/>
          </w:tcPr>
          <w:p w14:paraId="65BE684C" w14:textId="77777777" w:rsidR="00696111" w:rsidRPr="00D66E48" w:rsidRDefault="00696111" w:rsidP="007E2803">
            <w:pPr>
              <w:autoSpaceDE w:val="0"/>
              <w:autoSpaceDN w:val="0"/>
              <w:adjustRightInd w:val="0"/>
              <w:rPr>
                <w:rFonts w:ascii="Arial" w:hAnsi="Arial" w:cs="Arial"/>
                <w:sz w:val="20"/>
                <w:highlight w:val="red"/>
              </w:rPr>
            </w:pPr>
            <w:r>
              <w:rPr>
                <w:rFonts w:ascii="Arial" w:hAnsi="Arial" w:cs="Arial"/>
                <w:sz w:val="20"/>
                <w:szCs w:val="20"/>
              </w:rPr>
              <w:t>35.3.14.4</w:t>
            </w:r>
          </w:p>
        </w:tc>
        <w:tc>
          <w:tcPr>
            <w:tcW w:w="900" w:type="dxa"/>
          </w:tcPr>
          <w:p w14:paraId="54B42AE9" w14:textId="77777777" w:rsidR="00696111" w:rsidRPr="00D66E48" w:rsidRDefault="00696111" w:rsidP="007E2803">
            <w:pPr>
              <w:autoSpaceDE w:val="0"/>
              <w:autoSpaceDN w:val="0"/>
              <w:adjustRightInd w:val="0"/>
              <w:rPr>
                <w:rFonts w:ascii="Arial" w:hAnsi="Arial" w:cs="Arial"/>
                <w:sz w:val="20"/>
                <w:highlight w:val="red"/>
              </w:rPr>
            </w:pPr>
            <w:r>
              <w:rPr>
                <w:rFonts w:ascii="Arial" w:hAnsi="Arial" w:cs="Arial"/>
                <w:sz w:val="20"/>
                <w:szCs w:val="20"/>
              </w:rPr>
              <w:t>276.27</w:t>
            </w:r>
          </w:p>
        </w:tc>
        <w:tc>
          <w:tcPr>
            <w:tcW w:w="2455" w:type="dxa"/>
          </w:tcPr>
          <w:p w14:paraId="1EDF1DCA" w14:textId="77777777" w:rsidR="00696111" w:rsidRPr="00D66E48" w:rsidRDefault="00696111" w:rsidP="007E2803">
            <w:pPr>
              <w:autoSpaceDE w:val="0"/>
              <w:autoSpaceDN w:val="0"/>
              <w:adjustRightInd w:val="0"/>
              <w:rPr>
                <w:rFonts w:ascii="Arial" w:hAnsi="Arial" w:cs="Arial"/>
                <w:sz w:val="20"/>
                <w:highlight w:val="red"/>
              </w:rPr>
            </w:pPr>
            <w:r>
              <w:rPr>
                <w:rFonts w:ascii="Arial" w:hAnsi="Arial" w:cs="Arial"/>
                <w:sz w:val="20"/>
                <w:szCs w:val="20"/>
              </w:rPr>
              <w:t xml:space="preserve">"An AP MLD might take into account the information provided by associated non-AP MLDs in the Frequency Separation For STR subfield ..." If the Frequency Separation For STR subfield is likely </w:t>
            </w:r>
            <w:r>
              <w:rPr>
                <w:rFonts w:ascii="Arial" w:hAnsi="Arial" w:cs="Arial"/>
                <w:sz w:val="20"/>
                <w:szCs w:val="20"/>
              </w:rPr>
              <w:lastRenderedPageBreak/>
              <w:t>not to be used, then it's a waste to set such subfield.</w:t>
            </w:r>
          </w:p>
        </w:tc>
        <w:tc>
          <w:tcPr>
            <w:tcW w:w="2045" w:type="dxa"/>
          </w:tcPr>
          <w:p w14:paraId="70868C7F" w14:textId="77777777" w:rsidR="00696111" w:rsidRPr="00D66E48" w:rsidRDefault="00696111" w:rsidP="007E2803">
            <w:pPr>
              <w:autoSpaceDE w:val="0"/>
              <w:autoSpaceDN w:val="0"/>
              <w:adjustRightInd w:val="0"/>
              <w:rPr>
                <w:rFonts w:ascii="Arial" w:hAnsi="Arial" w:cs="Arial"/>
                <w:sz w:val="20"/>
                <w:highlight w:val="red"/>
              </w:rPr>
            </w:pPr>
            <w:r>
              <w:rPr>
                <w:rFonts w:ascii="Arial" w:hAnsi="Arial" w:cs="Arial"/>
                <w:sz w:val="20"/>
                <w:szCs w:val="20"/>
              </w:rPr>
              <w:lastRenderedPageBreak/>
              <w:t xml:space="preserve">Change "might" to "may" in </w:t>
            </w:r>
            <w:proofErr w:type="spellStart"/>
            <w:r>
              <w:rPr>
                <w:rFonts w:ascii="Arial" w:hAnsi="Arial" w:cs="Arial"/>
                <w:sz w:val="20"/>
                <w:szCs w:val="20"/>
              </w:rPr>
              <w:t>pp.ll</w:t>
            </w:r>
            <w:proofErr w:type="spellEnd"/>
            <w:r>
              <w:rPr>
                <w:rFonts w:ascii="Arial" w:hAnsi="Arial" w:cs="Arial"/>
                <w:sz w:val="20"/>
                <w:szCs w:val="20"/>
              </w:rPr>
              <w:t xml:space="preserve"> 276.27.</w:t>
            </w:r>
            <w:r>
              <w:rPr>
                <w:rFonts w:ascii="Arial" w:hAnsi="Arial" w:cs="Arial"/>
                <w:sz w:val="20"/>
                <w:szCs w:val="20"/>
              </w:rPr>
              <w:br/>
              <w:t>Or delete the Frequency Separation For STR subfield throughout the draft.</w:t>
            </w:r>
          </w:p>
        </w:tc>
        <w:tc>
          <w:tcPr>
            <w:tcW w:w="2775" w:type="dxa"/>
          </w:tcPr>
          <w:p w14:paraId="74C8D43A"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5782AB15"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4AEA21C4" w14:textId="77777777" w:rsidR="00696111" w:rsidRPr="008341D0" w:rsidRDefault="00696111" w:rsidP="007E2803">
            <w:pPr>
              <w:autoSpaceDE w:val="0"/>
              <w:autoSpaceDN w:val="0"/>
              <w:adjustRightInd w:val="0"/>
              <w:rPr>
                <w:rFonts w:ascii="Arial" w:hAnsi="Arial" w:cs="Arial"/>
                <w:sz w:val="20"/>
                <w:szCs w:val="20"/>
              </w:rPr>
            </w:pPr>
            <w:r w:rsidRPr="008341D0">
              <w:rPr>
                <w:rFonts w:ascii="Arial" w:eastAsia="宋体" w:hAnsi="Arial" w:cs="Arial"/>
                <w:sz w:val="20"/>
                <w:szCs w:val="20"/>
                <w:lang w:eastAsia="zh-CN"/>
              </w:rPr>
              <w:t>Change "might" to "may"</w:t>
            </w:r>
          </w:p>
          <w:p w14:paraId="131E2D94" w14:textId="77777777" w:rsidR="00696111" w:rsidRPr="008341D0" w:rsidRDefault="00696111" w:rsidP="007E2803">
            <w:pPr>
              <w:autoSpaceDE w:val="0"/>
              <w:autoSpaceDN w:val="0"/>
              <w:adjustRightInd w:val="0"/>
              <w:rPr>
                <w:rFonts w:ascii="Arial" w:hAnsi="Arial" w:cs="Arial"/>
                <w:sz w:val="20"/>
                <w:szCs w:val="20"/>
              </w:rPr>
            </w:pPr>
          </w:p>
          <w:p w14:paraId="07C74449"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02935CDF" w14:textId="14D1864A" w:rsidR="00696111" w:rsidRPr="008341D0" w:rsidRDefault="00696111" w:rsidP="007E2803">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377319">
              <w:rPr>
                <w:rFonts w:ascii="Arial" w:eastAsia="宋体" w:hAnsi="Arial" w:cs="Arial"/>
                <w:sz w:val="20"/>
                <w:szCs w:val="20"/>
                <w:lang w:eastAsia="zh-CN"/>
              </w:rPr>
              <w:t>21/1203r0</w:t>
            </w:r>
          </w:p>
          <w:p w14:paraId="6A5E7AE6" w14:textId="77777777" w:rsidR="00696111" w:rsidRPr="008341D0" w:rsidRDefault="00696111" w:rsidP="007E2803">
            <w:pPr>
              <w:autoSpaceDE w:val="0"/>
              <w:autoSpaceDN w:val="0"/>
              <w:adjustRightInd w:val="0"/>
              <w:rPr>
                <w:rFonts w:ascii="Arial" w:hAnsi="Arial" w:cs="Arial"/>
                <w:sz w:val="20"/>
                <w:szCs w:val="20"/>
                <w:lang w:eastAsia="zh-CN"/>
              </w:rPr>
            </w:pPr>
          </w:p>
        </w:tc>
      </w:tr>
      <w:tr w:rsidR="00696111" w:rsidRPr="004B0384" w14:paraId="69CAA14C" w14:textId="77777777" w:rsidTr="007E2803">
        <w:trPr>
          <w:trHeight w:val="980"/>
        </w:trPr>
        <w:tc>
          <w:tcPr>
            <w:tcW w:w="721" w:type="dxa"/>
          </w:tcPr>
          <w:p w14:paraId="515A9FC3"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7856</w:t>
            </w:r>
          </w:p>
        </w:tc>
        <w:tc>
          <w:tcPr>
            <w:tcW w:w="900" w:type="dxa"/>
          </w:tcPr>
          <w:p w14:paraId="1CAFE62A"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Yonggang Fang</w:t>
            </w:r>
          </w:p>
        </w:tc>
        <w:tc>
          <w:tcPr>
            <w:tcW w:w="720" w:type="dxa"/>
          </w:tcPr>
          <w:p w14:paraId="231DA96F"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43F9C870"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276.27</w:t>
            </w:r>
          </w:p>
        </w:tc>
        <w:tc>
          <w:tcPr>
            <w:tcW w:w="2455" w:type="dxa"/>
          </w:tcPr>
          <w:p w14:paraId="608B449B"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 xml:space="preserve">An AP MLD should setup BSS first before </w:t>
            </w:r>
            <w:proofErr w:type="gramStart"/>
            <w:r>
              <w:rPr>
                <w:rFonts w:ascii="Arial" w:hAnsi="Arial" w:cs="Arial"/>
                <w:sz w:val="20"/>
                <w:szCs w:val="20"/>
              </w:rPr>
              <w:t>an</w:t>
            </w:r>
            <w:proofErr w:type="gramEnd"/>
            <w:r>
              <w:rPr>
                <w:rFonts w:ascii="Arial" w:hAnsi="Arial" w:cs="Arial"/>
                <w:sz w:val="20"/>
                <w:szCs w:val="20"/>
              </w:rPr>
              <w:t xml:space="preserve"> non-AP MLD can </w:t>
            </w:r>
            <w:proofErr w:type="spellStart"/>
            <w:r>
              <w:rPr>
                <w:rFonts w:ascii="Arial" w:hAnsi="Arial" w:cs="Arial"/>
                <w:sz w:val="20"/>
                <w:szCs w:val="20"/>
              </w:rPr>
              <w:t>assoicate</w:t>
            </w:r>
            <w:proofErr w:type="spellEnd"/>
            <w:r>
              <w:rPr>
                <w:rFonts w:ascii="Arial" w:hAnsi="Arial" w:cs="Arial"/>
                <w:sz w:val="20"/>
                <w:szCs w:val="20"/>
              </w:rPr>
              <w:t xml:space="preserve"> with.  How an AP MLD can consider "the information provided by associated non-AP MLDs in the Frequency Separation For STR subfield in their transmitted Multi-Link elements" in the BSS </w:t>
            </w:r>
            <w:proofErr w:type="gramStart"/>
            <w:r>
              <w:rPr>
                <w:rFonts w:ascii="Arial" w:hAnsi="Arial" w:cs="Arial"/>
                <w:sz w:val="20"/>
                <w:szCs w:val="20"/>
              </w:rPr>
              <w:t>setup ?</w:t>
            </w:r>
            <w:proofErr w:type="gramEnd"/>
          </w:p>
        </w:tc>
        <w:tc>
          <w:tcPr>
            <w:tcW w:w="2045" w:type="dxa"/>
          </w:tcPr>
          <w:p w14:paraId="59D3D8EE"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Please clarify this</w:t>
            </w:r>
          </w:p>
        </w:tc>
        <w:tc>
          <w:tcPr>
            <w:tcW w:w="2775" w:type="dxa"/>
          </w:tcPr>
          <w:p w14:paraId="2F360E82"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47D76838"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2DC601C3"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AP can consider the history information provided by associated non-AP MLDs when it intend</w:t>
            </w:r>
            <w:r>
              <w:rPr>
                <w:rFonts w:ascii="Arial" w:eastAsia="宋体" w:hAnsi="Arial" w:cs="Arial"/>
                <w:sz w:val="20"/>
                <w:szCs w:val="20"/>
                <w:lang w:eastAsia="zh-CN"/>
              </w:rPr>
              <w:t>s</w:t>
            </w:r>
            <w:r w:rsidRPr="008341D0">
              <w:rPr>
                <w:rFonts w:ascii="Arial" w:eastAsia="宋体" w:hAnsi="Arial" w:cs="Arial"/>
                <w:sz w:val="20"/>
                <w:szCs w:val="20"/>
                <w:lang w:eastAsia="zh-CN"/>
              </w:rPr>
              <w:t xml:space="preserve"> to set up new BSSs. </w:t>
            </w:r>
          </w:p>
          <w:p w14:paraId="203E7261"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16B6B33B" w14:textId="010DC65A" w:rsidR="00696111" w:rsidRPr="008341D0" w:rsidRDefault="00696111" w:rsidP="007E2803">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377319">
              <w:rPr>
                <w:rFonts w:ascii="Arial" w:eastAsia="宋体" w:hAnsi="Arial" w:cs="Arial"/>
                <w:sz w:val="20"/>
                <w:szCs w:val="20"/>
                <w:lang w:eastAsia="zh-CN"/>
              </w:rPr>
              <w:t>21/1203r0</w:t>
            </w:r>
          </w:p>
          <w:p w14:paraId="7A06968D" w14:textId="77777777" w:rsidR="00696111" w:rsidRPr="008341D0" w:rsidRDefault="00696111" w:rsidP="007E2803">
            <w:pPr>
              <w:autoSpaceDE w:val="0"/>
              <w:autoSpaceDN w:val="0"/>
              <w:adjustRightInd w:val="0"/>
              <w:rPr>
                <w:rFonts w:ascii="Arial" w:hAnsi="Arial" w:cs="Arial"/>
                <w:sz w:val="20"/>
                <w:szCs w:val="20"/>
                <w:lang w:eastAsia="zh-CN"/>
              </w:rPr>
            </w:pPr>
          </w:p>
        </w:tc>
      </w:tr>
      <w:tr w:rsidR="00696111" w:rsidRPr="004B0384" w14:paraId="3C406BCC" w14:textId="77777777" w:rsidTr="007E2803">
        <w:trPr>
          <w:trHeight w:val="980"/>
        </w:trPr>
        <w:tc>
          <w:tcPr>
            <w:tcW w:w="721" w:type="dxa"/>
          </w:tcPr>
          <w:p w14:paraId="1D9AC70A"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7628</w:t>
            </w:r>
          </w:p>
        </w:tc>
        <w:tc>
          <w:tcPr>
            <w:tcW w:w="900" w:type="dxa"/>
          </w:tcPr>
          <w:p w14:paraId="55D289B9"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Tomoko Adachi</w:t>
            </w:r>
          </w:p>
        </w:tc>
        <w:tc>
          <w:tcPr>
            <w:tcW w:w="720" w:type="dxa"/>
          </w:tcPr>
          <w:p w14:paraId="08FA55CD"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06BA59EA"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276.33</w:t>
            </w:r>
          </w:p>
        </w:tc>
        <w:tc>
          <w:tcPr>
            <w:tcW w:w="2455" w:type="dxa"/>
          </w:tcPr>
          <w:p w14:paraId="36182194"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 xml:space="preserve">"... </w:t>
            </w:r>
            <w:proofErr w:type="gramStart"/>
            <w:r>
              <w:rPr>
                <w:rFonts w:ascii="Arial" w:hAnsi="Arial" w:cs="Arial"/>
                <w:sz w:val="20"/>
                <w:szCs w:val="20"/>
              </w:rPr>
              <w:t>starts</w:t>
            </w:r>
            <w:proofErr w:type="gramEnd"/>
            <w:r>
              <w:rPr>
                <w:rFonts w:ascii="Arial" w:hAnsi="Arial" w:cs="Arial"/>
                <w:sz w:val="20"/>
                <w:szCs w:val="20"/>
              </w:rPr>
              <w:t xml:space="preserve"> from the frequency edge of the maximum supported bandwidth indicated in the EHT Capabilities element ..." The field name should be clarified.</w:t>
            </w:r>
          </w:p>
        </w:tc>
        <w:tc>
          <w:tcPr>
            <w:tcW w:w="2045" w:type="dxa"/>
          </w:tcPr>
          <w:p w14:paraId="56CCEDC0" w14:textId="77777777" w:rsidR="00696111" w:rsidRDefault="00696111" w:rsidP="007E2803">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0EC9C76E"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6DF470EB"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559CDCC8" w14:textId="77777777" w:rsidR="00696111" w:rsidRDefault="00696111" w:rsidP="007E2803">
            <w:pPr>
              <w:autoSpaceDE w:val="0"/>
              <w:autoSpaceDN w:val="0"/>
              <w:adjustRightInd w:val="0"/>
              <w:rPr>
                <w:ins w:id="13" w:author="Kwok Shum Au (Edward)" w:date="2021-07-11T18:31:00Z"/>
                <w:rFonts w:ascii="Arial" w:eastAsia="宋体" w:hAnsi="Arial" w:cs="Arial"/>
                <w:sz w:val="20"/>
                <w:szCs w:val="20"/>
                <w:lang w:eastAsia="zh-CN"/>
              </w:rPr>
            </w:pPr>
            <w:r w:rsidRPr="008341D0">
              <w:rPr>
                <w:rFonts w:ascii="Arial" w:eastAsia="宋体" w:hAnsi="Arial" w:cs="Arial"/>
                <w:sz w:val="20"/>
                <w:szCs w:val="20"/>
                <w:lang w:eastAsia="zh-CN"/>
              </w:rPr>
              <w:t xml:space="preserve">The indication of maximum supported bandwidth is not </w:t>
            </w:r>
            <w:r>
              <w:rPr>
                <w:rFonts w:ascii="Arial" w:eastAsia="宋体" w:hAnsi="Arial" w:cs="Arial"/>
                <w:sz w:val="20"/>
                <w:szCs w:val="20"/>
                <w:lang w:eastAsia="zh-CN"/>
              </w:rPr>
              <w:t>limited to the</w:t>
            </w:r>
            <w:r w:rsidRPr="008341D0">
              <w:rPr>
                <w:rFonts w:ascii="Arial" w:eastAsia="宋体" w:hAnsi="Arial" w:cs="Arial"/>
                <w:sz w:val="20"/>
                <w:szCs w:val="20"/>
                <w:lang w:eastAsia="zh-CN"/>
              </w:rPr>
              <w:t xml:space="preserve"> EHT Capabilities</w:t>
            </w:r>
            <w:r>
              <w:rPr>
                <w:rFonts w:ascii="Arial" w:eastAsia="宋体" w:hAnsi="Arial" w:cs="Arial"/>
                <w:sz w:val="20"/>
                <w:szCs w:val="20"/>
                <w:lang w:eastAsia="zh-CN"/>
              </w:rPr>
              <w:t xml:space="preserve">. </w:t>
            </w:r>
            <w:proofErr w:type="gramStart"/>
            <w:r>
              <w:rPr>
                <w:rFonts w:ascii="Arial" w:eastAsia="宋体" w:hAnsi="Arial" w:cs="Arial"/>
                <w:sz w:val="20"/>
                <w:szCs w:val="20"/>
                <w:lang w:eastAsia="zh-CN"/>
              </w:rPr>
              <w:t xml:space="preserve">It </w:t>
            </w:r>
            <w:r w:rsidRPr="008341D0">
              <w:rPr>
                <w:rFonts w:ascii="Arial" w:eastAsia="宋体" w:hAnsi="Arial" w:cs="Arial"/>
                <w:sz w:val="20"/>
                <w:szCs w:val="20"/>
                <w:lang w:eastAsia="zh-CN"/>
              </w:rPr>
              <w:t xml:space="preserve"> may</w:t>
            </w:r>
            <w:proofErr w:type="gramEnd"/>
            <w:r>
              <w:rPr>
                <w:rFonts w:ascii="Arial" w:eastAsia="宋体" w:hAnsi="Arial" w:cs="Arial"/>
                <w:sz w:val="20"/>
                <w:szCs w:val="20"/>
                <w:lang w:eastAsia="zh-CN"/>
              </w:rPr>
              <w:t xml:space="preserve"> also be</w:t>
            </w:r>
            <w:r w:rsidRPr="008341D0">
              <w:rPr>
                <w:rFonts w:ascii="Arial" w:eastAsia="宋体" w:hAnsi="Arial" w:cs="Arial"/>
                <w:sz w:val="20"/>
                <w:szCs w:val="20"/>
                <w:lang w:eastAsia="zh-CN"/>
              </w:rPr>
              <w:t xml:space="preserve"> re</w:t>
            </w:r>
            <w:r>
              <w:rPr>
                <w:rFonts w:ascii="Arial" w:eastAsia="宋体" w:hAnsi="Arial" w:cs="Arial"/>
                <w:sz w:val="20"/>
                <w:szCs w:val="20"/>
                <w:lang w:eastAsia="zh-CN"/>
              </w:rPr>
              <w:t>lat</w:t>
            </w:r>
            <w:r w:rsidRPr="008341D0">
              <w:rPr>
                <w:rFonts w:ascii="Arial" w:eastAsia="宋体" w:hAnsi="Arial" w:cs="Arial"/>
                <w:sz w:val="20"/>
                <w:szCs w:val="20"/>
                <w:lang w:eastAsia="zh-CN"/>
              </w:rPr>
              <w:t xml:space="preserve">ed to HT Capabilities element, VHT Capabilities and HE Capabilities. It is </w:t>
            </w:r>
            <w:r>
              <w:rPr>
                <w:rFonts w:ascii="Arial" w:eastAsia="宋体" w:hAnsi="Arial" w:cs="Arial"/>
                <w:sz w:val="20"/>
                <w:szCs w:val="20"/>
                <w:lang w:eastAsia="zh-CN"/>
              </w:rPr>
              <w:t xml:space="preserve">the </w:t>
            </w:r>
            <w:r w:rsidRPr="008341D0">
              <w:rPr>
                <w:rFonts w:ascii="Arial" w:eastAsia="宋体" w:hAnsi="Arial" w:cs="Arial"/>
                <w:sz w:val="20"/>
                <w:szCs w:val="20"/>
                <w:lang w:eastAsia="zh-CN"/>
              </w:rPr>
              <w:t xml:space="preserve">length if all the cases are listed. </w:t>
            </w:r>
          </w:p>
          <w:p w14:paraId="7DCED6C5" w14:textId="77777777" w:rsidR="00696111" w:rsidRPr="008341D0" w:rsidRDefault="00696111" w:rsidP="007E2803">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Since </w:t>
            </w:r>
            <w:r>
              <w:rPr>
                <w:rFonts w:ascii="Arial" w:eastAsia="宋体" w:hAnsi="Arial" w:cs="Arial"/>
                <w:sz w:val="20"/>
                <w:szCs w:val="20"/>
                <w:lang w:eastAsia="zh-CN"/>
              </w:rPr>
              <w:t>the sentence</w:t>
            </w:r>
            <w:r w:rsidRPr="008341D0">
              <w:rPr>
                <w:rFonts w:ascii="Arial" w:eastAsia="宋体" w:hAnsi="Arial" w:cs="Arial"/>
                <w:sz w:val="20"/>
                <w:szCs w:val="20"/>
                <w:lang w:eastAsia="zh-CN"/>
              </w:rPr>
              <w:t xml:space="preserve"> is only a note, suggest to remove “indicated in the EHT Capabilities element” to keep the note simple.</w:t>
            </w:r>
          </w:p>
          <w:p w14:paraId="031235E9"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6CAAE650" w14:textId="0EACDB8F" w:rsidR="00696111" w:rsidRPr="008341D0" w:rsidRDefault="00696111" w:rsidP="007E2803">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377319">
              <w:rPr>
                <w:rFonts w:ascii="Arial" w:eastAsia="宋体" w:hAnsi="Arial" w:cs="Arial"/>
                <w:sz w:val="20"/>
                <w:szCs w:val="20"/>
                <w:lang w:eastAsia="zh-CN"/>
              </w:rPr>
              <w:t>21/1203r0</w:t>
            </w:r>
          </w:p>
          <w:p w14:paraId="73526D85" w14:textId="77777777" w:rsidR="00696111" w:rsidRPr="008341D0" w:rsidRDefault="00696111" w:rsidP="007E2803">
            <w:pPr>
              <w:autoSpaceDE w:val="0"/>
              <w:autoSpaceDN w:val="0"/>
              <w:adjustRightInd w:val="0"/>
              <w:rPr>
                <w:rFonts w:ascii="Arial" w:hAnsi="Arial" w:cs="Arial"/>
                <w:sz w:val="20"/>
                <w:szCs w:val="20"/>
                <w:lang w:eastAsia="zh-CN"/>
              </w:rPr>
            </w:pPr>
          </w:p>
        </w:tc>
      </w:tr>
      <w:tr w:rsidR="00696111" w:rsidRPr="004B0384" w14:paraId="46D48112" w14:textId="77777777" w:rsidTr="007E2803">
        <w:trPr>
          <w:trHeight w:val="980"/>
        </w:trPr>
        <w:tc>
          <w:tcPr>
            <w:tcW w:w="721" w:type="dxa"/>
          </w:tcPr>
          <w:p w14:paraId="0E743AEB" w14:textId="77777777" w:rsidR="00696111" w:rsidRPr="004B0384" w:rsidRDefault="00696111" w:rsidP="007E2803">
            <w:pPr>
              <w:autoSpaceDE w:val="0"/>
              <w:autoSpaceDN w:val="0"/>
              <w:adjustRightInd w:val="0"/>
              <w:rPr>
                <w:rFonts w:ascii="Calibri" w:hAnsi="Calibri" w:cs="Calibri"/>
                <w:sz w:val="20"/>
                <w:lang w:eastAsia="zh-CN"/>
              </w:rPr>
            </w:pPr>
            <w:r>
              <w:rPr>
                <w:rFonts w:ascii="Arial" w:hAnsi="Arial" w:cs="Arial"/>
                <w:sz w:val="20"/>
                <w:szCs w:val="20"/>
              </w:rPr>
              <w:t>4474</w:t>
            </w:r>
          </w:p>
        </w:tc>
        <w:tc>
          <w:tcPr>
            <w:tcW w:w="900" w:type="dxa"/>
          </w:tcPr>
          <w:p w14:paraId="1C04F9A1" w14:textId="77777777" w:rsidR="00696111" w:rsidRPr="004B0384" w:rsidRDefault="00696111" w:rsidP="007E2803">
            <w:pPr>
              <w:autoSpaceDE w:val="0"/>
              <w:autoSpaceDN w:val="0"/>
              <w:adjustRightInd w:val="0"/>
              <w:rPr>
                <w:rFonts w:ascii="Calibri" w:hAnsi="Calibri" w:cs="Calibri"/>
                <w:sz w:val="20"/>
                <w:lang w:eastAsia="zh-CN"/>
              </w:rPr>
            </w:pPr>
            <w:r>
              <w:rPr>
                <w:rFonts w:ascii="Arial" w:hAnsi="Arial" w:cs="Arial"/>
                <w:sz w:val="20"/>
                <w:szCs w:val="20"/>
              </w:rPr>
              <w:t>Arik Klein</w:t>
            </w:r>
          </w:p>
        </w:tc>
        <w:tc>
          <w:tcPr>
            <w:tcW w:w="720" w:type="dxa"/>
          </w:tcPr>
          <w:p w14:paraId="05E94812" w14:textId="77777777" w:rsidR="00696111" w:rsidRPr="004B0384" w:rsidRDefault="00696111" w:rsidP="007E2803">
            <w:pPr>
              <w:autoSpaceDE w:val="0"/>
              <w:autoSpaceDN w:val="0"/>
              <w:adjustRightInd w:val="0"/>
              <w:rPr>
                <w:rFonts w:ascii="Calibri" w:hAnsi="Calibri" w:cs="Calibri"/>
                <w:sz w:val="20"/>
                <w:lang w:eastAsia="zh-CN"/>
              </w:rPr>
            </w:pPr>
            <w:r>
              <w:rPr>
                <w:rFonts w:ascii="Arial" w:hAnsi="Arial" w:cs="Arial"/>
                <w:sz w:val="20"/>
                <w:szCs w:val="20"/>
              </w:rPr>
              <w:t>35.3.14.4</w:t>
            </w:r>
          </w:p>
        </w:tc>
        <w:tc>
          <w:tcPr>
            <w:tcW w:w="900" w:type="dxa"/>
          </w:tcPr>
          <w:p w14:paraId="617E7EF4" w14:textId="77777777" w:rsidR="00696111" w:rsidRPr="004B0384" w:rsidRDefault="00696111" w:rsidP="007E2803">
            <w:pPr>
              <w:autoSpaceDE w:val="0"/>
              <w:autoSpaceDN w:val="0"/>
              <w:adjustRightInd w:val="0"/>
              <w:rPr>
                <w:rFonts w:ascii="Calibri" w:hAnsi="Calibri" w:cs="Calibri"/>
                <w:sz w:val="20"/>
                <w:lang w:eastAsia="zh-CN"/>
              </w:rPr>
            </w:pPr>
            <w:r>
              <w:rPr>
                <w:rFonts w:ascii="Arial" w:hAnsi="Arial" w:cs="Arial"/>
                <w:sz w:val="20"/>
                <w:szCs w:val="20"/>
              </w:rPr>
              <w:t>276.39</w:t>
            </w:r>
          </w:p>
        </w:tc>
        <w:tc>
          <w:tcPr>
            <w:tcW w:w="2455" w:type="dxa"/>
          </w:tcPr>
          <w:p w14:paraId="4CD93B1E" w14:textId="77777777" w:rsidR="00696111" w:rsidRPr="004B0384" w:rsidRDefault="00696111" w:rsidP="007E2803">
            <w:pPr>
              <w:autoSpaceDE w:val="0"/>
              <w:autoSpaceDN w:val="0"/>
              <w:adjustRightInd w:val="0"/>
              <w:rPr>
                <w:rFonts w:ascii="Calibri" w:hAnsi="Calibri" w:cs="Calibri"/>
                <w:sz w:val="20"/>
                <w:lang w:eastAsia="zh-CN"/>
              </w:rPr>
            </w:pPr>
            <w:r>
              <w:rPr>
                <w:rFonts w:ascii="Arial" w:hAnsi="Arial" w:cs="Arial"/>
                <w:sz w:val="20"/>
                <w:szCs w:val="20"/>
              </w:rPr>
              <w:t>Use the term "perform STR operation" rather than "perform STR"</w:t>
            </w:r>
          </w:p>
        </w:tc>
        <w:tc>
          <w:tcPr>
            <w:tcW w:w="2045" w:type="dxa"/>
          </w:tcPr>
          <w:p w14:paraId="44BDDDFE" w14:textId="77777777" w:rsidR="00696111" w:rsidRPr="004B0384" w:rsidRDefault="00696111" w:rsidP="007E2803">
            <w:pPr>
              <w:autoSpaceDE w:val="0"/>
              <w:autoSpaceDN w:val="0"/>
              <w:adjustRightInd w:val="0"/>
              <w:rPr>
                <w:rFonts w:ascii="Calibri" w:hAnsi="Calibri" w:cs="Calibri"/>
                <w:sz w:val="20"/>
                <w:lang w:eastAsia="zh-CN"/>
              </w:rPr>
            </w:pPr>
            <w:r>
              <w:rPr>
                <w:rFonts w:ascii="Arial" w:hAnsi="Arial" w:cs="Arial"/>
                <w:sz w:val="20"/>
                <w:szCs w:val="20"/>
              </w:rPr>
              <w:t xml:space="preserve">The correct sentence shall </w:t>
            </w:r>
            <w:proofErr w:type="spellStart"/>
            <w:r>
              <w:rPr>
                <w:rFonts w:ascii="Arial" w:hAnsi="Arial" w:cs="Arial"/>
                <w:sz w:val="20"/>
                <w:szCs w:val="20"/>
              </w:rPr>
              <w:t>be:"The</w:t>
            </w:r>
            <w:proofErr w:type="spellEnd"/>
            <w:r>
              <w:rPr>
                <w:rFonts w:ascii="Arial" w:hAnsi="Arial" w:cs="Arial"/>
                <w:sz w:val="20"/>
                <w:szCs w:val="20"/>
              </w:rPr>
              <w:t xml:space="preserve"> ability of a non-AP MLD to perform STR </w:t>
            </w:r>
            <w:proofErr w:type="spellStart"/>
            <w:r>
              <w:rPr>
                <w:rFonts w:ascii="Arial" w:hAnsi="Arial" w:cs="Arial"/>
                <w:sz w:val="20"/>
                <w:szCs w:val="20"/>
              </w:rPr>
              <w:t>opeeration</w:t>
            </w:r>
            <w:proofErr w:type="spellEnd"/>
            <w:r>
              <w:rPr>
                <w:rFonts w:ascii="Arial" w:hAnsi="Arial" w:cs="Arial"/>
                <w:sz w:val="20"/>
                <w:szCs w:val="20"/>
              </w:rPr>
              <w:t xml:space="preserve"> on a pair of setup links may change after multi-link setup.</w:t>
            </w:r>
            <w:r>
              <w:rPr>
                <w:rFonts w:ascii="Arial" w:hAnsi="Arial" w:cs="Arial"/>
                <w:sz w:val="20"/>
                <w:szCs w:val="20"/>
              </w:rPr>
              <w:br/>
              <w:t xml:space="preserve">The non-AP MLD may use TBD </w:t>
            </w:r>
            <w:proofErr w:type="spellStart"/>
            <w:r>
              <w:rPr>
                <w:rFonts w:ascii="Arial" w:hAnsi="Arial" w:cs="Arial"/>
                <w:sz w:val="20"/>
                <w:szCs w:val="20"/>
              </w:rPr>
              <w:t>signaling</w:t>
            </w:r>
            <w:proofErr w:type="spellEnd"/>
            <w:r>
              <w:rPr>
                <w:rFonts w:ascii="Arial" w:hAnsi="Arial" w:cs="Arial"/>
                <w:sz w:val="20"/>
                <w:szCs w:val="20"/>
              </w:rPr>
              <w:t xml:space="preserve"> on any enabled link to </w:t>
            </w:r>
            <w:r>
              <w:rPr>
                <w:rFonts w:ascii="Arial" w:hAnsi="Arial" w:cs="Arial"/>
                <w:sz w:val="20"/>
                <w:szCs w:val="20"/>
              </w:rPr>
              <w:lastRenderedPageBreak/>
              <w:t>inform the AP MLD about the ability change to perform STR operation"</w:t>
            </w:r>
          </w:p>
        </w:tc>
        <w:tc>
          <w:tcPr>
            <w:tcW w:w="2775" w:type="dxa"/>
          </w:tcPr>
          <w:p w14:paraId="13EBB7D3" w14:textId="77777777" w:rsidR="00B523E2" w:rsidRPr="008341D0" w:rsidRDefault="00B523E2" w:rsidP="00B523E2">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lastRenderedPageBreak/>
              <w:t>Accepted</w:t>
            </w:r>
            <w:r w:rsidRPr="008341D0">
              <w:rPr>
                <w:rFonts w:ascii="Arial" w:eastAsia="宋体" w:hAnsi="Arial" w:cs="Arial"/>
                <w:sz w:val="20"/>
                <w:szCs w:val="20"/>
                <w:lang w:eastAsia="zh-CN"/>
              </w:rPr>
              <w:t>.</w:t>
            </w:r>
          </w:p>
          <w:p w14:paraId="1200C2CC" w14:textId="77777777" w:rsidR="00696111" w:rsidRPr="008341D0" w:rsidRDefault="00696111" w:rsidP="007E2803">
            <w:pPr>
              <w:autoSpaceDE w:val="0"/>
              <w:autoSpaceDN w:val="0"/>
              <w:adjustRightInd w:val="0"/>
              <w:rPr>
                <w:rFonts w:ascii="Arial" w:eastAsia="宋体" w:hAnsi="Arial" w:cs="Arial"/>
                <w:sz w:val="20"/>
                <w:szCs w:val="20"/>
                <w:lang w:eastAsia="zh-CN"/>
              </w:rPr>
            </w:pPr>
            <w:bookmarkStart w:id="14" w:name="_GoBack"/>
            <w:bookmarkEnd w:id="14"/>
          </w:p>
          <w:p w14:paraId="423DD683"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595B4797" w14:textId="77777777" w:rsidR="00696111" w:rsidRPr="008341D0" w:rsidRDefault="00696111" w:rsidP="007E2803">
            <w:pPr>
              <w:autoSpaceDE w:val="0"/>
              <w:autoSpaceDN w:val="0"/>
              <w:adjustRightInd w:val="0"/>
              <w:rPr>
                <w:rFonts w:ascii="Arial" w:eastAsia="宋体" w:hAnsi="Arial" w:cs="Arial"/>
                <w:sz w:val="20"/>
                <w:szCs w:val="20"/>
                <w:lang w:eastAsia="zh-CN"/>
              </w:rPr>
            </w:pPr>
          </w:p>
          <w:p w14:paraId="1DD64A31" w14:textId="63A09C7A" w:rsidR="00696111" w:rsidRPr="008341D0" w:rsidRDefault="00696111" w:rsidP="007E2803">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377319">
              <w:rPr>
                <w:rFonts w:ascii="Arial" w:eastAsia="宋体" w:hAnsi="Arial" w:cs="Arial"/>
                <w:sz w:val="20"/>
                <w:szCs w:val="20"/>
                <w:lang w:eastAsia="zh-CN"/>
              </w:rPr>
              <w:t>21/1203r0</w:t>
            </w:r>
          </w:p>
          <w:p w14:paraId="40E90794" w14:textId="77777777" w:rsidR="00696111" w:rsidRPr="008341D0" w:rsidRDefault="00696111" w:rsidP="007E2803">
            <w:pPr>
              <w:autoSpaceDE w:val="0"/>
              <w:autoSpaceDN w:val="0"/>
              <w:adjustRightInd w:val="0"/>
              <w:rPr>
                <w:rFonts w:ascii="Arial" w:eastAsia="宋体" w:hAnsi="Arial" w:cs="Arial"/>
                <w:sz w:val="20"/>
                <w:szCs w:val="20"/>
                <w:lang w:eastAsia="zh-CN"/>
              </w:rPr>
            </w:pPr>
          </w:p>
        </w:tc>
      </w:tr>
    </w:tbl>
    <w:p w14:paraId="6168743E" w14:textId="77777777" w:rsidR="00696111" w:rsidRPr="001E6226" w:rsidRDefault="00696111" w:rsidP="00696111">
      <w:pPr>
        <w:rPr>
          <w:rFonts w:eastAsia="Malgun Gothic"/>
          <w:sz w:val="16"/>
          <w:lang w:eastAsia="ko-KR"/>
        </w:rPr>
      </w:pPr>
    </w:p>
    <w:p w14:paraId="706D2270" w14:textId="77777777" w:rsidR="00696111" w:rsidRPr="00696111" w:rsidRDefault="00696111" w:rsidP="00AA56F8">
      <w:pPr>
        <w:rPr>
          <w:rFonts w:eastAsia="Malgun Gothic"/>
          <w:bCs/>
          <w:iCs/>
          <w:sz w:val="16"/>
          <w:lang w:eastAsia="ko-KR"/>
        </w:rPr>
      </w:pPr>
    </w:p>
    <w:p w14:paraId="25CF1F25" w14:textId="77777777" w:rsidR="00696111" w:rsidRPr="00696111" w:rsidRDefault="00696111" w:rsidP="00AA56F8">
      <w:pPr>
        <w:rPr>
          <w:rFonts w:eastAsia="Malgun Gothic"/>
          <w:bCs/>
          <w:iCs/>
          <w:sz w:val="16"/>
          <w:lang w:eastAsia="ko-KR"/>
        </w:rPr>
      </w:pPr>
    </w:p>
    <w:p w14:paraId="7CF6E47C" w14:textId="77777777" w:rsidR="007E5DE0" w:rsidRPr="00696111" w:rsidRDefault="007E5DE0" w:rsidP="00AA56F8">
      <w:pPr>
        <w:rPr>
          <w:rFonts w:eastAsia="Malgun Gothic"/>
          <w:bCs/>
          <w:iCs/>
          <w:sz w:val="16"/>
          <w:lang w:eastAsia="ko-KR"/>
        </w:rPr>
      </w:pPr>
    </w:p>
    <w:p w14:paraId="26A856F8" w14:textId="77777777" w:rsidR="007E5DE0" w:rsidRPr="00696111" w:rsidRDefault="007E5DE0" w:rsidP="00AA56F8">
      <w:pPr>
        <w:rPr>
          <w:rFonts w:eastAsia="Malgun Gothic"/>
          <w:bCs/>
          <w:iCs/>
          <w:sz w:val="16"/>
          <w:lang w:eastAsia="ko-KR"/>
        </w:rPr>
      </w:pPr>
    </w:p>
    <w:p w14:paraId="6BAE6C4B" w14:textId="77777777" w:rsidR="007E5DE0" w:rsidRDefault="007E5DE0" w:rsidP="00AA56F8">
      <w:pPr>
        <w:rPr>
          <w:b/>
          <w:bCs/>
          <w:i/>
          <w:iCs/>
          <w:sz w:val="16"/>
          <w:lang w:eastAsia="ko-KR"/>
        </w:rPr>
      </w:pPr>
    </w:p>
    <w:p w14:paraId="4C9F76E7" w14:textId="5680B8E1" w:rsidR="00AA56F8"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7EC9D3FB" w14:textId="77777777" w:rsidR="001E6226" w:rsidRPr="00E13124" w:rsidRDefault="001E6226" w:rsidP="00AA56F8">
      <w:pPr>
        <w:rPr>
          <w:b/>
          <w:bCs/>
          <w:i/>
          <w:iCs/>
          <w:sz w:val="16"/>
          <w:lang w:eastAsia="ko-KR"/>
        </w:rPr>
      </w:pPr>
    </w:p>
    <w:p w14:paraId="1CA1657F" w14:textId="77777777" w:rsidR="00AA56F8" w:rsidRDefault="00AA56F8" w:rsidP="00AA56F8">
      <w:pPr>
        <w:rPr>
          <w:rFonts w:eastAsia="Malgun Gothic"/>
          <w:sz w:val="16"/>
          <w:lang w:eastAsia="ko-KR"/>
        </w:rPr>
      </w:pPr>
    </w:p>
    <w:p w14:paraId="162EA687" w14:textId="77777777" w:rsidR="001E6226" w:rsidRDefault="001E6226" w:rsidP="00AA56F8">
      <w:pPr>
        <w:rPr>
          <w:rFonts w:eastAsia="Malgun Gothic"/>
          <w:sz w:val="16"/>
          <w:lang w:eastAsia="ko-KR"/>
        </w:rPr>
      </w:pPr>
    </w:p>
    <w:p w14:paraId="57977A25" w14:textId="77777777" w:rsidR="001E6226" w:rsidRDefault="001E6226" w:rsidP="00AA56F8">
      <w:pPr>
        <w:rPr>
          <w:rFonts w:eastAsia="Malgun Gothic"/>
          <w:sz w:val="16"/>
          <w:lang w:eastAsia="ko-KR"/>
        </w:rPr>
      </w:pPr>
    </w:p>
    <w:p w14:paraId="6935B6AE" w14:textId="77777777" w:rsidR="001E6226" w:rsidRPr="001E6226" w:rsidRDefault="001E6226" w:rsidP="00AA56F8">
      <w:pPr>
        <w:rPr>
          <w:rFonts w:eastAsia="Malgun Gothic"/>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15" w:author="Cariou, Laurent" w:date="2021-02-23T19:42:00Z"/>
          <w:bCs/>
          <w:sz w:val="20"/>
        </w:rPr>
      </w:pPr>
    </w:p>
    <w:p w14:paraId="36133DFD" w14:textId="0856EE06" w:rsidR="00C20478" w:rsidRDefault="00C20478" w:rsidP="00C20478">
      <w:pPr>
        <w:pStyle w:val="SP7147688"/>
        <w:spacing w:before="360" w:after="240"/>
        <w:jc w:val="both"/>
        <w:rPr>
          <w:rStyle w:val="SC7204809"/>
          <w:sz w:val="20"/>
          <w:szCs w:val="20"/>
        </w:rPr>
      </w:pPr>
      <w:proofErr w:type="spellStart"/>
      <w:r>
        <w:rPr>
          <w:rFonts w:ascii="Times New Roman" w:eastAsia="Times New Roman" w:hAnsi="Times New Roman" w:cs="Times New Roman"/>
          <w:b/>
          <w:i/>
          <w:color w:val="000000"/>
          <w:sz w:val="20"/>
          <w:highlight w:val="yellow"/>
        </w:rPr>
        <w:t>TGbe</w:t>
      </w:r>
      <w:proofErr w:type="spellEnd"/>
      <w:r>
        <w:rPr>
          <w:rFonts w:ascii="Times New Roman" w:eastAsia="Times New Roman" w:hAnsi="Times New Roman" w:cs="Times New Roman"/>
          <w:b/>
          <w:i/>
          <w:color w:val="000000"/>
          <w:sz w:val="20"/>
          <w:highlight w:val="yellow"/>
        </w:rPr>
        <w:t xml:space="preserve"> editor: Please </w:t>
      </w:r>
      <w:r w:rsidR="00E65190">
        <w:rPr>
          <w:rFonts w:ascii="Times New Roman" w:eastAsia="Times New Roman" w:hAnsi="Times New Roman" w:cs="Times New Roman"/>
          <w:b/>
          <w:i/>
          <w:color w:val="000000"/>
          <w:sz w:val="20"/>
          <w:highlight w:val="yellow"/>
        </w:rPr>
        <w:t>change</w:t>
      </w:r>
      <w:r>
        <w:rPr>
          <w:rFonts w:ascii="Times New Roman" w:eastAsia="Times New Roman" w:hAnsi="Times New Roman" w:cs="Times New Roman"/>
          <w:b/>
          <w:i/>
          <w:color w:val="000000"/>
          <w:sz w:val="20"/>
          <w:highlight w:val="yellow"/>
        </w:rPr>
        <w:t xml:space="preserve"> below paragraphs in </w:t>
      </w:r>
      <w:proofErr w:type="spellStart"/>
      <w:r>
        <w:rPr>
          <w:rFonts w:ascii="Times New Roman" w:eastAsia="Times New Roman" w:hAnsi="Times New Roman" w:cs="Times New Roman"/>
          <w:b/>
          <w:i/>
          <w:color w:val="000000"/>
          <w:sz w:val="20"/>
          <w:highlight w:val="yellow"/>
        </w:rPr>
        <w:t>subclauses</w:t>
      </w:r>
      <w:proofErr w:type="spellEnd"/>
      <w:r>
        <w:rPr>
          <w:rFonts w:ascii="Times New Roman" w:eastAsia="Times New Roman" w:hAnsi="Times New Roman" w:cs="Times New Roman"/>
          <w:b/>
          <w:i/>
          <w:color w:val="000000"/>
          <w:sz w:val="20"/>
          <w:highlight w:val="yellow"/>
        </w:rPr>
        <w:t xml:space="preserve"> </w:t>
      </w:r>
      <w:r w:rsidR="00696111">
        <w:rPr>
          <w:rFonts w:ascii="Times New Roman" w:eastAsia="Times New Roman" w:hAnsi="Times New Roman" w:cs="Times New Roman"/>
          <w:b/>
          <w:i/>
          <w:color w:val="000000"/>
          <w:sz w:val="20"/>
          <w:highlight w:val="yellow"/>
        </w:rPr>
        <w:t>3.1(Definitions)</w:t>
      </w:r>
      <w:r w:rsidR="007A44AC">
        <w:rPr>
          <w:rFonts w:ascii="Times New Roman" w:eastAsia="Times New Roman" w:hAnsi="Times New Roman" w:cs="Times New Roman"/>
          <w:b/>
          <w:i/>
          <w:color w:val="000000"/>
          <w:sz w:val="20"/>
          <w:highlight w:val="yellow"/>
        </w:rPr>
        <w:t xml:space="preserve"> as follows</w:t>
      </w:r>
      <w:r>
        <w:rPr>
          <w:rFonts w:ascii="Times New Roman" w:eastAsia="Times New Roman" w:hAnsi="Times New Roman" w:cs="Times New Roman"/>
          <w:b/>
          <w:i/>
          <w:color w:val="000000"/>
          <w:sz w:val="20"/>
          <w:highlight w:val="yellow"/>
        </w:rPr>
        <w:t>:</w:t>
      </w:r>
    </w:p>
    <w:p w14:paraId="45AC804C" w14:textId="77777777" w:rsidR="00C20478" w:rsidRDefault="00C20478" w:rsidP="00E65190">
      <w:pPr>
        <w:pStyle w:val="Default"/>
        <w:jc w:val="both"/>
        <w:rPr>
          <w:sz w:val="20"/>
          <w:szCs w:val="20"/>
          <w:lang w:val="en-GB"/>
        </w:rPr>
      </w:pPr>
    </w:p>
    <w:p w14:paraId="538DFCCF" w14:textId="77777777" w:rsidR="00696111" w:rsidRPr="004C5E00" w:rsidRDefault="00696111" w:rsidP="00696111">
      <w:pPr>
        <w:pStyle w:val="Default"/>
      </w:pPr>
      <w:r w:rsidRPr="00F736BB">
        <w:rPr>
          <w:b/>
          <w:bCs/>
          <w:sz w:val="22"/>
          <w:szCs w:val="22"/>
          <w:lang w:eastAsia="ko-KR"/>
        </w:rPr>
        <w:t>3.1 Definitions</w:t>
      </w:r>
    </w:p>
    <w:p w14:paraId="09286FD6" w14:textId="77777777" w:rsidR="00696111" w:rsidRDefault="00696111" w:rsidP="00696111">
      <w:pPr>
        <w:pStyle w:val="Default"/>
        <w:rPr>
          <w:rFonts w:eastAsia="Malgun Gothic"/>
          <w:lang w:eastAsia="ko-KR"/>
        </w:rPr>
      </w:pPr>
    </w:p>
    <w:p w14:paraId="6F572806" w14:textId="77777777" w:rsidR="00696111" w:rsidRPr="004910FC" w:rsidRDefault="00696111" w:rsidP="00696111">
      <w:pPr>
        <w:rPr>
          <w:sz w:val="24"/>
        </w:rPr>
      </w:pPr>
      <w:proofErr w:type="spellStart"/>
      <w:r w:rsidRPr="006D48FD">
        <w:rPr>
          <w:rStyle w:val="SC7204827"/>
          <w:b/>
          <w:bCs/>
          <w:sz w:val="22"/>
        </w:rPr>
        <w:t>Nonsimultaneous</w:t>
      </w:r>
      <w:proofErr w:type="spellEnd"/>
      <w:r w:rsidRPr="006D48FD">
        <w:rPr>
          <w:rStyle w:val="SC7204827"/>
          <w:b/>
          <w:bCs/>
          <w:sz w:val="22"/>
        </w:rPr>
        <w:t xml:space="preserve"> transmit and receive (NSTR) link pair: </w:t>
      </w:r>
      <w:r w:rsidRPr="003726FB">
        <w:rPr>
          <w:rStyle w:val="SC7204827"/>
          <w:sz w:val="22"/>
        </w:rPr>
        <w:t xml:space="preserve">A pair of links within an MLD for which the receiver requirements specified in Clause 36 (Extremely high throughput (EHT) PHY specification) are not met on one of the links when a STA of the MLD is transmitting on the other link. Each link of such a pair is a member of the NSTR link pair. </w:t>
      </w:r>
    </w:p>
    <w:p w14:paraId="7DA772B9" w14:textId="77777777" w:rsidR="00696111" w:rsidRDefault="00696111" w:rsidP="00696111"/>
    <w:p w14:paraId="1BE92FDA" w14:textId="77777777" w:rsidR="00696111" w:rsidRPr="00375EA6" w:rsidRDefault="00696111" w:rsidP="00696111">
      <w:pPr>
        <w:rPr>
          <w:sz w:val="20"/>
        </w:rPr>
      </w:pPr>
      <w:r w:rsidRPr="00375EA6">
        <w:rPr>
          <w:rStyle w:val="SC15323592"/>
          <w:sz w:val="20"/>
        </w:rPr>
        <w:t xml:space="preserve">NOTE—If an MLD supports transmission on </w:t>
      </w:r>
      <w:r>
        <w:rPr>
          <w:rStyle w:val="SC15323592"/>
          <w:sz w:val="20"/>
        </w:rPr>
        <w:t xml:space="preserve">link </w:t>
      </w:r>
      <w:r w:rsidRPr="00375EA6">
        <w:rPr>
          <w:rStyle w:val="SC15323592"/>
          <w:sz w:val="20"/>
        </w:rPr>
        <w:t xml:space="preserve">1 concurrent with reception on </w:t>
      </w:r>
      <w:r>
        <w:rPr>
          <w:rStyle w:val="SC15323592"/>
          <w:sz w:val="20"/>
        </w:rPr>
        <w:t xml:space="preserve">link </w:t>
      </w:r>
      <w:r w:rsidRPr="00375EA6">
        <w:rPr>
          <w:rStyle w:val="SC15323592"/>
          <w:sz w:val="20"/>
        </w:rPr>
        <w:t xml:space="preserve">2, but cannot support transmission on </w:t>
      </w:r>
      <w:r>
        <w:rPr>
          <w:rStyle w:val="SC15323592"/>
          <w:sz w:val="20"/>
        </w:rPr>
        <w:t xml:space="preserve">link </w:t>
      </w:r>
      <w:r w:rsidRPr="00375EA6">
        <w:rPr>
          <w:rStyle w:val="SC15323592"/>
          <w:sz w:val="20"/>
        </w:rPr>
        <w:t xml:space="preserve">2 concurrent with reception on </w:t>
      </w:r>
      <w:r>
        <w:rPr>
          <w:rStyle w:val="SC15323592"/>
          <w:sz w:val="20"/>
        </w:rPr>
        <w:t xml:space="preserve">link </w:t>
      </w:r>
      <w:r w:rsidRPr="00375EA6">
        <w:rPr>
          <w:rStyle w:val="SC15323592"/>
          <w:sz w:val="20"/>
        </w:rPr>
        <w:t xml:space="preserve">1, this pair of </w:t>
      </w:r>
      <w:r>
        <w:rPr>
          <w:rStyle w:val="SC15323592"/>
          <w:sz w:val="20"/>
        </w:rPr>
        <w:t>links</w:t>
      </w:r>
      <w:r w:rsidRPr="00375EA6">
        <w:rPr>
          <w:rStyle w:val="SC15323592"/>
          <w:sz w:val="20"/>
        </w:rPr>
        <w:t xml:space="preserve"> is NSTR</w:t>
      </w:r>
      <w:ins w:id="16" w:author="Liyunbo" w:date="2021-07-07T11:45:00Z">
        <w:r>
          <w:rPr>
            <w:rStyle w:val="SC15323592"/>
            <w:sz w:val="20"/>
          </w:rPr>
          <w:t xml:space="preserve"> </w:t>
        </w:r>
      </w:ins>
      <w:ins w:id="17" w:author="Liyunbo" w:date="2021-07-07T11:46:00Z">
        <w:r>
          <w:rPr>
            <w:rStyle w:val="SC15323592"/>
            <w:sz w:val="20"/>
          </w:rPr>
          <w:t>for</w:t>
        </w:r>
      </w:ins>
      <w:ins w:id="18" w:author="Liyunbo" w:date="2021-07-07T11:45:00Z">
        <w:r>
          <w:rPr>
            <w:rStyle w:val="SC15323592"/>
            <w:sz w:val="20"/>
          </w:rPr>
          <w:t xml:space="preserve"> that MLD</w:t>
        </w:r>
      </w:ins>
      <w:r w:rsidRPr="00375EA6">
        <w:rPr>
          <w:rStyle w:val="SC15323592"/>
          <w:sz w:val="20"/>
        </w:rPr>
        <w:t>.</w:t>
      </w:r>
      <w:r w:rsidRPr="003646F4">
        <w:rPr>
          <w:rStyle w:val="SC7204827"/>
          <w:b/>
          <w:color w:val="00B050"/>
        </w:rPr>
        <w:t xml:space="preserve"> </w:t>
      </w:r>
      <w:ins w:id="19" w:author="Liyunbo" w:date="2021-07-07T11:47:00Z">
        <w:r>
          <w:rPr>
            <w:rStyle w:val="SC7204827"/>
            <w:b/>
            <w:color w:val="00B050"/>
          </w:rPr>
          <w:t xml:space="preserve"> (#6959)</w:t>
        </w:r>
      </w:ins>
    </w:p>
    <w:p w14:paraId="57FEDD41" w14:textId="77777777" w:rsidR="00E41F77" w:rsidRDefault="00E41F77" w:rsidP="00E65190">
      <w:pPr>
        <w:pStyle w:val="Default"/>
        <w:jc w:val="both"/>
        <w:rPr>
          <w:rFonts w:eastAsia="Malgun Gothic"/>
          <w:lang w:val="en-GB" w:eastAsia="ko-KR"/>
        </w:rPr>
      </w:pPr>
    </w:p>
    <w:p w14:paraId="6E5876D0" w14:textId="77777777" w:rsidR="006F3794" w:rsidRDefault="006F3794" w:rsidP="00E65190">
      <w:pPr>
        <w:pStyle w:val="Default"/>
        <w:jc w:val="both"/>
        <w:rPr>
          <w:rFonts w:eastAsia="Malgun Gothic"/>
          <w:lang w:val="en-GB" w:eastAsia="ko-KR"/>
        </w:rPr>
      </w:pPr>
    </w:p>
    <w:p w14:paraId="00216DE1" w14:textId="4762C8C2" w:rsidR="00696111" w:rsidRDefault="00696111" w:rsidP="00696111">
      <w:pPr>
        <w:pStyle w:val="SP7147688"/>
        <w:spacing w:before="360" w:after="240"/>
        <w:jc w:val="both"/>
        <w:rPr>
          <w:rStyle w:val="SC7204809"/>
          <w:sz w:val="20"/>
          <w:szCs w:val="20"/>
        </w:rPr>
      </w:pPr>
      <w:proofErr w:type="spellStart"/>
      <w:r>
        <w:rPr>
          <w:rFonts w:ascii="Times New Roman" w:eastAsia="Times New Roman" w:hAnsi="Times New Roman" w:cs="Times New Roman"/>
          <w:b/>
          <w:i/>
          <w:color w:val="000000"/>
          <w:sz w:val="20"/>
          <w:highlight w:val="yellow"/>
        </w:rPr>
        <w:t>TGbe</w:t>
      </w:r>
      <w:proofErr w:type="spellEnd"/>
      <w:r>
        <w:rPr>
          <w:rFonts w:ascii="Times New Roman" w:eastAsia="Times New Roman" w:hAnsi="Times New Roman" w:cs="Times New Roman"/>
          <w:b/>
          <w:i/>
          <w:color w:val="000000"/>
          <w:sz w:val="20"/>
          <w:highlight w:val="yellow"/>
        </w:rPr>
        <w:t xml:space="preserve"> editor: Please change below paragraphs in </w:t>
      </w:r>
      <w:proofErr w:type="spellStart"/>
      <w:r>
        <w:rPr>
          <w:rFonts w:ascii="Times New Roman" w:eastAsia="Times New Roman" w:hAnsi="Times New Roman" w:cs="Times New Roman"/>
          <w:b/>
          <w:i/>
          <w:color w:val="000000"/>
          <w:sz w:val="20"/>
          <w:highlight w:val="yellow"/>
        </w:rPr>
        <w:t>subclauses</w:t>
      </w:r>
      <w:proofErr w:type="spellEnd"/>
      <w:r>
        <w:rPr>
          <w:rFonts w:ascii="Times New Roman" w:eastAsia="Times New Roman" w:hAnsi="Times New Roman" w:cs="Times New Roman"/>
          <w:b/>
          <w:i/>
          <w:color w:val="000000"/>
          <w:sz w:val="20"/>
          <w:highlight w:val="yellow"/>
        </w:rPr>
        <w:t xml:space="preserve"> 35.3.15.4 (Capability signaling) as follows:</w:t>
      </w:r>
    </w:p>
    <w:p w14:paraId="5BDD6F6C" w14:textId="77777777" w:rsidR="00696111" w:rsidRPr="00696111" w:rsidRDefault="00696111" w:rsidP="00E65190">
      <w:pPr>
        <w:pStyle w:val="Default"/>
        <w:jc w:val="both"/>
        <w:rPr>
          <w:rFonts w:eastAsia="Malgun Gothic"/>
          <w:lang w:eastAsia="ko-KR"/>
        </w:rPr>
      </w:pPr>
    </w:p>
    <w:p w14:paraId="5FEE02B9" w14:textId="77777777" w:rsidR="00862ECC" w:rsidRPr="00E41F77" w:rsidRDefault="00862ECC" w:rsidP="00862ECC">
      <w:pPr>
        <w:pStyle w:val="2"/>
        <w:keepNext w:val="0"/>
        <w:keepLines w:val="0"/>
        <w:widowControl w:val="0"/>
        <w:numPr>
          <w:ilvl w:val="3"/>
          <w:numId w:val="67"/>
        </w:numPr>
        <w:tabs>
          <w:tab w:val="left" w:pos="1009"/>
        </w:tabs>
        <w:kinsoku w:val="0"/>
        <w:overflowPunct w:val="0"/>
        <w:autoSpaceDE w:val="0"/>
        <w:autoSpaceDN w:val="0"/>
        <w:adjustRightInd w:val="0"/>
        <w:spacing w:before="88"/>
        <w:jc w:val="left"/>
        <w:rPr>
          <w:sz w:val="20"/>
          <w:u w:val="none"/>
        </w:rPr>
      </w:pPr>
      <w:ins w:id="20" w:author="Liyunbo" w:date="2021-07-06T11:05:00Z">
        <w:r>
          <w:rPr>
            <w:sz w:val="20"/>
            <w:u w:val="none"/>
          </w:rPr>
          <w:t xml:space="preserve">(#4116) </w:t>
        </w:r>
      </w:ins>
      <w:ins w:id="21" w:author="Liyunbo" w:date="2021-07-06T10:58:00Z">
        <w:r>
          <w:rPr>
            <w:sz w:val="20"/>
            <w:u w:val="none"/>
          </w:rPr>
          <w:t>Multi</w:t>
        </w:r>
      </w:ins>
      <w:ins w:id="22" w:author="Liyunbo" w:date="2021-07-06T10:59:00Z">
        <w:r>
          <w:rPr>
            <w:sz w:val="20"/>
            <w:u w:val="none"/>
          </w:rPr>
          <w:t xml:space="preserve">-Link </w:t>
        </w:r>
      </w:ins>
      <w:r w:rsidRPr="00E41F77">
        <w:rPr>
          <w:sz w:val="20"/>
          <w:u w:val="none"/>
        </w:rPr>
        <w:t>Capability</w:t>
      </w:r>
      <w:r w:rsidRPr="00E41F77">
        <w:rPr>
          <w:spacing w:val="-8"/>
          <w:sz w:val="20"/>
          <w:u w:val="none"/>
        </w:rPr>
        <w:t xml:space="preserve"> </w:t>
      </w:r>
      <w:proofErr w:type="spellStart"/>
      <w:r>
        <w:rPr>
          <w:sz w:val="20"/>
          <w:u w:val="none"/>
        </w:rPr>
        <w:t>signaling</w:t>
      </w:r>
      <w:proofErr w:type="spellEnd"/>
      <w:r>
        <w:rPr>
          <w:sz w:val="20"/>
          <w:u w:val="none"/>
        </w:rPr>
        <w:t xml:space="preserve"> </w:t>
      </w:r>
    </w:p>
    <w:p w14:paraId="48EB58A9" w14:textId="77777777" w:rsidR="00862ECC" w:rsidRDefault="00862ECC" w:rsidP="00862ECC">
      <w:pPr>
        <w:pStyle w:val="af4"/>
        <w:kinsoku w:val="0"/>
        <w:overflowPunct w:val="0"/>
        <w:spacing w:before="9"/>
        <w:rPr>
          <w:rFonts w:ascii="Arial" w:hAnsi="Arial" w:cs="Arial"/>
          <w:b/>
          <w:bCs/>
          <w:sz w:val="21"/>
          <w:szCs w:val="21"/>
        </w:rPr>
      </w:pPr>
    </w:p>
    <w:p w14:paraId="07B522FD" w14:textId="77777777" w:rsidR="00862ECC" w:rsidRDefault="00862ECC" w:rsidP="00862ECC">
      <w:pPr>
        <w:pStyle w:val="af4"/>
        <w:kinsoku w:val="0"/>
        <w:overflowPunct w:val="0"/>
        <w:spacing w:line="249" w:lineRule="auto"/>
        <w:ind w:left="120" w:right="117" w:hanging="1"/>
        <w:rPr>
          <w:ins w:id="23" w:author="Liyunbo" w:date="2021-07-06T16:07:00Z"/>
          <w:color w:val="000000"/>
        </w:rPr>
      </w:pPr>
      <w:ins w:id="24" w:author="Liyunbo" w:date="2021-07-06T11:02:00Z">
        <w:r>
          <w:rPr>
            <w:color w:val="000000"/>
          </w:rPr>
          <w:t>(#4077)</w:t>
        </w:r>
      </w:ins>
      <w:ins w:id="25" w:author="Liyunbo" w:date="2021-07-06T16:05:00Z">
        <w:r w:rsidRPr="00CF2559">
          <w:rPr>
            <w:color w:val="000000"/>
          </w:rPr>
          <w:t xml:space="preserve"> </w:t>
        </w:r>
        <w:r>
          <w:rPr>
            <w:color w:val="000000"/>
          </w:rPr>
          <w:t xml:space="preserve">An MLD shall set the MLD Capabilities Present subfield in </w:t>
        </w:r>
        <w:r w:rsidRPr="00CF2559">
          <w:rPr>
            <w:strike/>
            <w:color w:val="000000"/>
          </w:rPr>
          <w:t>the Multi-Link Control</w:t>
        </w:r>
        <w:r w:rsidRPr="00CF2559">
          <w:rPr>
            <w:strike/>
            <w:color w:val="000000"/>
            <w:spacing w:val="1"/>
          </w:rPr>
          <w:t xml:space="preserve"> </w:t>
        </w:r>
        <w:r w:rsidRPr="00CF2559">
          <w:rPr>
            <w:strike/>
            <w:color w:val="000000"/>
          </w:rPr>
          <w:t>field of</w:t>
        </w:r>
        <w:r>
          <w:rPr>
            <w:color w:val="000000"/>
          </w:rPr>
          <w:t xml:space="preserve"> the Basic variant Multi-Link element to 1 </w:t>
        </w:r>
        <w:r w:rsidRPr="00CF2559">
          <w:rPr>
            <w:strike/>
            <w:color w:val="000000"/>
          </w:rPr>
          <w:t>when carried</w:t>
        </w:r>
        <w:r>
          <w:rPr>
            <w:color w:val="000000"/>
          </w:rPr>
          <w:t xml:space="preserve"> in a (Re</w:t>
        </w:r>
        <w:proofErr w:type="gramStart"/>
        <w:r>
          <w:rPr>
            <w:color w:val="000000"/>
          </w:rPr>
          <w:t>)Association</w:t>
        </w:r>
        <w:proofErr w:type="gramEnd"/>
        <w:r>
          <w:rPr>
            <w:color w:val="000000"/>
          </w:rPr>
          <w:t xml:space="preserve"> Request frame or</w:t>
        </w:r>
        <w:r>
          <w:rPr>
            <w:color w:val="000000"/>
            <w:spacing w:val="1"/>
          </w:rPr>
          <w:t xml:space="preserve"> </w:t>
        </w:r>
        <w:r>
          <w:rPr>
            <w:color w:val="000000"/>
          </w:rPr>
          <w:t>(Re)Association</w:t>
        </w:r>
        <w:r>
          <w:rPr>
            <w:color w:val="000000"/>
            <w:spacing w:val="-1"/>
          </w:rPr>
          <w:t xml:space="preserve"> </w:t>
        </w:r>
        <w:r>
          <w:rPr>
            <w:color w:val="000000"/>
          </w:rPr>
          <w:t>Response</w:t>
        </w:r>
        <w:r>
          <w:rPr>
            <w:color w:val="000000"/>
            <w:spacing w:val="-1"/>
          </w:rPr>
          <w:t xml:space="preserve"> </w:t>
        </w:r>
        <w:r>
          <w:rPr>
            <w:color w:val="000000"/>
          </w:rPr>
          <w:t>frame</w:t>
        </w:r>
      </w:ins>
      <w:ins w:id="26" w:author="Liyunbo" w:date="2021-07-06T11:02:00Z">
        <w:r>
          <w:rPr>
            <w:color w:val="000000"/>
          </w:rPr>
          <w:t>.</w:t>
        </w:r>
      </w:ins>
    </w:p>
    <w:p w14:paraId="4B0C0459" w14:textId="77777777" w:rsidR="00862ECC" w:rsidRDefault="00862ECC" w:rsidP="00862ECC">
      <w:pPr>
        <w:pStyle w:val="af4"/>
        <w:kinsoku w:val="0"/>
        <w:overflowPunct w:val="0"/>
        <w:spacing w:line="249" w:lineRule="auto"/>
        <w:ind w:left="120" w:right="117" w:hanging="1"/>
        <w:rPr>
          <w:ins w:id="27" w:author="Liyunbo" w:date="2021-07-06T16:18:00Z"/>
          <w:color w:val="000000"/>
        </w:rPr>
      </w:pPr>
    </w:p>
    <w:p w14:paraId="270FAC44" w14:textId="77777777" w:rsidR="00862ECC" w:rsidRDefault="00862ECC" w:rsidP="00862ECC">
      <w:pPr>
        <w:pStyle w:val="af4"/>
        <w:kinsoku w:val="0"/>
        <w:overflowPunct w:val="0"/>
        <w:spacing w:before="1" w:line="249" w:lineRule="auto"/>
        <w:ind w:left="120" w:right="119"/>
        <w:rPr>
          <w:ins w:id="28" w:author="Liyunbo" w:date="2021-07-06T16:18:00Z"/>
        </w:rPr>
      </w:pPr>
      <w:ins w:id="29" w:author="Liyunbo" w:date="2021-07-06T16:18:00Z">
        <w:r>
          <w:t>An</w:t>
        </w:r>
        <w:r>
          <w:rPr>
            <w:spacing w:val="-4"/>
          </w:rPr>
          <w:t xml:space="preserve"> </w:t>
        </w:r>
        <w:r>
          <w:t>MLD</w:t>
        </w:r>
        <w:r>
          <w:rPr>
            <w:spacing w:val="-5"/>
          </w:rPr>
          <w:t xml:space="preserve"> </w:t>
        </w:r>
        <w:r>
          <w:t>shall</w:t>
        </w:r>
        <w:r>
          <w:rPr>
            <w:spacing w:val="-5"/>
          </w:rPr>
          <w:t xml:space="preserve"> </w:t>
        </w:r>
        <w:r>
          <w:t>set</w:t>
        </w:r>
        <w:r>
          <w:rPr>
            <w:spacing w:val="-4"/>
          </w:rPr>
          <w:t xml:space="preserve"> </w:t>
        </w:r>
        <w:r>
          <w:t>the</w:t>
        </w:r>
        <w:r>
          <w:rPr>
            <w:spacing w:val="-5"/>
          </w:rPr>
          <w:t xml:space="preserve"> </w:t>
        </w:r>
        <w:r>
          <w:t>MLD</w:t>
        </w:r>
        <w:r>
          <w:rPr>
            <w:spacing w:val="-5"/>
          </w:rPr>
          <w:t xml:space="preserve"> </w:t>
        </w:r>
        <w:r>
          <w:t>Capabilities</w:t>
        </w:r>
        <w:r>
          <w:rPr>
            <w:spacing w:val="-3"/>
          </w:rPr>
          <w:t xml:space="preserve"> </w:t>
        </w:r>
        <w:r>
          <w:t>Present</w:t>
        </w:r>
        <w:r>
          <w:rPr>
            <w:spacing w:val="-6"/>
          </w:rPr>
          <w:t xml:space="preserve"> </w:t>
        </w:r>
        <w:r>
          <w:t>subfield</w:t>
        </w:r>
        <w:r>
          <w:rPr>
            <w:spacing w:val="-6"/>
          </w:rPr>
          <w:t xml:space="preserve"> </w:t>
        </w:r>
        <w:r>
          <w:t>in</w:t>
        </w:r>
        <w:r>
          <w:rPr>
            <w:spacing w:val="-3"/>
          </w:rPr>
          <w:t xml:space="preserve"> </w:t>
        </w:r>
        <w:r>
          <w:t>the</w:t>
        </w:r>
        <w:r>
          <w:rPr>
            <w:spacing w:val="-6"/>
          </w:rPr>
          <w:t xml:space="preserve"> </w:t>
        </w:r>
        <w:r>
          <w:t>Multi-Link</w:t>
        </w:r>
        <w:r>
          <w:rPr>
            <w:spacing w:val="-5"/>
          </w:rPr>
          <w:t xml:space="preserve"> </w:t>
        </w:r>
        <w:r>
          <w:t>Control</w:t>
        </w:r>
        <w:r>
          <w:rPr>
            <w:spacing w:val="-5"/>
          </w:rPr>
          <w:t xml:space="preserve"> </w:t>
        </w:r>
        <w:r>
          <w:t>field</w:t>
        </w:r>
        <w:r>
          <w:rPr>
            <w:spacing w:val="-6"/>
          </w:rPr>
          <w:t xml:space="preserve"> </w:t>
        </w:r>
        <w:r>
          <w:t>of</w:t>
        </w:r>
        <w:r>
          <w:rPr>
            <w:spacing w:val="-5"/>
          </w:rPr>
          <w:t xml:space="preserve"> </w:t>
        </w:r>
        <w:r>
          <w:t>the</w:t>
        </w:r>
        <w:r>
          <w:rPr>
            <w:spacing w:val="-6"/>
          </w:rPr>
          <w:t xml:space="preserve"> </w:t>
        </w:r>
        <w:r>
          <w:t>Basic</w:t>
        </w:r>
        <w:r>
          <w:rPr>
            <w:spacing w:val="-6"/>
          </w:rPr>
          <w:t xml:space="preserve"> </w:t>
        </w:r>
        <w:proofErr w:type="gramStart"/>
        <w:r>
          <w:t>variant</w:t>
        </w:r>
      </w:ins>
      <w:ins w:id="30" w:author="Stephen McCann" w:date="2021-07-09T12:08:00Z">
        <w:r>
          <w:t xml:space="preserve"> </w:t>
        </w:r>
      </w:ins>
      <w:ins w:id="31" w:author="Liyunbo" w:date="2021-07-06T16:18:00Z">
        <w:r>
          <w:rPr>
            <w:spacing w:val="-47"/>
          </w:rPr>
          <w:t xml:space="preserve"> </w:t>
        </w:r>
        <w:r>
          <w:t>Multi</w:t>
        </w:r>
        <w:proofErr w:type="gramEnd"/>
        <w:r>
          <w:t>-Link</w:t>
        </w:r>
        <w:r>
          <w:rPr>
            <w:spacing w:val="-1"/>
          </w:rPr>
          <w:t xml:space="preserve"> </w:t>
        </w:r>
        <w:r>
          <w:t>element to</w:t>
        </w:r>
        <w:r>
          <w:rPr>
            <w:spacing w:val="1"/>
          </w:rPr>
          <w:t xml:space="preserve"> </w:t>
        </w:r>
        <w:r>
          <w:t xml:space="preserve">0 </w:t>
        </w:r>
        <w:r w:rsidRPr="004910FC">
          <w:rPr>
            <w:strike/>
          </w:rPr>
          <w:t>when</w:t>
        </w:r>
        <w:r w:rsidRPr="004910FC">
          <w:rPr>
            <w:strike/>
            <w:spacing w:val="-1"/>
          </w:rPr>
          <w:t xml:space="preserve"> </w:t>
        </w:r>
        <w:r w:rsidRPr="004910FC">
          <w:rPr>
            <w:strike/>
          </w:rPr>
          <w:t>carried</w:t>
        </w:r>
        <w:r>
          <w:t xml:space="preserve"> in an Authentication</w:t>
        </w:r>
        <w:r>
          <w:rPr>
            <w:spacing w:val="-1"/>
          </w:rPr>
          <w:t xml:space="preserve"> </w:t>
        </w:r>
        <w:r>
          <w:t>frame.</w:t>
        </w:r>
      </w:ins>
    </w:p>
    <w:p w14:paraId="1F506FB1" w14:textId="77777777" w:rsidR="00862ECC" w:rsidRPr="0057493E" w:rsidRDefault="00862ECC" w:rsidP="00862ECC">
      <w:pPr>
        <w:pStyle w:val="af4"/>
        <w:kinsoku w:val="0"/>
        <w:overflowPunct w:val="0"/>
        <w:spacing w:line="249" w:lineRule="auto"/>
        <w:ind w:left="120" w:right="117" w:hanging="1"/>
        <w:rPr>
          <w:ins w:id="32" w:author="Liyunbo" w:date="2021-07-06T16:07:00Z"/>
          <w:color w:val="000000"/>
        </w:rPr>
      </w:pPr>
    </w:p>
    <w:p w14:paraId="6BD99B9C" w14:textId="77777777" w:rsidR="00862ECC" w:rsidRDefault="00862ECC" w:rsidP="00862ECC">
      <w:pPr>
        <w:pStyle w:val="af4"/>
        <w:kinsoku w:val="0"/>
        <w:overflowPunct w:val="0"/>
        <w:spacing w:line="249" w:lineRule="auto"/>
        <w:ind w:left="120" w:right="117" w:hanging="1"/>
        <w:rPr>
          <w:ins w:id="33" w:author="Liyunbo" w:date="2021-07-06T16:09:00Z"/>
          <w:color w:val="000000"/>
        </w:rPr>
      </w:pPr>
      <w:ins w:id="34" w:author="Liyunbo" w:date="2021-07-06T11:02:00Z">
        <w:r>
          <w:rPr>
            <w:color w:val="000000"/>
          </w:rPr>
          <w:t>(#</w:t>
        </w:r>
      </w:ins>
      <w:ins w:id="35" w:author="Liyunbo" w:date="2021-07-07T17:03:00Z">
        <w:r>
          <w:rPr>
            <w:color w:val="000000"/>
          </w:rPr>
          <w:t>4</w:t>
        </w:r>
      </w:ins>
      <w:ins w:id="36" w:author="Liyunbo" w:date="2021-07-07T17:04:00Z">
        <w:r>
          <w:rPr>
            <w:color w:val="000000"/>
          </w:rPr>
          <w:t xml:space="preserve">077, </w:t>
        </w:r>
      </w:ins>
      <w:ins w:id="37" w:author="Liyunbo" w:date="2021-07-06T11:02:00Z">
        <w:r>
          <w:rPr>
            <w:color w:val="000000"/>
          </w:rPr>
          <w:t>4</w:t>
        </w:r>
      </w:ins>
      <w:ins w:id="38" w:author="Liyunbo" w:date="2021-07-15T09:59:00Z">
        <w:r>
          <w:rPr>
            <w:color w:val="000000"/>
          </w:rPr>
          <w:t>4</w:t>
        </w:r>
      </w:ins>
      <w:ins w:id="39" w:author="Liyunbo" w:date="2021-07-06T11:02:00Z">
        <w:r>
          <w:rPr>
            <w:color w:val="000000"/>
          </w:rPr>
          <w:t>0</w:t>
        </w:r>
      </w:ins>
      <w:ins w:id="40" w:author="Liyunbo" w:date="2021-07-06T16:25:00Z">
        <w:r>
          <w:rPr>
            <w:color w:val="000000"/>
          </w:rPr>
          <w:t>5</w:t>
        </w:r>
      </w:ins>
      <w:ins w:id="41" w:author="Liyunbo" w:date="2021-07-06T11:02:00Z">
        <w:r>
          <w:rPr>
            <w:color w:val="000000"/>
          </w:rPr>
          <w:t>)</w:t>
        </w:r>
      </w:ins>
      <w:ins w:id="42" w:author="Liyunbo" w:date="2021-07-06T16:08:00Z">
        <w:r>
          <w:rPr>
            <w:color w:val="000000"/>
          </w:rPr>
          <w:t xml:space="preserve">An AP MLD may set the MLD Capabilities Present subfield in the Basic variant Multi-Link element to 1 in a Beacon or </w:t>
        </w:r>
      </w:ins>
      <w:ins w:id="43" w:author="Liyunbo" w:date="2021-07-20T15:33:00Z">
        <w:r>
          <w:rPr>
            <w:color w:val="000000"/>
          </w:rPr>
          <w:t xml:space="preserve">ML </w:t>
        </w:r>
      </w:ins>
      <w:ins w:id="44" w:author="Liyunbo" w:date="2021-07-06T16:09:00Z">
        <w:r>
          <w:rPr>
            <w:color w:val="000000"/>
          </w:rPr>
          <w:t>Probe</w:t>
        </w:r>
      </w:ins>
      <w:ins w:id="45" w:author="Liyunbo" w:date="2021-07-06T16:08:00Z">
        <w:r>
          <w:rPr>
            <w:color w:val="000000"/>
            <w:spacing w:val="-1"/>
          </w:rPr>
          <w:t xml:space="preserve"> </w:t>
        </w:r>
        <w:r>
          <w:rPr>
            <w:color w:val="000000"/>
          </w:rPr>
          <w:t>Response</w:t>
        </w:r>
        <w:r>
          <w:rPr>
            <w:color w:val="000000"/>
            <w:spacing w:val="-1"/>
          </w:rPr>
          <w:t xml:space="preserve"> </w:t>
        </w:r>
        <w:r>
          <w:rPr>
            <w:color w:val="000000"/>
          </w:rPr>
          <w:t>frame.</w:t>
        </w:r>
      </w:ins>
    </w:p>
    <w:p w14:paraId="1633A65C" w14:textId="77777777" w:rsidR="00862ECC" w:rsidRDefault="00862ECC" w:rsidP="00862ECC">
      <w:pPr>
        <w:pStyle w:val="af4"/>
        <w:kinsoku w:val="0"/>
        <w:overflowPunct w:val="0"/>
        <w:spacing w:line="249" w:lineRule="auto"/>
        <w:ind w:left="120" w:right="117" w:hanging="1"/>
        <w:rPr>
          <w:ins w:id="46" w:author="Liyunbo" w:date="2021-07-06T16:09:00Z"/>
          <w:color w:val="000000"/>
        </w:rPr>
      </w:pPr>
    </w:p>
    <w:p w14:paraId="5681E678" w14:textId="77777777" w:rsidR="00862ECC" w:rsidRPr="00CF2559" w:rsidRDefault="00862ECC" w:rsidP="00862ECC">
      <w:pPr>
        <w:pStyle w:val="af4"/>
        <w:kinsoku w:val="0"/>
        <w:overflowPunct w:val="0"/>
        <w:spacing w:line="249" w:lineRule="auto"/>
        <w:ind w:left="120" w:right="117" w:hanging="1"/>
        <w:rPr>
          <w:ins w:id="47" w:author="Liyunbo" w:date="2021-07-06T11:02:00Z"/>
          <w:color w:val="000000"/>
        </w:rPr>
      </w:pPr>
      <w:ins w:id="48" w:author="Liyunbo" w:date="2021-07-06T16:09:00Z">
        <w:r>
          <w:rPr>
            <w:color w:val="000000"/>
          </w:rPr>
          <w:t xml:space="preserve">A non-AP MLD may set the MLD Capabilities Present subfield in the </w:t>
        </w:r>
      </w:ins>
      <w:ins w:id="49" w:author="Liyunbo" w:date="2021-07-08T15:08:00Z">
        <w:r>
          <w:rPr>
            <w:color w:val="000000"/>
          </w:rPr>
          <w:t>Probe Request</w:t>
        </w:r>
      </w:ins>
      <w:ins w:id="50" w:author="Liyunbo" w:date="2021-07-06T16:09:00Z">
        <w:r>
          <w:rPr>
            <w:color w:val="000000"/>
          </w:rPr>
          <w:t xml:space="preserve"> variant Multi-Link element to 1 in a</w:t>
        </w:r>
      </w:ins>
      <w:ins w:id="51" w:author="Arik Klein" w:date="2021-07-14T15:08:00Z">
        <w:r>
          <w:rPr>
            <w:color w:val="000000"/>
          </w:rPr>
          <w:t>n ML</w:t>
        </w:r>
      </w:ins>
      <w:ins w:id="52" w:author="Liyunbo" w:date="2021-07-06T16:09:00Z">
        <w:r>
          <w:rPr>
            <w:color w:val="000000"/>
          </w:rPr>
          <w:t xml:space="preserve"> Probe</w:t>
        </w:r>
        <w:r>
          <w:rPr>
            <w:color w:val="000000"/>
            <w:spacing w:val="-1"/>
          </w:rPr>
          <w:t xml:space="preserve"> </w:t>
        </w:r>
        <w:r>
          <w:rPr>
            <w:color w:val="000000"/>
          </w:rPr>
          <w:t>Request</w:t>
        </w:r>
        <w:r>
          <w:rPr>
            <w:color w:val="000000"/>
            <w:spacing w:val="-1"/>
          </w:rPr>
          <w:t xml:space="preserve"> </w:t>
        </w:r>
        <w:r>
          <w:rPr>
            <w:color w:val="000000"/>
          </w:rPr>
          <w:t>frame.</w:t>
        </w:r>
      </w:ins>
    </w:p>
    <w:p w14:paraId="50737BA2" w14:textId="77777777" w:rsidR="00862ECC" w:rsidRDefault="00862ECC" w:rsidP="00862ECC">
      <w:pPr>
        <w:pStyle w:val="af4"/>
        <w:kinsoku w:val="0"/>
        <w:overflowPunct w:val="0"/>
        <w:spacing w:line="249" w:lineRule="auto"/>
        <w:ind w:left="120" w:right="117" w:hanging="1"/>
        <w:rPr>
          <w:ins w:id="53" w:author="Liyunbo" w:date="2021-07-06T11:02:00Z"/>
          <w:color w:val="000000"/>
        </w:rPr>
      </w:pPr>
    </w:p>
    <w:p w14:paraId="795AE138" w14:textId="77777777" w:rsidR="00862ECC" w:rsidDel="007609A0" w:rsidRDefault="00862ECC" w:rsidP="00862ECC">
      <w:pPr>
        <w:pStyle w:val="af4"/>
        <w:kinsoku w:val="0"/>
        <w:overflowPunct w:val="0"/>
        <w:spacing w:line="249" w:lineRule="auto"/>
        <w:ind w:left="120" w:right="117" w:hanging="1"/>
        <w:rPr>
          <w:del w:id="54" w:author="Liyunbo" w:date="2021-07-07T13:59:00Z"/>
          <w:sz w:val="21"/>
          <w:szCs w:val="21"/>
        </w:rPr>
      </w:pPr>
      <w:ins w:id="55" w:author="Liyunbo" w:date="2021-07-06T16:28:00Z">
        <w:r>
          <w:rPr>
            <w:color w:val="000000"/>
          </w:rPr>
          <w:t>(#</w:t>
        </w:r>
        <w:r>
          <w:rPr>
            <w:rFonts w:ascii="Arial" w:hAnsi="Arial" w:cs="Arial"/>
            <w:sz w:val="20"/>
          </w:rPr>
          <w:t>4076, 5764, 6312</w:t>
        </w:r>
      </w:ins>
      <w:ins w:id="56" w:author="Liyunbo" w:date="2021-07-06T16:30:00Z">
        <w:r>
          <w:rPr>
            <w:rFonts w:ascii="Arial" w:hAnsi="Arial" w:cs="Arial"/>
            <w:sz w:val="20"/>
          </w:rPr>
          <w:t>, 4403</w:t>
        </w:r>
      </w:ins>
      <w:ins w:id="57" w:author="Liyunbo" w:date="2021-07-07T15:47:00Z">
        <w:r>
          <w:rPr>
            <w:rFonts w:ascii="Arial" w:hAnsi="Arial" w:cs="Arial" w:hint="eastAsia"/>
            <w:sz w:val="20"/>
            <w:lang w:eastAsia="zh-CN"/>
          </w:rPr>
          <w:t>,</w:t>
        </w:r>
        <w:r>
          <w:rPr>
            <w:rFonts w:ascii="Arial" w:hAnsi="Arial" w:cs="Arial"/>
            <w:sz w:val="20"/>
            <w:lang w:eastAsia="zh-CN"/>
          </w:rPr>
          <w:t xml:space="preserve"> 8248</w:t>
        </w:r>
      </w:ins>
      <w:ins w:id="58" w:author="Liyunbo" w:date="2021-07-06T16:28:00Z">
        <w:r>
          <w:rPr>
            <w:color w:val="000000"/>
          </w:rPr>
          <w:t>)</w:t>
        </w:r>
      </w:ins>
      <w:r>
        <w:rPr>
          <w:color w:val="000000"/>
        </w:rPr>
        <w:t>An AP MLD shall set the Maximum Number Of Simultaneous Links subfield</w:t>
      </w:r>
      <w:ins w:id="59" w:author="Liyunbo" w:date="2021-07-06T16:18:00Z">
        <w:r>
          <w:rPr>
            <w:color w:val="000000"/>
          </w:rPr>
          <w:t xml:space="preserve"> in the B</w:t>
        </w:r>
      </w:ins>
      <w:ins w:id="60" w:author="Liyunbo" w:date="2021-07-06T16:19:00Z">
        <w:r>
          <w:rPr>
            <w:color w:val="000000"/>
          </w:rPr>
          <w:t>asic variant Multi-Link element</w:t>
        </w:r>
      </w:ins>
      <w:del w:id="61" w:author="Liyunbo" w:date="2021-07-06T16:10:00Z">
        <w:r w:rsidDel="00CF2559">
          <w:rPr>
            <w:color w:val="000000"/>
          </w:rPr>
          <w:delText xml:space="preserve"> value</w:delText>
        </w:r>
      </w:del>
      <w:r>
        <w:rPr>
          <w:color w:val="000000"/>
        </w:rPr>
        <w:t xml:space="preserve"> </w:t>
      </w:r>
      <w:r>
        <w:rPr>
          <w:color w:val="000000"/>
          <w:spacing w:val="-47"/>
        </w:rPr>
        <w:t xml:space="preserve"> </w:t>
      </w:r>
      <w:ins w:id="62" w:author="Liyunbo" w:date="2021-07-06T13:47:00Z">
        <w:r>
          <w:rPr>
            <w:color w:val="000000"/>
            <w:spacing w:val="-47"/>
          </w:rPr>
          <w:t xml:space="preserve"> </w:t>
        </w:r>
      </w:ins>
      <w:r>
        <w:rPr>
          <w:color w:val="000000"/>
        </w:rPr>
        <w:t>to</w:t>
      </w:r>
      <w:ins w:id="63" w:author="Liyunbo" w:date="2021-07-06T16:11:00Z">
        <w:r>
          <w:rPr>
            <w:color w:val="000000"/>
          </w:rPr>
          <w:t xml:space="preserve"> the number of </w:t>
        </w:r>
        <w:proofErr w:type="spellStart"/>
        <w:r>
          <w:rPr>
            <w:color w:val="000000"/>
          </w:rPr>
          <w:t>affliated</w:t>
        </w:r>
        <w:proofErr w:type="spellEnd"/>
        <w:r>
          <w:rPr>
            <w:color w:val="000000"/>
          </w:rPr>
          <w:t xml:space="preserve"> APs</w:t>
        </w:r>
        <w:proofErr w:type="gramStart"/>
        <w:r>
          <w:rPr>
            <w:color w:val="000000"/>
          </w:rPr>
          <w:t>.</w:t>
        </w:r>
      </w:ins>
      <w:ins w:id="64" w:author="Liyunbo" w:date="2021-07-06T16:28:00Z">
        <w:r>
          <w:rPr>
            <w:color w:val="000000"/>
          </w:rPr>
          <w:t>(</w:t>
        </w:r>
        <w:proofErr w:type="gramEnd"/>
        <w:r>
          <w:rPr>
            <w:color w:val="000000"/>
          </w:rPr>
          <w:t>#</w:t>
        </w:r>
      </w:ins>
      <w:ins w:id="65" w:author="Liyunbo" w:date="2021-07-06T16:29:00Z">
        <w:r>
          <w:rPr>
            <w:color w:val="000000"/>
          </w:rPr>
          <w:t>6856, 6857</w:t>
        </w:r>
      </w:ins>
      <w:ins w:id="66" w:author="Liyunbo" w:date="2021-07-06T16:28:00Z">
        <w:r>
          <w:rPr>
            <w:color w:val="000000"/>
          </w:rPr>
          <w:t>)</w:t>
        </w:r>
      </w:ins>
      <w:del w:id="67" w:author="Liyunbo" w:date="2021-07-06T16:11:00Z">
        <w:r w:rsidDel="00CF2559">
          <w:rPr>
            <w:color w:val="000000"/>
            <w:spacing w:val="-7"/>
          </w:rPr>
          <w:delText xml:space="preserve"> </w:delText>
        </w:r>
        <w:r w:rsidDel="00CF2559">
          <w:rPr>
            <w:color w:val="000000"/>
          </w:rPr>
          <w:delText>be</w:delText>
        </w:r>
        <w:r w:rsidDel="00CF2559">
          <w:rPr>
            <w:color w:val="000000"/>
            <w:spacing w:val="-6"/>
          </w:rPr>
          <w:delText xml:space="preserve"> </w:delText>
        </w:r>
        <w:r w:rsidDel="00CF2559">
          <w:rPr>
            <w:color w:val="000000"/>
          </w:rPr>
          <w:delText>greater</w:delText>
        </w:r>
        <w:r w:rsidDel="00CF2559">
          <w:rPr>
            <w:color w:val="000000"/>
            <w:spacing w:val="-7"/>
          </w:rPr>
          <w:delText xml:space="preserve"> </w:delText>
        </w:r>
        <w:r w:rsidDel="00CF2559">
          <w:rPr>
            <w:color w:val="000000"/>
          </w:rPr>
          <w:delText>than</w:delText>
        </w:r>
        <w:r w:rsidDel="00CF2559">
          <w:rPr>
            <w:color w:val="000000"/>
            <w:spacing w:val="-6"/>
          </w:rPr>
          <w:delText xml:space="preserve"> </w:delText>
        </w:r>
        <w:r w:rsidDel="00CF2559">
          <w:rPr>
            <w:color w:val="000000"/>
          </w:rPr>
          <w:delText>or</w:delText>
        </w:r>
        <w:r w:rsidDel="00CF2559">
          <w:rPr>
            <w:color w:val="000000"/>
            <w:spacing w:val="-6"/>
          </w:rPr>
          <w:delText xml:space="preserve"> </w:delText>
        </w:r>
        <w:r w:rsidDel="00CF2559">
          <w:rPr>
            <w:color w:val="000000"/>
          </w:rPr>
          <w:delText>equal</w:delText>
        </w:r>
        <w:r w:rsidDel="00CF2559">
          <w:rPr>
            <w:color w:val="000000"/>
            <w:spacing w:val="-7"/>
          </w:rPr>
          <w:delText xml:space="preserve"> </w:delText>
        </w:r>
        <w:r w:rsidDel="00CF2559">
          <w:rPr>
            <w:color w:val="000000"/>
          </w:rPr>
          <w:delText>to</w:delText>
        </w:r>
        <w:r w:rsidDel="00CF2559">
          <w:rPr>
            <w:color w:val="000000"/>
            <w:spacing w:val="-6"/>
          </w:rPr>
          <w:delText xml:space="preserve"> </w:delText>
        </w:r>
        <w:r w:rsidDel="00CF2559">
          <w:rPr>
            <w:color w:val="000000"/>
          </w:rPr>
          <w:delText>that</w:delText>
        </w:r>
        <w:r w:rsidDel="00CF2559">
          <w:rPr>
            <w:color w:val="000000"/>
            <w:spacing w:val="-4"/>
          </w:rPr>
          <w:delText xml:space="preserve"> </w:delText>
        </w:r>
        <w:r w:rsidDel="00CF2559">
          <w:rPr>
            <w:color w:val="000000"/>
          </w:rPr>
          <w:delText>of</w:delText>
        </w:r>
        <w:r w:rsidDel="00CF2559">
          <w:rPr>
            <w:color w:val="000000"/>
            <w:spacing w:val="-7"/>
          </w:rPr>
          <w:delText xml:space="preserve"> </w:delText>
        </w:r>
        <w:r w:rsidDel="00CF2559">
          <w:rPr>
            <w:color w:val="000000"/>
          </w:rPr>
          <w:delText>the</w:delText>
        </w:r>
        <w:r w:rsidDel="00CF2559">
          <w:rPr>
            <w:color w:val="000000"/>
            <w:spacing w:val="-6"/>
          </w:rPr>
          <w:delText xml:space="preserve"> </w:delText>
        </w:r>
        <w:r w:rsidDel="00CF2559">
          <w:rPr>
            <w:color w:val="000000"/>
          </w:rPr>
          <w:delText>number</w:delText>
        </w:r>
        <w:r w:rsidDel="00CF2559">
          <w:rPr>
            <w:color w:val="000000"/>
            <w:spacing w:val="-7"/>
          </w:rPr>
          <w:delText xml:space="preserve"> </w:delText>
        </w:r>
        <w:r w:rsidDel="00CF2559">
          <w:rPr>
            <w:color w:val="000000"/>
          </w:rPr>
          <w:delText>of</w:delText>
        </w:r>
        <w:r w:rsidDel="00CF2559">
          <w:rPr>
            <w:color w:val="000000"/>
            <w:spacing w:val="-5"/>
          </w:rPr>
          <w:delText xml:space="preserve"> </w:delText>
        </w:r>
        <w:r w:rsidDel="00CF2559">
          <w:rPr>
            <w:color w:val="000000"/>
          </w:rPr>
          <w:delText>per-STA</w:delText>
        </w:r>
        <w:r w:rsidDel="00CF2559">
          <w:rPr>
            <w:color w:val="000000"/>
            <w:spacing w:val="-5"/>
          </w:rPr>
          <w:delText xml:space="preserve"> </w:delText>
        </w:r>
        <w:r w:rsidDel="00CF2559">
          <w:rPr>
            <w:color w:val="000000"/>
          </w:rPr>
          <w:delText>profiles</w:delText>
        </w:r>
        <w:r w:rsidDel="00CF2559">
          <w:rPr>
            <w:color w:val="000000"/>
            <w:spacing w:val="-7"/>
          </w:rPr>
          <w:delText xml:space="preserve"> </w:delText>
        </w:r>
        <w:r w:rsidDel="00CF2559">
          <w:rPr>
            <w:color w:val="000000"/>
          </w:rPr>
          <w:delText>included</w:delText>
        </w:r>
        <w:r w:rsidDel="00CF2559">
          <w:rPr>
            <w:color w:val="000000"/>
            <w:spacing w:val="-6"/>
          </w:rPr>
          <w:delText xml:space="preserve"> </w:delText>
        </w:r>
        <w:r w:rsidDel="00CF2559">
          <w:rPr>
            <w:color w:val="000000"/>
          </w:rPr>
          <w:delText>in</w:delText>
        </w:r>
        <w:r w:rsidDel="00CF2559">
          <w:rPr>
            <w:color w:val="000000"/>
            <w:spacing w:val="-6"/>
          </w:rPr>
          <w:delText xml:space="preserve"> </w:delText>
        </w:r>
        <w:r w:rsidDel="00CF2559">
          <w:rPr>
            <w:color w:val="000000"/>
          </w:rPr>
          <w:delText>the</w:delText>
        </w:r>
        <w:r w:rsidDel="00CF2559">
          <w:rPr>
            <w:color w:val="000000"/>
            <w:spacing w:val="-7"/>
          </w:rPr>
          <w:delText xml:space="preserve"> </w:delText>
        </w:r>
        <w:r w:rsidDel="00CF2559">
          <w:rPr>
            <w:color w:val="000000"/>
          </w:rPr>
          <w:delText>Basic</w:delText>
        </w:r>
        <w:r w:rsidDel="00CF2559">
          <w:rPr>
            <w:color w:val="000000"/>
            <w:spacing w:val="-6"/>
          </w:rPr>
          <w:delText xml:space="preserve"> </w:delText>
        </w:r>
        <w:r w:rsidDel="00CF2559">
          <w:rPr>
            <w:color w:val="000000"/>
          </w:rPr>
          <w:delText>variant</w:delText>
        </w:r>
        <w:r w:rsidDel="00CF2559">
          <w:rPr>
            <w:color w:val="000000"/>
            <w:spacing w:val="-6"/>
          </w:rPr>
          <w:delText xml:space="preserve"> </w:delText>
        </w:r>
        <w:r w:rsidDel="00CF2559">
          <w:rPr>
            <w:color w:val="000000"/>
          </w:rPr>
          <w:delText>Multi-Link</w:delText>
        </w:r>
        <w:r w:rsidDel="00CF2559">
          <w:rPr>
            <w:color w:val="000000"/>
            <w:spacing w:val="-47"/>
          </w:rPr>
          <w:delText xml:space="preserve"> </w:delText>
        </w:r>
        <w:r w:rsidDel="00CF2559">
          <w:rPr>
            <w:color w:val="000000"/>
          </w:rPr>
          <w:delText>element</w:delText>
        </w:r>
        <w:r w:rsidDel="00CF2559">
          <w:rPr>
            <w:color w:val="000000"/>
            <w:spacing w:val="-1"/>
          </w:rPr>
          <w:delText xml:space="preserve"> </w:delText>
        </w:r>
        <w:r w:rsidDel="00CF2559">
          <w:rPr>
            <w:color w:val="000000"/>
          </w:rPr>
          <w:delText>in transmitted (Re)Association Response frames</w:delText>
        </w:r>
      </w:del>
      <w:r>
        <w:rPr>
          <w:color w:val="000000"/>
        </w:rPr>
        <w:t>.</w:t>
      </w:r>
      <w:ins w:id="68" w:author="Liyunbo" w:date="2021-07-06T16:26:00Z">
        <w:r>
          <w:rPr>
            <w:color w:val="000000"/>
          </w:rPr>
          <w:t xml:space="preserve"> </w:t>
        </w:r>
      </w:ins>
      <w:ins w:id="69" w:author="Liyunbo" w:date="2021-07-08T00:58:00Z">
        <w:r>
          <w:rPr>
            <w:color w:val="000000"/>
          </w:rPr>
          <w:t>(#6983)</w:t>
        </w:r>
      </w:ins>
    </w:p>
    <w:p w14:paraId="2E7F2CB6" w14:textId="77777777" w:rsidR="00862ECC" w:rsidRDefault="00862ECC" w:rsidP="00862ECC">
      <w:pPr>
        <w:pStyle w:val="af4"/>
        <w:kinsoku w:val="0"/>
        <w:overflowPunct w:val="0"/>
        <w:spacing w:line="249" w:lineRule="auto"/>
        <w:ind w:left="120" w:right="117" w:hanging="1"/>
        <w:rPr>
          <w:ins w:id="70" w:author="Liyunbo" w:date="2021-07-07T13:59:00Z"/>
          <w:color w:val="000000"/>
        </w:rPr>
      </w:pPr>
    </w:p>
    <w:p w14:paraId="5FE31643" w14:textId="77777777" w:rsidR="00862ECC" w:rsidRPr="004910FC" w:rsidRDefault="00862ECC" w:rsidP="00862ECC">
      <w:pPr>
        <w:pStyle w:val="af4"/>
        <w:kinsoku w:val="0"/>
        <w:overflowPunct w:val="0"/>
        <w:spacing w:line="249" w:lineRule="auto"/>
        <w:ind w:left="120" w:right="117" w:hanging="1"/>
        <w:rPr>
          <w:ins w:id="71" w:author="Liyunbo" w:date="2021-07-07T13:58:00Z"/>
          <w:szCs w:val="22"/>
        </w:rPr>
      </w:pPr>
      <w:ins w:id="72" w:author="Liyunbo" w:date="2021-07-07T13:59:00Z">
        <w:r w:rsidRPr="003C1711">
          <w:rPr>
            <w:szCs w:val="22"/>
          </w:rPr>
          <w:t xml:space="preserve">(#6313) </w:t>
        </w:r>
      </w:ins>
      <w:ins w:id="73" w:author="Liyunbo" w:date="2021-07-07T13:58:00Z">
        <w:r w:rsidRPr="003C1711">
          <w:rPr>
            <w:szCs w:val="22"/>
          </w:rPr>
          <w:t>If</w:t>
        </w:r>
        <w:r w:rsidRPr="003C1711">
          <w:rPr>
            <w:spacing w:val="-5"/>
            <w:szCs w:val="22"/>
          </w:rPr>
          <w:t xml:space="preserve"> </w:t>
        </w:r>
        <w:r w:rsidRPr="003C1711">
          <w:rPr>
            <w:szCs w:val="22"/>
          </w:rPr>
          <w:t>dot11EHTBaselineFeaturesImplementedOnly</w:t>
        </w:r>
        <w:r w:rsidRPr="003C1711">
          <w:rPr>
            <w:spacing w:val="-5"/>
            <w:szCs w:val="22"/>
          </w:rPr>
          <w:t xml:space="preserve"> </w:t>
        </w:r>
      </w:ins>
      <w:ins w:id="74" w:author="Liyunbo" w:date="2021-07-07T14:37:00Z">
        <w:r w:rsidRPr="003C1711">
          <w:rPr>
            <w:spacing w:val="-5"/>
            <w:szCs w:val="22"/>
          </w:rPr>
          <w:t xml:space="preserve">is </w:t>
        </w:r>
      </w:ins>
      <w:ins w:id="75" w:author="Liyunbo" w:date="2021-07-07T13:58:00Z">
        <w:r w:rsidRPr="003C1711">
          <w:rPr>
            <w:szCs w:val="22"/>
          </w:rPr>
          <w:t>equal</w:t>
        </w:r>
        <w:r w:rsidRPr="003C1711">
          <w:rPr>
            <w:spacing w:val="-3"/>
            <w:szCs w:val="22"/>
          </w:rPr>
          <w:t xml:space="preserve"> </w:t>
        </w:r>
        <w:r w:rsidRPr="003C1711">
          <w:rPr>
            <w:szCs w:val="22"/>
          </w:rPr>
          <w:t>to</w:t>
        </w:r>
      </w:ins>
      <w:ins w:id="76" w:author="Liyunbo" w:date="2021-07-07T14:37:00Z">
        <w:r w:rsidRPr="003C1711">
          <w:rPr>
            <w:szCs w:val="22"/>
          </w:rPr>
          <w:t xml:space="preserve"> (#</w:t>
        </w:r>
      </w:ins>
      <w:ins w:id="77" w:author="Liyunbo" w:date="2021-07-07T14:38:00Z">
        <w:r w:rsidRPr="003C1711">
          <w:rPr>
            <w:szCs w:val="22"/>
          </w:rPr>
          <w:t>7342</w:t>
        </w:r>
      </w:ins>
      <w:ins w:id="78" w:author="Liyunbo" w:date="2021-07-07T14:37:00Z">
        <w:r w:rsidRPr="003C1711">
          <w:rPr>
            <w:szCs w:val="22"/>
          </w:rPr>
          <w:t>)</w:t>
        </w:r>
      </w:ins>
      <w:ins w:id="79" w:author="Liyunbo" w:date="2021-07-07T13:58:00Z">
        <w:r w:rsidRPr="003C1711">
          <w:rPr>
            <w:spacing w:val="-4"/>
            <w:szCs w:val="22"/>
          </w:rPr>
          <w:t xml:space="preserve"> </w:t>
        </w:r>
        <w:r w:rsidRPr="003C1711">
          <w:rPr>
            <w:szCs w:val="22"/>
          </w:rPr>
          <w:t>true, a</w:t>
        </w:r>
        <w:r w:rsidRPr="004910FC">
          <w:rPr>
            <w:szCs w:val="22"/>
          </w:rPr>
          <w:t>n</w:t>
        </w:r>
        <w:r w:rsidRPr="004910FC">
          <w:rPr>
            <w:spacing w:val="26"/>
            <w:szCs w:val="22"/>
          </w:rPr>
          <w:t xml:space="preserve"> </w:t>
        </w:r>
        <w:r w:rsidRPr="004910FC">
          <w:rPr>
            <w:szCs w:val="22"/>
          </w:rPr>
          <w:t>NSTR</w:t>
        </w:r>
        <w:r w:rsidRPr="004910FC">
          <w:rPr>
            <w:spacing w:val="27"/>
            <w:szCs w:val="22"/>
          </w:rPr>
          <w:t xml:space="preserve"> </w:t>
        </w:r>
        <w:r w:rsidRPr="004910FC">
          <w:rPr>
            <w:szCs w:val="22"/>
          </w:rPr>
          <w:t>soft</w:t>
        </w:r>
        <w:r w:rsidRPr="004910FC">
          <w:rPr>
            <w:spacing w:val="26"/>
            <w:szCs w:val="22"/>
          </w:rPr>
          <w:t xml:space="preserve"> </w:t>
        </w:r>
        <w:r w:rsidRPr="004910FC">
          <w:rPr>
            <w:szCs w:val="22"/>
          </w:rPr>
          <w:t>AP</w:t>
        </w:r>
        <w:r w:rsidRPr="004910FC">
          <w:rPr>
            <w:spacing w:val="27"/>
            <w:szCs w:val="22"/>
          </w:rPr>
          <w:t xml:space="preserve"> </w:t>
        </w:r>
        <w:r w:rsidRPr="004910FC">
          <w:rPr>
            <w:szCs w:val="22"/>
          </w:rPr>
          <w:t>MLD</w:t>
        </w:r>
        <w:r w:rsidRPr="004910FC">
          <w:rPr>
            <w:spacing w:val="25"/>
            <w:szCs w:val="22"/>
          </w:rPr>
          <w:t xml:space="preserve"> </w:t>
        </w:r>
        <w:r w:rsidRPr="004910FC">
          <w:rPr>
            <w:szCs w:val="22"/>
          </w:rPr>
          <w:t>shall</w:t>
        </w:r>
        <w:r w:rsidRPr="004910FC">
          <w:rPr>
            <w:spacing w:val="26"/>
            <w:szCs w:val="22"/>
          </w:rPr>
          <w:t xml:space="preserve"> </w:t>
        </w:r>
        <w:r w:rsidRPr="004910FC">
          <w:rPr>
            <w:szCs w:val="22"/>
          </w:rPr>
          <w:t>set</w:t>
        </w:r>
        <w:r w:rsidRPr="004910FC">
          <w:rPr>
            <w:spacing w:val="25"/>
            <w:szCs w:val="22"/>
          </w:rPr>
          <w:t xml:space="preserve"> </w:t>
        </w:r>
        <w:r w:rsidRPr="004910FC">
          <w:rPr>
            <w:szCs w:val="22"/>
          </w:rPr>
          <w:t>the</w:t>
        </w:r>
        <w:r w:rsidRPr="004910FC">
          <w:rPr>
            <w:spacing w:val="26"/>
            <w:szCs w:val="22"/>
          </w:rPr>
          <w:t xml:space="preserve"> </w:t>
        </w:r>
        <w:r w:rsidRPr="004910FC">
          <w:rPr>
            <w:szCs w:val="22"/>
          </w:rPr>
          <w:t>Maximum</w:t>
        </w:r>
        <w:r w:rsidRPr="004910FC">
          <w:rPr>
            <w:spacing w:val="25"/>
            <w:szCs w:val="22"/>
          </w:rPr>
          <w:t xml:space="preserve"> </w:t>
        </w:r>
        <w:r w:rsidRPr="004910FC">
          <w:rPr>
            <w:szCs w:val="22"/>
          </w:rPr>
          <w:t>Number</w:t>
        </w:r>
        <w:r w:rsidRPr="004910FC">
          <w:rPr>
            <w:spacing w:val="26"/>
            <w:szCs w:val="22"/>
          </w:rPr>
          <w:t xml:space="preserve"> </w:t>
        </w:r>
        <w:proofErr w:type="gramStart"/>
        <w:r w:rsidRPr="004910FC">
          <w:rPr>
            <w:szCs w:val="22"/>
          </w:rPr>
          <w:t>Of</w:t>
        </w:r>
        <w:proofErr w:type="gramEnd"/>
        <w:r w:rsidRPr="004910FC">
          <w:rPr>
            <w:spacing w:val="24"/>
            <w:szCs w:val="22"/>
          </w:rPr>
          <w:t xml:space="preserve"> </w:t>
        </w:r>
        <w:r w:rsidRPr="004910FC">
          <w:rPr>
            <w:szCs w:val="22"/>
          </w:rPr>
          <w:t>Simultaneous</w:t>
        </w:r>
        <w:r w:rsidRPr="004910FC">
          <w:rPr>
            <w:spacing w:val="25"/>
            <w:szCs w:val="22"/>
          </w:rPr>
          <w:t xml:space="preserve"> </w:t>
        </w:r>
        <w:r w:rsidRPr="004910FC">
          <w:rPr>
            <w:szCs w:val="22"/>
          </w:rPr>
          <w:t>Links</w:t>
        </w:r>
        <w:r w:rsidRPr="004910FC">
          <w:rPr>
            <w:spacing w:val="24"/>
            <w:szCs w:val="22"/>
          </w:rPr>
          <w:t xml:space="preserve"> </w:t>
        </w:r>
        <w:r w:rsidRPr="004910FC">
          <w:rPr>
            <w:szCs w:val="22"/>
          </w:rPr>
          <w:t>subfield</w:t>
        </w:r>
        <w:r w:rsidRPr="004910FC">
          <w:rPr>
            <w:spacing w:val="26"/>
            <w:szCs w:val="22"/>
          </w:rPr>
          <w:t xml:space="preserve"> </w:t>
        </w:r>
        <w:r w:rsidRPr="004910FC">
          <w:rPr>
            <w:szCs w:val="22"/>
          </w:rPr>
          <w:t>in</w:t>
        </w:r>
        <w:r w:rsidRPr="004910FC">
          <w:rPr>
            <w:spacing w:val="26"/>
            <w:szCs w:val="22"/>
          </w:rPr>
          <w:t xml:space="preserve"> </w:t>
        </w:r>
        <w:r w:rsidRPr="004910FC">
          <w:rPr>
            <w:szCs w:val="22"/>
          </w:rPr>
          <w:t>the</w:t>
        </w:r>
        <w:r w:rsidRPr="004910FC">
          <w:rPr>
            <w:spacing w:val="26"/>
            <w:szCs w:val="22"/>
          </w:rPr>
          <w:t xml:space="preserve"> </w:t>
        </w:r>
        <w:r w:rsidRPr="004910FC">
          <w:rPr>
            <w:szCs w:val="22"/>
          </w:rPr>
          <w:t>Basic</w:t>
        </w:r>
        <w:r w:rsidRPr="004910FC">
          <w:rPr>
            <w:spacing w:val="-1"/>
            <w:szCs w:val="22"/>
          </w:rPr>
          <w:t xml:space="preserve"> </w:t>
        </w:r>
        <w:r w:rsidRPr="004910FC">
          <w:rPr>
            <w:szCs w:val="22"/>
          </w:rPr>
          <w:t>variant Multi-Link element to</w:t>
        </w:r>
        <w:r w:rsidRPr="004910FC">
          <w:rPr>
            <w:spacing w:val="-1"/>
            <w:szCs w:val="22"/>
          </w:rPr>
          <w:t xml:space="preserve"> </w:t>
        </w:r>
        <w:r w:rsidRPr="004910FC">
          <w:rPr>
            <w:szCs w:val="22"/>
          </w:rPr>
          <w:t>1. (#6137</w:t>
        </w:r>
      </w:ins>
      <w:ins w:id="80" w:author="Liyunbo" w:date="2021-07-07T14:43:00Z">
        <w:r w:rsidRPr="004910FC">
          <w:rPr>
            <w:szCs w:val="22"/>
            <w:lang w:eastAsia="zh-CN"/>
          </w:rPr>
          <w:t>, 7343</w:t>
        </w:r>
      </w:ins>
      <w:ins w:id="81" w:author="Liyunbo" w:date="2021-07-08T00:51:00Z">
        <w:r w:rsidRPr="004910FC">
          <w:rPr>
            <w:szCs w:val="22"/>
            <w:lang w:eastAsia="zh-CN"/>
          </w:rPr>
          <w:t>, 7630, 7728</w:t>
        </w:r>
      </w:ins>
      <w:ins w:id="82" w:author="Liyunbo" w:date="2021-07-07T13:58:00Z">
        <w:r w:rsidRPr="004910FC">
          <w:rPr>
            <w:szCs w:val="22"/>
          </w:rPr>
          <w:t>)</w:t>
        </w:r>
      </w:ins>
    </w:p>
    <w:p w14:paraId="25D9E182" w14:textId="77777777" w:rsidR="00862ECC" w:rsidRDefault="00862ECC" w:rsidP="00862ECC">
      <w:pPr>
        <w:pStyle w:val="af4"/>
        <w:kinsoku w:val="0"/>
        <w:overflowPunct w:val="0"/>
        <w:spacing w:before="1"/>
        <w:rPr>
          <w:sz w:val="21"/>
          <w:szCs w:val="21"/>
        </w:rPr>
      </w:pPr>
    </w:p>
    <w:p w14:paraId="32ACF18C" w14:textId="77777777" w:rsidR="00862ECC" w:rsidRDefault="00862ECC" w:rsidP="00862ECC">
      <w:pPr>
        <w:pStyle w:val="af4"/>
        <w:kinsoku w:val="0"/>
        <w:overflowPunct w:val="0"/>
        <w:spacing w:line="249" w:lineRule="auto"/>
        <w:ind w:left="120" w:right="118" w:hanging="1"/>
        <w:rPr>
          <w:color w:val="000000"/>
        </w:rPr>
      </w:pPr>
      <w:r>
        <w:rPr>
          <w:color w:val="000000"/>
        </w:rPr>
        <w:t>A</w:t>
      </w:r>
      <w:r>
        <w:rPr>
          <w:color w:val="000000"/>
          <w:spacing w:val="-6"/>
        </w:rPr>
        <w:t xml:space="preserve"> </w:t>
      </w:r>
      <w:r>
        <w:rPr>
          <w:color w:val="000000"/>
        </w:rPr>
        <w:t>single</w:t>
      </w:r>
      <w:r>
        <w:rPr>
          <w:color w:val="000000"/>
          <w:spacing w:val="-4"/>
        </w:rPr>
        <w:t xml:space="preserve"> </w:t>
      </w:r>
      <w:r>
        <w:rPr>
          <w:color w:val="000000"/>
        </w:rPr>
        <w:t>radio</w:t>
      </w:r>
      <w:r>
        <w:rPr>
          <w:color w:val="000000"/>
          <w:spacing w:val="-6"/>
        </w:rPr>
        <w:t xml:space="preserve"> </w:t>
      </w:r>
      <w:r>
        <w:rPr>
          <w:color w:val="000000"/>
        </w:rPr>
        <w:t>non-AP</w:t>
      </w:r>
      <w:r>
        <w:rPr>
          <w:color w:val="000000"/>
          <w:spacing w:val="-7"/>
        </w:rPr>
        <w:t xml:space="preserve"> </w:t>
      </w:r>
      <w:r>
        <w:rPr>
          <w:color w:val="000000"/>
        </w:rPr>
        <w:t>MLD</w:t>
      </w:r>
      <w:r>
        <w:rPr>
          <w:color w:val="000000"/>
          <w:spacing w:val="-5"/>
        </w:rPr>
        <w:t xml:space="preserve"> </w:t>
      </w:r>
      <w:r>
        <w:rPr>
          <w:color w:val="000000"/>
        </w:rPr>
        <w:t>shall</w:t>
      </w:r>
      <w:r>
        <w:rPr>
          <w:color w:val="000000"/>
          <w:spacing w:val="-5"/>
        </w:rPr>
        <w:t xml:space="preserve"> </w:t>
      </w:r>
      <w:r>
        <w:rPr>
          <w:color w:val="000000"/>
        </w:rPr>
        <w:t>set</w:t>
      </w:r>
      <w:r>
        <w:rPr>
          <w:color w:val="000000"/>
          <w:spacing w:val="-6"/>
        </w:rPr>
        <w:t xml:space="preserve"> </w:t>
      </w:r>
      <w:r>
        <w:rPr>
          <w:color w:val="000000"/>
        </w:rPr>
        <w:t>the</w:t>
      </w:r>
      <w:r>
        <w:rPr>
          <w:color w:val="000000"/>
          <w:spacing w:val="-6"/>
        </w:rPr>
        <w:t xml:space="preserve"> </w:t>
      </w:r>
      <w:r>
        <w:rPr>
          <w:color w:val="000000"/>
        </w:rPr>
        <w:t>Maximum</w:t>
      </w:r>
      <w:r>
        <w:rPr>
          <w:color w:val="000000"/>
          <w:spacing w:val="-5"/>
        </w:rPr>
        <w:t xml:space="preserve"> </w:t>
      </w:r>
      <w:r>
        <w:rPr>
          <w:color w:val="000000"/>
        </w:rPr>
        <w:t>Number</w:t>
      </w:r>
      <w:r>
        <w:rPr>
          <w:color w:val="000000"/>
          <w:spacing w:val="-6"/>
        </w:rPr>
        <w:t xml:space="preserve"> </w:t>
      </w:r>
      <w:r>
        <w:rPr>
          <w:color w:val="000000"/>
        </w:rPr>
        <w:t>Of</w:t>
      </w:r>
      <w:r>
        <w:rPr>
          <w:color w:val="000000"/>
          <w:spacing w:val="-5"/>
        </w:rPr>
        <w:t xml:space="preserve"> </w:t>
      </w:r>
      <w:r>
        <w:rPr>
          <w:color w:val="000000"/>
        </w:rPr>
        <w:t>Simultaneous</w:t>
      </w:r>
      <w:r>
        <w:rPr>
          <w:color w:val="000000"/>
          <w:spacing w:val="-5"/>
        </w:rPr>
        <w:t xml:space="preserve"> </w:t>
      </w:r>
      <w:r>
        <w:rPr>
          <w:color w:val="000000"/>
        </w:rPr>
        <w:t>Links</w:t>
      </w:r>
      <w:ins w:id="83" w:author="Stephen McCann" w:date="2021-07-09T12:10:00Z">
        <w:r>
          <w:rPr>
            <w:color w:val="000000"/>
            <w:spacing w:val="48"/>
          </w:rPr>
          <w:t xml:space="preserve"> </w:t>
        </w:r>
      </w:ins>
      <w:del w:id="84" w:author="Stephen McCann" w:date="2021-07-09T12:10:00Z">
        <w:r w:rsidDel="003C1711">
          <w:rPr>
            <w:color w:val="000000"/>
            <w:spacing w:val="48"/>
          </w:rPr>
          <w:delText xml:space="preserve"> </w:delText>
        </w:r>
      </w:del>
      <w:r>
        <w:rPr>
          <w:color w:val="000000"/>
        </w:rPr>
        <w:t>subfield</w:t>
      </w:r>
      <w:r>
        <w:rPr>
          <w:color w:val="000000"/>
          <w:spacing w:val="-1"/>
        </w:rPr>
        <w:t xml:space="preserve"> </w:t>
      </w:r>
      <w:r>
        <w:rPr>
          <w:color w:val="000000"/>
        </w:rPr>
        <w:t>in</w:t>
      </w:r>
      <w:r>
        <w:rPr>
          <w:color w:val="000000"/>
          <w:spacing w:val="-1"/>
        </w:rPr>
        <w:t xml:space="preserve"> </w:t>
      </w:r>
      <w:r>
        <w:rPr>
          <w:color w:val="000000"/>
        </w:rPr>
        <w:t>the</w:t>
      </w:r>
      <w:r>
        <w:rPr>
          <w:color w:val="000000"/>
          <w:spacing w:val="-1"/>
        </w:rPr>
        <w:t xml:space="preserve"> </w:t>
      </w:r>
      <w:r>
        <w:rPr>
          <w:color w:val="000000"/>
        </w:rPr>
        <w:t>Basic</w:t>
      </w:r>
      <w:r>
        <w:rPr>
          <w:color w:val="000000"/>
          <w:spacing w:val="-2"/>
        </w:rPr>
        <w:t xml:space="preserve"> </w:t>
      </w:r>
      <w:r>
        <w:rPr>
          <w:color w:val="000000"/>
        </w:rPr>
        <w:t>variant</w:t>
      </w:r>
      <w:r>
        <w:rPr>
          <w:color w:val="000000"/>
          <w:spacing w:val="-1"/>
        </w:rPr>
        <w:t xml:space="preserve"> </w:t>
      </w:r>
      <w:r>
        <w:rPr>
          <w:color w:val="000000"/>
        </w:rPr>
        <w:t>Multi-Link</w:t>
      </w:r>
      <w:r>
        <w:rPr>
          <w:color w:val="000000"/>
          <w:spacing w:val="-1"/>
        </w:rPr>
        <w:t xml:space="preserve"> </w:t>
      </w:r>
      <w:r>
        <w:rPr>
          <w:color w:val="000000"/>
        </w:rPr>
        <w:t>element</w:t>
      </w:r>
      <w:r>
        <w:rPr>
          <w:color w:val="000000"/>
          <w:spacing w:val="-1"/>
        </w:rPr>
        <w:t xml:space="preserve"> </w:t>
      </w:r>
      <w:r>
        <w:rPr>
          <w:color w:val="000000"/>
        </w:rPr>
        <w:t>to</w:t>
      </w:r>
      <w:r>
        <w:rPr>
          <w:color w:val="000000"/>
          <w:spacing w:val="-1"/>
        </w:rPr>
        <w:t xml:space="preserve"> </w:t>
      </w:r>
      <w:r>
        <w:rPr>
          <w:color w:val="000000"/>
        </w:rPr>
        <w:t>0</w:t>
      </w:r>
      <w:del w:id="85" w:author="Liyunbo" w:date="2021-07-06T16:12:00Z">
        <w:r w:rsidDel="00CF2559">
          <w:rPr>
            <w:color w:val="000000"/>
            <w:spacing w:val="-1"/>
          </w:rPr>
          <w:delText xml:space="preserve"> </w:delText>
        </w:r>
        <w:r w:rsidDel="00CF2559">
          <w:rPr>
            <w:color w:val="000000"/>
          </w:rPr>
          <w:delText>in</w:delText>
        </w:r>
        <w:r w:rsidDel="00CF2559">
          <w:rPr>
            <w:color w:val="000000"/>
            <w:spacing w:val="-2"/>
          </w:rPr>
          <w:delText xml:space="preserve"> </w:delText>
        </w:r>
        <w:r w:rsidDel="00CF2559">
          <w:rPr>
            <w:color w:val="000000"/>
          </w:rPr>
          <w:delText>transmitted</w:delText>
        </w:r>
        <w:r w:rsidDel="00CF2559">
          <w:rPr>
            <w:color w:val="000000"/>
            <w:spacing w:val="-1"/>
          </w:rPr>
          <w:delText xml:space="preserve"> </w:delText>
        </w:r>
        <w:r w:rsidDel="00CF2559">
          <w:rPr>
            <w:color w:val="000000"/>
          </w:rPr>
          <w:delText>(Re)Association</w:delText>
        </w:r>
        <w:r w:rsidDel="00CF2559">
          <w:rPr>
            <w:color w:val="000000"/>
            <w:spacing w:val="-1"/>
          </w:rPr>
          <w:delText xml:space="preserve"> </w:delText>
        </w:r>
        <w:r w:rsidDel="00CF2559">
          <w:rPr>
            <w:color w:val="000000"/>
          </w:rPr>
          <w:delText>Request</w:delText>
        </w:r>
        <w:r w:rsidDel="00CF2559">
          <w:rPr>
            <w:color w:val="000000"/>
            <w:spacing w:val="-1"/>
          </w:rPr>
          <w:delText xml:space="preserve"> </w:delText>
        </w:r>
        <w:r w:rsidDel="00CF2559">
          <w:rPr>
            <w:color w:val="000000"/>
          </w:rPr>
          <w:delText>frames</w:delText>
        </w:r>
      </w:del>
      <w:proofErr w:type="gramStart"/>
      <w:r>
        <w:rPr>
          <w:color w:val="000000"/>
        </w:rPr>
        <w:t>.</w:t>
      </w:r>
      <w:ins w:id="86" w:author="Liyunbo" w:date="2021-07-06T16:32:00Z">
        <w:r>
          <w:rPr>
            <w:color w:val="000000"/>
          </w:rPr>
          <w:t>(</w:t>
        </w:r>
        <w:proofErr w:type="gramEnd"/>
        <w:r>
          <w:rPr>
            <w:color w:val="000000"/>
          </w:rPr>
          <w:t>#4404)</w:t>
        </w:r>
      </w:ins>
    </w:p>
    <w:p w14:paraId="2FBB5FFA" w14:textId="77777777" w:rsidR="00862ECC" w:rsidRDefault="00862ECC" w:rsidP="00862ECC">
      <w:pPr>
        <w:pStyle w:val="af4"/>
        <w:kinsoku w:val="0"/>
        <w:overflowPunct w:val="0"/>
        <w:rPr>
          <w:ins w:id="87" w:author="Liyunbo" w:date="2021-07-09T09:47:00Z"/>
          <w:sz w:val="21"/>
          <w:szCs w:val="21"/>
        </w:rPr>
      </w:pPr>
    </w:p>
    <w:p w14:paraId="425DC4AD" w14:textId="77777777" w:rsidR="00862ECC" w:rsidRPr="00E113CF" w:rsidRDefault="00862ECC" w:rsidP="00862ECC">
      <w:pPr>
        <w:pStyle w:val="af4"/>
        <w:kinsoku w:val="0"/>
        <w:overflowPunct w:val="0"/>
        <w:rPr>
          <w:ins w:id="88" w:author="Liyunbo" w:date="2021-07-09T09:47:00Z"/>
          <w:spacing w:val="-4"/>
          <w:sz w:val="18"/>
          <w:szCs w:val="18"/>
        </w:rPr>
      </w:pPr>
      <w:ins w:id="89" w:author="Liyunbo" w:date="2021-07-09T09:53:00Z">
        <w:r w:rsidRPr="00E113CF">
          <w:rPr>
            <w:spacing w:val="-4"/>
            <w:sz w:val="18"/>
            <w:szCs w:val="18"/>
          </w:rPr>
          <w:t>(#7623)N</w:t>
        </w:r>
      </w:ins>
      <w:ins w:id="90" w:author="Liyunbo" w:date="2021-07-09T09:54:00Z">
        <w:r w:rsidRPr="00E113CF">
          <w:rPr>
            <w:spacing w:val="-4"/>
            <w:sz w:val="18"/>
            <w:szCs w:val="18"/>
          </w:rPr>
          <w:t>OTE 1—</w:t>
        </w:r>
      </w:ins>
      <w:ins w:id="91" w:author="Liyunbo" w:date="2021-07-09T09:47:00Z">
        <w:r w:rsidRPr="00E113CF">
          <w:rPr>
            <w:rFonts w:hint="eastAsia"/>
            <w:spacing w:val="-4"/>
            <w:sz w:val="18"/>
            <w:szCs w:val="18"/>
          </w:rPr>
          <w:t>A</w:t>
        </w:r>
        <w:r w:rsidRPr="00E113CF">
          <w:rPr>
            <w:spacing w:val="-4"/>
            <w:sz w:val="18"/>
            <w:szCs w:val="18"/>
          </w:rPr>
          <w:t>n MLD with dot11EHTEMLSROp</w:t>
        </w:r>
      </w:ins>
      <w:ins w:id="92" w:author="Liyunbo" w:date="2021-07-09T09:48:00Z">
        <w:r w:rsidRPr="00E113CF">
          <w:rPr>
            <w:spacing w:val="-4"/>
            <w:sz w:val="18"/>
            <w:szCs w:val="18"/>
          </w:rPr>
          <w:t xml:space="preserve">tionImplemented equal to true shall set the Maximum Number </w:t>
        </w:r>
        <w:proofErr w:type="gramStart"/>
        <w:r w:rsidRPr="00E113CF">
          <w:rPr>
            <w:spacing w:val="-4"/>
            <w:sz w:val="18"/>
            <w:szCs w:val="18"/>
          </w:rPr>
          <w:t>Of</w:t>
        </w:r>
        <w:proofErr w:type="gramEnd"/>
        <w:r w:rsidRPr="00E113CF">
          <w:rPr>
            <w:spacing w:val="-4"/>
            <w:sz w:val="18"/>
            <w:szCs w:val="18"/>
          </w:rPr>
          <w:t xml:space="preserve"> Simultaneous Links subfield in the Basic variant Multi-Link element to 0.</w:t>
        </w:r>
      </w:ins>
    </w:p>
    <w:p w14:paraId="224EE5EF" w14:textId="77777777" w:rsidR="00862ECC" w:rsidRDefault="00862ECC" w:rsidP="00862ECC">
      <w:pPr>
        <w:pStyle w:val="af4"/>
        <w:kinsoku w:val="0"/>
        <w:overflowPunct w:val="0"/>
        <w:rPr>
          <w:sz w:val="21"/>
          <w:szCs w:val="21"/>
        </w:rPr>
      </w:pPr>
    </w:p>
    <w:p w14:paraId="47D7C76F" w14:textId="77777777" w:rsidR="00862ECC" w:rsidRDefault="00862ECC" w:rsidP="00862ECC">
      <w:pPr>
        <w:pStyle w:val="af4"/>
        <w:kinsoku w:val="0"/>
        <w:overflowPunct w:val="0"/>
        <w:spacing w:line="249" w:lineRule="auto"/>
        <w:ind w:left="120" w:right="118" w:hanging="1"/>
        <w:rPr>
          <w:color w:val="000000"/>
        </w:rPr>
      </w:pPr>
      <w:r>
        <w:rPr>
          <w:color w:val="000000"/>
        </w:rPr>
        <w:t>A</w:t>
      </w:r>
      <w:r>
        <w:rPr>
          <w:color w:val="000000"/>
          <w:spacing w:val="-3"/>
        </w:rPr>
        <w:t xml:space="preserve"> </w:t>
      </w:r>
      <w:r>
        <w:rPr>
          <w:color w:val="000000"/>
        </w:rPr>
        <w:t>multi-radio</w:t>
      </w:r>
      <w:r>
        <w:rPr>
          <w:color w:val="000000"/>
          <w:spacing w:val="-3"/>
        </w:rPr>
        <w:t xml:space="preserve"> </w:t>
      </w:r>
      <w:r>
        <w:rPr>
          <w:color w:val="000000"/>
        </w:rPr>
        <w:t>non-AP</w:t>
      </w:r>
      <w:r>
        <w:rPr>
          <w:color w:val="000000"/>
          <w:spacing w:val="-4"/>
        </w:rPr>
        <w:t xml:space="preserve"> </w:t>
      </w:r>
      <w:r>
        <w:rPr>
          <w:color w:val="000000"/>
        </w:rPr>
        <w:t>MLD</w:t>
      </w:r>
      <w:r>
        <w:rPr>
          <w:color w:val="000000"/>
          <w:spacing w:val="-3"/>
        </w:rPr>
        <w:t xml:space="preserve"> </w:t>
      </w:r>
      <w:r>
        <w:rPr>
          <w:color w:val="000000"/>
        </w:rPr>
        <w:t>shall</w:t>
      </w:r>
      <w:r>
        <w:rPr>
          <w:color w:val="000000"/>
          <w:spacing w:val="-4"/>
        </w:rPr>
        <w:t xml:space="preserve"> </w:t>
      </w:r>
      <w:r>
        <w:rPr>
          <w:color w:val="000000"/>
        </w:rPr>
        <w:t>set</w:t>
      </w:r>
      <w:r>
        <w:rPr>
          <w:color w:val="000000"/>
          <w:spacing w:val="-2"/>
        </w:rPr>
        <w:t xml:space="preserve"> </w:t>
      </w:r>
      <w:r>
        <w:rPr>
          <w:color w:val="000000"/>
        </w:rPr>
        <w:t>the</w:t>
      </w:r>
      <w:r>
        <w:rPr>
          <w:color w:val="000000"/>
          <w:spacing w:val="-2"/>
        </w:rPr>
        <w:t xml:space="preserve"> </w:t>
      </w:r>
      <w:r>
        <w:rPr>
          <w:color w:val="000000"/>
        </w:rPr>
        <w:t>Maximum</w:t>
      </w:r>
      <w:r>
        <w:rPr>
          <w:color w:val="000000"/>
          <w:spacing w:val="-2"/>
        </w:rPr>
        <w:t xml:space="preserve"> </w:t>
      </w:r>
      <w:r>
        <w:rPr>
          <w:color w:val="000000"/>
        </w:rPr>
        <w:t>Number</w:t>
      </w:r>
      <w:r>
        <w:rPr>
          <w:color w:val="000000"/>
          <w:spacing w:val="-3"/>
        </w:rPr>
        <w:t xml:space="preserve"> </w:t>
      </w:r>
      <w:proofErr w:type="gramStart"/>
      <w:r>
        <w:rPr>
          <w:color w:val="000000"/>
        </w:rPr>
        <w:t>Of</w:t>
      </w:r>
      <w:proofErr w:type="gramEnd"/>
      <w:r>
        <w:rPr>
          <w:color w:val="000000"/>
          <w:spacing w:val="-4"/>
        </w:rPr>
        <w:t xml:space="preserve"> </w:t>
      </w:r>
      <w:r>
        <w:rPr>
          <w:color w:val="000000"/>
        </w:rPr>
        <w:t>Simultaneous</w:t>
      </w:r>
      <w:r>
        <w:rPr>
          <w:color w:val="000000"/>
          <w:spacing w:val="-3"/>
        </w:rPr>
        <w:t xml:space="preserve"> </w:t>
      </w:r>
      <w:r>
        <w:rPr>
          <w:color w:val="000000"/>
        </w:rPr>
        <w:t>Links</w:t>
      </w:r>
      <w:r>
        <w:rPr>
          <w:color w:val="000000"/>
          <w:spacing w:val="48"/>
        </w:rPr>
        <w:t xml:space="preserve"> </w:t>
      </w:r>
      <w:r>
        <w:rPr>
          <w:color w:val="000000"/>
        </w:rPr>
        <w:t>subfield</w:t>
      </w:r>
      <w:r>
        <w:rPr>
          <w:color w:val="000000"/>
          <w:spacing w:val="48"/>
        </w:rPr>
        <w:t xml:space="preserve"> </w:t>
      </w:r>
      <w:r>
        <w:rPr>
          <w:color w:val="000000"/>
        </w:rPr>
        <w:t>in</w:t>
      </w:r>
      <w:r>
        <w:rPr>
          <w:color w:val="000000"/>
          <w:spacing w:val="48"/>
        </w:rPr>
        <w:t xml:space="preserve"> </w:t>
      </w:r>
      <w:r>
        <w:rPr>
          <w:color w:val="000000"/>
        </w:rPr>
        <w:t>the</w:t>
      </w:r>
      <w:r>
        <w:rPr>
          <w:color w:val="000000"/>
          <w:spacing w:val="47"/>
        </w:rPr>
        <w:t xml:space="preserve"> </w:t>
      </w:r>
      <w:r>
        <w:rPr>
          <w:color w:val="000000"/>
        </w:rPr>
        <w:t>Basic</w:t>
      </w:r>
      <w:r>
        <w:rPr>
          <w:color w:val="000000"/>
          <w:spacing w:val="48"/>
        </w:rPr>
        <w:t xml:space="preserve"> </w:t>
      </w:r>
      <w:r>
        <w:rPr>
          <w:color w:val="000000"/>
        </w:rPr>
        <w:t>variant</w:t>
      </w:r>
      <w:r>
        <w:rPr>
          <w:color w:val="000000"/>
          <w:spacing w:val="48"/>
        </w:rPr>
        <w:t xml:space="preserve"> </w:t>
      </w:r>
      <w:r>
        <w:rPr>
          <w:color w:val="000000"/>
        </w:rPr>
        <w:t>Multi-Link</w:t>
      </w:r>
      <w:r>
        <w:rPr>
          <w:color w:val="000000"/>
          <w:spacing w:val="48"/>
        </w:rPr>
        <w:t xml:space="preserve"> </w:t>
      </w:r>
      <w:r>
        <w:rPr>
          <w:color w:val="000000"/>
        </w:rPr>
        <w:t>element</w:t>
      </w:r>
      <w:r>
        <w:rPr>
          <w:color w:val="000000"/>
          <w:spacing w:val="47"/>
        </w:rPr>
        <w:t xml:space="preserve"> </w:t>
      </w:r>
      <w:r>
        <w:rPr>
          <w:color w:val="000000"/>
        </w:rPr>
        <w:t>to</w:t>
      </w:r>
      <w:r>
        <w:rPr>
          <w:color w:val="000000"/>
          <w:spacing w:val="48"/>
        </w:rPr>
        <w:t xml:space="preserve"> </w:t>
      </w:r>
      <w:r>
        <w:rPr>
          <w:color w:val="000000"/>
        </w:rPr>
        <w:t>a</w:t>
      </w:r>
      <w:r>
        <w:rPr>
          <w:color w:val="000000"/>
          <w:spacing w:val="48"/>
        </w:rPr>
        <w:t xml:space="preserve"> </w:t>
      </w:r>
      <w:r>
        <w:rPr>
          <w:color w:val="000000"/>
        </w:rPr>
        <w:t>value</w:t>
      </w:r>
      <w:r>
        <w:rPr>
          <w:color w:val="000000"/>
          <w:spacing w:val="47"/>
        </w:rPr>
        <w:t xml:space="preserve"> </w:t>
      </w:r>
      <w:r>
        <w:rPr>
          <w:color w:val="000000"/>
        </w:rPr>
        <w:t>equal</w:t>
      </w:r>
      <w:r>
        <w:rPr>
          <w:color w:val="000000"/>
          <w:spacing w:val="47"/>
        </w:rPr>
        <w:t xml:space="preserve"> </w:t>
      </w:r>
      <w:r>
        <w:rPr>
          <w:color w:val="000000"/>
        </w:rPr>
        <w:t>to</w:t>
      </w:r>
      <w:r>
        <w:rPr>
          <w:color w:val="000000"/>
          <w:spacing w:val="47"/>
        </w:rPr>
        <w:t xml:space="preserve"> </w:t>
      </w:r>
      <w:r>
        <w:rPr>
          <w:color w:val="000000"/>
        </w:rPr>
        <w:t>or</w:t>
      </w:r>
      <w:r>
        <w:rPr>
          <w:color w:val="000000"/>
          <w:spacing w:val="48"/>
        </w:rPr>
        <w:t xml:space="preserve"> </w:t>
      </w:r>
      <w:r>
        <w:rPr>
          <w:color w:val="000000"/>
        </w:rPr>
        <w:t>larger</w:t>
      </w:r>
      <w:r>
        <w:rPr>
          <w:color w:val="000000"/>
          <w:spacing w:val="47"/>
        </w:rPr>
        <w:t xml:space="preserve"> </w:t>
      </w:r>
      <w:r>
        <w:rPr>
          <w:color w:val="000000"/>
        </w:rPr>
        <w:t>than</w:t>
      </w:r>
      <w:r>
        <w:rPr>
          <w:color w:val="000000"/>
          <w:spacing w:val="49"/>
        </w:rPr>
        <w:t xml:space="preserve"> </w:t>
      </w:r>
      <w:r>
        <w:rPr>
          <w:color w:val="000000"/>
        </w:rPr>
        <w:t>1</w:t>
      </w:r>
      <w:del w:id="93" w:author="Liyunbo" w:date="2021-07-06T16:12:00Z">
        <w:r w:rsidDel="00CF2559">
          <w:rPr>
            <w:color w:val="000000"/>
            <w:spacing w:val="47"/>
          </w:rPr>
          <w:delText xml:space="preserve"> </w:delText>
        </w:r>
        <w:r w:rsidDel="00CF2559">
          <w:rPr>
            <w:color w:val="000000"/>
          </w:rPr>
          <w:delText>in</w:delText>
        </w:r>
        <w:r w:rsidDel="00CF2559">
          <w:rPr>
            <w:color w:val="000000"/>
            <w:spacing w:val="47"/>
          </w:rPr>
          <w:delText xml:space="preserve"> </w:delText>
        </w:r>
        <w:r w:rsidDel="00CF2559">
          <w:rPr>
            <w:color w:val="000000"/>
          </w:rPr>
          <w:delText>transmitted</w:delText>
        </w:r>
        <w:r w:rsidDel="00CF2559">
          <w:rPr>
            <w:color w:val="000000"/>
            <w:spacing w:val="-48"/>
          </w:rPr>
          <w:delText xml:space="preserve"> </w:delText>
        </w:r>
        <w:r w:rsidDel="00CF2559">
          <w:rPr>
            <w:color w:val="000000"/>
          </w:rPr>
          <w:delText>(Re)Association</w:delText>
        </w:r>
        <w:r w:rsidDel="00CF2559">
          <w:rPr>
            <w:color w:val="000000"/>
            <w:spacing w:val="-1"/>
          </w:rPr>
          <w:delText xml:space="preserve"> </w:delText>
        </w:r>
        <w:r w:rsidDel="00CF2559">
          <w:rPr>
            <w:color w:val="000000"/>
          </w:rPr>
          <w:delText>Request</w:delText>
        </w:r>
        <w:r w:rsidDel="00CF2559">
          <w:rPr>
            <w:color w:val="000000"/>
            <w:spacing w:val="-1"/>
          </w:rPr>
          <w:delText xml:space="preserve"> </w:delText>
        </w:r>
        <w:r w:rsidDel="00CF2559">
          <w:rPr>
            <w:color w:val="000000"/>
          </w:rPr>
          <w:delText>frames</w:delText>
        </w:r>
      </w:del>
      <w:r>
        <w:rPr>
          <w:color w:val="000000"/>
        </w:rPr>
        <w:t>.</w:t>
      </w:r>
    </w:p>
    <w:p w14:paraId="59086909" w14:textId="77777777" w:rsidR="00696111" w:rsidRDefault="00696111" w:rsidP="00E65190">
      <w:pPr>
        <w:pStyle w:val="Default"/>
        <w:jc w:val="both"/>
        <w:rPr>
          <w:rFonts w:eastAsia="Malgun Gothic"/>
          <w:lang w:val="en-GB" w:eastAsia="ko-KR"/>
        </w:rPr>
      </w:pPr>
    </w:p>
    <w:p w14:paraId="50D33852" w14:textId="77777777" w:rsidR="00862ECC" w:rsidRDefault="00862ECC" w:rsidP="00862ECC">
      <w:pPr>
        <w:pStyle w:val="af4"/>
        <w:kinsoku w:val="0"/>
        <w:overflowPunct w:val="0"/>
        <w:spacing w:line="249" w:lineRule="auto"/>
        <w:ind w:left="120" w:right="117"/>
        <w:rPr>
          <w:color w:val="000000"/>
        </w:rPr>
      </w:pPr>
      <w:r>
        <w:t xml:space="preserve">A multi-radio non-AP MLD shall announce each pair of links formed by links that requested </w:t>
      </w:r>
      <w:ins w:id="94" w:author="Stephen McCann" w:date="2021-07-09T12:11:00Z">
        <w:r>
          <w:t>a</w:t>
        </w:r>
      </w:ins>
      <w:del w:id="95" w:author="Stephen McCann" w:date="2021-07-09T12:11:00Z">
        <w:r w:rsidDel="003C1711">
          <w:delText>for</w:delText>
        </w:r>
      </w:del>
      <w:r>
        <w:t xml:space="preserve"> multi-link</w:t>
      </w:r>
      <w:r>
        <w:rPr>
          <w:spacing w:val="1"/>
        </w:rPr>
        <w:t xml:space="preserve"> </w:t>
      </w:r>
      <w:r>
        <w:t>setup</w:t>
      </w:r>
      <w:r>
        <w:rPr>
          <w:spacing w:val="-1"/>
        </w:rPr>
        <w:t xml:space="preserve"> </w:t>
      </w:r>
      <w:del w:id="96" w:author="Liyunbo" w:date="2021-07-07T17:32:00Z">
        <w:r w:rsidDel="00075E54">
          <w:delText xml:space="preserve">is </w:delText>
        </w:r>
      </w:del>
      <w:ins w:id="97" w:author="Liyunbo" w:date="2021-07-07T17:32:00Z">
        <w:r>
          <w:t xml:space="preserve">as </w:t>
        </w:r>
      </w:ins>
      <w:r>
        <w:t>STR</w:t>
      </w:r>
      <w:r>
        <w:rPr>
          <w:spacing w:val="-1"/>
        </w:rPr>
        <w:t xml:space="preserve"> </w:t>
      </w:r>
      <w:r>
        <w:t>or</w:t>
      </w:r>
      <w:r>
        <w:rPr>
          <w:spacing w:val="-1"/>
        </w:rPr>
        <w:t xml:space="preserve"> </w:t>
      </w:r>
      <w:r>
        <w:t>NSTR</w:t>
      </w:r>
      <w:r>
        <w:rPr>
          <w:spacing w:val="-1"/>
        </w:rPr>
        <w:t xml:space="preserve"> </w:t>
      </w:r>
      <w:r>
        <w:t xml:space="preserve">in </w:t>
      </w:r>
      <w:ins w:id="98" w:author="Stephen McCann" w:date="2021-07-09T12:11:00Z">
        <w:r>
          <w:t xml:space="preserve">a </w:t>
        </w:r>
      </w:ins>
      <w:r>
        <w:t>transmitted</w:t>
      </w:r>
      <w:r>
        <w:rPr>
          <w:spacing w:val="-1"/>
        </w:rPr>
        <w:t xml:space="preserve"> </w:t>
      </w:r>
      <w:r>
        <w:t>(Re)Association Request</w:t>
      </w:r>
      <w:r>
        <w:rPr>
          <w:spacing w:val="-1"/>
        </w:rPr>
        <w:t xml:space="preserve"> </w:t>
      </w:r>
      <w:r>
        <w:t>frame</w:t>
      </w:r>
      <w:r>
        <w:rPr>
          <w:color w:val="000000"/>
        </w:rPr>
        <w:t>.</w:t>
      </w:r>
      <w:ins w:id="99" w:author="Liyunbo" w:date="2021-07-07T17:33:00Z">
        <w:r>
          <w:rPr>
            <w:color w:val="000000"/>
          </w:rPr>
          <w:t>(#6858, 4830)</w:t>
        </w:r>
      </w:ins>
    </w:p>
    <w:p w14:paraId="52249062" w14:textId="77777777" w:rsidR="00862ECC" w:rsidDel="00033A05" w:rsidRDefault="00862ECC" w:rsidP="00862ECC">
      <w:pPr>
        <w:pStyle w:val="af4"/>
        <w:kinsoku w:val="0"/>
        <w:overflowPunct w:val="0"/>
        <w:spacing w:before="132" w:line="232" w:lineRule="auto"/>
        <w:ind w:left="119" w:right="117"/>
        <w:rPr>
          <w:del w:id="100" w:author="Liyunbo" w:date="2021-07-06T16:16:00Z"/>
          <w:sz w:val="18"/>
          <w:szCs w:val="18"/>
        </w:rPr>
      </w:pPr>
      <w:del w:id="101" w:author="Liyunbo" w:date="2021-07-06T16:16:00Z">
        <w:r w:rsidDel="00033A05">
          <w:rPr>
            <w:sz w:val="18"/>
            <w:szCs w:val="18"/>
          </w:rPr>
          <w:delText>NOTE</w:delText>
        </w:r>
        <w:r w:rsidDel="00033A05">
          <w:rPr>
            <w:spacing w:val="1"/>
            <w:sz w:val="18"/>
            <w:szCs w:val="18"/>
          </w:rPr>
          <w:delText xml:space="preserve"> </w:delText>
        </w:r>
        <w:r w:rsidDel="00033A05">
          <w:rPr>
            <w:sz w:val="18"/>
            <w:szCs w:val="18"/>
          </w:rPr>
          <w:delText>1—If</w:delText>
        </w:r>
        <w:r w:rsidDel="00033A05">
          <w:rPr>
            <w:spacing w:val="1"/>
            <w:sz w:val="18"/>
            <w:szCs w:val="18"/>
          </w:rPr>
          <w:delText xml:space="preserve"> </w:delText>
        </w:r>
        <w:r w:rsidDel="00033A05">
          <w:rPr>
            <w:sz w:val="18"/>
            <w:szCs w:val="18"/>
          </w:rPr>
          <w:delText>an</w:delText>
        </w:r>
        <w:r w:rsidDel="00033A05">
          <w:rPr>
            <w:spacing w:val="1"/>
            <w:sz w:val="18"/>
            <w:szCs w:val="18"/>
          </w:rPr>
          <w:delText xml:space="preserve"> </w:delText>
        </w:r>
        <w:r w:rsidDel="00033A05">
          <w:rPr>
            <w:sz w:val="18"/>
            <w:szCs w:val="18"/>
          </w:rPr>
          <w:delText>MLD</w:delText>
        </w:r>
        <w:r w:rsidDel="00033A05">
          <w:rPr>
            <w:spacing w:val="1"/>
            <w:sz w:val="18"/>
            <w:szCs w:val="18"/>
          </w:rPr>
          <w:delText xml:space="preserve"> </w:delText>
        </w:r>
        <w:r w:rsidDel="00033A05">
          <w:rPr>
            <w:sz w:val="18"/>
            <w:szCs w:val="18"/>
          </w:rPr>
          <w:delText>supports</w:delText>
        </w:r>
        <w:r w:rsidDel="00033A05">
          <w:rPr>
            <w:spacing w:val="1"/>
            <w:sz w:val="18"/>
            <w:szCs w:val="18"/>
          </w:rPr>
          <w:delText xml:space="preserve"> </w:delText>
        </w:r>
        <w:r w:rsidDel="00033A05">
          <w:rPr>
            <w:sz w:val="18"/>
            <w:szCs w:val="18"/>
          </w:rPr>
          <w:delText>transmission</w:delText>
        </w:r>
        <w:r w:rsidDel="00033A05">
          <w:rPr>
            <w:spacing w:val="1"/>
            <w:sz w:val="18"/>
            <w:szCs w:val="18"/>
          </w:rPr>
          <w:delText xml:space="preserve"> </w:delText>
        </w:r>
        <w:r w:rsidDel="00033A05">
          <w:rPr>
            <w:sz w:val="18"/>
            <w:szCs w:val="18"/>
          </w:rPr>
          <w:delText>on</w:delText>
        </w:r>
        <w:r w:rsidDel="00033A05">
          <w:rPr>
            <w:spacing w:val="1"/>
            <w:sz w:val="18"/>
            <w:szCs w:val="18"/>
          </w:rPr>
          <w:delText xml:space="preserve"> </w:delText>
        </w:r>
        <w:r w:rsidDel="00033A05">
          <w:rPr>
            <w:sz w:val="18"/>
            <w:szCs w:val="18"/>
          </w:rPr>
          <w:delText>link 1</w:delText>
        </w:r>
        <w:r w:rsidDel="00033A05">
          <w:rPr>
            <w:spacing w:val="1"/>
            <w:sz w:val="18"/>
            <w:szCs w:val="18"/>
          </w:rPr>
          <w:delText xml:space="preserve"> </w:delText>
        </w:r>
        <w:r w:rsidDel="00033A05">
          <w:rPr>
            <w:sz w:val="18"/>
            <w:szCs w:val="18"/>
          </w:rPr>
          <w:delText>concurrent</w:delText>
        </w:r>
        <w:r w:rsidDel="00033A05">
          <w:rPr>
            <w:spacing w:val="1"/>
            <w:sz w:val="18"/>
            <w:szCs w:val="18"/>
          </w:rPr>
          <w:delText xml:space="preserve"> </w:delText>
        </w:r>
        <w:r w:rsidDel="00033A05">
          <w:rPr>
            <w:sz w:val="18"/>
            <w:szCs w:val="18"/>
          </w:rPr>
          <w:delText>with</w:delText>
        </w:r>
        <w:r w:rsidDel="00033A05">
          <w:rPr>
            <w:spacing w:val="1"/>
            <w:sz w:val="18"/>
            <w:szCs w:val="18"/>
          </w:rPr>
          <w:delText xml:space="preserve"> </w:delText>
        </w:r>
        <w:r w:rsidDel="00033A05">
          <w:rPr>
            <w:sz w:val="18"/>
            <w:szCs w:val="18"/>
          </w:rPr>
          <w:delText>reception</w:delText>
        </w:r>
        <w:r w:rsidDel="00033A05">
          <w:rPr>
            <w:spacing w:val="1"/>
            <w:sz w:val="18"/>
            <w:szCs w:val="18"/>
          </w:rPr>
          <w:delText xml:space="preserve"> </w:delText>
        </w:r>
        <w:r w:rsidDel="00033A05">
          <w:rPr>
            <w:sz w:val="18"/>
            <w:szCs w:val="18"/>
          </w:rPr>
          <w:delText>on</w:delText>
        </w:r>
        <w:r w:rsidDel="00033A05">
          <w:rPr>
            <w:spacing w:val="1"/>
            <w:sz w:val="18"/>
            <w:szCs w:val="18"/>
          </w:rPr>
          <w:delText xml:space="preserve"> </w:delText>
        </w:r>
        <w:r w:rsidDel="00033A05">
          <w:rPr>
            <w:sz w:val="18"/>
            <w:szCs w:val="18"/>
          </w:rPr>
          <w:delText>link 2,</w:delText>
        </w:r>
        <w:r w:rsidDel="00033A05">
          <w:rPr>
            <w:spacing w:val="1"/>
            <w:sz w:val="18"/>
            <w:szCs w:val="18"/>
          </w:rPr>
          <w:delText xml:space="preserve"> </w:delText>
        </w:r>
        <w:r w:rsidDel="00033A05">
          <w:rPr>
            <w:sz w:val="18"/>
            <w:szCs w:val="18"/>
          </w:rPr>
          <w:delText>but</w:delText>
        </w:r>
        <w:r w:rsidDel="00033A05">
          <w:rPr>
            <w:spacing w:val="1"/>
            <w:sz w:val="18"/>
            <w:szCs w:val="18"/>
          </w:rPr>
          <w:delText xml:space="preserve"> </w:delText>
        </w:r>
        <w:r w:rsidDel="00033A05">
          <w:rPr>
            <w:sz w:val="18"/>
            <w:szCs w:val="18"/>
          </w:rPr>
          <w:delText>cannot</w:delText>
        </w:r>
        <w:r w:rsidDel="00033A05">
          <w:rPr>
            <w:spacing w:val="1"/>
            <w:sz w:val="18"/>
            <w:szCs w:val="18"/>
          </w:rPr>
          <w:delText xml:space="preserve"> </w:delText>
        </w:r>
        <w:r w:rsidDel="00033A05">
          <w:rPr>
            <w:sz w:val="18"/>
            <w:szCs w:val="18"/>
          </w:rPr>
          <w:delText>support</w:delText>
        </w:r>
        <w:r w:rsidDel="00033A05">
          <w:rPr>
            <w:spacing w:val="1"/>
            <w:sz w:val="18"/>
            <w:szCs w:val="18"/>
          </w:rPr>
          <w:delText xml:space="preserve"> </w:delText>
        </w:r>
        <w:r w:rsidDel="00033A05">
          <w:rPr>
            <w:sz w:val="18"/>
            <w:szCs w:val="18"/>
          </w:rPr>
          <w:delText>transmission</w:delText>
        </w:r>
        <w:r w:rsidDel="00033A05">
          <w:rPr>
            <w:spacing w:val="-1"/>
            <w:sz w:val="18"/>
            <w:szCs w:val="18"/>
          </w:rPr>
          <w:delText xml:space="preserve"> </w:delText>
        </w:r>
        <w:r w:rsidDel="00033A05">
          <w:rPr>
            <w:sz w:val="18"/>
            <w:szCs w:val="18"/>
          </w:rPr>
          <w:delText>on</w:delText>
        </w:r>
        <w:r w:rsidDel="00033A05">
          <w:rPr>
            <w:spacing w:val="-2"/>
            <w:sz w:val="18"/>
            <w:szCs w:val="18"/>
          </w:rPr>
          <w:delText xml:space="preserve"> </w:delText>
        </w:r>
        <w:r w:rsidDel="00033A05">
          <w:rPr>
            <w:sz w:val="18"/>
            <w:szCs w:val="18"/>
          </w:rPr>
          <w:delText>link</w:delText>
        </w:r>
        <w:r w:rsidDel="00033A05">
          <w:rPr>
            <w:spacing w:val="-3"/>
            <w:sz w:val="18"/>
            <w:szCs w:val="18"/>
          </w:rPr>
          <w:delText xml:space="preserve"> </w:delText>
        </w:r>
        <w:r w:rsidDel="00033A05">
          <w:rPr>
            <w:sz w:val="18"/>
            <w:szCs w:val="18"/>
          </w:rPr>
          <w:delText>2 concurrent</w:delText>
        </w:r>
        <w:r w:rsidDel="00033A05">
          <w:rPr>
            <w:spacing w:val="-1"/>
            <w:sz w:val="18"/>
            <w:szCs w:val="18"/>
          </w:rPr>
          <w:delText xml:space="preserve"> </w:delText>
        </w:r>
        <w:r w:rsidDel="00033A05">
          <w:rPr>
            <w:sz w:val="18"/>
            <w:szCs w:val="18"/>
          </w:rPr>
          <w:delText>with reception</w:delText>
        </w:r>
        <w:r w:rsidDel="00033A05">
          <w:rPr>
            <w:spacing w:val="-1"/>
            <w:sz w:val="18"/>
            <w:szCs w:val="18"/>
          </w:rPr>
          <w:delText xml:space="preserve"> </w:delText>
        </w:r>
        <w:r w:rsidDel="00033A05">
          <w:rPr>
            <w:sz w:val="18"/>
            <w:szCs w:val="18"/>
          </w:rPr>
          <w:delText>on</w:delText>
        </w:r>
        <w:r w:rsidDel="00033A05">
          <w:rPr>
            <w:spacing w:val="-1"/>
            <w:sz w:val="18"/>
            <w:szCs w:val="18"/>
          </w:rPr>
          <w:delText xml:space="preserve"> </w:delText>
        </w:r>
        <w:r w:rsidDel="00033A05">
          <w:rPr>
            <w:sz w:val="18"/>
            <w:szCs w:val="18"/>
          </w:rPr>
          <w:delText>link</w:delText>
        </w:r>
        <w:r w:rsidDel="00033A05">
          <w:rPr>
            <w:spacing w:val="-3"/>
            <w:sz w:val="18"/>
            <w:szCs w:val="18"/>
          </w:rPr>
          <w:delText xml:space="preserve"> </w:delText>
        </w:r>
        <w:r w:rsidDel="00033A05">
          <w:rPr>
            <w:sz w:val="18"/>
            <w:szCs w:val="18"/>
          </w:rPr>
          <w:delText>1,</w:delText>
        </w:r>
        <w:r w:rsidDel="00033A05">
          <w:rPr>
            <w:spacing w:val="-1"/>
            <w:sz w:val="18"/>
            <w:szCs w:val="18"/>
          </w:rPr>
          <w:delText xml:space="preserve"> </w:delText>
        </w:r>
        <w:r w:rsidDel="00033A05">
          <w:rPr>
            <w:sz w:val="18"/>
            <w:szCs w:val="18"/>
          </w:rPr>
          <w:delText>this pair</w:delText>
        </w:r>
        <w:r w:rsidDel="00033A05">
          <w:rPr>
            <w:spacing w:val="-1"/>
            <w:sz w:val="18"/>
            <w:szCs w:val="18"/>
          </w:rPr>
          <w:delText xml:space="preserve"> </w:delText>
        </w:r>
        <w:r w:rsidDel="00033A05">
          <w:rPr>
            <w:sz w:val="18"/>
            <w:szCs w:val="18"/>
          </w:rPr>
          <w:delText>of</w:delText>
        </w:r>
        <w:r w:rsidDel="00033A05">
          <w:rPr>
            <w:spacing w:val="-2"/>
            <w:sz w:val="18"/>
            <w:szCs w:val="18"/>
          </w:rPr>
          <w:delText xml:space="preserve"> </w:delText>
        </w:r>
        <w:r w:rsidDel="00033A05">
          <w:rPr>
            <w:sz w:val="18"/>
            <w:szCs w:val="18"/>
          </w:rPr>
          <w:delText>links</w:delText>
        </w:r>
        <w:r w:rsidDel="00033A05">
          <w:rPr>
            <w:spacing w:val="-1"/>
            <w:sz w:val="18"/>
            <w:szCs w:val="18"/>
          </w:rPr>
          <w:delText xml:space="preserve"> </w:delText>
        </w:r>
        <w:r w:rsidDel="00033A05">
          <w:rPr>
            <w:sz w:val="18"/>
            <w:szCs w:val="18"/>
          </w:rPr>
          <w:delText>is</w:delText>
        </w:r>
        <w:r w:rsidDel="00033A05">
          <w:rPr>
            <w:spacing w:val="-1"/>
            <w:sz w:val="18"/>
            <w:szCs w:val="18"/>
          </w:rPr>
          <w:delText xml:space="preserve"> </w:delText>
        </w:r>
        <w:r w:rsidDel="00033A05">
          <w:rPr>
            <w:sz w:val="18"/>
            <w:szCs w:val="18"/>
          </w:rPr>
          <w:delText>NSTR.</w:delText>
        </w:r>
      </w:del>
      <w:ins w:id="102" w:author="Liyunbo" w:date="2021-07-07T15:08:00Z">
        <w:r>
          <w:rPr>
            <w:sz w:val="18"/>
            <w:szCs w:val="18"/>
          </w:rPr>
          <w:t xml:space="preserve"> (#4831)</w:t>
        </w:r>
      </w:ins>
    </w:p>
    <w:p w14:paraId="5FC3DD56" w14:textId="77777777" w:rsidR="00862ECC" w:rsidRDefault="00862ECC" w:rsidP="00862ECC">
      <w:pPr>
        <w:pStyle w:val="af4"/>
        <w:kinsoku w:val="0"/>
        <w:overflowPunct w:val="0"/>
        <w:spacing w:before="9"/>
        <w:rPr>
          <w:sz w:val="19"/>
          <w:szCs w:val="19"/>
        </w:rPr>
      </w:pPr>
    </w:p>
    <w:p w14:paraId="780F0EFF" w14:textId="77777777" w:rsidR="00862ECC" w:rsidRDefault="00862ECC" w:rsidP="00862ECC">
      <w:pPr>
        <w:pStyle w:val="af4"/>
        <w:kinsoku w:val="0"/>
        <w:overflowPunct w:val="0"/>
        <w:spacing w:line="249" w:lineRule="auto"/>
        <w:ind w:left="120" w:right="117" w:hanging="1"/>
        <w:rPr>
          <w:color w:val="000000"/>
        </w:rPr>
      </w:pPr>
      <w:ins w:id="103" w:author="Liyunbo" w:date="2021-07-06T11:02:00Z">
        <w:r>
          <w:rPr>
            <w:color w:val="000000"/>
          </w:rPr>
          <w:t xml:space="preserve">(#4077) </w:t>
        </w:r>
      </w:ins>
      <w:del w:id="104" w:author="Liyunbo" w:date="2021-07-06T11:02:00Z">
        <w:r w:rsidDel="005E6A82">
          <w:rPr>
            <w:color w:val="000000"/>
          </w:rPr>
          <w:delText>An MLD shall set the MLD Capabilities Present subfield in the Multi-Link Control</w:delText>
        </w:r>
        <w:r w:rsidDel="005E6A82">
          <w:rPr>
            <w:color w:val="000000"/>
            <w:spacing w:val="1"/>
          </w:rPr>
          <w:delText xml:space="preserve"> </w:delText>
        </w:r>
        <w:r w:rsidDel="005E6A82">
          <w:rPr>
            <w:color w:val="000000"/>
          </w:rPr>
          <w:delText>field of the Basic variant Multi-Link element to 1 when carried in a (Re)Association Request frame or</w:delText>
        </w:r>
        <w:r w:rsidDel="005E6A82">
          <w:rPr>
            <w:color w:val="000000"/>
            <w:spacing w:val="1"/>
          </w:rPr>
          <w:delText xml:space="preserve"> </w:delText>
        </w:r>
        <w:r w:rsidDel="005E6A82">
          <w:rPr>
            <w:color w:val="000000"/>
          </w:rPr>
          <w:delText>(Re)Association</w:delText>
        </w:r>
        <w:r w:rsidDel="005E6A82">
          <w:rPr>
            <w:color w:val="000000"/>
            <w:spacing w:val="-1"/>
          </w:rPr>
          <w:delText xml:space="preserve"> </w:delText>
        </w:r>
        <w:r w:rsidDel="005E6A82">
          <w:rPr>
            <w:color w:val="000000"/>
          </w:rPr>
          <w:delText>Response</w:delText>
        </w:r>
        <w:r w:rsidDel="005E6A82">
          <w:rPr>
            <w:color w:val="000000"/>
            <w:spacing w:val="-1"/>
          </w:rPr>
          <w:delText xml:space="preserve"> </w:delText>
        </w:r>
        <w:r w:rsidDel="005E6A82">
          <w:rPr>
            <w:color w:val="000000"/>
          </w:rPr>
          <w:delText>frame.</w:delText>
        </w:r>
      </w:del>
    </w:p>
    <w:p w14:paraId="74BF35E8" w14:textId="77777777" w:rsidR="00862ECC" w:rsidRDefault="00862ECC" w:rsidP="00862ECC">
      <w:pPr>
        <w:pStyle w:val="af4"/>
        <w:kinsoku w:val="0"/>
        <w:overflowPunct w:val="0"/>
        <w:spacing w:before="1"/>
        <w:rPr>
          <w:sz w:val="21"/>
          <w:szCs w:val="21"/>
        </w:rPr>
      </w:pPr>
    </w:p>
    <w:p w14:paraId="66840D6D" w14:textId="77777777" w:rsidR="00862ECC" w:rsidDel="0057493E" w:rsidRDefault="00862ECC" w:rsidP="00862ECC">
      <w:pPr>
        <w:pStyle w:val="af4"/>
        <w:kinsoku w:val="0"/>
        <w:overflowPunct w:val="0"/>
        <w:spacing w:before="1" w:line="249" w:lineRule="auto"/>
        <w:ind w:left="120" w:right="119"/>
        <w:rPr>
          <w:del w:id="105" w:author="Liyunbo" w:date="2021-07-06T16:18:00Z"/>
        </w:rPr>
      </w:pPr>
      <w:del w:id="106" w:author="Liyunbo" w:date="2021-07-06T16:18:00Z">
        <w:r w:rsidDel="0057493E">
          <w:delText>An</w:delText>
        </w:r>
        <w:r w:rsidDel="0057493E">
          <w:rPr>
            <w:spacing w:val="-4"/>
          </w:rPr>
          <w:delText xml:space="preserve"> </w:delText>
        </w:r>
        <w:r w:rsidDel="0057493E">
          <w:delText>MLD</w:delText>
        </w:r>
        <w:r w:rsidDel="0057493E">
          <w:rPr>
            <w:spacing w:val="-5"/>
          </w:rPr>
          <w:delText xml:space="preserve"> </w:delText>
        </w:r>
        <w:r w:rsidDel="0057493E">
          <w:delText>shall</w:delText>
        </w:r>
        <w:r w:rsidDel="0057493E">
          <w:rPr>
            <w:spacing w:val="-5"/>
          </w:rPr>
          <w:delText xml:space="preserve"> </w:delText>
        </w:r>
        <w:r w:rsidDel="0057493E">
          <w:delText>set</w:delText>
        </w:r>
        <w:r w:rsidDel="0057493E">
          <w:rPr>
            <w:spacing w:val="-4"/>
          </w:rPr>
          <w:delText xml:space="preserve"> </w:delText>
        </w:r>
        <w:r w:rsidDel="0057493E">
          <w:delText>the</w:delText>
        </w:r>
        <w:r w:rsidDel="0057493E">
          <w:rPr>
            <w:spacing w:val="-5"/>
          </w:rPr>
          <w:delText xml:space="preserve"> </w:delText>
        </w:r>
        <w:r w:rsidDel="0057493E">
          <w:delText>MLD</w:delText>
        </w:r>
        <w:r w:rsidDel="0057493E">
          <w:rPr>
            <w:spacing w:val="-5"/>
          </w:rPr>
          <w:delText xml:space="preserve"> </w:delText>
        </w:r>
        <w:r w:rsidDel="0057493E">
          <w:delText>Capabilities</w:delText>
        </w:r>
        <w:r w:rsidDel="0057493E">
          <w:rPr>
            <w:spacing w:val="-3"/>
          </w:rPr>
          <w:delText xml:space="preserve"> </w:delText>
        </w:r>
        <w:r w:rsidDel="0057493E">
          <w:delText>Present</w:delText>
        </w:r>
        <w:r w:rsidDel="0057493E">
          <w:rPr>
            <w:spacing w:val="-6"/>
          </w:rPr>
          <w:delText xml:space="preserve"> </w:delText>
        </w:r>
        <w:r w:rsidDel="0057493E">
          <w:delText>subfield</w:delText>
        </w:r>
        <w:r w:rsidDel="0057493E">
          <w:rPr>
            <w:spacing w:val="-6"/>
          </w:rPr>
          <w:delText xml:space="preserve"> </w:delText>
        </w:r>
        <w:r w:rsidDel="0057493E">
          <w:delText>in</w:delText>
        </w:r>
        <w:r w:rsidDel="0057493E">
          <w:rPr>
            <w:spacing w:val="-3"/>
          </w:rPr>
          <w:delText xml:space="preserve"> </w:delText>
        </w:r>
        <w:r w:rsidDel="0057493E">
          <w:delText>the</w:delText>
        </w:r>
        <w:r w:rsidDel="0057493E">
          <w:rPr>
            <w:spacing w:val="-6"/>
          </w:rPr>
          <w:delText xml:space="preserve"> </w:delText>
        </w:r>
        <w:r w:rsidDel="0057493E">
          <w:delText>Multi-Link</w:delText>
        </w:r>
        <w:r w:rsidDel="0057493E">
          <w:rPr>
            <w:spacing w:val="-5"/>
          </w:rPr>
          <w:delText xml:space="preserve"> </w:delText>
        </w:r>
        <w:r w:rsidDel="0057493E">
          <w:delText>Control</w:delText>
        </w:r>
        <w:r w:rsidDel="0057493E">
          <w:rPr>
            <w:spacing w:val="-5"/>
          </w:rPr>
          <w:delText xml:space="preserve"> </w:delText>
        </w:r>
        <w:r w:rsidDel="0057493E">
          <w:delText>field</w:delText>
        </w:r>
        <w:r w:rsidDel="0057493E">
          <w:rPr>
            <w:spacing w:val="-6"/>
          </w:rPr>
          <w:delText xml:space="preserve"> </w:delText>
        </w:r>
        <w:r w:rsidDel="0057493E">
          <w:delText>of</w:delText>
        </w:r>
        <w:r w:rsidDel="0057493E">
          <w:rPr>
            <w:spacing w:val="-5"/>
          </w:rPr>
          <w:delText xml:space="preserve"> </w:delText>
        </w:r>
        <w:r w:rsidDel="0057493E">
          <w:delText>the</w:delText>
        </w:r>
        <w:r w:rsidDel="0057493E">
          <w:rPr>
            <w:spacing w:val="-6"/>
          </w:rPr>
          <w:delText xml:space="preserve"> </w:delText>
        </w:r>
        <w:r w:rsidDel="0057493E">
          <w:delText>Basic</w:delText>
        </w:r>
        <w:r w:rsidDel="0057493E">
          <w:rPr>
            <w:spacing w:val="-6"/>
          </w:rPr>
          <w:delText xml:space="preserve"> </w:delText>
        </w:r>
        <w:r w:rsidDel="0057493E">
          <w:delText>variant</w:delText>
        </w:r>
        <w:r w:rsidDel="0057493E">
          <w:rPr>
            <w:spacing w:val="-47"/>
          </w:rPr>
          <w:delText xml:space="preserve"> </w:delText>
        </w:r>
        <w:r w:rsidDel="0057493E">
          <w:delText>Multi-Link</w:delText>
        </w:r>
        <w:r w:rsidDel="0057493E">
          <w:rPr>
            <w:spacing w:val="-1"/>
          </w:rPr>
          <w:delText xml:space="preserve"> </w:delText>
        </w:r>
        <w:r w:rsidDel="0057493E">
          <w:delText>element to</w:delText>
        </w:r>
        <w:r w:rsidDel="0057493E">
          <w:rPr>
            <w:spacing w:val="1"/>
          </w:rPr>
          <w:delText xml:space="preserve"> </w:delText>
        </w:r>
        <w:r w:rsidDel="0057493E">
          <w:delText>0 when</w:delText>
        </w:r>
        <w:r w:rsidDel="0057493E">
          <w:rPr>
            <w:spacing w:val="-1"/>
          </w:rPr>
          <w:delText xml:space="preserve"> </w:delText>
        </w:r>
        <w:r w:rsidDel="0057493E">
          <w:delText>carried in an Authentication</w:delText>
        </w:r>
        <w:r w:rsidDel="0057493E">
          <w:rPr>
            <w:spacing w:val="-1"/>
          </w:rPr>
          <w:delText xml:space="preserve"> </w:delText>
        </w:r>
        <w:r w:rsidDel="0057493E">
          <w:delText>frame.</w:delText>
        </w:r>
      </w:del>
    </w:p>
    <w:p w14:paraId="7303EA15" w14:textId="77777777" w:rsidR="00862ECC" w:rsidRDefault="00862ECC" w:rsidP="00862ECC">
      <w:pPr>
        <w:pStyle w:val="af4"/>
        <w:kinsoku w:val="0"/>
        <w:overflowPunct w:val="0"/>
        <w:rPr>
          <w:sz w:val="21"/>
          <w:szCs w:val="21"/>
        </w:rPr>
      </w:pPr>
    </w:p>
    <w:p w14:paraId="78381F83" w14:textId="77777777" w:rsidR="00862ECC" w:rsidRDefault="00862ECC" w:rsidP="00862ECC">
      <w:pPr>
        <w:pStyle w:val="af4"/>
        <w:kinsoku w:val="0"/>
        <w:overflowPunct w:val="0"/>
        <w:spacing w:line="266" w:lineRule="auto"/>
        <w:ind w:left="119" w:right="117"/>
      </w:pPr>
      <w:r>
        <w:lastRenderedPageBreak/>
        <w:t>An</w:t>
      </w:r>
      <w:r>
        <w:rPr>
          <w:spacing w:val="-4"/>
        </w:rPr>
        <w:t xml:space="preserve"> </w:t>
      </w:r>
      <w:r>
        <w:t>MLD</w:t>
      </w:r>
      <w:r>
        <w:rPr>
          <w:spacing w:val="-4"/>
        </w:rPr>
        <w:t xml:space="preserve"> </w:t>
      </w:r>
      <w:r>
        <w:t>shall</w:t>
      </w:r>
      <w:r>
        <w:rPr>
          <w:spacing w:val="-3"/>
        </w:rPr>
        <w:t xml:space="preserve"> </w:t>
      </w:r>
      <w:r>
        <w:t>set</w:t>
      </w:r>
      <w:r>
        <w:rPr>
          <w:spacing w:val="-5"/>
        </w:rPr>
        <w:t xml:space="preserve"> </w:t>
      </w:r>
      <w:r>
        <w:t>the</w:t>
      </w:r>
      <w:r>
        <w:rPr>
          <w:spacing w:val="-4"/>
        </w:rPr>
        <w:t xml:space="preserve"> </w:t>
      </w:r>
      <w:r>
        <w:t>NSTR</w:t>
      </w:r>
      <w:r>
        <w:rPr>
          <w:spacing w:val="-4"/>
        </w:rPr>
        <w:t xml:space="preserve"> </w:t>
      </w:r>
      <w:r>
        <w:t>Link</w:t>
      </w:r>
      <w:r>
        <w:rPr>
          <w:spacing w:val="-3"/>
        </w:rPr>
        <w:t xml:space="preserve"> </w:t>
      </w:r>
      <w:r>
        <w:t>Pair</w:t>
      </w:r>
      <w:r>
        <w:rPr>
          <w:spacing w:val="-5"/>
        </w:rPr>
        <w:t xml:space="preserve"> </w:t>
      </w:r>
      <w:r>
        <w:t>Present</w:t>
      </w:r>
      <w:r>
        <w:rPr>
          <w:spacing w:val="-3"/>
        </w:rPr>
        <w:t xml:space="preserve"> </w:t>
      </w:r>
      <w:r>
        <w:t>subfield</w:t>
      </w:r>
      <w:r>
        <w:rPr>
          <w:spacing w:val="-4"/>
        </w:rPr>
        <w:t xml:space="preserve"> </w:t>
      </w:r>
      <w:r>
        <w:t>value</w:t>
      </w:r>
      <w:r>
        <w:rPr>
          <w:spacing w:val="-4"/>
        </w:rPr>
        <w:t xml:space="preserve"> </w:t>
      </w:r>
      <w:r>
        <w:t>to</w:t>
      </w:r>
      <w:r>
        <w:rPr>
          <w:spacing w:val="-4"/>
        </w:rPr>
        <w:t xml:space="preserve"> </w:t>
      </w:r>
      <w:r>
        <w:t>1</w:t>
      </w:r>
      <w:r>
        <w:rPr>
          <w:spacing w:val="-4"/>
        </w:rPr>
        <w:t xml:space="preserve"> </w:t>
      </w:r>
      <w:r>
        <w:t>in</w:t>
      </w:r>
      <w:r>
        <w:rPr>
          <w:spacing w:val="-3"/>
        </w:rPr>
        <w:t xml:space="preserve"> </w:t>
      </w:r>
      <w:r>
        <w:t>a</w:t>
      </w:r>
      <w:r>
        <w:rPr>
          <w:spacing w:val="-5"/>
        </w:rPr>
        <w:t xml:space="preserve"> </w:t>
      </w:r>
      <w:r>
        <w:t>STA</w:t>
      </w:r>
      <w:r>
        <w:rPr>
          <w:spacing w:val="-4"/>
        </w:rPr>
        <w:t xml:space="preserve"> </w:t>
      </w:r>
      <w:r>
        <w:t>Control</w:t>
      </w:r>
      <w:r>
        <w:rPr>
          <w:spacing w:val="-4"/>
        </w:rPr>
        <w:t xml:space="preserve"> </w:t>
      </w:r>
      <w:r>
        <w:t>field</w:t>
      </w:r>
      <w:r>
        <w:rPr>
          <w:spacing w:val="-3"/>
        </w:rPr>
        <w:t xml:space="preserve"> </w:t>
      </w:r>
      <w:r>
        <w:t>that</w:t>
      </w:r>
      <w:r>
        <w:rPr>
          <w:spacing w:val="-5"/>
        </w:rPr>
        <w:t xml:space="preserve"> </w:t>
      </w:r>
      <w:r>
        <w:t>corresponds</w:t>
      </w:r>
      <w:r>
        <w:rPr>
          <w:spacing w:val="-4"/>
        </w:rPr>
        <w:t xml:space="preserve"> </w:t>
      </w:r>
      <w:r>
        <w:t xml:space="preserve">to </w:t>
      </w:r>
      <w:r>
        <w:rPr>
          <w:spacing w:val="-48"/>
        </w:rPr>
        <w:t xml:space="preserve"> </w:t>
      </w:r>
      <w:r>
        <w:t>link</w:t>
      </w:r>
      <w:r>
        <w:rPr>
          <w:spacing w:val="-3"/>
        </w:rPr>
        <w:t xml:space="preserve"> </w:t>
      </w:r>
      <w:r>
        <w:t>ID</w:t>
      </w:r>
      <w:r>
        <w:rPr>
          <w:spacing w:val="-2"/>
        </w:rPr>
        <w:t xml:space="preserve"> </w:t>
      </w:r>
      <w:proofErr w:type="spellStart"/>
      <w:r>
        <w:rPr>
          <w:i/>
          <w:iCs/>
        </w:rPr>
        <w:t>i</w:t>
      </w:r>
      <w:proofErr w:type="spellEnd"/>
      <w:r>
        <w:rPr>
          <w:i/>
          <w:iCs/>
          <w:spacing w:val="-1"/>
        </w:rPr>
        <w:t xml:space="preserve"> </w:t>
      </w:r>
      <w:r>
        <w:t>(where</w:t>
      </w:r>
      <w:r>
        <w:rPr>
          <w:spacing w:val="17"/>
        </w:rPr>
        <w:t xml:space="preserve"> </w:t>
      </w:r>
      <w:r>
        <w:t>0</w:t>
      </w:r>
      <w:r>
        <w:rPr>
          <w:spacing w:val="-1"/>
        </w:rPr>
        <w:t xml:space="preserve"> </w:t>
      </w:r>
      <w:r>
        <w:rPr>
          <w:rFonts w:ascii="Symbol" w:hAnsi="Symbol" w:cs="Symbol"/>
        </w:rPr>
        <w:t></w:t>
      </w:r>
      <w:r>
        <w:rPr>
          <w:spacing w:val="-2"/>
        </w:rPr>
        <w:t xml:space="preserve"> </w:t>
      </w:r>
      <w:proofErr w:type="spellStart"/>
      <w:r>
        <w:rPr>
          <w:i/>
          <w:iCs/>
        </w:rPr>
        <w:t>i</w:t>
      </w:r>
      <w:proofErr w:type="spellEnd"/>
      <w:r>
        <w:rPr>
          <w:i/>
          <w:iCs/>
          <w:spacing w:val="-1"/>
        </w:rPr>
        <w:t xml:space="preserve"> </w:t>
      </w:r>
      <w:r>
        <w:rPr>
          <w:rFonts w:ascii="Symbol" w:hAnsi="Symbol" w:cs="Symbol"/>
        </w:rPr>
        <w:t></w:t>
      </w:r>
      <w:r>
        <w:rPr>
          <w:spacing w:val="-1"/>
        </w:rPr>
        <w:t xml:space="preserve"> </w:t>
      </w:r>
      <w:r>
        <w:t>15</w:t>
      </w:r>
      <w:r>
        <w:rPr>
          <w:spacing w:val="-11"/>
        </w:rPr>
        <w:t xml:space="preserve"> </w:t>
      </w:r>
      <w:r>
        <w:t>)</w:t>
      </w:r>
      <w:r>
        <w:rPr>
          <w:spacing w:val="-2"/>
        </w:rPr>
        <w:t xml:space="preserve"> </w:t>
      </w:r>
      <w:r>
        <w:t>only</w:t>
      </w:r>
      <w:r>
        <w:rPr>
          <w:spacing w:val="-2"/>
        </w:rPr>
        <w:t xml:space="preserve"> </w:t>
      </w:r>
      <w:r>
        <w:t>if</w:t>
      </w:r>
      <w:r>
        <w:rPr>
          <w:spacing w:val="-2"/>
        </w:rPr>
        <w:t xml:space="preserve"> </w:t>
      </w:r>
      <w:r>
        <w:t>it</w:t>
      </w:r>
      <w:r>
        <w:rPr>
          <w:spacing w:val="-2"/>
        </w:rPr>
        <w:t xml:space="preserve"> </w:t>
      </w:r>
      <w:r>
        <w:t>is</w:t>
      </w:r>
      <w:r>
        <w:rPr>
          <w:spacing w:val="-2"/>
        </w:rPr>
        <w:t xml:space="preserve"> </w:t>
      </w:r>
      <w:r>
        <w:t>a</w:t>
      </w:r>
      <w:r>
        <w:rPr>
          <w:spacing w:val="-3"/>
        </w:rPr>
        <w:t xml:space="preserve"> </w:t>
      </w:r>
      <w:r>
        <w:t>multi-radio</w:t>
      </w:r>
      <w:r>
        <w:rPr>
          <w:spacing w:val="-1"/>
        </w:rPr>
        <w:t xml:space="preserve"> </w:t>
      </w:r>
      <w:r>
        <w:t>MLD</w:t>
      </w:r>
      <w:r>
        <w:rPr>
          <w:spacing w:val="-1"/>
        </w:rPr>
        <w:t xml:space="preserve"> </w:t>
      </w:r>
      <w:r>
        <w:t>and</w:t>
      </w:r>
      <w:r>
        <w:rPr>
          <w:spacing w:val="-1"/>
        </w:rPr>
        <w:t xml:space="preserve"> </w:t>
      </w:r>
      <w:r>
        <w:t>contains</w:t>
      </w:r>
      <w:r>
        <w:rPr>
          <w:spacing w:val="-3"/>
        </w:rPr>
        <w:t xml:space="preserve"> </w:t>
      </w:r>
      <w:r>
        <w:t>at</w:t>
      </w:r>
      <w:r>
        <w:rPr>
          <w:spacing w:val="-2"/>
        </w:rPr>
        <w:t xml:space="preserve"> </w:t>
      </w:r>
      <w:r>
        <w:t>least</w:t>
      </w:r>
      <w:r>
        <w:rPr>
          <w:spacing w:val="-1"/>
        </w:rPr>
        <w:t xml:space="preserve"> </w:t>
      </w:r>
      <w:r>
        <w:t>one</w:t>
      </w:r>
      <w:r>
        <w:rPr>
          <w:spacing w:val="-1"/>
        </w:rPr>
        <w:t xml:space="preserve"> </w:t>
      </w:r>
      <w:r>
        <w:t>NSTR</w:t>
      </w:r>
      <w:r>
        <w:rPr>
          <w:spacing w:val="-3"/>
        </w:rPr>
        <w:t xml:space="preserve"> </w:t>
      </w:r>
      <w:r>
        <w:t>link</w:t>
      </w:r>
      <w:r>
        <w:rPr>
          <w:spacing w:val="-1"/>
        </w:rPr>
        <w:t xml:space="preserve"> </w:t>
      </w:r>
      <w:r>
        <w:t>pair</w:t>
      </w:r>
      <w:r>
        <w:rPr>
          <w:spacing w:val="-2"/>
        </w:rPr>
        <w:t xml:space="preserve"> </w:t>
      </w:r>
      <w:r>
        <w:t xml:space="preserve">formed </w:t>
      </w:r>
      <w:r>
        <w:rPr>
          <w:spacing w:val="-48"/>
        </w:rPr>
        <w:t xml:space="preserve"> </w:t>
      </w:r>
      <w:r>
        <w:t>by</w:t>
      </w:r>
      <w:r>
        <w:rPr>
          <w:spacing w:val="-3"/>
        </w:rPr>
        <w:t xml:space="preserve"> </w:t>
      </w:r>
      <w:r>
        <w:t>the</w:t>
      </w:r>
      <w:r>
        <w:rPr>
          <w:spacing w:val="-3"/>
        </w:rPr>
        <w:t xml:space="preserve"> </w:t>
      </w:r>
      <w:r>
        <w:t>link</w:t>
      </w:r>
      <w:r>
        <w:rPr>
          <w:spacing w:val="-3"/>
        </w:rPr>
        <w:t xml:space="preserve"> </w:t>
      </w:r>
      <w:r>
        <w:t>with</w:t>
      </w:r>
      <w:r>
        <w:rPr>
          <w:spacing w:val="-3"/>
        </w:rPr>
        <w:t xml:space="preserve"> </w:t>
      </w:r>
      <w:r>
        <w:t>link</w:t>
      </w:r>
      <w:r>
        <w:rPr>
          <w:spacing w:val="-2"/>
        </w:rPr>
        <w:t xml:space="preserve"> </w:t>
      </w:r>
      <w:r>
        <w:t>ID</w:t>
      </w:r>
      <w:r>
        <w:rPr>
          <w:spacing w:val="-4"/>
        </w:rPr>
        <w:t xml:space="preserve"> </w:t>
      </w:r>
      <w:proofErr w:type="spellStart"/>
      <w:r>
        <w:rPr>
          <w:i/>
          <w:iCs/>
        </w:rPr>
        <w:t>i</w:t>
      </w:r>
      <w:proofErr w:type="spellEnd"/>
      <w:r>
        <w:t>;</w:t>
      </w:r>
      <w:r>
        <w:rPr>
          <w:spacing w:val="-3"/>
        </w:rPr>
        <w:t xml:space="preserve"> </w:t>
      </w:r>
      <w:r>
        <w:t>otherwise</w:t>
      </w:r>
      <w:r>
        <w:rPr>
          <w:spacing w:val="-3"/>
        </w:rPr>
        <w:t xml:space="preserve"> </w:t>
      </w:r>
      <w:r>
        <w:t>it</w:t>
      </w:r>
      <w:r>
        <w:rPr>
          <w:spacing w:val="-3"/>
        </w:rPr>
        <w:t xml:space="preserve"> </w:t>
      </w:r>
      <w:r>
        <w:t>shall</w:t>
      </w:r>
      <w:r>
        <w:rPr>
          <w:spacing w:val="-3"/>
        </w:rPr>
        <w:t xml:space="preserve"> </w:t>
      </w:r>
      <w:r>
        <w:t>set</w:t>
      </w:r>
      <w:r>
        <w:rPr>
          <w:spacing w:val="-3"/>
        </w:rPr>
        <w:t xml:space="preserve"> </w:t>
      </w:r>
      <w:r>
        <w:t>the</w:t>
      </w:r>
      <w:r>
        <w:rPr>
          <w:spacing w:val="-3"/>
        </w:rPr>
        <w:t xml:space="preserve"> </w:t>
      </w:r>
      <w:r>
        <w:t>subfield</w:t>
      </w:r>
      <w:r>
        <w:rPr>
          <w:spacing w:val="-3"/>
        </w:rPr>
        <w:t xml:space="preserve"> </w:t>
      </w:r>
      <w:r>
        <w:t>value</w:t>
      </w:r>
      <w:r>
        <w:rPr>
          <w:spacing w:val="-2"/>
        </w:rPr>
        <w:t xml:space="preserve"> </w:t>
      </w:r>
      <w:r>
        <w:t>to</w:t>
      </w:r>
      <w:r>
        <w:rPr>
          <w:spacing w:val="-3"/>
        </w:rPr>
        <w:t xml:space="preserve"> </w:t>
      </w:r>
      <w:r>
        <w:t>0.</w:t>
      </w:r>
      <w:r>
        <w:rPr>
          <w:spacing w:val="-4"/>
        </w:rPr>
        <w:t xml:space="preserve"> </w:t>
      </w:r>
      <w:ins w:id="107" w:author="Liyunbo" w:date="2021-07-07T14:11:00Z">
        <w:r w:rsidRPr="003C1711">
          <w:rPr>
            <w:szCs w:val="22"/>
          </w:rPr>
          <w:t>(#6314</w:t>
        </w:r>
      </w:ins>
      <w:ins w:id="108" w:author="Liyunbo" w:date="2021-07-07T15:43:00Z">
        <w:r w:rsidRPr="003C1711">
          <w:rPr>
            <w:szCs w:val="22"/>
          </w:rPr>
          <w:t>, 8206</w:t>
        </w:r>
      </w:ins>
      <w:ins w:id="109" w:author="Liyunbo" w:date="2021-07-07T14:11:00Z">
        <w:r w:rsidRPr="003C1711">
          <w:rPr>
            <w:szCs w:val="22"/>
          </w:rPr>
          <w:t>)</w:t>
        </w:r>
      </w:ins>
      <w:ins w:id="110" w:author="Liyunbo" w:date="2021-07-07T14:08:00Z">
        <w:r w:rsidRPr="004910FC">
          <w:rPr>
            <w:color w:val="000000"/>
            <w:szCs w:val="22"/>
          </w:rPr>
          <w:t>An</w:t>
        </w:r>
        <w:r w:rsidRPr="004910FC">
          <w:rPr>
            <w:color w:val="000000"/>
            <w:spacing w:val="7"/>
            <w:szCs w:val="22"/>
          </w:rPr>
          <w:t xml:space="preserve"> </w:t>
        </w:r>
        <w:r w:rsidRPr="004910FC">
          <w:rPr>
            <w:color w:val="000000"/>
            <w:szCs w:val="22"/>
          </w:rPr>
          <w:t>NSTR</w:t>
        </w:r>
        <w:r w:rsidRPr="004910FC">
          <w:rPr>
            <w:color w:val="000000"/>
            <w:spacing w:val="7"/>
            <w:szCs w:val="22"/>
          </w:rPr>
          <w:t xml:space="preserve"> </w:t>
        </w:r>
        <w:r w:rsidRPr="004910FC">
          <w:rPr>
            <w:color w:val="000000"/>
            <w:szCs w:val="22"/>
          </w:rPr>
          <w:t>soft</w:t>
        </w:r>
        <w:r w:rsidRPr="004910FC">
          <w:rPr>
            <w:color w:val="000000"/>
            <w:spacing w:val="8"/>
            <w:szCs w:val="22"/>
          </w:rPr>
          <w:t xml:space="preserve"> </w:t>
        </w:r>
        <w:r w:rsidRPr="004910FC">
          <w:rPr>
            <w:color w:val="000000"/>
            <w:szCs w:val="22"/>
          </w:rPr>
          <w:t>AP</w:t>
        </w:r>
        <w:r w:rsidRPr="004910FC">
          <w:rPr>
            <w:color w:val="000000"/>
            <w:spacing w:val="7"/>
            <w:szCs w:val="22"/>
          </w:rPr>
          <w:t xml:space="preserve"> </w:t>
        </w:r>
        <w:r w:rsidRPr="004910FC">
          <w:rPr>
            <w:color w:val="000000"/>
            <w:szCs w:val="22"/>
          </w:rPr>
          <w:t>MLD</w:t>
        </w:r>
        <w:r w:rsidRPr="004910FC">
          <w:rPr>
            <w:color w:val="000000"/>
            <w:spacing w:val="8"/>
            <w:szCs w:val="22"/>
          </w:rPr>
          <w:t xml:space="preserve"> </w:t>
        </w:r>
        <w:r w:rsidRPr="004910FC">
          <w:rPr>
            <w:color w:val="000000"/>
            <w:szCs w:val="22"/>
          </w:rPr>
          <w:t>shall</w:t>
        </w:r>
        <w:r w:rsidRPr="004910FC">
          <w:rPr>
            <w:color w:val="000000"/>
            <w:spacing w:val="7"/>
            <w:szCs w:val="22"/>
          </w:rPr>
          <w:t xml:space="preserve"> </w:t>
        </w:r>
        <w:r w:rsidRPr="004910FC">
          <w:rPr>
            <w:color w:val="000000"/>
            <w:szCs w:val="22"/>
          </w:rPr>
          <w:t>set</w:t>
        </w:r>
        <w:r w:rsidRPr="004910FC">
          <w:rPr>
            <w:color w:val="000000"/>
            <w:spacing w:val="8"/>
            <w:szCs w:val="22"/>
          </w:rPr>
          <w:t xml:space="preserve"> </w:t>
        </w:r>
        <w:r w:rsidRPr="004910FC">
          <w:rPr>
            <w:color w:val="000000"/>
            <w:szCs w:val="22"/>
          </w:rPr>
          <w:t>the</w:t>
        </w:r>
        <w:r w:rsidRPr="004910FC">
          <w:rPr>
            <w:color w:val="000000"/>
            <w:spacing w:val="7"/>
            <w:szCs w:val="22"/>
          </w:rPr>
          <w:t xml:space="preserve"> </w:t>
        </w:r>
        <w:r w:rsidRPr="004910FC">
          <w:rPr>
            <w:color w:val="000000"/>
            <w:szCs w:val="22"/>
          </w:rPr>
          <w:t>NSTR</w:t>
        </w:r>
        <w:r w:rsidRPr="004910FC">
          <w:rPr>
            <w:color w:val="000000"/>
            <w:spacing w:val="8"/>
            <w:szCs w:val="22"/>
          </w:rPr>
          <w:t xml:space="preserve"> </w:t>
        </w:r>
        <w:r w:rsidRPr="004910FC">
          <w:rPr>
            <w:color w:val="000000"/>
            <w:szCs w:val="22"/>
          </w:rPr>
          <w:t>Link</w:t>
        </w:r>
        <w:r w:rsidRPr="004910FC">
          <w:rPr>
            <w:color w:val="000000"/>
            <w:spacing w:val="7"/>
            <w:szCs w:val="22"/>
          </w:rPr>
          <w:t xml:space="preserve"> </w:t>
        </w:r>
        <w:r w:rsidRPr="004910FC">
          <w:rPr>
            <w:color w:val="000000"/>
            <w:szCs w:val="22"/>
          </w:rPr>
          <w:t>Pair</w:t>
        </w:r>
        <w:r w:rsidRPr="004910FC">
          <w:rPr>
            <w:color w:val="000000"/>
            <w:spacing w:val="7"/>
            <w:szCs w:val="22"/>
          </w:rPr>
          <w:t xml:space="preserve"> </w:t>
        </w:r>
        <w:r w:rsidRPr="004910FC">
          <w:rPr>
            <w:color w:val="000000"/>
            <w:szCs w:val="22"/>
          </w:rPr>
          <w:t>Present</w:t>
        </w:r>
        <w:r w:rsidRPr="004910FC">
          <w:rPr>
            <w:color w:val="000000"/>
            <w:spacing w:val="6"/>
            <w:szCs w:val="22"/>
          </w:rPr>
          <w:t xml:space="preserve"> </w:t>
        </w:r>
        <w:r w:rsidRPr="004910FC">
          <w:rPr>
            <w:color w:val="000000"/>
            <w:szCs w:val="22"/>
          </w:rPr>
          <w:t>subfield</w:t>
        </w:r>
        <w:r w:rsidRPr="004910FC">
          <w:rPr>
            <w:color w:val="000000"/>
            <w:spacing w:val="7"/>
            <w:szCs w:val="22"/>
          </w:rPr>
          <w:t xml:space="preserve"> </w:t>
        </w:r>
        <w:r w:rsidRPr="004910FC">
          <w:rPr>
            <w:color w:val="000000"/>
            <w:szCs w:val="22"/>
          </w:rPr>
          <w:t>value</w:t>
        </w:r>
        <w:r w:rsidRPr="004910FC">
          <w:rPr>
            <w:color w:val="000000"/>
            <w:spacing w:val="7"/>
            <w:szCs w:val="22"/>
          </w:rPr>
          <w:t xml:space="preserve"> </w:t>
        </w:r>
        <w:r w:rsidRPr="004910FC">
          <w:rPr>
            <w:color w:val="000000"/>
            <w:szCs w:val="22"/>
          </w:rPr>
          <w:t>to</w:t>
        </w:r>
        <w:r w:rsidRPr="004910FC">
          <w:rPr>
            <w:color w:val="000000"/>
            <w:spacing w:val="8"/>
            <w:szCs w:val="22"/>
          </w:rPr>
          <w:t xml:space="preserve"> </w:t>
        </w:r>
        <w:r w:rsidRPr="004910FC">
          <w:rPr>
            <w:color w:val="000000"/>
            <w:szCs w:val="22"/>
          </w:rPr>
          <w:t>1</w:t>
        </w:r>
        <w:r w:rsidRPr="004910FC">
          <w:rPr>
            <w:color w:val="000000"/>
            <w:spacing w:val="6"/>
            <w:szCs w:val="22"/>
          </w:rPr>
          <w:t xml:space="preserve"> </w:t>
        </w:r>
        <w:r w:rsidRPr="004910FC">
          <w:rPr>
            <w:color w:val="000000"/>
            <w:szCs w:val="22"/>
          </w:rPr>
          <w:t>in</w:t>
        </w:r>
        <w:r w:rsidRPr="004910FC">
          <w:rPr>
            <w:color w:val="000000"/>
            <w:spacing w:val="9"/>
            <w:szCs w:val="22"/>
          </w:rPr>
          <w:t xml:space="preserve"> </w:t>
        </w:r>
      </w:ins>
      <w:ins w:id="111" w:author="Liyunbo" w:date="2021-07-07T14:09:00Z">
        <w:r w:rsidRPr="004910FC">
          <w:rPr>
            <w:color w:val="000000"/>
            <w:szCs w:val="22"/>
          </w:rPr>
          <w:t>the</w:t>
        </w:r>
      </w:ins>
      <w:ins w:id="112" w:author="Liyunbo" w:date="2021-07-07T14:08:00Z">
        <w:r w:rsidRPr="004910FC">
          <w:rPr>
            <w:color w:val="000000"/>
            <w:spacing w:val="5"/>
            <w:szCs w:val="22"/>
          </w:rPr>
          <w:t xml:space="preserve"> </w:t>
        </w:r>
        <w:proofErr w:type="gramStart"/>
        <w:r w:rsidRPr="004910FC">
          <w:rPr>
            <w:color w:val="000000"/>
            <w:szCs w:val="22"/>
          </w:rPr>
          <w:t>STA</w:t>
        </w:r>
      </w:ins>
      <w:ins w:id="113" w:author="Liyunbo" w:date="2021-07-07T14:09:00Z">
        <w:r w:rsidRPr="004910FC">
          <w:rPr>
            <w:color w:val="000000"/>
            <w:szCs w:val="22"/>
          </w:rPr>
          <w:t xml:space="preserve"> </w:t>
        </w:r>
      </w:ins>
      <w:ins w:id="114" w:author="Liyunbo" w:date="2021-07-07T14:08:00Z">
        <w:r w:rsidRPr="004910FC">
          <w:rPr>
            <w:color w:val="000000"/>
            <w:spacing w:val="-47"/>
            <w:szCs w:val="22"/>
          </w:rPr>
          <w:t xml:space="preserve"> </w:t>
        </w:r>
        <w:r w:rsidRPr="004910FC">
          <w:rPr>
            <w:color w:val="000000"/>
            <w:szCs w:val="22"/>
          </w:rPr>
          <w:t>Control</w:t>
        </w:r>
        <w:proofErr w:type="gramEnd"/>
        <w:r w:rsidRPr="004910FC">
          <w:rPr>
            <w:color w:val="000000"/>
            <w:spacing w:val="-1"/>
            <w:szCs w:val="22"/>
          </w:rPr>
          <w:t xml:space="preserve"> </w:t>
        </w:r>
        <w:r w:rsidRPr="004910FC">
          <w:rPr>
            <w:color w:val="000000"/>
            <w:szCs w:val="22"/>
          </w:rPr>
          <w:t>field that corresponds to</w:t>
        </w:r>
      </w:ins>
      <w:ins w:id="115" w:author="Liyunbo" w:date="2021-07-07T14:09:00Z">
        <w:r w:rsidRPr="004910FC">
          <w:rPr>
            <w:color w:val="000000"/>
            <w:szCs w:val="22"/>
          </w:rPr>
          <w:t xml:space="preserve"> </w:t>
        </w:r>
      </w:ins>
      <w:ins w:id="116" w:author="Liyunbo" w:date="2021-07-07T14:08:00Z">
        <w:r w:rsidRPr="004910FC">
          <w:rPr>
            <w:color w:val="000000"/>
            <w:szCs w:val="22"/>
          </w:rPr>
          <w:t>link ID</w:t>
        </w:r>
        <w:r w:rsidRPr="004910FC">
          <w:rPr>
            <w:color w:val="000000"/>
            <w:spacing w:val="-3"/>
            <w:szCs w:val="22"/>
          </w:rPr>
          <w:t xml:space="preserve"> </w:t>
        </w:r>
        <w:proofErr w:type="spellStart"/>
        <w:r w:rsidRPr="004910FC">
          <w:rPr>
            <w:i/>
            <w:iCs/>
            <w:color w:val="000000"/>
            <w:szCs w:val="22"/>
          </w:rPr>
          <w:t>i</w:t>
        </w:r>
        <w:proofErr w:type="spellEnd"/>
        <w:r w:rsidRPr="003C1711">
          <w:rPr>
            <w:szCs w:val="22"/>
          </w:rPr>
          <w:t>.</w:t>
        </w:r>
      </w:ins>
      <w:ins w:id="117" w:author="Liyunbo" w:date="2021-07-07T14:11:00Z">
        <w:r w:rsidRPr="003C1711">
          <w:rPr>
            <w:szCs w:val="22"/>
          </w:rPr>
          <w:t xml:space="preserve"> </w:t>
        </w:r>
      </w:ins>
      <w:r w:rsidRPr="003C1711">
        <w:rPr>
          <w:szCs w:val="22"/>
        </w:rPr>
        <w:t>An</w:t>
      </w:r>
      <w:r w:rsidRPr="003C1711">
        <w:rPr>
          <w:spacing w:val="-3"/>
          <w:szCs w:val="22"/>
        </w:rPr>
        <w:t xml:space="preserve"> </w:t>
      </w:r>
      <w:r w:rsidRPr="003C1711">
        <w:rPr>
          <w:szCs w:val="22"/>
        </w:rPr>
        <w:t>AP</w:t>
      </w:r>
      <w:r>
        <w:rPr>
          <w:spacing w:val="-2"/>
        </w:rPr>
        <w:t xml:space="preserve"> </w:t>
      </w:r>
      <w:r>
        <w:t>MLD</w:t>
      </w:r>
      <w:r>
        <w:rPr>
          <w:spacing w:val="-3"/>
        </w:rPr>
        <w:t xml:space="preserve"> </w:t>
      </w:r>
      <w:r>
        <w:t>that</w:t>
      </w:r>
      <w:r>
        <w:rPr>
          <w:spacing w:val="-4"/>
        </w:rPr>
        <w:t xml:space="preserve"> </w:t>
      </w:r>
      <w:r>
        <w:t>is</w:t>
      </w:r>
      <w:r>
        <w:rPr>
          <w:spacing w:val="-3"/>
        </w:rPr>
        <w:t xml:space="preserve"> </w:t>
      </w:r>
      <w:r>
        <w:t>not</w:t>
      </w:r>
      <w:r>
        <w:rPr>
          <w:spacing w:val="-3"/>
        </w:rPr>
        <w:t xml:space="preserve"> </w:t>
      </w:r>
      <w:r>
        <w:t>an</w:t>
      </w:r>
      <w:r>
        <w:rPr>
          <w:spacing w:val="-1"/>
        </w:rPr>
        <w:t xml:space="preserve"> </w:t>
      </w:r>
      <w:r>
        <w:t>NSTR</w:t>
      </w:r>
      <w:r>
        <w:rPr>
          <w:spacing w:val="-3"/>
        </w:rPr>
        <w:t xml:space="preserve"> </w:t>
      </w:r>
      <w:r>
        <w:t>soft</w:t>
      </w:r>
      <w:r>
        <w:rPr>
          <w:spacing w:val="-48"/>
        </w:rPr>
        <w:t xml:space="preserve"> </w:t>
      </w:r>
      <w:ins w:id="118" w:author="Stephen McCann" w:date="2021-07-09T12:12:00Z">
        <w:r>
          <w:rPr>
            <w:spacing w:val="-48"/>
          </w:rPr>
          <w:t xml:space="preserve">       </w:t>
        </w:r>
      </w:ins>
      <w:r>
        <w:t>AP</w:t>
      </w:r>
      <w:r>
        <w:rPr>
          <w:spacing w:val="-2"/>
        </w:rPr>
        <w:t xml:space="preserve"> </w:t>
      </w:r>
      <w:r>
        <w:t>MLD</w:t>
      </w:r>
      <w:r>
        <w:rPr>
          <w:spacing w:val="-2"/>
        </w:rPr>
        <w:t xml:space="preserve"> </w:t>
      </w:r>
      <w:r>
        <w:t>shall</w:t>
      </w:r>
      <w:r>
        <w:rPr>
          <w:spacing w:val="-2"/>
        </w:rPr>
        <w:t xml:space="preserve"> </w:t>
      </w:r>
      <w:r>
        <w:t>set</w:t>
      </w:r>
      <w:r>
        <w:rPr>
          <w:spacing w:val="-2"/>
        </w:rPr>
        <w:t xml:space="preserve"> </w:t>
      </w:r>
      <w:r>
        <w:t>the</w:t>
      </w:r>
      <w:r>
        <w:rPr>
          <w:spacing w:val="-2"/>
        </w:rPr>
        <w:t xml:space="preserve"> </w:t>
      </w:r>
      <w:r>
        <w:t>NSTR</w:t>
      </w:r>
      <w:r>
        <w:rPr>
          <w:spacing w:val="-1"/>
        </w:rPr>
        <w:t xml:space="preserve"> </w:t>
      </w:r>
      <w:r>
        <w:t>Link</w:t>
      </w:r>
      <w:r>
        <w:rPr>
          <w:spacing w:val="-1"/>
        </w:rPr>
        <w:t xml:space="preserve"> </w:t>
      </w:r>
      <w:r>
        <w:t>Pair</w:t>
      </w:r>
      <w:r>
        <w:rPr>
          <w:spacing w:val="-1"/>
        </w:rPr>
        <w:t xml:space="preserve"> </w:t>
      </w:r>
      <w:r>
        <w:t>Present</w:t>
      </w:r>
      <w:r>
        <w:rPr>
          <w:spacing w:val="-2"/>
        </w:rPr>
        <w:t xml:space="preserve"> </w:t>
      </w:r>
      <w:r>
        <w:t>subfield</w:t>
      </w:r>
      <w:r>
        <w:rPr>
          <w:spacing w:val="-1"/>
        </w:rPr>
        <w:t xml:space="preserve"> </w:t>
      </w:r>
      <w:r>
        <w:t>value</w:t>
      </w:r>
      <w:r>
        <w:rPr>
          <w:spacing w:val="-1"/>
        </w:rPr>
        <w:t xml:space="preserve"> </w:t>
      </w:r>
      <w:r>
        <w:t>in</w:t>
      </w:r>
      <w:r>
        <w:rPr>
          <w:spacing w:val="-2"/>
        </w:rPr>
        <w:t xml:space="preserve"> </w:t>
      </w:r>
      <w:r>
        <w:t>each</w:t>
      </w:r>
      <w:r>
        <w:rPr>
          <w:spacing w:val="-1"/>
        </w:rPr>
        <w:t xml:space="preserve"> </w:t>
      </w:r>
      <w:r>
        <w:t>STA</w:t>
      </w:r>
      <w:r>
        <w:rPr>
          <w:spacing w:val="-1"/>
        </w:rPr>
        <w:t xml:space="preserve"> </w:t>
      </w:r>
      <w:r>
        <w:t>Control</w:t>
      </w:r>
      <w:r>
        <w:rPr>
          <w:spacing w:val="-1"/>
        </w:rPr>
        <w:t xml:space="preserve"> </w:t>
      </w:r>
      <w:r>
        <w:t>field</w:t>
      </w:r>
      <w:r>
        <w:rPr>
          <w:spacing w:val="-1"/>
        </w:rPr>
        <w:t xml:space="preserve"> </w:t>
      </w:r>
      <w:r>
        <w:t>to</w:t>
      </w:r>
      <w:r>
        <w:rPr>
          <w:spacing w:val="-1"/>
        </w:rPr>
        <w:t xml:space="preserve"> </w:t>
      </w:r>
      <w:r>
        <w:t>0.</w:t>
      </w:r>
    </w:p>
    <w:p w14:paraId="1C1DD669" w14:textId="77777777" w:rsidR="00862ECC" w:rsidRDefault="00862ECC" w:rsidP="00862ECC">
      <w:pPr>
        <w:pStyle w:val="af4"/>
        <w:kinsoku w:val="0"/>
        <w:overflowPunct w:val="0"/>
        <w:spacing w:before="3"/>
        <w:rPr>
          <w:sz w:val="19"/>
          <w:szCs w:val="19"/>
        </w:rPr>
      </w:pPr>
    </w:p>
    <w:p w14:paraId="3FB72A53" w14:textId="77777777" w:rsidR="00862ECC" w:rsidRDefault="00862ECC" w:rsidP="00862ECC">
      <w:pPr>
        <w:pStyle w:val="af4"/>
        <w:kinsoku w:val="0"/>
        <w:overflowPunct w:val="0"/>
        <w:spacing w:line="249" w:lineRule="auto"/>
        <w:ind w:left="120" w:right="118" w:hanging="1"/>
      </w:pPr>
      <w:r>
        <w:t>An MLD shall set to 0 every bit in the NSTR Indication Bitmap subfield</w:t>
      </w:r>
      <w:ins w:id="119" w:author="Liyunbo" w:date="2021-07-07T14:20:00Z">
        <w:r>
          <w:t xml:space="preserve"> of the Basic variant Multi-Link element</w:t>
        </w:r>
      </w:ins>
      <w:ins w:id="120" w:author="Liyunbo" w:date="2021-07-07T14:21:00Z">
        <w:r>
          <w:t xml:space="preserve"> (#6769)</w:t>
        </w:r>
      </w:ins>
      <w:r>
        <w:t xml:space="preserve"> that corresponds to a link pair</w:t>
      </w:r>
      <w:r>
        <w:rPr>
          <w:spacing w:val="1"/>
        </w:rPr>
        <w:t xml:space="preserve"> </w:t>
      </w:r>
      <w:r>
        <w:t>where</w:t>
      </w:r>
      <w:r>
        <w:rPr>
          <w:spacing w:val="-8"/>
        </w:rPr>
        <w:t xml:space="preserve"> </w:t>
      </w:r>
      <w:r>
        <w:t>one</w:t>
      </w:r>
      <w:r>
        <w:rPr>
          <w:spacing w:val="-5"/>
        </w:rPr>
        <w:t xml:space="preserve"> </w:t>
      </w:r>
      <w:r>
        <w:t>of</w:t>
      </w:r>
      <w:r>
        <w:rPr>
          <w:spacing w:val="-6"/>
        </w:rPr>
        <w:t xml:space="preserve"> </w:t>
      </w:r>
      <w:r>
        <w:t>the</w:t>
      </w:r>
      <w:r>
        <w:rPr>
          <w:spacing w:val="-6"/>
        </w:rPr>
        <w:t xml:space="preserve"> </w:t>
      </w:r>
      <w:r>
        <w:t>STAs</w:t>
      </w:r>
      <w:r>
        <w:rPr>
          <w:spacing w:val="-7"/>
        </w:rPr>
        <w:t xml:space="preserve"> </w:t>
      </w:r>
      <w:r>
        <w:t>in</w:t>
      </w:r>
      <w:r>
        <w:rPr>
          <w:spacing w:val="-6"/>
        </w:rPr>
        <w:t xml:space="preserve"> </w:t>
      </w:r>
      <w:r>
        <w:t>the</w:t>
      </w:r>
      <w:r>
        <w:rPr>
          <w:spacing w:val="-6"/>
        </w:rPr>
        <w:t xml:space="preserve"> </w:t>
      </w:r>
      <w:r>
        <w:t>link</w:t>
      </w:r>
      <w:r>
        <w:rPr>
          <w:spacing w:val="-7"/>
        </w:rPr>
        <w:t xml:space="preserve"> </w:t>
      </w:r>
      <w:r>
        <w:t>pair</w:t>
      </w:r>
      <w:r>
        <w:rPr>
          <w:spacing w:val="-7"/>
        </w:rPr>
        <w:t xml:space="preserve"> </w:t>
      </w:r>
      <w:r>
        <w:t>operates</w:t>
      </w:r>
      <w:r>
        <w:rPr>
          <w:spacing w:val="-6"/>
        </w:rPr>
        <w:t xml:space="preserve"> </w:t>
      </w:r>
      <w:r>
        <w:t>in</w:t>
      </w:r>
      <w:r>
        <w:rPr>
          <w:spacing w:val="-7"/>
        </w:rPr>
        <w:t xml:space="preserve"> </w:t>
      </w:r>
      <w:r>
        <w:t>the</w:t>
      </w:r>
      <w:r>
        <w:rPr>
          <w:spacing w:val="-6"/>
        </w:rPr>
        <w:t xml:space="preserve"> </w:t>
      </w:r>
      <w:r>
        <w:t>2.4</w:t>
      </w:r>
      <w:r>
        <w:rPr>
          <w:spacing w:val="-5"/>
        </w:rPr>
        <w:t xml:space="preserve"> </w:t>
      </w:r>
      <w:r>
        <w:t>GHz</w:t>
      </w:r>
      <w:r>
        <w:rPr>
          <w:spacing w:val="-7"/>
        </w:rPr>
        <w:t xml:space="preserve"> </w:t>
      </w:r>
      <w:r>
        <w:t>band</w:t>
      </w:r>
      <w:r>
        <w:rPr>
          <w:spacing w:val="-6"/>
        </w:rPr>
        <w:t xml:space="preserve"> </w:t>
      </w:r>
      <w:r>
        <w:t>and</w:t>
      </w:r>
      <w:r>
        <w:rPr>
          <w:spacing w:val="-8"/>
        </w:rPr>
        <w:t xml:space="preserve"> </w:t>
      </w:r>
      <w:r>
        <w:t>the</w:t>
      </w:r>
      <w:r>
        <w:rPr>
          <w:spacing w:val="-7"/>
        </w:rPr>
        <w:t xml:space="preserve"> </w:t>
      </w:r>
      <w:r>
        <w:t>other</w:t>
      </w:r>
      <w:r>
        <w:rPr>
          <w:spacing w:val="-7"/>
        </w:rPr>
        <w:t xml:space="preserve"> </w:t>
      </w:r>
      <w:r>
        <w:t>STA</w:t>
      </w:r>
      <w:r>
        <w:rPr>
          <w:spacing w:val="-7"/>
        </w:rPr>
        <w:t xml:space="preserve"> </w:t>
      </w:r>
      <w:r>
        <w:t>operates</w:t>
      </w:r>
      <w:r>
        <w:rPr>
          <w:spacing w:val="-7"/>
        </w:rPr>
        <w:t xml:space="preserve"> </w:t>
      </w:r>
      <w:r>
        <w:t>in</w:t>
      </w:r>
      <w:r>
        <w:rPr>
          <w:spacing w:val="-8"/>
        </w:rPr>
        <w:t xml:space="preserve"> </w:t>
      </w:r>
      <w:r>
        <w:t>the</w:t>
      </w:r>
      <w:r>
        <w:rPr>
          <w:spacing w:val="-7"/>
        </w:rPr>
        <w:t xml:space="preserve"> </w:t>
      </w:r>
      <w:r>
        <w:t>5</w:t>
      </w:r>
      <w:r>
        <w:rPr>
          <w:spacing w:val="-3"/>
        </w:rPr>
        <w:t xml:space="preserve"> </w:t>
      </w:r>
      <w:proofErr w:type="gramStart"/>
      <w:r>
        <w:t>GHz</w:t>
      </w:r>
      <w:ins w:id="121" w:author="Stephen McCann" w:date="2021-07-09T12:12:00Z">
        <w:r>
          <w:t xml:space="preserve"> </w:t>
        </w:r>
      </w:ins>
      <w:r>
        <w:rPr>
          <w:spacing w:val="-47"/>
        </w:rPr>
        <w:t xml:space="preserve"> </w:t>
      </w:r>
      <w:r>
        <w:t>or</w:t>
      </w:r>
      <w:proofErr w:type="gramEnd"/>
      <w:r>
        <w:rPr>
          <w:spacing w:val="-2"/>
        </w:rPr>
        <w:t xml:space="preserve"> </w:t>
      </w:r>
      <w:r>
        <w:t>6</w:t>
      </w:r>
      <w:r>
        <w:rPr>
          <w:spacing w:val="1"/>
        </w:rPr>
        <w:t xml:space="preserve"> </w:t>
      </w:r>
      <w:r>
        <w:t>GHz</w:t>
      </w:r>
      <w:r>
        <w:rPr>
          <w:spacing w:val="-1"/>
        </w:rPr>
        <w:t xml:space="preserve"> </w:t>
      </w:r>
      <w:r>
        <w:t>band.</w:t>
      </w:r>
    </w:p>
    <w:p w14:paraId="70DF841F" w14:textId="77777777" w:rsidR="00862ECC" w:rsidRDefault="00862ECC" w:rsidP="00862ECC">
      <w:pPr>
        <w:pStyle w:val="af4"/>
        <w:kinsoku w:val="0"/>
        <w:overflowPunct w:val="0"/>
        <w:spacing w:before="2"/>
        <w:rPr>
          <w:sz w:val="21"/>
          <w:szCs w:val="21"/>
        </w:rPr>
      </w:pPr>
    </w:p>
    <w:p w14:paraId="49DC8E86" w14:textId="77777777" w:rsidR="00862ECC" w:rsidRDefault="00862ECC" w:rsidP="00862ECC">
      <w:pPr>
        <w:pStyle w:val="af4"/>
        <w:kinsoku w:val="0"/>
        <w:overflowPunct w:val="0"/>
        <w:spacing w:before="1" w:line="249" w:lineRule="auto"/>
        <w:ind w:left="120" w:right="117"/>
      </w:pPr>
      <w:r>
        <w:t xml:space="preserve">A non-AP MLD may set the Frequency Separation </w:t>
      </w:r>
      <w:proofErr w:type="gramStart"/>
      <w:r>
        <w:t>For</w:t>
      </w:r>
      <w:proofErr w:type="gramEnd"/>
      <w:r>
        <w:t xml:space="preserve"> STR subfield to a nonzero value if it intends to</w:t>
      </w:r>
      <w:r>
        <w:rPr>
          <w:spacing w:val="1"/>
        </w:rPr>
        <w:t xml:space="preserve"> </w:t>
      </w:r>
      <w:r>
        <w:t>indicate</w:t>
      </w:r>
      <w:r>
        <w:rPr>
          <w:spacing w:val="-2"/>
        </w:rPr>
        <w:t xml:space="preserve"> </w:t>
      </w:r>
      <w:r>
        <w:t>the</w:t>
      </w:r>
      <w:r>
        <w:rPr>
          <w:spacing w:val="-1"/>
        </w:rPr>
        <w:t xml:space="preserve"> </w:t>
      </w:r>
      <w:r>
        <w:t>minimum</w:t>
      </w:r>
      <w:r>
        <w:rPr>
          <w:spacing w:val="-2"/>
        </w:rPr>
        <w:t xml:space="preserve"> </w:t>
      </w:r>
      <w:r>
        <w:t>frequency</w:t>
      </w:r>
      <w:r>
        <w:rPr>
          <w:spacing w:val="-2"/>
        </w:rPr>
        <w:t xml:space="preserve"> </w:t>
      </w:r>
      <w:r>
        <w:t>separation</w:t>
      </w:r>
      <w:r>
        <w:rPr>
          <w:spacing w:val="-2"/>
        </w:rPr>
        <w:t xml:space="preserve"> </w:t>
      </w:r>
      <w:r>
        <w:t>that</w:t>
      </w:r>
      <w:r>
        <w:rPr>
          <w:spacing w:val="-1"/>
        </w:rPr>
        <w:t xml:space="preserve"> </w:t>
      </w:r>
      <w:r>
        <w:t>is</w:t>
      </w:r>
      <w:r>
        <w:rPr>
          <w:spacing w:val="-2"/>
        </w:rPr>
        <w:t xml:space="preserve"> </w:t>
      </w:r>
      <w:r>
        <w:t>recommended</w:t>
      </w:r>
      <w:r>
        <w:rPr>
          <w:spacing w:val="-3"/>
        </w:rPr>
        <w:t xml:space="preserve"> </w:t>
      </w:r>
      <w:r>
        <w:t>between</w:t>
      </w:r>
      <w:r>
        <w:rPr>
          <w:spacing w:val="-1"/>
        </w:rPr>
        <w:t xml:space="preserve"> </w:t>
      </w:r>
      <w:r>
        <w:t>two</w:t>
      </w:r>
      <w:r>
        <w:rPr>
          <w:spacing w:val="-2"/>
        </w:rPr>
        <w:t xml:space="preserve"> </w:t>
      </w:r>
      <w:r>
        <w:t>links</w:t>
      </w:r>
      <w:r>
        <w:rPr>
          <w:spacing w:val="-2"/>
        </w:rPr>
        <w:t xml:space="preserve"> </w:t>
      </w:r>
      <w:r>
        <w:t>for</w:t>
      </w:r>
      <w:r>
        <w:rPr>
          <w:spacing w:val="-2"/>
        </w:rPr>
        <w:t xml:space="preserve"> </w:t>
      </w:r>
      <w:r>
        <w:t>the</w:t>
      </w:r>
      <w:r>
        <w:rPr>
          <w:spacing w:val="-3"/>
        </w:rPr>
        <w:t xml:space="preserve"> </w:t>
      </w:r>
      <w:r>
        <w:t>non-AP</w:t>
      </w:r>
      <w:r>
        <w:rPr>
          <w:spacing w:val="-2"/>
        </w:rPr>
        <w:t xml:space="preserve"> </w:t>
      </w:r>
      <w:r>
        <w:t>MLD</w:t>
      </w:r>
      <w:r>
        <w:rPr>
          <w:spacing w:val="-2"/>
        </w:rPr>
        <w:t xml:space="preserve"> </w:t>
      </w:r>
      <w:ins w:id="122" w:author="Stephen McCann" w:date="2021-07-09T12:13:00Z">
        <w:r>
          <w:rPr>
            <w:spacing w:val="-2"/>
          </w:rPr>
          <w:t xml:space="preserve">for </w:t>
        </w:r>
      </w:ins>
      <w:del w:id="123" w:author="Stephen McCann" w:date="2021-07-09T12:13:00Z">
        <w:r w:rsidDel="003C1711">
          <w:delText xml:space="preserve">to </w:delText>
        </w:r>
        <w:r w:rsidDel="003C1711">
          <w:rPr>
            <w:spacing w:val="-48"/>
          </w:rPr>
          <w:delText xml:space="preserve"> </w:delText>
        </w:r>
        <w:r w:rsidDel="003C1711">
          <w:delText xml:space="preserve">be able to perform </w:delText>
        </w:r>
      </w:del>
      <w:r>
        <w:t>STR operation; otherwise the non-AP MLD shall set the Frequency Separation For STR</w:t>
      </w:r>
      <w:r>
        <w:rPr>
          <w:spacing w:val="1"/>
        </w:rPr>
        <w:t xml:space="preserve"> </w:t>
      </w:r>
      <w:r>
        <w:t>subfield</w:t>
      </w:r>
      <w:r>
        <w:rPr>
          <w:spacing w:val="-1"/>
        </w:rPr>
        <w:t xml:space="preserve"> </w:t>
      </w:r>
      <w:r>
        <w:t>to 0.</w:t>
      </w:r>
    </w:p>
    <w:p w14:paraId="2D548EDC" w14:textId="77777777" w:rsidR="00862ECC" w:rsidRDefault="00862ECC" w:rsidP="00862ECC">
      <w:pPr>
        <w:pStyle w:val="af4"/>
        <w:kinsoku w:val="0"/>
        <w:overflowPunct w:val="0"/>
        <w:spacing w:before="1"/>
        <w:rPr>
          <w:sz w:val="21"/>
          <w:szCs w:val="21"/>
        </w:rPr>
      </w:pPr>
    </w:p>
    <w:p w14:paraId="1FF96225" w14:textId="77777777" w:rsidR="00862ECC" w:rsidRDefault="00862ECC" w:rsidP="00862ECC">
      <w:pPr>
        <w:pStyle w:val="af4"/>
        <w:kinsoku w:val="0"/>
        <w:overflowPunct w:val="0"/>
        <w:spacing w:line="249" w:lineRule="auto"/>
        <w:ind w:left="120" w:right="117"/>
      </w:pPr>
      <w:r>
        <w:t>An</w:t>
      </w:r>
      <w:r>
        <w:rPr>
          <w:spacing w:val="48"/>
        </w:rPr>
        <w:t xml:space="preserve"> </w:t>
      </w:r>
      <w:r>
        <w:t>AP</w:t>
      </w:r>
      <w:r>
        <w:rPr>
          <w:spacing w:val="48"/>
        </w:rPr>
        <w:t xml:space="preserve"> </w:t>
      </w:r>
      <w:r>
        <w:t>MLD</w:t>
      </w:r>
      <w:r>
        <w:rPr>
          <w:spacing w:val="47"/>
        </w:rPr>
        <w:t xml:space="preserve"> </w:t>
      </w:r>
      <w:del w:id="124" w:author="Liyunbo" w:date="2021-07-07T14:48:00Z">
        <w:r w:rsidDel="00756CED">
          <w:delText>might</w:delText>
        </w:r>
      </w:del>
      <w:ins w:id="125" w:author="Liyunbo" w:date="2021-07-07T14:48:00Z">
        <w:r>
          <w:t xml:space="preserve"> may (#</w:t>
        </w:r>
      </w:ins>
      <w:ins w:id="126" w:author="Liyunbo" w:date="2021-07-07T14:49:00Z">
        <w:r>
          <w:t>7627</w:t>
        </w:r>
      </w:ins>
      <w:ins w:id="127" w:author="Liyunbo" w:date="2021-07-07T14:48:00Z">
        <w:r>
          <w:t>)</w:t>
        </w:r>
      </w:ins>
      <w:r>
        <w:rPr>
          <w:spacing w:val="49"/>
        </w:rPr>
        <w:t xml:space="preserve"> </w:t>
      </w:r>
      <w:r>
        <w:t>take</w:t>
      </w:r>
      <w:r>
        <w:rPr>
          <w:spacing w:val="48"/>
        </w:rPr>
        <w:t xml:space="preserve"> </w:t>
      </w:r>
      <w:r>
        <w:t>into</w:t>
      </w:r>
      <w:r>
        <w:rPr>
          <w:spacing w:val="48"/>
        </w:rPr>
        <w:t xml:space="preserve"> </w:t>
      </w:r>
      <w:r>
        <w:t>account</w:t>
      </w:r>
      <w:r>
        <w:rPr>
          <w:spacing w:val="48"/>
        </w:rPr>
        <w:t xml:space="preserve"> </w:t>
      </w:r>
      <w:r>
        <w:t>the</w:t>
      </w:r>
      <w:r>
        <w:rPr>
          <w:spacing w:val="48"/>
        </w:rPr>
        <w:t xml:space="preserve"> </w:t>
      </w:r>
      <w:r>
        <w:t>information</w:t>
      </w:r>
      <w:r>
        <w:rPr>
          <w:spacing w:val="47"/>
        </w:rPr>
        <w:t xml:space="preserve"> </w:t>
      </w:r>
      <w:r>
        <w:t>provided  by  associated</w:t>
      </w:r>
      <w:r>
        <w:rPr>
          <w:spacing w:val="49"/>
        </w:rPr>
        <w:t xml:space="preserve"> </w:t>
      </w:r>
      <w:r>
        <w:t>non-AP</w:t>
      </w:r>
      <w:r>
        <w:rPr>
          <w:spacing w:val="48"/>
        </w:rPr>
        <w:t xml:space="preserve"> </w:t>
      </w:r>
      <w:r>
        <w:t>MLDs</w:t>
      </w:r>
      <w:r>
        <w:rPr>
          <w:spacing w:val="49"/>
        </w:rPr>
        <w:t xml:space="preserve"> </w:t>
      </w:r>
      <w:r>
        <w:t>in</w:t>
      </w:r>
      <w:r>
        <w:rPr>
          <w:spacing w:val="49"/>
        </w:rPr>
        <w:t xml:space="preserve"> </w:t>
      </w:r>
      <w:r>
        <w:t>the</w:t>
      </w:r>
      <w:ins w:id="128" w:author="Stephen McCann" w:date="2021-07-09T12:13:00Z">
        <w:r>
          <w:t xml:space="preserve"> </w:t>
        </w:r>
      </w:ins>
      <w:r>
        <w:rPr>
          <w:spacing w:val="-47"/>
        </w:rPr>
        <w:t xml:space="preserve"> </w:t>
      </w:r>
      <w:r>
        <w:t>Frequency</w:t>
      </w:r>
      <w:r>
        <w:rPr>
          <w:spacing w:val="-4"/>
        </w:rPr>
        <w:t xml:space="preserve"> </w:t>
      </w:r>
      <w:r>
        <w:t>Separation</w:t>
      </w:r>
      <w:r>
        <w:rPr>
          <w:spacing w:val="-3"/>
        </w:rPr>
        <w:t xml:space="preserve"> </w:t>
      </w:r>
      <w:r>
        <w:t>For</w:t>
      </w:r>
      <w:r>
        <w:rPr>
          <w:spacing w:val="-3"/>
        </w:rPr>
        <w:t xml:space="preserve"> </w:t>
      </w:r>
      <w:r>
        <w:t>STR</w:t>
      </w:r>
      <w:r>
        <w:rPr>
          <w:spacing w:val="-2"/>
        </w:rPr>
        <w:t xml:space="preserve"> </w:t>
      </w:r>
      <w:r>
        <w:t>subfield</w:t>
      </w:r>
      <w:r>
        <w:rPr>
          <w:spacing w:val="-3"/>
        </w:rPr>
        <w:t xml:space="preserve"> </w:t>
      </w:r>
      <w:r>
        <w:t>in</w:t>
      </w:r>
      <w:r>
        <w:rPr>
          <w:spacing w:val="-2"/>
        </w:rPr>
        <w:t xml:space="preserve"> </w:t>
      </w:r>
      <w:r>
        <w:t>their</w:t>
      </w:r>
      <w:r>
        <w:rPr>
          <w:spacing w:val="-2"/>
        </w:rPr>
        <w:t xml:space="preserve"> </w:t>
      </w:r>
      <w:r>
        <w:t>transmitted</w:t>
      </w:r>
      <w:r>
        <w:rPr>
          <w:spacing w:val="-2"/>
        </w:rPr>
        <w:t xml:space="preserve"> </w:t>
      </w:r>
      <w:r>
        <w:t>Multi-Link</w:t>
      </w:r>
      <w:r>
        <w:rPr>
          <w:spacing w:val="-4"/>
        </w:rPr>
        <w:t xml:space="preserve"> </w:t>
      </w:r>
      <w:r>
        <w:t>elements</w:t>
      </w:r>
      <w:r>
        <w:rPr>
          <w:spacing w:val="-3"/>
        </w:rPr>
        <w:t xml:space="preserve"> </w:t>
      </w:r>
      <w:r>
        <w:t>when</w:t>
      </w:r>
      <w:r>
        <w:rPr>
          <w:spacing w:val="-2"/>
        </w:rPr>
        <w:t xml:space="preserve"> </w:t>
      </w:r>
      <w:r>
        <w:t>the</w:t>
      </w:r>
      <w:r>
        <w:rPr>
          <w:spacing w:val="-3"/>
        </w:rPr>
        <w:t xml:space="preserve"> </w:t>
      </w:r>
      <w:r>
        <w:t>AP</w:t>
      </w:r>
      <w:r>
        <w:rPr>
          <w:spacing w:val="-4"/>
        </w:rPr>
        <w:t xml:space="preserve"> </w:t>
      </w:r>
      <w:r>
        <w:t>MLD</w:t>
      </w:r>
      <w:r>
        <w:rPr>
          <w:spacing w:val="-2"/>
        </w:rPr>
        <w:t xml:space="preserve"> </w:t>
      </w:r>
      <w:r>
        <w:t>intends</w:t>
      </w:r>
      <w:ins w:id="129" w:author="Stephen McCann" w:date="2021-07-09T12:13:00Z">
        <w:r>
          <w:t xml:space="preserve"> </w:t>
        </w:r>
      </w:ins>
      <w:r>
        <w:rPr>
          <w:spacing w:val="-48"/>
        </w:rPr>
        <w:t xml:space="preserve"> </w:t>
      </w:r>
      <w:r>
        <w:t xml:space="preserve">to set up </w:t>
      </w:r>
      <w:ins w:id="130" w:author="Liyunbo" w:date="2021-07-07T15:42:00Z">
        <w:r>
          <w:t xml:space="preserve">new (#7856) </w:t>
        </w:r>
      </w:ins>
      <w:r>
        <w:t>BSSs or switch the BSS operating channel of one or more of the setup links with those non-AP</w:t>
      </w:r>
      <w:r>
        <w:rPr>
          <w:spacing w:val="1"/>
        </w:rPr>
        <w:t xml:space="preserve"> </w:t>
      </w:r>
      <w:r>
        <w:t>MLDs.</w:t>
      </w:r>
    </w:p>
    <w:p w14:paraId="3D36DF36" w14:textId="77777777" w:rsidR="00862ECC" w:rsidDel="000F1F96" w:rsidRDefault="00862ECC" w:rsidP="00862ECC">
      <w:pPr>
        <w:pStyle w:val="af4"/>
        <w:kinsoku w:val="0"/>
        <w:overflowPunct w:val="0"/>
        <w:spacing w:before="133" w:line="232" w:lineRule="auto"/>
        <w:ind w:left="120" w:right="117"/>
        <w:rPr>
          <w:del w:id="131" w:author="Liyunbo" w:date="2021-07-07T11:46:00Z"/>
          <w:sz w:val="18"/>
          <w:szCs w:val="18"/>
        </w:rPr>
      </w:pPr>
      <w:r>
        <w:rPr>
          <w:sz w:val="18"/>
          <w:szCs w:val="18"/>
        </w:rPr>
        <w:t>NOTE</w:t>
      </w:r>
      <w:r>
        <w:rPr>
          <w:spacing w:val="-4"/>
          <w:sz w:val="18"/>
          <w:szCs w:val="18"/>
        </w:rPr>
        <w:t xml:space="preserve"> </w:t>
      </w:r>
      <w:r>
        <w:rPr>
          <w:sz w:val="18"/>
          <w:szCs w:val="18"/>
        </w:rPr>
        <w:t>2—</w:t>
      </w:r>
      <w:proofErr w:type="gramStart"/>
      <w:r>
        <w:rPr>
          <w:sz w:val="18"/>
          <w:szCs w:val="18"/>
        </w:rPr>
        <w:t>The</w:t>
      </w:r>
      <w:proofErr w:type="gramEnd"/>
      <w:r>
        <w:rPr>
          <w:spacing w:val="-4"/>
          <w:sz w:val="18"/>
          <w:szCs w:val="18"/>
        </w:rPr>
        <w:t xml:space="preserve"> </w:t>
      </w:r>
      <w:r>
        <w:rPr>
          <w:sz w:val="18"/>
          <w:szCs w:val="18"/>
        </w:rPr>
        <w:t>non-AP</w:t>
      </w:r>
      <w:r>
        <w:rPr>
          <w:spacing w:val="-4"/>
          <w:sz w:val="18"/>
          <w:szCs w:val="18"/>
        </w:rPr>
        <w:t xml:space="preserve"> </w:t>
      </w:r>
      <w:r>
        <w:rPr>
          <w:sz w:val="18"/>
          <w:szCs w:val="18"/>
        </w:rPr>
        <w:t>MLD</w:t>
      </w:r>
      <w:r>
        <w:rPr>
          <w:spacing w:val="-4"/>
          <w:sz w:val="18"/>
          <w:szCs w:val="18"/>
        </w:rPr>
        <w:t xml:space="preserve"> </w:t>
      </w:r>
      <w:r>
        <w:rPr>
          <w:sz w:val="18"/>
          <w:szCs w:val="18"/>
        </w:rPr>
        <w:t>ensures</w:t>
      </w:r>
      <w:r>
        <w:rPr>
          <w:spacing w:val="-2"/>
          <w:sz w:val="18"/>
          <w:szCs w:val="18"/>
        </w:rPr>
        <w:t xml:space="preserve"> </w:t>
      </w:r>
      <w:r>
        <w:rPr>
          <w:sz w:val="18"/>
          <w:szCs w:val="18"/>
        </w:rPr>
        <w:t>that</w:t>
      </w:r>
      <w:r>
        <w:rPr>
          <w:spacing w:val="-4"/>
          <w:sz w:val="18"/>
          <w:szCs w:val="18"/>
        </w:rPr>
        <w:t xml:space="preserve"> </w:t>
      </w:r>
      <w:r>
        <w:rPr>
          <w:sz w:val="18"/>
          <w:szCs w:val="18"/>
        </w:rPr>
        <w:t>the</w:t>
      </w:r>
      <w:r>
        <w:rPr>
          <w:spacing w:val="-4"/>
          <w:sz w:val="18"/>
          <w:szCs w:val="18"/>
        </w:rPr>
        <w:t xml:space="preserve"> </w:t>
      </w:r>
      <w:r>
        <w:rPr>
          <w:sz w:val="18"/>
          <w:szCs w:val="18"/>
        </w:rPr>
        <w:t>minimum</w:t>
      </w:r>
      <w:r>
        <w:rPr>
          <w:spacing w:val="-4"/>
          <w:sz w:val="18"/>
          <w:szCs w:val="18"/>
        </w:rPr>
        <w:t xml:space="preserve"> </w:t>
      </w:r>
      <w:r>
        <w:rPr>
          <w:sz w:val="18"/>
          <w:szCs w:val="18"/>
        </w:rPr>
        <w:t>frequency</w:t>
      </w:r>
      <w:r>
        <w:rPr>
          <w:spacing w:val="-5"/>
          <w:sz w:val="18"/>
          <w:szCs w:val="18"/>
        </w:rPr>
        <w:t xml:space="preserve"> </w:t>
      </w:r>
      <w:r>
        <w:rPr>
          <w:sz w:val="18"/>
          <w:szCs w:val="18"/>
        </w:rPr>
        <w:t>separation</w:t>
      </w:r>
      <w:r>
        <w:rPr>
          <w:spacing w:val="-2"/>
          <w:sz w:val="18"/>
          <w:szCs w:val="18"/>
        </w:rPr>
        <w:t xml:space="preserve"> </w:t>
      </w:r>
      <w:r>
        <w:rPr>
          <w:sz w:val="18"/>
          <w:szCs w:val="18"/>
        </w:rPr>
        <w:t>indicated</w:t>
      </w:r>
      <w:r>
        <w:rPr>
          <w:spacing w:val="-4"/>
          <w:sz w:val="18"/>
          <w:szCs w:val="18"/>
        </w:rPr>
        <w:t xml:space="preserve"> </w:t>
      </w:r>
      <w:r>
        <w:rPr>
          <w:sz w:val="18"/>
          <w:szCs w:val="18"/>
        </w:rPr>
        <w:t>in</w:t>
      </w:r>
      <w:r>
        <w:rPr>
          <w:spacing w:val="-4"/>
          <w:sz w:val="18"/>
          <w:szCs w:val="18"/>
        </w:rPr>
        <w:t xml:space="preserve"> </w:t>
      </w:r>
      <w:r>
        <w:rPr>
          <w:sz w:val="18"/>
          <w:szCs w:val="18"/>
        </w:rPr>
        <w:t>the</w:t>
      </w:r>
      <w:r>
        <w:rPr>
          <w:spacing w:val="-4"/>
          <w:sz w:val="18"/>
          <w:szCs w:val="18"/>
        </w:rPr>
        <w:t xml:space="preserve"> </w:t>
      </w:r>
      <w:r>
        <w:rPr>
          <w:sz w:val="18"/>
          <w:szCs w:val="18"/>
        </w:rPr>
        <w:t>Frequency</w:t>
      </w:r>
      <w:r>
        <w:rPr>
          <w:spacing w:val="-4"/>
          <w:sz w:val="18"/>
          <w:szCs w:val="18"/>
        </w:rPr>
        <w:t xml:space="preserve"> </w:t>
      </w:r>
      <w:r>
        <w:rPr>
          <w:sz w:val="18"/>
          <w:szCs w:val="18"/>
        </w:rPr>
        <w:t>Separation</w:t>
      </w:r>
      <w:r>
        <w:rPr>
          <w:spacing w:val="-3"/>
          <w:sz w:val="18"/>
          <w:szCs w:val="18"/>
        </w:rPr>
        <w:t xml:space="preserve"> </w:t>
      </w:r>
      <w:r>
        <w:rPr>
          <w:sz w:val="18"/>
          <w:szCs w:val="18"/>
        </w:rPr>
        <w:t>For</w:t>
      </w:r>
      <w:r>
        <w:rPr>
          <w:spacing w:val="1"/>
          <w:sz w:val="18"/>
          <w:szCs w:val="18"/>
        </w:rPr>
        <w:t xml:space="preserve"> </w:t>
      </w:r>
      <w:r>
        <w:rPr>
          <w:sz w:val="18"/>
          <w:szCs w:val="18"/>
        </w:rPr>
        <w:t xml:space="preserve">STR subfield starts from the frequency edge of the maximum supported bandwidth </w:t>
      </w:r>
      <w:del w:id="132" w:author="Liyunbo" w:date="2021-07-07T16:50:00Z">
        <w:r w:rsidDel="0070055B">
          <w:rPr>
            <w:sz w:val="18"/>
            <w:szCs w:val="18"/>
          </w:rPr>
          <w:delText>indicated in the EHT Capabilities</w:delText>
        </w:r>
        <w:r w:rsidDel="0070055B">
          <w:rPr>
            <w:spacing w:val="1"/>
            <w:sz w:val="18"/>
            <w:szCs w:val="18"/>
          </w:rPr>
          <w:delText xml:space="preserve"> </w:delText>
        </w:r>
        <w:r w:rsidDel="0070055B">
          <w:rPr>
            <w:sz w:val="18"/>
            <w:szCs w:val="18"/>
          </w:rPr>
          <w:delText xml:space="preserve">element </w:delText>
        </w:r>
      </w:del>
      <w:r>
        <w:rPr>
          <w:sz w:val="18"/>
          <w:szCs w:val="18"/>
        </w:rPr>
        <w:t>of each link.</w:t>
      </w:r>
      <w:ins w:id="133" w:author="Liyunbo" w:date="2021-07-07T11:47:00Z">
        <w:r>
          <w:rPr>
            <w:sz w:val="18"/>
            <w:szCs w:val="18"/>
          </w:rPr>
          <w:t xml:space="preserve"> </w:t>
        </w:r>
      </w:ins>
      <w:ins w:id="134" w:author="Liyunbo" w:date="2021-07-08T00:55:00Z">
        <w:r>
          <w:rPr>
            <w:sz w:val="18"/>
            <w:szCs w:val="18"/>
          </w:rPr>
          <w:t>(#7628)</w:t>
        </w:r>
      </w:ins>
    </w:p>
    <w:p w14:paraId="7D1DF62D" w14:textId="77777777" w:rsidR="00862ECC" w:rsidRDefault="00862ECC" w:rsidP="00862ECC">
      <w:pPr>
        <w:pStyle w:val="af4"/>
        <w:kinsoku w:val="0"/>
        <w:overflowPunct w:val="0"/>
        <w:spacing w:before="10"/>
        <w:rPr>
          <w:sz w:val="19"/>
          <w:szCs w:val="19"/>
        </w:rPr>
      </w:pPr>
    </w:p>
    <w:p w14:paraId="017A1B35" w14:textId="77777777" w:rsidR="00862ECC" w:rsidRDefault="00862ECC" w:rsidP="00862ECC">
      <w:pPr>
        <w:pStyle w:val="af4"/>
        <w:kinsoku w:val="0"/>
        <w:overflowPunct w:val="0"/>
        <w:spacing w:line="249" w:lineRule="auto"/>
        <w:ind w:left="120" w:right="118"/>
      </w:pPr>
      <w:r>
        <w:t>The ability of a non-AP MLD to perform STR</w:t>
      </w:r>
      <w:ins w:id="135" w:author="Arik Klein" w:date="2021-07-14T15:58:00Z">
        <w:r>
          <w:t xml:space="preserve"> operation</w:t>
        </w:r>
      </w:ins>
      <w:r>
        <w:t xml:space="preserve"> </w:t>
      </w:r>
      <w:ins w:id="136" w:author="Liyunbo" w:date="2021-07-15T09:55:00Z">
        <w:r>
          <w:t>(#4474</w:t>
        </w:r>
        <w:proofErr w:type="gramStart"/>
        <w:r>
          <w:t>)</w:t>
        </w:r>
      </w:ins>
      <w:r>
        <w:t>on</w:t>
      </w:r>
      <w:proofErr w:type="gramEnd"/>
      <w:r>
        <w:t xml:space="preserve"> a pair of setup links may change after multi-link setup.</w:t>
      </w:r>
      <w:r>
        <w:rPr>
          <w:spacing w:val="1"/>
        </w:rPr>
        <w:t xml:space="preserve"> </w:t>
      </w:r>
      <w:r>
        <w:t>The non-AP MLD may use a Management frame on any enabled link to inform the AP MLD about the</w:t>
      </w:r>
      <w:r>
        <w:rPr>
          <w:spacing w:val="1"/>
        </w:rPr>
        <w:t xml:space="preserve"> </w:t>
      </w:r>
      <w:r>
        <w:t>ability</w:t>
      </w:r>
      <w:r>
        <w:rPr>
          <w:spacing w:val="-1"/>
        </w:rPr>
        <w:t xml:space="preserve"> </w:t>
      </w:r>
      <w:r>
        <w:t>change to perform STR</w:t>
      </w:r>
      <w:ins w:id="137" w:author="Liyunbo" w:date="2021-07-06T16:40:00Z">
        <w:r>
          <w:t xml:space="preserve"> operation</w:t>
        </w:r>
      </w:ins>
      <w:r>
        <w:t>.</w:t>
      </w:r>
      <w:ins w:id="138" w:author="Liyunbo" w:date="2021-07-06T16:40:00Z">
        <w:r>
          <w:t xml:space="preserve"> (#4474)</w:t>
        </w:r>
      </w:ins>
    </w:p>
    <w:p w14:paraId="26C0E30D" w14:textId="4472614C" w:rsidR="00862ECC" w:rsidRPr="00862ECC" w:rsidRDefault="00862ECC" w:rsidP="00862ECC">
      <w:pPr>
        <w:pStyle w:val="Default"/>
        <w:jc w:val="both"/>
        <w:rPr>
          <w:rFonts w:eastAsia="Malgun Gothic"/>
          <w:lang w:val="en-GB" w:eastAsia="ko-KR"/>
        </w:rPr>
      </w:pPr>
      <w:r>
        <w:rPr>
          <w:sz w:val="18"/>
          <w:szCs w:val="18"/>
        </w:rPr>
        <w:t>NOTE 3—</w:t>
      </w:r>
      <w:proofErr w:type="gramStart"/>
      <w:r>
        <w:rPr>
          <w:sz w:val="18"/>
          <w:szCs w:val="18"/>
        </w:rPr>
        <w:t>The</w:t>
      </w:r>
      <w:proofErr w:type="gramEnd"/>
      <w:r>
        <w:rPr>
          <w:sz w:val="18"/>
          <w:szCs w:val="18"/>
        </w:rPr>
        <w:t xml:space="preserve"> ability might change due to an AP switching BSS operating channels of one or more of the setup links</w:t>
      </w:r>
      <w:r>
        <w:rPr>
          <w:spacing w:val="1"/>
          <w:sz w:val="18"/>
          <w:szCs w:val="18"/>
        </w:rPr>
        <w:t xml:space="preserve"> </w:t>
      </w:r>
      <w:r>
        <w:rPr>
          <w:sz w:val="18"/>
          <w:szCs w:val="18"/>
        </w:rPr>
        <w:t>with</w:t>
      </w:r>
      <w:r>
        <w:rPr>
          <w:spacing w:val="-1"/>
          <w:sz w:val="18"/>
          <w:szCs w:val="18"/>
        </w:rPr>
        <w:t xml:space="preserve"> </w:t>
      </w:r>
      <w:r>
        <w:rPr>
          <w:sz w:val="18"/>
          <w:szCs w:val="18"/>
        </w:rPr>
        <w:t>the</w:t>
      </w:r>
      <w:r>
        <w:rPr>
          <w:spacing w:val="-1"/>
          <w:sz w:val="18"/>
          <w:szCs w:val="18"/>
        </w:rPr>
        <w:t xml:space="preserve"> </w:t>
      </w:r>
      <w:r>
        <w:rPr>
          <w:sz w:val="18"/>
          <w:szCs w:val="18"/>
        </w:rPr>
        <w:t>non-AP MLD.</w:t>
      </w:r>
    </w:p>
    <w:p w14:paraId="0B117645" w14:textId="77777777" w:rsidR="000751B3" w:rsidRDefault="000751B3" w:rsidP="008A0316">
      <w:pPr>
        <w:autoSpaceDE w:val="0"/>
        <w:autoSpaceDN w:val="0"/>
        <w:adjustRightInd w:val="0"/>
        <w:ind w:left="90"/>
        <w:jc w:val="left"/>
        <w:rPr>
          <w:bCs/>
          <w:sz w:val="20"/>
        </w:rPr>
      </w:pPr>
    </w:p>
    <w:p w14:paraId="2D5F570B" w14:textId="77777777" w:rsidR="00862ECC" w:rsidDel="00F11780" w:rsidRDefault="00862ECC" w:rsidP="00862ECC">
      <w:pPr>
        <w:pStyle w:val="af4"/>
        <w:kinsoku w:val="0"/>
        <w:overflowPunct w:val="0"/>
        <w:spacing w:before="89"/>
        <w:ind w:left="120"/>
        <w:rPr>
          <w:del w:id="139" w:author="Liyunbo" w:date="2021-07-08T01:00:00Z"/>
        </w:rPr>
      </w:pPr>
      <w:ins w:id="140" w:author="Liyunbo" w:date="2021-07-08T01:04:00Z">
        <w:r>
          <w:t>(#6313, 6314)</w:t>
        </w:r>
      </w:ins>
      <w:del w:id="141" w:author="Liyunbo" w:date="2021-07-08T01:00:00Z">
        <w:r w:rsidDel="00F11780">
          <w:delText>If</w:delText>
        </w:r>
        <w:r w:rsidDel="00F11780">
          <w:rPr>
            <w:spacing w:val="-5"/>
          </w:rPr>
          <w:delText xml:space="preserve"> </w:delText>
        </w:r>
        <w:r w:rsidDel="00F11780">
          <w:delText>dot11EHTBaselineFeaturesImplementedOnly</w:delText>
        </w:r>
        <w:r w:rsidDel="00F11780">
          <w:rPr>
            <w:spacing w:val="-5"/>
          </w:rPr>
          <w:delText xml:space="preserve"> </w:delText>
        </w:r>
        <w:r w:rsidDel="00F11780">
          <w:delText>equals</w:delText>
        </w:r>
        <w:r w:rsidDel="00F11780">
          <w:rPr>
            <w:spacing w:val="-3"/>
          </w:rPr>
          <w:delText xml:space="preserve"> </w:delText>
        </w:r>
        <w:r w:rsidDel="00F11780">
          <w:delText>to</w:delText>
        </w:r>
        <w:r w:rsidDel="00F11780">
          <w:rPr>
            <w:spacing w:val="-4"/>
          </w:rPr>
          <w:delText xml:space="preserve"> </w:delText>
        </w:r>
        <w:r w:rsidDel="00F11780">
          <w:delText>true,</w:delText>
        </w:r>
      </w:del>
    </w:p>
    <w:p w14:paraId="3D9B1238" w14:textId="77777777" w:rsidR="00862ECC" w:rsidDel="00F11780" w:rsidRDefault="00862ECC" w:rsidP="00862ECC">
      <w:pPr>
        <w:pStyle w:val="ab"/>
        <w:widowControl w:val="0"/>
        <w:numPr>
          <w:ilvl w:val="0"/>
          <w:numId w:val="40"/>
        </w:numPr>
        <w:tabs>
          <w:tab w:val="left" w:pos="721"/>
        </w:tabs>
        <w:kinsoku w:val="0"/>
        <w:overflowPunct w:val="0"/>
        <w:autoSpaceDE w:val="0"/>
        <w:autoSpaceDN w:val="0"/>
        <w:adjustRightInd w:val="0"/>
        <w:spacing w:before="70" w:line="249" w:lineRule="auto"/>
        <w:ind w:left="719" w:right="118" w:hanging="400"/>
        <w:contextualSpacing w:val="0"/>
        <w:jc w:val="left"/>
        <w:rPr>
          <w:del w:id="142" w:author="Liyunbo" w:date="2021-07-08T01:00:00Z"/>
          <w:sz w:val="20"/>
        </w:rPr>
      </w:pPr>
      <w:del w:id="143" w:author="Liyunbo" w:date="2021-07-08T01:00:00Z">
        <w:r w:rsidDel="00F11780">
          <w:rPr>
            <w:sz w:val="20"/>
          </w:rPr>
          <w:delText>An</w:delText>
        </w:r>
        <w:r w:rsidDel="00F11780">
          <w:rPr>
            <w:spacing w:val="26"/>
            <w:sz w:val="20"/>
          </w:rPr>
          <w:delText xml:space="preserve"> </w:delText>
        </w:r>
        <w:r w:rsidDel="00F11780">
          <w:rPr>
            <w:sz w:val="20"/>
          </w:rPr>
          <w:delText>NSTR</w:delText>
        </w:r>
        <w:r w:rsidDel="00F11780">
          <w:rPr>
            <w:spacing w:val="27"/>
            <w:sz w:val="20"/>
          </w:rPr>
          <w:delText xml:space="preserve"> </w:delText>
        </w:r>
        <w:r w:rsidDel="00F11780">
          <w:rPr>
            <w:sz w:val="20"/>
          </w:rPr>
          <w:delText>soft</w:delText>
        </w:r>
        <w:r w:rsidDel="00F11780">
          <w:rPr>
            <w:spacing w:val="26"/>
            <w:sz w:val="20"/>
          </w:rPr>
          <w:delText xml:space="preserve"> </w:delText>
        </w:r>
        <w:r w:rsidDel="00F11780">
          <w:rPr>
            <w:sz w:val="20"/>
          </w:rPr>
          <w:delText>AP</w:delText>
        </w:r>
        <w:r w:rsidDel="00F11780">
          <w:rPr>
            <w:spacing w:val="27"/>
            <w:sz w:val="20"/>
          </w:rPr>
          <w:delText xml:space="preserve"> </w:delText>
        </w:r>
        <w:r w:rsidDel="00F11780">
          <w:rPr>
            <w:sz w:val="20"/>
          </w:rPr>
          <w:delText>MLD</w:delText>
        </w:r>
        <w:r w:rsidDel="00F11780">
          <w:rPr>
            <w:spacing w:val="25"/>
            <w:sz w:val="20"/>
          </w:rPr>
          <w:delText xml:space="preserve"> </w:delText>
        </w:r>
        <w:r w:rsidDel="00F11780">
          <w:rPr>
            <w:sz w:val="20"/>
          </w:rPr>
          <w:delText>shall</w:delText>
        </w:r>
        <w:r w:rsidDel="00F11780">
          <w:rPr>
            <w:spacing w:val="26"/>
            <w:sz w:val="20"/>
          </w:rPr>
          <w:delText xml:space="preserve"> </w:delText>
        </w:r>
        <w:r w:rsidDel="00F11780">
          <w:rPr>
            <w:sz w:val="20"/>
          </w:rPr>
          <w:delText>set</w:delText>
        </w:r>
        <w:r w:rsidDel="00F11780">
          <w:rPr>
            <w:spacing w:val="25"/>
            <w:sz w:val="20"/>
          </w:rPr>
          <w:delText xml:space="preserve"> </w:delText>
        </w:r>
        <w:r w:rsidDel="00F11780">
          <w:rPr>
            <w:sz w:val="20"/>
          </w:rPr>
          <w:delText>the</w:delText>
        </w:r>
        <w:r w:rsidDel="00F11780">
          <w:rPr>
            <w:spacing w:val="26"/>
            <w:sz w:val="20"/>
          </w:rPr>
          <w:delText xml:space="preserve"> </w:delText>
        </w:r>
        <w:r w:rsidDel="00F11780">
          <w:rPr>
            <w:sz w:val="20"/>
          </w:rPr>
          <w:delText>Maximum</w:delText>
        </w:r>
        <w:r w:rsidDel="00F11780">
          <w:rPr>
            <w:spacing w:val="25"/>
            <w:sz w:val="20"/>
          </w:rPr>
          <w:delText xml:space="preserve"> </w:delText>
        </w:r>
        <w:r w:rsidDel="00F11780">
          <w:rPr>
            <w:sz w:val="20"/>
          </w:rPr>
          <w:delText>Number</w:delText>
        </w:r>
        <w:r w:rsidDel="00F11780">
          <w:rPr>
            <w:spacing w:val="26"/>
            <w:sz w:val="20"/>
          </w:rPr>
          <w:delText xml:space="preserve"> </w:delText>
        </w:r>
        <w:r w:rsidDel="00F11780">
          <w:rPr>
            <w:sz w:val="20"/>
          </w:rPr>
          <w:delText>Of</w:delText>
        </w:r>
        <w:r w:rsidDel="00F11780">
          <w:rPr>
            <w:spacing w:val="24"/>
            <w:sz w:val="20"/>
          </w:rPr>
          <w:delText xml:space="preserve"> </w:delText>
        </w:r>
        <w:r w:rsidDel="00F11780">
          <w:rPr>
            <w:sz w:val="20"/>
          </w:rPr>
          <w:delText>Simultaneous</w:delText>
        </w:r>
        <w:r w:rsidDel="00F11780">
          <w:rPr>
            <w:spacing w:val="25"/>
            <w:sz w:val="20"/>
          </w:rPr>
          <w:delText xml:space="preserve"> </w:delText>
        </w:r>
        <w:r w:rsidDel="00F11780">
          <w:rPr>
            <w:sz w:val="20"/>
          </w:rPr>
          <w:delText>Links</w:delText>
        </w:r>
        <w:r w:rsidDel="00F11780">
          <w:rPr>
            <w:spacing w:val="24"/>
            <w:sz w:val="20"/>
          </w:rPr>
          <w:delText xml:space="preserve"> </w:delText>
        </w:r>
        <w:r w:rsidDel="00F11780">
          <w:rPr>
            <w:sz w:val="20"/>
          </w:rPr>
          <w:delText>subfield</w:delText>
        </w:r>
        <w:r w:rsidDel="00F11780">
          <w:rPr>
            <w:spacing w:val="26"/>
            <w:sz w:val="20"/>
          </w:rPr>
          <w:delText xml:space="preserve"> </w:delText>
        </w:r>
        <w:r w:rsidDel="00F11780">
          <w:rPr>
            <w:sz w:val="20"/>
          </w:rPr>
          <w:delText>in</w:delText>
        </w:r>
        <w:r w:rsidDel="00F11780">
          <w:rPr>
            <w:spacing w:val="26"/>
            <w:sz w:val="20"/>
          </w:rPr>
          <w:delText xml:space="preserve"> </w:delText>
        </w:r>
        <w:r w:rsidDel="00F11780">
          <w:rPr>
            <w:sz w:val="20"/>
          </w:rPr>
          <w:delText>the</w:delText>
        </w:r>
        <w:r w:rsidDel="00F11780">
          <w:rPr>
            <w:spacing w:val="26"/>
            <w:sz w:val="20"/>
          </w:rPr>
          <w:delText xml:space="preserve"> </w:delText>
        </w:r>
        <w:r w:rsidDel="00F11780">
          <w:rPr>
            <w:sz w:val="20"/>
          </w:rPr>
          <w:delText>Basic</w:delText>
        </w:r>
        <w:r w:rsidDel="00F11780">
          <w:rPr>
            <w:spacing w:val="-1"/>
            <w:sz w:val="20"/>
          </w:rPr>
          <w:delText xml:space="preserve"> </w:delText>
        </w:r>
        <w:r w:rsidDel="00F11780">
          <w:rPr>
            <w:sz w:val="20"/>
          </w:rPr>
          <w:delText>variant Multi-Link element to</w:delText>
        </w:r>
        <w:r w:rsidDel="00F11780">
          <w:rPr>
            <w:spacing w:val="-1"/>
            <w:sz w:val="20"/>
          </w:rPr>
          <w:delText xml:space="preserve"> </w:delText>
        </w:r>
        <w:r w:rsidDel="00F11780">
          <w:rPr>
            <w:sz w:val="20"/>
          </w:rPr>
          <w:delText>a value</w:delText>
        </w:r>
        <w:r w:rsidDel="00F11780">
          <w:rPr>
            <w:spacing w:val="-1"/>
            <w:sz w:val="20"/>
          </w:rPr>
          <w:delText xml:space="preserve"> </w:delText>
        </w:r>
      </w:del>
      <w:del w:id="144" w:author="Liyunbo" w:date="2021-07-07T13:55:00Z">
        <w:r w:rsidDel="007609A0">
          <w:rPr>
            <w:sz w:val="20"/>
          </w:rPr>
          <w:delText>equals</w:delText>
        </w:r>
        <w:r w:rsidDel="007609A0">
          <w:rPr>
            <w:spacing w:val="-1"/>
            <w:sz w:val="20"/>
          </w:rPr>
          <w:delText xml:space="preserve"> </w:delText>
        </w:r>
        <w:r w:rsidDel="007609A0">
          <w:rPr>
            <w:sz w:val="20"/>
          </w:rPr>
          <w:delText xml:space="preserve">to </w:delText>
        </w:r>
      </w:del>
      <w:del w:id="145" w:author="Liyunbo" w:date="2021-07-08T01:00:00Z">
        <w:r w:rsidDel="00F11780">
          <w:rPr>
            <w:sz w:val="20"/>
          </w:rPr>
          <w:delText>1.</w:delText>
        </w:r>
      </w:del>
    </w:p>
    <w:p w14:paraId="0116C44A" w14:textId="77777777" w:rsidR="00862ECC" w:rsidDel="00F11780" w:rsidRDefault="00862ECC" w:rsidP="00862ECC">
      <w:pPr>
        <w:pStyle w:val="ab"/>
        <w:widowControl w:val="0"/>
        <w:numPr>
          <w:ilvl w:val="0"/>
          <w:numId w:val="40"/>
        </w:numPr>
        <w:tabs>
          <w:tab w:val="left" w:pos="720"/>
        </w:tabs>
        <w:kinsoku w:val="0"/>
        <w:overflowPunct w:val="0"/>
        <w:autoSpaceDE w:val="0"/>
        <w:autoSpaceDN w:val="0"/>
        <w:adjustRightInd w:val="0"/>
        <w:spacing w:before="65" w:line="235" w:lineRule="auto"/>
        <w:ind w:left="719" w:right="120" w:hanging="400"/>
        <w:contextualSpacing w:val="0"/>
        <w:jc w:val="left"/>
        <w:rPr>
          <w:del w:id="146" w:author="Liyunbo" w:date="2021-07-08T01:00:00Z"/>
          <w:color w:val="000000"/>
          <w:sz w:val="20"/>
        </w:rPr>
      </w:pPr>
      <w:del w:id="147" w:author="Liyunbo" w:date="2021-07-08T01:00:00Z">
        <w:r w:rsidDel="00F11780">
          <w:rPr>
            <w:color w:val="000000"/>
            <w:sz w:val="20"/>
          </w:rPr>
          <w:delText>An</w:delText>
        </w:r>
        <w:r w:rsidDel="00F11780">
          <w:rPr>
            <w:color w:val="000000"/>
            <w:spacing w:val="7"/>
            <w:sz w:val="20"/>
          </w:rPr>
          <w:delText xml:space="preserve"> </w:delText>
        </w:r>
        <w:r w:rsidDel="00F11780">
          <w:rPr>
            <w:color w:val="000000"/>
            <w:sz w:val="20"/>
          </w:rPr>
          <w:delText>NSTR</w:delText>
        </w:r>
        <w:r w:rsidDel="00F11780">
          <w:rPr>
            <w:color w:val="000000"/>
            <w:spacing w:val="7"/>
            <w:sz w:val="20"/>
          </w:rPr>
          <w:delText xml:space="preserve"> </w:delText>
        </w:r>
        <w:r w:rsidDel="00F11780">
          <w:rPr>
            <w:color w:val="000000"/>
            <w:sz w:val="20"/>
          </w:rPr>
          <w:delText>soft</w:delText>
        </w:r>
        <w:r w:rsidDel="00F11780">
          <w:rPr>
            <w:color w:val="000000"/>
            <w:spacing w:val="8"/>
            <w:sz w:val="20"/>
          </w:rPr>
          <w:delText xml:space="preserve"> </w:delText>
        </w:r>
        <w:r w:rsidDel="00F11780">
          <w:rPr>
            <w:color w:val="000000"/>
            <w:sz w:val="20"/>
          </w:rPr>
          <w:delText>AP</w:delText>
        </w:r>
        <w:r w:rsidDel="00F11780">
          <w:rPr>
            <w:color w:val="000000"/>
            <w:spacing w:val="7"/>
            <w:sz w:val="20"/>
          </w:rPr>
          <w:delText xml:space="preserve"> </w:delText>
        </w:r>
        <w:r w:rsidDel="00F11780">
          <w:rPr>
            <w:color w:val="000000"/>
            <w:sz w:val="20"/>
          </w:rPr>
          <w:delText>MLD</w:delText>
        </w:r>
        <w:r w:rsidDel="00F11780">
          <w:rPr>
            <w:color w:val="000000"/>
            <w:spacing w:val="8"/>
            <w:sz w:val="20"/>
          </w:rPr>
          <w:delText xml:space="preserve"> </w:delText>
        </w:r>
        <w:r w:rsidDel="00F11780">
          <w:rPr>
            <w:color w:val="000000"/>
            <w:sz w:val="20"/>
          </w:rPr>
          <w:delText>shall</w:delText>
        </w:r>
        <w:r w:rsidDel="00F11780">
          <w:rPr>
            <w:color w:val="000000"/>
            <w:spacing w:val="7"/>
            <w:sz w:val="20"/>
          </w:rPr>
          <w:delText xml:space="preserve"> </w:delText>
        </w:r>
        <w:r w:rsidDel="00F11780">
          <w:rPr>
            <w:color w:val="000000"/>
            <w:sz w:val="20"/>
          </w:rPr>
          <w:delText>set</w:delText>
        </w:r>
        <w:r w:rsidDel="00F11780">
          <w:rPr>
            <w:color w:val="000000"/>
            <w:spacing w:val="8"/>
            <w:sz w:val="20"/>
          </w:rPr>
          <w:delText xml:space="preserve"> </w:delText>
        </w:r>
        <w:r w:rsidDel="00F11780">
          <w:rPr>
            <w:color w:val="000000"/>
            <w:sz w:val="20"/>
          </w:rPr>
          <w:delText>the</w:delText>
        </w:r>
        <w:r w:rsidDel="00F11780">
          <w:rPr>
            <w:color w:val="000000"/>
            <w:spacing w:val="7"/>
            <w:sz w:val="20"/>
          </w:rPr>
          <w:delText xml:space="preserve"> </w:delText>
        </w:r>
        <w:r w:rsidDel="00F11780">
          <w:rPr>
            <w:color w:val="000000"/>
            <w:sz w:val="20"/>
          </w:rPr>
          <w:delText>NSTR</w:delText>
        </w:r>
        <w:r w:rsidDel="00F11780">
          <w:rPr>
            <w:color w:val="000000"/>
            <w:spacing w:val="8"/>
            <w:sz w:val="20"/>
          </w:rPr>
          <w:delText xml:space="preserve"> </w:delText>
        </w:r>
        <w:r w:rsidDel="00F11780">
          <w:rPr>
            <w:color w:val="000000"/>
            <w:sz w:val="20"/>
          </w:rPr>
          <w:delText>Link</w:delText>
        </w:r>
        <w:r w:rsidDel="00F11780">
          <w:rPr>
            <w:color w:val="000000"/>
            <w:spacing w:val="7"/>
            <w:sz w:val="20"/>
          </w:rPr>
          <w:delText xml:space="preserve"> </w:delText>
        </w:r>
        <w:r w:rsidDel="00F11780">
          <w:rPr>
            <w:color w:val="000000"/>
            <w:sz w:val="20"/>
          </w:rPr>
          <w:delText>Pair</w:delText>
        </w:r>
        <w:r w:rsidDel="00F11780">
          <w:rPr>
            <w:color w:val="000000"/>
            <w:spacing w:val="7"/>
            <w:sz w:val="20"/>
          </w:rPr>
          <w:delText xml:space="preserve"> </w:delText>
        </w:r>
        <w:r w:rsidDel="00F11780">
          <w:rPr>
            <w:color w:val="000000"/>
            <w:sz w:val="20"/>
          </w:rPr>
          <w:delText>Present</w:delText>
        </w:r>
        <w:r w:rsidDel="00F11780">
          <w:rPr>
            <w:color w:val="000000"/>
            <w:spacing w:val="6"/>
            <w:sz w:val="20"/>
          </w:rPr>
          <w:delText xml:space="preserve"> </w:delText>
        </w:r>
        <w:r w:rsidDel="00F11780">
          <w:rPr>
            <w:color w:val="000000"/>
            <w:sz w:val="20"/>
          </w:rPr>
          <w:delText>subfield</w:delText>
        </w:r>
        <w:r w:rsidDel="00F11780">
          <w:rPr>
            <w:color w:val="000000"/>
            <w:spacing w:val="7"/>
            <w:sz w:val="20"/>
          </w:rPr>
          <w:delText xml:space="preserve"> </w:delText>
        </w:r>
        <w:r w:rsidDel="00F11780">
          <w:rPr>
            <w:color w:val="000000"/>
            <w:sz w:val="20"/>
          </w:rPr>
          <w:delText>value</w:delText>
        </w:r>
        <w:r w:rsidDel="00F11780">
          <w:rPr>
            <w:color w:val="000000"/>
            <w:spacing w:val="7"/>
            <w:sz w:val="20"/>
          </w:rPr>
          <w:delText xml:space="preserve"> </w:delText>
        </w:r>
        <w:r w:rsidDel="00F11780">
          <w:rPr>
            <w:color w:val="000000"/>
            <w:sz w:val="20"/>
          </w:rPr>
          <w:delText>to</w:delText>
        </w:r>
        <w:r w:rsidDel="00F11780">
          <w:rPr>
            <w:color w:val="000000"/>
            <w:spacing w:val="8"/>
            <w:sz w:val="20"/>
          </w:rPr>
          <w:delText xml:space="preserve"> </w:delText>
        </w:r>
        <w:r w:rsidDel="00F11780">
          <w:rPr>
            <w:color w:val="000000"/>
            <w:sz w:val="20"/>
          </w:rPr>
          <w:delText>1</w:delText>
        </w:r>
        <w:r w:rsidDel="00F11780">
          <w:rPr>
            <w:color w:val="000000"/>
            <w:spacing w:val="6"/>
            <w:sz w:val="20"/>
          </w:rPr>
          <w:delText xml:space="preserve"> </w:delText>
        </w:r>
        <w:r w:rsidDel="00F11780">
          <w:rPr>
            <w:color w:val="000000"/>
            <w:sz w:val="20"/>
          </w:rPr>
          <w:delText>in</w:delText>
        </w:r>
        <w:r w:rsidDel="00F11780">
          <w:rPr>
            <w:color w:val="000000"/>
            <w:spacing w:val="9"/>
            <w:sz w:val="20"/>
          </w:rPr>
          <w:delText xml:space="preserve"> </w:delText>
        </w:r>
        <w:r w:rsidDel="00F11780">
          <w:rPr>
            <w:color w:val="000000"/>
            <w:sz w:val="20"/>
          </w:rPr>
          <w:delText>a</w:delText>
        </w:r>
        <w:r w:rsidDel="00F11780">
          <w:rPr>
            <w:color w:val="000000"/>
            <w:spacing w:val="5"/>
            <w:sz w:val="20"/>
          </w:rPr>
          <w:delText xml:space="preserve"> </w:delText>
        </w:r>
        <w:r w:rsidDel="00F11780">
          <w:rPr>
            <w:color w:val="000000"/>
            <w:sz w:val="20"/>
          </w:rPr>
          <w:delText>STA</w:delText>
        </w:r>
        <w:r w:rsidDel="00F11780">
          <w:rPr>
            <w:color w:val="000000"/>
            <w:spacing w:val="-47"/>
            <w:sz w:val="20"/>
          </w:rPr>
          <w:delText xml:space="preserve"> </w:delText>
        </w:r>
        <w:r w:rsidDel="00F11780">
          <w:rPr>
            <w:color w:val="000000"/>
            <w:sz w:val="20"/>
          </w:rPr>
          <w:delText>Control</w:delText>
        </w:r>
        <w:r w:rsidDel="00F11780">
          <w:rPr>
            <w:color w:val="000000"/>
            <w:spacing w:val="-1"/>
            <w:sz w:val="20"/>
          </w:rPr>
          <w:delText xml:space="preserve"> </w:delText>
        </w:r>
        <w:r w:rsidDel="00F11780">
          <w:rPr>
            <w:color w:val="000000"/>
            <w:sz w:val="20"/>
          </w:rPr>
          <w:delText>field that corresponds to link ID</w:delText>
        </w:r>
        <w:r w:rsidDel="00F11780">
          <w:rPr>
            <w:color w:val="000000"/>
            <w:spacing w:val="-3"/>
            <w:sz w:val="20"/>
          </w:rPr>
          <w:delText xml:space="preserve"> </w:delText>
        </w:r>
        <w:r w:rsidDel="00F11780">
          <w:rPr>
            <w:i/>
            <w:iCs/>
            <w:color w:val="000000"/>
            <w:sz w:val="20"/>
          </w:rPr>
          <w:delText xml:space="preserve">i, </w:delText>
        </w:r>
        <w:r w:rsidDel="00F11780">
          <w:rPr>
            <w:color w:val="000000"/>
            <w:sz w:val="20"/>
          </w:rPr>
          <w:delText>where</w:delText>
        </w:r>
        <w:r w:rsidDel="00F11780">
          <w:rPr>
            <w:color w:val="000000"/>
            <w:spacing w:val="20"/>
            <w:sz w:val="20"/>
          </w:rPr>
          <w:delText xml:space="preserve"> </w:delText>
        </w:r>
        <w:r w:rsidDel="00F11780">
          <w:rPr>
            <w:color w:val="000000"/>
            <w:sz w:val="20"/>
          </w:rPr>
          <w:delText xml:space="preserve">0 </w:delText>
        </w:r>
        <w:r w:rsidDel="00F11780">
          <w:rPr>
            <w:rFonts w:ascii="Symbol" w:hAnsi="Symbol" w:cs="Symbol"/>
            <w:color w:val="000000"/>
            <w:sz w:val="20"/>
          </w:rPr>
          <w:delText></w:delText>
        </w:r>
        <w:r w:rsidDel="00F11780">
          <w:rPr>
            <w:color w:val="000000"/>
            <w:sz w:val="20"/>
          </w:rPr>
          <w:delText xml:space="preserve"> </w:delText>
        </w:r>
        <w:r w:rsidDel="00F11780">
          <w:rPr>
            <w:i/>
            <w:iCs/>
            <w:color w:val="000000"/>
            <w:sz w:val="20"/>
          </w:rPr>
          <w:delText xml:space="preserve">i </w:delText>
        </w:r>
        <w:r w:rsidDel="00F11780">
          <w:rPr>
            <w:rFonts w:ascii="Symbol" w:hAnsi="Symbol" w:cs="Symbol"/>
            <w:color w:val="000000"/>
            <w:sz w:val="20"/>
          </w:rPr>
          <w:delText></w:delText>
        </w:r>
        <w:r w:rsidDel="00F11780">
          <w:rPr>
            <w:color w:val="000000"/>
            <w:spacing w:val="-1"/>
            <w:sz w:val="20"/>
          </w:rPr>
          <w:delText xml:space="preserve"> </w:delText>
        </w:r>
        <w:r w:rsidDel="00F11780">
          <w:rPr>
            <w:color w:val="000000"/>
            <w:sz w:val="20"/>
          </w:rPr>
          <w:delText>15</w:delText>
        </w:r>
        <w:r w:rsidDel="00F11780">
          <w:rPr>
            <w:color w:val="000000"/>
            <w:spacing w:val="-10"/>
            <w:sz w:val="20"/>
          </w:rPr>
          <w:delText xml:space="preserve"> </w:delText>
        </w:r>
        <w:r w:rsidDel="00F11780">
          <w:rPr>
            <w:color w:val="000000"/>
            <w:sz w:val="20"/>
          </w:rPr>
          <w:delText>.</w:delText>
        </w:r>
      </w:del>
    </w:p>
    <w:p w14:paraId="52C0112A" w14:textId="77777777" w:rsidR="00862ECC" w:rsidRPr="000751B3" w:rsidRDefault="00862ECC"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2E2DD" w14:textId="77777777" w:rsidR="00266C6B" w:rsidRDefault="00266C6B">
      <w:r>
        <w:separator/>
      </w:r>
    </w:p>
  </w:endnote>
  <w:endnote w:type="continuationSeparator" w:id="0">
    <w:p w14:paraId="4964E90F" w14:textId="77777777" w:rsidR="00266C6B" w:rsidRDefault="00266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MS Gothic"/>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9C1C23" w:rsidRPr="00DF3474" w:rsidRDefault="009C1C23">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B523E2">
      <w:rPr>
        <w:noProof/>
        <w:lang w:val="fr-FR"/>
      </w:rPr>
      <w:t>12</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9C1C23" w:rsidRPr="00DF3474" w:rsidRDefault="009C1C23">
    <w:pPr>
      <w:rPr>
        <w:lang w:val="fr-FR"/>
      </w:rPr>
    </w:pPr>
  </w:p>
  <w:p w14:paraId="0DD4053E" w14:textId="77777777" w:rsidR="009C1C23" w:rsidRDefault="009C1C23"/>
  <w:p w14:paraId="561B2215" w14:textId="77777777" w:rsidR="009C1C23" w:rsidRDefault="009C1C23"/>
  <w:p w14:paraId="209D6FB8" w14:textId="77777777" w:rsidR="009C1C23" w:rsidRDefault="009C1C23"/>
  <w:p w14:paraId="73251C5E" w14:textId="77777777" w:rsidR="009C1C23" w:rsidRDefault="009C1C23"/>
  <w:p w14:paraId="6029555C" w14:textId="77777777" w:rsidR="00F60CFB" w:rsidRDefault="00F60C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765B9" w14:textId="77777777" w:rsidR="00266C6B" w:rsidRDefault="00266C6B">
      <w:r>
        <w:separator/>
      </w:r>
    </w:p>
  </w:footnote>
  <w:footnote w:type="continuationSeparator" w:id="0">
    <w:p w14:paraId="7EC9032C" w14:textId="77777777" w:rsidR="00266C6B" w:rsidRDefault="00266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8C69320" w:rsidR="009C1C23" w:rsidRDefault="009C1C23">
    <w:pPr>
      <w:pStyle w:val="a5"/>
      <w:tabs>
        <w:tab w:val="clear" w:pos="6480"/>
        <w:tab w:val="center" w:pos="4680"/>
        <w:tab w:val="right" w:pos="9360"/>
      </w:tabs>
    </w:pPr>
    <w:r>
      <w:fldChar w:fldCharType="begin"/>
    </w:r>
    <w:r>
      <w:instrText xml:space="preserve"> DATE  \@ "MMMM yyyy"  \* MERGEFORMAT </w:instrText>
    </w:r>
    <w:r>
      <w:fldChar w:fldCharType="separate"/>
    </w:r>
    <w:r w:rsidR="00B523E2">
      <w:rPr>
        <w:noProof/>
      </w:rPr>
      <w:t>July 2021</w:t>
    </w:r>
    <w:r>
      <w:fldChar w:fldCharType="end"/>
    </w:r>
    <w:r>
      <w:tab/>
    </w:r>
    <w:r>
      <w:tab/>
    </w:r>
    <w:fldSimple w:instr=" TITLE  \* MERGEFORMAT ">
      <w:r>
        <w:t>doc.: IEEE 802.11-21/</w:t>
      </w:r>
      <w:r w:rsidR="00377319">
        <w:t>1203</w:t>
      </w:r>
      <w:r>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4056B7B"/>
    <w:multiLevelType w:val="multilevel"/>
    <w:tmpl w:val="20E66D22"/>
    <w:lvl w:ilvl="0">
      <w:start w:val="35"/>
      <w:numFmt w:val="decimal"/>
      <w:lvlText w:val="%1"/>
      <w:lvlJc w:val="left"/>
      <w:pPr>
        <w:ind w:left="1215" w:hanging="1215"/>
      </w:pPr>
      <w:rPr>
        <w:rFonts w:hint="default"/>
      </w:rPr>
    </w:lvl>
    <w:lvl w:ilvl="1">
      <w:start w:val="3"/>
      <w:numFmt w:val="decimal"/>
      <w:lvlText w:val="%1.%2"/>
      <w:lvlJc w:val="left"/>
      <w:pPr>
        <w:ind w:left="1215" w:hanging="1215"/>
      </w:pPr>
      <w:rPr>
        <w:rFonts w:hint="default"/>
      </w:rPr>
    </w:lvl>
    <w:lvl w:ilvl="2">
      <w:start w:val="15"/>
      <w:numFmt w:val="decimal"/>
      <w:lvlText w:val="%1.%2.%3"/>
      <w:lvlJc w:val="left"/>
      <w:pPr>
        <w:ind w:left="1215" w:hanging="1215"/>
      </w:pPr>
      <w:rPr>
        <w:rFonts w:hint="default"/>
      </w:rPr>
    </w:lvl>
    <w:lvl w:ilvl="3">
      <w:start w:val="4"/>
      <w:numFmt w:val="decimal"/>
      <w:lvlText w:val="%1.%2.%3.%4"/>
      <w:lvlJc w:val="left"/>
      <w:pPr>
        <w:ind w:left="1215" w:hanging="121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6BF6066"/>
    <w:multiLevelType w:val="hybridMultilevel"/>
    <w:tmpl w:val="E89C52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7" w15:restartNumberingAfterBreak="0">
    <w:nsid w:val="1CAB7728"/>
    <w:multiLevelType w:val="hybridMultilevel"/>
    <w:tmpl w:val="53EC0E9A"/>
    <w:lvl w:ilvl="0" w:tplc="AD9CE50A">
      <w:start w:val="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7F37A78"/>
    <w:multiLevelType w:val="hybridMultilevel"/>
    <w:tmpl w:val="25B4B45E"/>
    <w:lvl w:ilvl="0" w:tplc="CB146F66">
      <w:start w:val="4"/>
      <w:numFmt w:val="bullet"/>
      <w:lvlText w:val="-"/>
      <w:lvlJc w:val="left"/>
      <w:pPr>
        <w:ind w:left="720" w:hanging="360"/>
      </w:pPr>
      <w:rPr>
        <w:rFonts w:ascii="Times New Roman" w:eastAsia="宋体"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3D5C1F"/>
    <w:multiLevelType w:val="hybridMultilevel"/>
    <w:tmpl w:val="91F6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5"/>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59"/>
  </w:num>
  <w:num w:numId="9">
    <w:abstractNumId w:val="53"/>
  </w:num>
  <w:num w:numId="10">
    <w:abstractNumId w:val="61"/>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 w:numId="62">
    <w:abstractNumId w:val="56"/>
  </w:num>
  <w:num w:numId="63">
    <w:abstractNumId w:val="58"/>
  </w:num>
  <w:num w:numId="64">
    <w:abstractNumId w:val="57"/>
  </w:num>
  <w:num w:numId="65">
    <w:abstractNumId w:val="60"/>
  </w:num>
  <w:num w:numId="66">
    <w:abstractNumId w:val="62"/>
  </w:num>
  <w:num w:numId="67">
    <w:abstractNumId w:val="54"/>
  </w:num>
  <w:num w:numId="68">
    <w:abstractNumId w:val="63"/>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rson w15:author="Stephen McCann">
    <w15:presenceInfo w15:providerId="AD" w15:userId="S-1-5-21-147214757-305610072-1517763936-7933830"/>
  </w15:person>
  <w15:person w15:author="Kwok Shum Au (Edward)">
    <w15:presenceInfo w15:providerId="AD" w15:userId="S-1-5-21-147214757-305610072-1517763936-3526098"/>
  </w15:person>
  <w15:person w15:author="Arik Klein">
    <w15:presenceInfo w15:providerId="None" w15:userId="Arik Kle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3D2D"/>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651F"/>
    <w:rsid w:val="00026850"/>
    <w:rsid w:val="00026D51"/>
    <w:rsid w:val="0002714F"/>
    <w:rsid w:val="0002756A"/>
    <w:rsid w:val="000308AB"/>
    <w:rsid w:val="00033A05"/>
    <w:rsid w:val="00035667"/>
    <w:rsid w:val="00035D4D"/>
    <w:rsid w:val="000361E3"/>
    <w:rsid w:val="000371D3"/>
    <w:rsid w:val="000374C2"/>
    <w:rsid w:val="00037685"/>
    <w:rsid w:val="0003771E"/>
    <w:rsid w:val="00042319"/>
    <w:rsid w:val="000423B2"/>
    <w:rsid w:val="00042854"/>
    <w:rsid w:val="00044398"/>
    <w:rsid w:val="0004439F"/>
    <w:rsid w:val="00045515"/>
    <w:rsid w:val="0004587C"/>
    <w:rsid w:val="00046950"/>
    <w:rsid w:val="000472CE"/>
    <w:rsid w:val="00051832"/>
    <w:rsid w:val="00051E7C"/>
    <w:rsid w:val="00054247"/>
    <w:rsid w:val="000552BF"/>
    <w:rsid w:val="000567FC"/>
    <w:rsid w:val="000568B0"/>
    <w:rsid w:val="0005694E"/>
    <w:rsid w:val="00057CD5"/>
    <w:rsid w:val="00061BF1"/>
    <w:rsid w:val="00061C3D"/>
    <w:rsid w:val="0006290F"/>
    <w:rsid w:val="000631E4"/>
    <w:rsid w:val="0006639B"/>
    <w:rsid w:val="00066B97"/>
    <w:rsid w:val="00066D8A"/>
    <w:rsid w:val="00067C1A"/>
    <w:rsid w:val="0007175C"/>
    <w:rsid w:val="00071F86"/>
    <w:rsid w:val="00072045"/>
    <w:rsid w:val="00073B29"/>
    <w:rsid w:val="00073D5F"/>
    <w:rsid w:val="00074C9D"/>
    <w:rsid w:val="00074D5A"/>
    <w:rsid w:val="000751B3"/>
    <w:rsid w:val="00075E54"/>
    <w:rsid w:val="000763E2"/>
    <w:rsid w:val="000804D5"/>
    <w:rsid w:val="000818A3"/>
    <w:rsid w:val="00083668"/>
    <w:rsid w:val="000839DB"/>
    <w:rsid w:val="000845A2"/>
    <w:rsid w:val="000846C1"/>
    <w:rsid w:val="000862E6"/>
    <w:rsid w:val="00086987"/>
    <w:rsid w:val="00086BBE"/>
    <w:rsid w:val="0009026A"/>
    <w:rsid w:val="00093ED9"/>
    <w:rsid w:val="000946B8"/>
    <w:rsid w:val="00094C78"/>
    <w:rsid w:val="000969A1"/>
    <w:rsid w:val="0009748E"/>
    <w:rsid w:val="0009756B"/>
    <w:rsid w:val="000979D0"/>
    <w:rsid w:val="000A1955"/>
    <w:rsid w:val="000A1B13"/>
    <w:rsid w:val="000A2445"/>
    <w:rsid w:val="000A2B3F"/>
    <w:rsid w:val="000A3059"/>
    <w:rsid w:val="000A4F79"/>
    <w:rsid w:val="000A636A"/>
    <w:rsid w:val="000A6647"/>
    <w:rsid w:val="000A6B90"/>
    <w:rsid w:val="000A6C58"/>
    <w:rsid w:val="000B15EC"/>
    <w:rsid w:val="000B2409"/>
    <w:rsid w:val="000B5B91"/>
    <w:rsid w:val="000B7723"/>
    <w:rsid w:val="000B784B"/>
    <w:rsid w:val="000B79CD"/>
    <w:rsid w:val="000C02DA"/>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0D77"/>
    <w:rsid w:val="000F1F96"/>
    <w:rsid w:val="000F4ECC"/>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9"/>
    <w:rsid w:val="00121B31"/>
    <w:rsid w:val="00121E4B"/>
    <w:rsid w:val="0012477E"/>
    <w:rsid w:val="00125CBA"/>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4271"/>
    <w:rsid w:val="00164A98"/>
    <w:rsid w:val="00164C75"/>
    <w:rsid w:val="00165243"/>
    <w:rsid w:val="001677BF"/>
    <w:rsid w:val="00167DBE"/>
    <w:rsid w:val="00170A3C"/>
    <w:rsid w:val="001714E3"/>
    <w:rsid w:val="00172F06"/>
    <w:rsid w:val="00173740"/>
    <w:rsid w:val="00173E5E"/>
    <w:rsid w:val="0017432E"/>
    <w:rsid w:val="001743FC"/>
    <w:rsid w:val="001747DB"/>
    <w:rsid w:val="00174EAC"/>
    <w:rsid w:val="001757F2"/>
    <w:rsid w:val="001768CB"/>
    <w:rsid w:val="00177068"/>
    <w:rsid w:val="00180D46"/>
    <w:rsid w:val="0018164D"/>
    <w:rsid w:val="00181A74"/>
    <w:rsid w:val="00184827"/>
    <w:rsid w:val="00185986"/>
    <w:rsid w:val="00186AF7"/>
    <w:rsid w:val="00190686"/>
    <w:rsid w:val="001911EC"/>
    <w:rsid w:val="00192A58"/>
    <w:rsid w:val="00192A5B"/>
    <w:rsid w:val="001956ED"/>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6226"/>
    <w:rsid w:val="001E768F"/>
    <w:rsid w:val="001F0230"/>
    <w:rsid w:val="001F07B2"/>
    <w:rsid w:val="001F0DC7"/>
    <w:rsid w:val="001F10D9"/>
    <w:rsid w:val="001F1C30"/>
    <w:rsid w:val="001F3A42"/>
    <w:rsid w:val="001F4C16"/>
    <w:rsid w:val="001F546A"/>
    <w:rsid w:val="001F5B4B"/>
    <w:rsid w:val="001F711E"/>
    <w:rsid w:val="001F75A8"/>
    <w:rsid w:val="00202106"/>
    <w:rsid w:val="00203660"/>
    <w:rsid w:val="00203759"/>
    <w:rsid w:val="00203D80"/>
    <w:rsid w:val="0020516C"/>
    <w:rsid w:val="002056CB"/>
    <w:rsid w:val="00205C55"/>
    <w:rsid w:val="0020642D"/>
    <w:rsid w:val="002067BA"/>
    <w:rsid w:val="002071F4"/>
    <w:rsid w:val="00210200"/>
    <w:rsid w:val="0021035F"/>
    <w:rsid w:val="00210E83"/>
    <w:rsid w:val="00212A9C"/>
    <w:rsid w:val="00212F97"/>
    <w:rsid w:val="002142AE"/>
    <w:rsid w:val="00215CE5"/>
    <w:rsid w:val="00216D1C"/>
    <w:rsid w:val="00216EF4"/>
    <w:rsid w:val="00217BB3"/>
    <w:rsid w:val="002210FF"/>
    <w:rsid w:val="00221B16"/>
    <w:rsid w:val="002220B7"/>
    <w:rsid w:val="00222B2D"/>
    <w:rsid w:val="00222EFA"/>
    <w:rsid w:val="002232DE"/>
    <w:rsid w:val="002276FD"/>
    <w:rsid w:val="00227A5D"/>
    <w:rsid w:val="00230372"/>
    <w:rsid w:val="0023042E"/>
    <w:rsid w:val="00231F06"/>
    <w:rsid w:val="002322A5"/>
    <w:rsid w:val="00233058"/>
    <w:rsid w:val="00233592"/>
    <w:rsid w:val="00236B89"/>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6C6B"/>
    <w:rsid w:val="00267CFE"/>
    <w:rsid w:val="00270456"/>
    <w:rsid w:val="002727FA"/>
    <w:rsid w:val="00273983"/>
    <w:rsid w:val="00275C0D"/>
    <w:rsid w:val="002769AB"/>
    <w:rsid w:val="00280BF6"/>
    <w:rsid w:val="00280D2E"/>
    <w:rsid w:val="0028235F"/>
    <w:rsid w:val="0028292F"/>
    <w:rsid w:val="0028678D"/>
    <w:rsid w:val="0029020B"/>
    <w:rsid w:val="00291334"/>
    <w:rsid w:val="00291DF9"/>
    <w:rsid w:val="002929AC"/>
    <w:rsid w:val="00292DD0"/>
    <w:rsid w:val="00293A2B"/>
    <w:rsid w:val="00293A4A"/>
    <w:rsid w:val="00293F73"/>
    <w:rsid w:val="00293FE3"/>
    <w:rsid w:val="0029410C"/>
    <w:rsid w:val="00294BD0"/>
    <w:rsid w:val="002955E8"/>
    <w:rsid w:val="0029575F"/>
    <w:rsid w:val="00297412"/>
    <w:rsid w:val="00297C9A"/>
    <w:rsid w:val="002A0ADD"/>
    <w:rsid w:val="002A0C93"/>
    <w:rsid w:val="002A1C7D"/>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3F5D"/>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29E"/>
    <w:rsid w:val="002F17F0"/>
    <w:rsid w:val="002F1EAA"/>
    <w:rsid w:val="002F2390"/>
    <w:rsid w:val="002F24B1"/>
    <w:rsid w:val="002F2E08"/>
    <w:rsid w:val="002F33DE"/>
    <w:rsid w:val="002F3800"/>
    <w:rsid w:val="002F53CF"/>
    <w:rsid w:val="002F5AB0"/>
    <w:rsid w:val="002F723F"/>
    <w:rsid w:val="003009B6"/>
    <w:rsid w:val="00300CBC"/>
    <w:rsid w:val="00300FF8"/>
    <w:rsid w:val="003017E1"/>
    <w:rsid w:val="00301855"/>
    <w:rsid w:val="00302E3D"/>
    <w:rsid w:val="00303AA2"/>
    <w:rsid w:val="00304A0F"/>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31E45"/>
    <w:rsid w:val="00332263"/>
    <w:rsid w:val="0033263A"/>
    <w:rsid w:val="00333DDF"/>
    <w:rsid w:val="00334820"/>
    <w:rsid w:val="003358E4"/>
    <w:rsid w:val="003368A8"/>
    <w:rsid w:val="003369B1"/>
    <w:rsid w:val="00336CD7"/>
    <w:rsid w:val="00340179"/>
    <w:rsid w:val="003414E1"/>
    <w:rsid w:val="00341C5E"/>
    <w:rsid w:val="00343DDE"/>
    <w:rsid w:val="00344903"/>
    <w:rsid w:val="00344B05"/>
    <w:rsid w:val="00346D99"/>
    <w:rsid w:val="00346FF3"/>
    <w:rsid w:val="003471BA"/>
    <w:rsid w:val="0035042C"/>
    <w:rsid w:val="00351EEE"/>
    <w:rsid w:val="00352343"/>
    <w:rsid w:val="00353808"/>
    <w:rsid w:val="003541DA"/>
    <w:rsid w:val="0035533F"/>
    <w:rsid w:val="00356FE9"/>
    <w:rsid w:val="0035725E"/>
    <w:rsid w:val="003573D5"/>
    <w:rsid w:val="00357B12"/>
    <w:rsid w:val="00362D39"/>
    <w:rsid w:val="003636F0"/>
    <w:rsid w:val="003639EB"/>
    <w:rsid w:val="003642E1"/>
    <w:rsid w:val="00365E37"/>
    <w:rsid w:val="00366056"/>
    <w:rsid w:val="00367AFD"/>
    <w:rsid w:val="003711EB"/>
    <w:rsid w:val="0037198F"/>
    <w:rsid w:val="00372516"/>
    <w:rsid w:val="003735CD"/>
    <w:rsid w:val="00374DB1"/>
    <w:rsid w:val="003752BA"/>
    <w:rsid w:val="00375D98"/>
    <w:rsid w:val="0037621C"/>
    <w:rsid w:val="00377319"/>
    <w:rsid w:val="00380B99"/>
    <w:rsid w:val="003837F2"/>
    <w:rsid w:val="00383827"/>
    <w:rsid w:val="00386B58"/>
    <w:rsid w:val="00386FFB"/>
    <w:rsid w:val="00391DF8"/>
    <w:rsid w:val="003929FD"/>
    <w:rsid w:val="0039337C"/>
    <w:rsid w:val="0039759D"/>
    <w:rsid w:val="00397A0B"/>
    <w:rsid w:val="003A0343"/>
    <w:rsid w:val="003A0A11"/>
    <w:rsid w:val="003A1172"/>
    <w:rsid w:val="003A23BD"/>
    <w:rsid w:val="003A60F7"/>
    <w:rsid w:val="003A686D"/>
    <w:rsid w:val="003B051C"/>
    <w:rsid w:val="003B0DBD"/>
    <w:rsid w:val="003B2367"/>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E7C68"/>
    <w:rsid w:val="003F074F"/>
    <w:rsid w:val="003F10E4"/>
    <w:rsid w:val="003F11D9"/>
    <w:rsid w:val="003F3CC2"/>
    <w:rsid w:val="003F4755"/>
    <w:rsid w:val="003F4B3C"/>
    <w:rsid w:val="003F5340"/>
    <w:rsid w:val="003F5E7C"/>
    <w:rsid w:val="003F6B5E"/>
    <w:rsid w:val="00400645"/>
    <w:rsid w:val="00400A64"/>
    <w:rsid w:val="00401BC4"/>
    <w:rsid w:val="0040358F"/>
    <w:rsid w:val="00404EF5"/>
    <w:rsid w:val="00405382"/>
    <w:rsid w:val="004063C6"/>
    <w:rsid w:val="00406E7F"/>
    <w:rsid w:val="00407470"/>
    <w:rsid w:val="0040756F"/>
    <w:rsid w:val="0041233C"/>
    <w:rsid w:val="00413373"/>
    <w:rsid w:val="00414100"/>
    <w:rsid w:val="00416503"/>
    <w:rsid w:val="00417BBF"/>
    <w:rsid w:val="0042004A"/>
    <w:rsid w:val="00420A22"/>
    <w:rsid w:val="0042131A"/>
    <w:rsid w:val="00424D2C"/>
    <w:rsid w:val="00425B89"/>
    <w:rsid w:val="00430522"/>
    <w:rsid w:val="00432950"/>
    <w:rsid w:val="00433406"/>
    <w:rsid w:val="00433BF2"/>
    <w:rsid w:val="00434119"/>
    <w:rsid w:val="00435B8B"/>
    <w:rsid w:val="00436CF1"/>
    <w:rsid w:val="00436D09"/>
    <w:rsid w:val="00437257"/>
    <w:rsid w:val="00437BE2"/>
    <w:rsid w:val="004406EA"/>
    <w:rsid w:val="00440C98"/>
    <w:rsid w:val="00442037"/>
    <w:rsid w:val="00442856"/>
    <w:rsid w:val="00443B20"/>
    <w:rsid w:val="0044570A"/>
    <w:rsid w:val="00451CDF"/>
    <w:rsid w:val="00452028"/>
    <w:rsid w:val="0045355E"/>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87C4F"/>
    <w:rsid w:val="00490719"/>
    <w:rsid w:val="00490729"/>
    <w:rsid w:val="004916EB"/>
    <w:rsid w:val="0049281B"/>
    <w:rsid w:val="0049405F"/>
    <w:rsid w:val="004958C0"/>
    <w:rsid w:val="00496822"/>
    <w:rsid w:val="00497A92"/>
    <w:rsid w:val="004A0148"/>
    <w:rsid w:val="004A046D"/>
    <w:rsid w:val="004A5446"/>
    <w:rsid w:val="004A5867"/>
    <w:rsid w:val="004A72C1"/>
    <w:rsid w:val="004A7932"/>
    <w:rsid w:val="004B0384"/>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22A8"/>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2030"/>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4A"/>
    <w:rsid w:val="0052116A"/>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2580"/>
    <w:rsid w:val="00572898"/>
    <w:rsid w:val="00572C38"/>
    <w:rsid w:val="00572F1B"/>
    <w:rsid w:val="00573E44"/>
    <w:rsid w:val="00574448"/>
    <w:rsid w:val="0057493E"/>
    <w:rsid w:val="0057497F"/>
    <w:rsid w:val="00575869"/>
    <w:rsid w:val="00576508"/>
    <w:rsid w:val="00576EEC"/>
    <w:rsid w:val="005806F8"/>
    <w:rsid w:val="00581754"/>
    <w:rsid w:val="00581C35"/>
    <w:rsid w:val="0058343F"/>
    <w:rsid w:val="00583917"/>
    <w:rsid w:val="00584126"/>
    <w:rsid w:val="005859F6"/>
    <w:rsid w:val="0058671F"/>
    <w:rsid w:val="0059472C"/>
    <w:rsid w:val="0059737C"/>
    <w:rsid w:val="005979BC"/>
    <w:rsid w:val="005A0561"/>
    <w:rsid w:val="005A36B9"/>
    <w:rsid w:val="005A3CE6"/>
    <w:rsid w:val="005A4340"/>
    <w:rsid w:val="005A50EC"/>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D0034"/>
    <w:rsid w:val="005D0C74"/>
    <w:rsid w:val="005D1E21"/>
    <w:rsid w:val="005D2073"/>
    <w:rsid w:val="005D380C"/>
    <w:rsid w:val="005D5886"/>
    <w:rsid w:val="005D6C33"/>
    <w:rsid w:val="005D743B"/>
    <w:rsid w:val="005E14D1"/>
    <w:rsid w:val="005E2F43"/>
    <w:rsid w:val="005E4B9F"/>
    <w:rsid w:val="005E5B2F"/>
    <w:rsid w:val="005E6A82"/>
    <w:rsid w:val="005E6F8E"/>
    <w:rsid w:val="005E77EC"/>
    <w:rsid w:val="005F1B3C"/>
    <w:rsid w:val="005F1C1E"/>
    <w:rsid w:val="005F3BED"/>
    <w:rsid w:val="006000E6"/>
    <w:rsid w:val="006006C6"/>
    <w:rsid w:val="00601010"/>
    <w:rsid w:val="00602BDA"/>
    <w:rsid w:val="00602DB5"/>
    <w:rsid w:val="00602EBF"/>
    <w:rsid w:val="00604420"/>
    <w:rsid w:val="00604AC6"/>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26AC0"/>
    <w:rsid w:val="0063011F"/>
    <w:rsid w:val="00632B7C"/>
    <w:rsid w:val="006339C3"/>
    <w:rsid w:val="00635BC9"/>
    <w:rsid w:val="00636C8E"/>
    <w:rsid w:val="00637908"/>
    <w:rsid w:val="00637C35"/>
    <w:rsid w:val="00637FD2"/>
    <w:rsid w:val="006429CB"/>
    <w:rsid w:val="00644578"/>
    <w:rsid w:val="0064496D"/>
    <w:rsid w:val="00644A90"/>
    <w:rsid w:val="00645B64"/>
    <w:rsid w:val="00647EF1"/>
    <w:rsid w:val="0065045C"/>
    <w:rsid w:val="00652F8C"/>
    <w:rsid w:val="006535EA"/>
    <w:rsid w:val="00653853"/>
    <w:rsid w:val="006540F7"/>
    <w:rsid w:val="006542E1"/>
    <w:rsid w:val="006571CB"/>
    <w:rsid w:val="00660E4B"/>
    <w:rsid w:val="00661B07"/>
    <w:rsid w:val="00661BC4"/>
    <w:rsid w:val="00661C19"/>
    <w:rsid w:val="006622EC"/>
    <w:rsid w:val="006630E4"/>
    <w:rsid w:val="0066471B"/>
    <w:rsid w:val="00664B01"/>
    <w:rsid w:val="006650D0"/>
    <w:rsid w:val="00665646"/>
    <w:rsid w:val="00666CEF"/>
    <w:rsid w:val="00667C22"/>
    <w:rsid w:val="00670092"/>
    <w:rsid w:val="00671509"/>
    <w:rsid w:val="00671D22"/>
    <w:rsid w:val="00672AE1"/>
    <w:rsid w:val="00672ED7"/>
    <w:rsid w:val="0067358E"/>
    <w:rsid w:val="00673D8B"/>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11"/>
    <w:rsid w:val="00696187"/>
    <w:rsid w:val="006963B9"/>
    <w:rsid w:val="00696DE1"/>
    <w:rsid w:val="006A0EB2"/>
    <w:rsid w:val="006A2103"/>
    <w:rsid w:val="006A21ED"/>
    <w:rsid w:val="006A2CCB"/>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28E5"/>
    <w:rsid w:val="006C3401"/>
    <w:rsid w:val="006C4C3A"/>
    <w:rsid w:val="006C5602"/>
    <w:rsid w:val="006C6A2E"/>
    <w:rsid w:val="006C720C"/>
    <w:rsid w:val="006D1933"/>
    <w:rsid w:val="006D633C"/>
    <w:rsid w:val="006D68E0"/>
    <w:rsid w:val="006D7079"/>
    <w:rsid w:val="006D7843"/>
    <w:rsid w:val="006D7CAC"/>
    <w:rsid w:val="006E145F"/>
    <w:rsid w:val="006E3E56"/>
    <w:rsid w:val="006E3FDC"/>
    <w:rsid w:val="006E4164"/>
    <w:rsid w:val="006E4DDB"/>
    <w:rsid w:val="006E5650"/>
    <w:rsid w:val="006F318D"/>
    <w:rsid w:val="006F3794"/>
    <w:rsid w:val="006F44E4"/>
    <w:rsid w:val="006F523F"/>
    <w:rsid w:val="006F5BE5"/>
    <w:rsid w:val="006F62ED"/>
    <w:rsid w:val="0070055B"/>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4A19"/>
    <w:rsid w:val="007563B3"/>
    <w:rsid w:val="00756CED"/>
    <w:rsid w:val="00757268"/>
    <w:rsid w:val="007609A0"/>
    <w:rsid w:val="00761ADC"/>
    <w:rsid w:val="007640EC"/>
    <w:rsid w:val="007643A2"/>
    <w:rsid w:val="007646DE"/>
    <w:rsid w:val="007654AA"/>
    <w:rsid w:val="00766BE1"/>
    <w:rsid w:val="00766EC7"/>
    <w:rsid w:val="00767C0C"/>
    <w:rsid w:val="00770572"/>
    <w:rsid w:val="00771598"/>
    <w:rsid w:val="00772262"/>
    <w:rsid w:val="007726DE"/>
    <w:rsid w:val="007729DE"/>
    <w:rsid w:val="007751CE"/>
    <w:rsid w:val="00775643"/>
    <w:rsid w:val="00776263"/>
    <w:rsid w:val="007827AA"/>
    <w:rsid w:val="00783913"/>
    <w:rsid w:val="007845B6"/>
    <w:rsid w:val="0078553D"/>
    <w:rsid w:val="0078676B"/>
    <w:rsid w:val="007870BF"/>
    <w:rsid w:val="00787930"/>
    <w:rsid w:val="00791DC6"/>
    <w:rsid w:val="00791E38"/>
    <w:rsid w:val="00792020"/>
    <w:rsid w:val="0079279A"/>
    <w:rsid w:val="007929B4"/>
    <w:rsid w:val="00792F55"/>
    <w:rsid w:val="0079306F"/>
    <w:rsid w:val="00796DAE"/>
    <w:rsid w:val="007A1C50"/>
    <w:rsid w:val="007A3B91"/>
    <w:rsid w:val="007A3F63"/>
    <w:rsid w:val="007A44AC"/>
    <w:rsid w:val="007A4991"/>
    <w:rsid w:val="007A4C75"/>
    <w:rsid w:val="007A601E"/>
    <w:rsid w:val="007A6B8D"/>
    <w:rsid w:val="007A6CEE"/>
    <w:rsid w:val="007A761B"/>
    <w:rsid w:val="007B12CE"/>
    <w:rsid w:val="007B1F75"/>
    <w:rsid w:val="007B4D64"/>
    <w:rsid w:val="007B600D"/>
    <w:rsid w:val="007B7FC3"/>
    <w:rsid w:val="007C0CF5"/>
    <w:rsid w:val="007C19F6"/>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0F41"/>
    <w:rsid w:val="007E19F4"/>
    <w:rsid w:val="007E32E0"/>
    <w:rsid w:val="007E41B4"/>
    <w:rsid w:val="007E52CB"/>
    <w:rsid w:val="007E5DE0"/>
    <w:rsid w:val="007E6494"/>
    <w:rsid w:val="007E71CA"/>
    <w:rsid w:val="007F262C"/>
    <w:rsid w:val="007F27CD"/>
    <w:rsid w:val="007F3D4D"/>
    <w:rsid w:val="007F5A40"/>
    <w:rsid w:val="007F63D3"/>
    <w:rsid w:val="007F66C2"/>
    <w:rsid w:val="007F716D"/>
    <w:rsid w:val="007F7304"/>
    <w:rsid w:val="007F73CC"/>
    <w:rsid w:val="0080013D"/>
    <w:rsid w:val="008002E6"/>
    <w:rsid w:val="008005B2"/>
    <w:rsid w:val="00800678"/>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4F60"/>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361E"/>
    <w:rsid w:val="00855066"/>
    <w:rsid w:val="00855D2D"/>
    <w:rsid w:val="008561CA"/>
    <w:rsid w:val="00860397"/>
    <w:rsid w:val="008617AA"/>
    <w:rsid w:val="00861813"/>
    <w:rsid w:val="008624D4"/>
    <w:rsid w:val="00862ECC"/>
    <w:rsid w:val="00863195"/>
    <w:rsid w:val="00863334"/>
    <w:rsid w:val="00866BDF"/>
    <w:rsid w:val="008676A5"/>
    <w:rsid w:val="00870CA4"/>
    <w:rsid w:val="00870FD9"/>
    <w:rsid w:val="00871FF9"/>
    <w:rsid w:val="00872093"/>
    <w:rsid w:val="008723F2"/>
    <w:rsid w:val="008727C8"/>
    <w:rsid w:val="008728C0"/>
    <w:rsid w:val="00872BED"/>
    <w:rsid w:val="00873F4B"/>
    <w:rsid w:val="0087403B"/>
    <w:rsid w:val="00875B30"/>
    <w:rsid w:val="0087674F"/>
    <w:rsid w:val="00877E77"/>
    <w:rsid w:val="00880678"/>
    <w:rsid w:val="0088090A"/>
    <w:rsid w:val="00881494"/>
    <w:rsid w:val="008826AD"/>
    <w:rsid w:val="00884566"/>
    <w:rsid w:val="0088556F"/>
    <w:rsid w:val="0088560D"/>
    <w:rsid w:val="008861ED"/>
    <w:rsid w:val="00886C4F"/>
    <w:rsid w:val="00886D13"/>
    <w:rsid w:val="0089041F"/>
    <w:rsid w:val="00892294"/>
    <w:rsid w:val="00892C49"/>
    <w:rsid w:val="008933B5"/>
    <w:rsid w:val="00895B0B"/>
    <w:rsid w:val="008961B6"/>
    <w:rsid w:val="008966CB"/>
    <w:rsid w:val="0089696C"/>
    <w:rsid w:val="00897087"/>
    <w:rsid w:val="00897D18"/>
    <w:rsid w:val="008A003F"/>
    <w:rsid w:val="008A0316"/>
    <w:rsid w:val="008A08E1"/>
    <w:rsid w:val="008A0F62"/>
    <w:rsid w:val="008A1939"/>
    <w:rsid w:val="008A1E1A"/>
    <w:rsid w:val="008A29D3"/>
    <w:rsid w:val="008A49C9"/>
    <w:rsid w:val="008A6157"/>
    <w:rsid w:val="008A6D52"/>
    <w:rsid w:val="008A717F"/>
    <w:rsid w:val="008B01A0"/>
    <w:rsid w:val="008B204C"/>
    <w:rsid w:val="008B3C1E"/>
    <w:rsid w:val="008B5E3A"/>
    <w:rsid w:val="008C00F5"/>
    <w:rsid w:val="008C1AB0"/>
    <w:rsid w:val="008C1D97"/>
    <w:rsid w:val="008C2E31"/>
    <w:rsid w:val="008C42D6"/>
    <w:rsid w:val="008C4508"/>
    <w:rsid w:val="008C47F2"/>
    <w:rsid w:val="008D0042"/>
    <w:rsid w:val="008D029C"/>
    <w:rsid w:val="008D081F"/>
    <w:rsid w:val="008D085C"/>
    <w:rsid w:val="008D12B5"/>
    <w:rsid w:val="008D232C"/>
    <w:rsid w:val="008D2869"/>
    <w:rsid w:val="008D501D"/>
    <w:rsid w:val="008D5EEE"/>
    <w:rsid w:val="008D716F"/>
    <w:rsid w:val="008D738D"/>
    <w:rsid w:val="008E0C9A"/>
    <w:rsid w:val="008E1AA4"/>
    <w:rsid w:val="008E1ACF"/>
    <w:rsid w:val="008E1D46"/>
    <w:rsid w:val="008E3151"/>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299D"/>
    <w:rsid w:val="00922D4C"/>
    <w:rsid w:val="00923796"/>
    <w:rsid w:val="00923903"/>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187"/>
    <w:rsid w:val="009458AA"/>
    <w:rsid w:val="00945951"/>
    <w:rsid w:val="00947237"/>
    <w:rsid w:val="00947A9B"/>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1F29"/>
    <w:rsid w:val="009728BB"/>
    <w:rsid w:val="00972E37"/>
    <w:rsid w:val="00975242"/>
    <w:rsid w:val="00975AB6"/>
    <w:rsid w:val="00976D68"/>
    <w:rsid w:val="00977FA9"/>
    <w:rsid w:val="009801D5"/>
    <w:rsid w:val="009804D4"/>
    <w:rsid w:val="00982161"/>
    <w:rsid w:val="00983D33"/>
    <w:rsid w:val="00983EB7"/>
    <w:rsid w:val="00984B9F"/>
    <w:rsid w:val="009867FE"/>
    <w:rsid w:val="00987FB8"/>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44CD"/>
    <w:rsid w:val="009B5B5F"/>
    <w:rsid w:val="009C04C4"/>
    <w:rsid w:val="009C09C6"/>
    <w:rsid w:val="009C1103"/>
    <w:rsid w:val="009C15C2"/>
    <w:rsid w:val="009C1C23"/>
    <w:rsid w:val="009C2979"/>
    <w:rsid w:val="009C35D2"/>
    <w:rsid w:val="009C486D"/>
    <w:rsid w:val="009C56EC"/>
    <w:rsid w:val="009C6883"/>
    <w:rsid w:val="009D0604"/>
    <w:rsid w:val="009D10B9"/>
    <w:rsid w:val="009D13E3"/>
    <w:rsid w:val="009D3C3E"/>
    <w:rsid w:val="009D4700"/>
    <w:rsid w:val="009D6187"/>
    <w:rsid w:val="009D6746"/>
    <w:rsid w:val="009E0773"/>
    <w:rsid w:val="009E244A"/>
    <w:rsid w:val="009E41D4"/>
    <w:rsid w:val="009E458C"/>
    <w:rsid w:val="009E4CC3"/>
    <w:rsid w:val="009E56E1"/>
    <w:rsid w:val="009E5E49"/>
    <w:rsid w:val="009E6AF6"/>
    <w:rsid w:val="009E7B1A"/>
    <w:rsid w:val="009F1B84"/>
    <w:rsid w:val="009F2A10"/>
    <w:rsid w:val="009F2FBC"/>
    <w:rsid w:val="009F37EE"/>
    <w:rsid w:val="009F38E1"/>
    <w:rsid w:val="009F4C4A"/>
    <w:rsid w:val="00A0210A"/>
    <w:rsid w:val="00A025C8"/>
    <w:rsid w:val="00A027CE"/>
    <w:rsid w:val="00A06F63"/>
    <w:rsid w:val="00A070B3"/>
    <w:rsid w:val="00A101F9"/>
    <w:rsid w:val="00A103CD"/>
    <w:rsid w:val="00A10D92"/>
    <w:rsid w:val="00A12D87"/>
    <w:rsid w:val="00A141E0"/>
    <w:rsid w:val="00A17E70"/>
    <w:rsid w:val="00A2328B"/>
    <w:rsid w:val="00A24DFC"/>
    <w:rsid w:val="00A25EA3"/>
    <w:rsid w:val="00A2612E"/>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4BB3"/>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10D"/>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4C4"/>
    <w:rsid w:val="00AB5E59"/>
    <w:rsid w:val="00AB696C"/>
    <w:rsid w:val="00AC03FE"/>
    <w:rsid w:val="00AC14EC"/>
    <w:rsid w:val="00AC1BFE"/>
    <w:rsid w:val="00AC235A"/>
    <w:rsid w:val="00AC2CC9"/>
    <w:rsid w:val="00AC304B"/>
    <w:rsid w:val="00AC328B"/>
    <w:rsid w:val="00AC3EAB"/>
    <w:rsid w:val="00AC3FDA"/>
    <w:rsid w:val="00AC4011"/>
    <w:rsid w:val="00AC4136"/>
    <w:rsid w:val="00AC4710"/>
    <w:rsid w:val="00AC4DDB"/>
    <w:rsid w:val="00AC55C4"/>
    <w:rsid w:val="00AC5A1F"/>
    <w:rsid w:val="00AC5C2C"/>
    <w:rsid w:val="00AC5FE7"/>
    <w:rsid w:val="00AC62A3"/>
    <w:rsid w:val="00AC7AA6"/>
    <w:rsid w:val="00AD0B31"/>
    <w:rsid w:val="00AD1EB2"/>
    <w:rsid w:val="00AD27EC"/>
    <w:rsid w:val="00AD3256"/>
    <w:rsid w:val="00AD47E9"/>
    <w:rsid w:val="00AD64D6"/>
    <w:rsid w:val="00AD76AA"/>
    <w:rsid w:val="00AE0136"/>
    <w:rsid w:val="00AE090A"/>
    <w:rsid w:val="00AE0E63"/>
    <w:rsid w:val="00AE1931"/>
    <w:rsid w:val="00AE1989"/>
    <w:rsid w:val="00AE1ABA"/>
    <w:rsid w:val="00AE27E6"/>
    <w:rsid w:val="00AE315F"/>
    <w:rsid w:val="00AE321C"/>
    <w:rsid w:val="00AE3D5C"/>
    <w:rsid w:val="00AE6344"/>
    <w:rsid w:val="00AE6FCA"/>
    <w:rsid w:val="00AE7053"/>
    <w:rsid w:val="00AF0BB6"/>
    <w:rsid w:val="00AF0FA4"/>
    <w:rsid w:val="00AF17E3"/>
    <w:rsid w:val="00AF3DA3"/>
    <w:rsid w:val="00AF5BF3"/>
    <w:rsid w:val="00AF70AD"/>
    <w:rsid w:val="00AF7328"/>
    <w:rsid w:val="00AF7BE7"/>
    <w:rsid w:val="00B00B63"/>
    <w:rsid w:val="00B01931"/>
    <w:rsid w:val="00B01AFD"/>
    <w:rsid w:val="00B028F1"/>
    <w:rsid w:val="00B05E8D"/>
    <w:rsid w:val="00B06328"/>
    <w:rsid w:val="00B0665C"/>
    <w:rsid w:val="00B07675"/>
    <w:rsid w:val="00B11E9F"/>
    <w:rsid w:val="00B12332"/>
    <w:rsid w:val="00B12933"/>
    <w:rsid w:val="00B13D0A"/>
    <w:rsid w:val="00B157C7"/>
    <w:rsid w:val="00B15A75"/>
    <w:rsid w:val="00B178EF"/>
    <w:rsid w:val="00B20109"/>
    <w:rsid w:val="00B20DB6"/>
    <w:rsid w:val="00B2138A"/>
    <w:rsid w:val="00B21B4D"/>
    <w:rsid w:val="00B22550"/>
    <w:rsid w:val="00B233D1"/>
    <w:rsid w:val="00B23EE7"/>
    <w:rsid w:val="00B246E3"/>
    <w:rsid w:val="00B24C1A"/>
    <w:rsid w:val="00B24CA7"/>
    <w:rsid w:val="00B25C5F"/>
    <w:rsid w:val="00B26021"/>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592B"/>
    <w:rsid w:val="00B46660"/>
    <w:rsid w:val="00B46A90"/>
    <w:rsid w:val="00B50AF3"/>
    <w:rsid w:val="00B523E2"/>
    <w:rsid w:val="00B52523"/>
    <w:rsid w:val="00B52B4B"/>
    <w:rsid w:val="00B556C7"/>
    <w:rsid w:val="00B56119"/>
    <w:rsid w:val="00B565FF"/>
    <w:rsid w:val="00B57679"/>
    <w:rsid w:val="00B57844"/>
    <w:rsid w:val="00B57879"/>
    <w:rsid w:val="00B57887"/>
    <w:rsid w:val="00B57890"/>
    <w:rsid w:val="00B578EC"/>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77C"/>
    <w:rsid w:val="00B72971"/>
    <w:rsid w:val="00B729CF"/>
    <w:rsid w:val="00B72C5C"/>
    <w:rsid w:val="00B73977"/>
    <w:rsid w:val="00B73A69"/>
    <w:rsid w:val="00B73CCE"/>
    <w:rsid w:val="00B756EC"/>
    <w:rsid w:val="00B75D51"/>
    <w:rsid w:val="00B809CD"/>
    <w:rsid w:val="00B80E82"/>
    <w:rsid w:val="00B81F88"/>
    <w:rsid w:val="00B846DE"/>
    <w:rsid w:val="00B8555D"/>
    <w:rsid w:val="00B87610"/>
    <w:rsid w:val="00B917AB"/>
    <w:rsid w:val="00B91A6A"/>
    <w:rsid w:val="00B91F88"/>
    <w:rsid w:val="00B94F95"/>
    <w:rsid w:val="00B95121"/>
    <w:rsid w:val="00B95484"/>
    <w:rsid w:val="00B968E0"/>
    <w:rsid w:val="00B97FB7"/>
    <w:rsid w:val="00BA4084"/>
    <w:rsid w:val="00BA4501"/>
    <w:rsid w:val="00BA6028"/>
    <w:rsid w:val="00BA78A5"/>
    <w:rsid w:val="00BB08D8"/>
    <w:rsid w:val="00BB0981"/>
    <w:rsid w:val="00BB1AC6"/>
    <w:rsid w:val="00BB62E4"/>
    <w:rsid w:val="00BB7243"/>
    <w:rsid w:val="00BB7834"/>
    <w:rsid w:val="00BC08FC"/>
    <w:rsid w:val="00BC1B4B"/>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501"/>
    <w:rsid w:val="00BD55C0"/>
    <w:rsid w:val="00BD582C"/>
    <w:rsid w:val="00BD6893"/>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B72"/>
    <w:rsid w:val="00C126CD"/>
    <w:rsid w:val="00C14144"/>
    <w:rsid w:val="00C142AD"/>
    <w:rsid w:val="00C143E1"/>
    <w:rsid w:val="00C16234"/>
    <w:rsid w:val="00C16999"/>
    <w:rsid w:val="00C16A56"/>
    <w:rsid w:val="00C16D94"/>
    <w:rsid w:val="00C17F7F"/>
    <w:rsid w:val="00C20478"/>
    <w:rsid w:val="00C21110"/>
    <w:rsid w:val="00C2383C"/>
    <w:rsid w:val="00C24F87"/>
    <w:rsid w:val="00C25F83"/>
    <w:rsid w:val="00C3015E"/>
    <w:rsid w:val="00C30506"/>
    <w:rsid w:val="00C3404B"/>
    <w:rsid w:val="00C35952"/>
    <w:rsid w:val="00C363F7"/>
    <w:rsid w:val="00C376E3"/>
    <w:rsid w:val="00C37B5E"/>
    <w:rsid w:val="00C409F5"/>
    <w:rsid w:val="00C4144F"/>
    <w:rsid w:val="00C42C9D"/>
    <w:rsid w:val="00C43376"/>
    <w:rsid w:val="00C43C7D"/>
    <w:rsid w:val="00C45EDA"/>
    <w:rsid w:val="00C473C3"/>
    <w:rsid w:val="00C556BC"/>
    <w:rsid w:val="00C55AB8"/>
    <w:rsid w:val="00C55F00"/>
    <w:rsid w:val="00C55F91"/>
    <w:rsid w:val="00C560C6"/>
    <w:rsid w:val="00C604D2"/>
    <w:rsid w:val="00C60778"/>
    <w:rsid w:val="00C60871"/>
    <w:rsid w:val="00C61759"/>
    <w:rsid w:val="00C61C10"/>
    <w:rsid w:val="00C63928"/>
    <w:rsid w:val="00C63B1E"/>
    <w:rsid w:val="00C6541C"/>
    <w:rsid w:val="00C654D8"/>
    <w:rsid w:val="00C65D74"/>
    <w:rsid w:val="00C677D7"/>
    <w:rsid w:val="00C702F2"/>
    <w:rsid w:val="00C76548"/>
    <w:rsid w:val="00C76CED"/>
    <w:rsid w:val="00C76FB9"/>
    <w:rsid w:val="00C773C4"/>
    <w:rsid w:val="00C775A1"/>
    <w:rsid w:val="00C778A4"/>
    <w:rsid w:val="00C801EB"/>
    <w:rsid w:val="00C80A3A"/>
    <w:rsid w:val="00C80B1C"/>
    <w:rsid w:val="00C83496"/>
    <w:rsid w:val="00C85E1F"/>
    <w:rsid w:val="00C868B8"/>
    <w:rsid w:val="00C86DAD"/>
    <w:rsid w:val="00C87853"/>
    <w:rsid w:val="00C918B3"/>
    <w:rsid w:val="00C91B69"/>
    <w:rsid w:val="00C93286"/>
    <w:rsid w:val="00C96A1A"/>
    <w:rsid w:val="00CA028E"/>
    <w:rsid w:val="00CA09B2"/>
    <w:rsid w:val="00CA0A57"/>
    <w:rsid w:val="00CA3D45"/>
    <w:rsid w:val="00CA3DA7"/>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4ACC"/>
    <w:rsid w:val="00CD51FC"/>
    <w:rsid w:val="00CD568A"/>
    <w:rsid w:val="00CD5B7F"/>
    <w:rsid w:val="00CD6382"/>
    <w:rsid w:val="00CD64CE"/>
    <w:rsid w:val="00CD658E"/>
    <w:rsid w:val="00CD6AAB"/>
    <w:rsid w:val="00CD76E7"/>
    <w:rsid w:val="00CD7892"/>
    <w:rsid w:val="00CE10E9"/>
    <w:rsid w:val="00CE1444"/>
    <w:rsid w:val="00CE2510"/>
    <w:rsid w:val="00CE3491"/>
    <w:rsid w:val="00CE5032"/>
    <w:rsid w:val="00CE6972"/>
    <w:rsid w:val="00CE7016"/>
    <w:rsid w:val="00CF1147"/>
    <w:rsid w:val="00CF1270"/>
    <w:rsid w:val="00CF1B3F"/>
    <w:rsid w:val="00CF1DF8"/>
    <w:rsid w:val="00CF2559"/>
    <w:rsid w:val="00CF4970"/>
    <w:rsid w:val="00CF4A50"/>
    <w:rsid w:val="00CF58EA"/>
    <w:rsid w:val="00CF6B83"/>
    <w:rsid w:val="00D02630"/>
    <w:rsid w:val="00D04E5E"/>
    <w:rsid w:val="00D06A2B"/>
    <w:rsid w:val="00D1060A"/>
    <w:rsid w:val="00D11103"/>
    <w:rsid w:val="00D112FD"/>
    <w:rsid w:val="00D1138B"/>
    <w:rsid w:val="00D12945"/>
    <w:rsid w:val="00D1700E"/>
    <w:rsid w:val="00D218DD"/>
    <w:rsid w:val="00D229B8"/>
    <w:rsid w:val="00D240FC"/>
    <w:rsid w:val="00D243F7"/>
    <w:rsid w:val="00D245CB"/>
    <w:rsid w:val="00D24CB7"/>
    <w:rsid w:val="00D26557"/>
    <w:rsid w:val="00D274FE"/>
    <w:rsid w:val="00D34373"/>
    <w:rsid w:val="00D34C02"/>
    <w:rsid w:val="00D366CB"/>
    <w:rsid w:val="00D42851"/>
    <w:rsid w:val="00D432E8"/>
    <w:rsid w:val="00D43B0F"/>
    <w:rsid w:val="00D43DF0"/>
    <w:rsid w:val="00D46B3B"/>
    <w:rsid w:val="00D47D89"/>
    <w:rsid w:val="00D5157F"/>
    <w:rsid w:val="00D53DBA"/>
    <w:rsid w:val="00D57696"/>
    <w:rsid w:val="00D57B6C"/>
    <w:rsid w:val="00D57F5C"/>
    <w:rsid w:val="00D6056D"/>
    <w:rsid w:val="00D60F24"/>
    <w:rsid w:val="00D60FE6"/>
    <w:rsid w:val="00D6190D"/>
    <w:rsid w:val="00D61EE3"/>
    <w:rsid w:val="00D63C8C"/>
    <w:rsid w:val="00D64140"/>
    <w:rsid w:val="00D66E48"/>
    <w:rsid w:val="00D6751B"/>
    <w:rsid w:val="00D67D45"/>
    <w:rsid w:val="00D7158F"/>
    <w:rsid w:val="00D7294D"/>
    <w:rsid w:val="00D72D2E"/>
    <w:rsid w:val="00D7330F"/>
    <w:rsid w:val="00D75714"/>
    <w:rsid w:val="00D80087"/>
    <w:rsid w:val="00D8054D"/>
    <w:rsid w:val="00D81227"/>
    <w:rsid w:val="00D81881"/>
    <w:rsid w:val="00D818B6"/>
    <w:rsid w:val="00D81C18"/>
    <w:rsid w:val="00D82339"/>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106E"/>
    <w:rsid w:val="00DB2405"/>
    <w:rsid w:val="00DB2CF8"/>
    <w:rsid w:val="00DB463B"/>
    <w:rsid w:val="00DB5A17"/>
    <w:rsid w:val="00DB5DF0"/>
    <w:rsid w:val="00DB6F8B"/>
    <w:rsid w:val="00DB7004"/>
    <w:rsid w:val="00DB7CF9"/>
    <w:rsid w:val="00DC0900"/>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E014E"/>
    <w:rsid w:val="00DE1317"/>
    <w:rsid w:val="00DE46B6"/>
    <w:rsid w:val="00DE4CB7"/>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282B"/>
    <w:rsid w:val="00E13124"/>
    <w:rsid w:val="00E13607"/>
    <w:rsid w:val="00E13A7D"/>
    <w:rsid w:val="00E13F8F"/>
    <w:rsid w:val="00E1440D"/>
    <w:rsid w:val="00E14743"/>
    <w:rsid w:val="00E1485D"/>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7F19"/>
    <w:rsid w:val="00E4127C"/>
    <w:rsid w:val="00E41F77"/>
    <w:rsid w:val="00E423DE"/>
    <w:rsid w:val="00E427B6"/>
    <w:rsid w:val="00E431C1"/>
    <w:rsid w:val="00E47B5A"/>
    <w:rsid w:val="00E47DFF"/>
    <w:rsid w:val="00E52DD6"/>
    <w:rsid w:val="00E53D8C"/>
    <w:rsid w:val="00E543CC"/>
    <w:rsid w:val="00E55F51"/>
    <w:rsid w:val="00E56331"/>
    <w:rsid w:val="00E56F0D"/>
    <w:rsid w:val="00E60231"/>
    <w:rsid w:val="00E60ED9"/>
    <w:rsid w:val="00E63CD8"/>
    <w:rsid w:val="00E65190"/>
    <w:rsid w:val="00E70342"/>
    <w:rsid w:val="00E7149A"/>
    <w:rsid w:val="00E71DC3"/>
    <w:rsid w:val="00E72A24"/>
    <w:rsid w:val="00E72C07"/>
    <w:rsid w:val="00E73731"/>
    <w:rsid w:val="00E73DC3"/>
    <w:rsid w:val="00E75687"/>
    <w:rsid w:val="00E767B3"/>
    <w:rsid w:val="00E77301"/>
    <w:rsid w:val="00E773D3"/>
    <w:rsid w:val="00E774D2"/>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0DCB"/>
    <w:rsid w:val="00EC25DB"/>
    <w:rsid w:val="00EC3BA9"/>
    <w:rsid w:val="00EC3DC9"/>
    <w:rsid w:val="00EC58FA"/>
    <w:rsid w:val="00ED18E9"/>
    <w:rsid w:val="00ED2CB3"/>
    <w:rsid w:val="00ED4441"/>
    <w:rsid w:val="00ED5397"/>
    <w:rsid w:val="00ED5940"/>
    <w:rsid w:val="00ED6BE7"/>
    <w:rsid w:val="00ED79C2"/>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17FD9"/>
    <w:rsid w:val="00F20951"/>
    <w:rsid w:val="00F21C75"/>
    <w:rsid w:val="00F234F2"/>
    <w:rsid w:val="00F2561A"/>
    <w:rsid w:val="00F275D5"/>
    <w:rsid w:val="00F2791B"/>
    <w:rsid w:val="00F32C15"/>
    <w:rsid w:val="00F3394F"/>
    <w:rsid w:val="00F33A40"/>
    <w:rsid w:val="00F34C32"/>
    <w:rsid w:val="00F35B11"/>
    <w:rsid w:val="00F35E55"/>
    <w:rsid w:val="00F40440"/>
    <w:rsid w:val="00F40E9C"/>
    <w:rsid w:val="00F4118F"/>
    <w:rsid w:val="00F41944"/>
    <w:rsid w:val="00F4259B"/>
    <w:rsid w:val="00F434F8"/>
    <w:rsid w:val="00F43D87"/>
    <w:rsid w:val="00F43E08"/>
    <w:rsid w:val="00F44F02"/>
    <w:rsid w:val="00F45376"/>
    <w:rsid w:val="00F463A9"/>
    <w:rsid w:val="00F46869"/>
    <w:rsid w:val="00F525CC"/>
    <w:rsid w:val="00F54059"/>
    <w:rsid w:val="00F54FFC"/>
    <w:rsid w:val="00F5569D"/>
    <w:rsid w:val="00F55DC4"/>
    <w:rsid w:val="00F56DA7"/>
    <w:rsid w:val="00F60CFB"/>
    <w:rsid w:val="00F60E4B"/>
    <w:rsid w:val="00F613DE"/>
    <w:rsid w:val="00F617F8"/>
    <w:rsid w:val="00F61D40"/>
    <w:rsid w:val="00F623D7"/>
    <w:rsid w:val="00F6368B"/>
    <w:rsid w:val="00F63D61"/>
    <w:rsid w:val="00F63D84"/>
    <w:rsid w:val="00F64E86"/>
    <w:rsid w:val="00F65419"/>
    <w:rsid w:val="00F662E7"/>
    <w:rsid w:val="00F66B5B"/>
    <w:rsid w:val="00F66DEA"/>
    <w:rsid w:val="00F670DA"/>
    <w:rsid w:val="00F701A3"/>
    <w:rsid w:val="00F7107F"/>
    <w:rsid w:val="00F712C7"/>
    <w:rsid w:val="00F72890"/>
    <w:rsid w:val="00F73006"/>
    <w:rsid w:val="00F73461"/>
    <w:rsid w:val="00F73E87"/>
    <w:rsid w:val="00F74CD2"/>
    <w:rsid w:val="00F762CF"/>
    <w:rsid w:val="00F768AA"/>
    <w:rsid w:val="00F80082"/>
    <w:rsid w:val="00F80D7E"/>
    <w:rsid w:val="00F81428"/>
    <w:rsid w:val="00F823E7"/>
    <w:rsid w:val="00F826AD"/>
    <w:rsid w:val="00F83E84"/>
    <w:rsid w:val="00F846B4"/>
    <w:rsid w:val="00F84DE3"/>
    <w:rsid w:val="00F85556"/>
    <w:rsid w:val="00F86E12"/>
    <w:rsid w:val="00F87A78"/>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6463"/>
    <w:rsid w:val="00FB6E41"/>
    <w:rsid w:val="00FB7AED"/>
    <w:rsid w:val="00FC017F"/>
    <w:rsid w:val="00FC0792"/>
    <w:rsid w:val="00FC707A"/>
    <w:rsid w:val="00FD072A"/>
    <w:rsid w:val="00FD0AA2"/>
    <w:rsid w:val="00FD16C8"/>
    <w:rsid w:val="00FD1918"/>
    <w:rsid w:val="00FD217F"/>
    <w:rsid w:val="00FD2B81"/>
    <w:rsid w:val="00FD3534"/>
    <w:rsid w:val="00FD3738"/>
    <w:rsid w:val="00FD4359"/>
    <w:rsid w:val="00FD46FD"/>
    <w:rsid w:val="00FD5FA8"/>
    <w:rsid w:val="00FD63D0"/>
    <w:rsid w:val="00FD709D"/>
    <w:rsid w:val="00FE0D53"/>
    <w:rsid w:val="00FE3BDB"/>
    <w:rsid w:val="00FE5850"/>
    <w:rsid w:val="00FE5AD1"/>
    <w:rsid w:val="00FE7E82"/>
    <w:rsid w:val="00FF0336"/>
    <w:rsid w:val="00FF0471"/>
    <w:rsid w:val="00FF2BA9"/>
    <w:rsid w:val="00FF3C77"/>
    <w:rsid w:val="00FF3DC2"/>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7147688">
    <w:name w:val="SP.7.147688"/>
    <w:basedOn w:val="Default"/>
    <w:next w:val="Default"/>
    <w:uiPriority w:val="99"/>
    <w:rsid w:val="001E6226"/>
    <w:rPr>
      <w:rFonts w:eastAsia="Malgun Gothic"/>
      <w:color w:val="auto"/>
      <w:lang w:eastAsia="ko-KR"/>
    </w:rPr>
  </w:style>
  <w:style w:type="paragraph" w:customStyle="1" w:styleId="SP7204995">
    <w:name w:val="SP.7.204995"/>
    <w:basedOn w:val="Default"/>
    <w:next w:val="Default"/>
    <w:uiPriority w:val="99"/>
    <w:rsid w:val="001E6226"/>
    <w:pPr>
      <w:widowControl w:val="0"/>
    </w:pPr>
    <w:rPr>
      <w:rFonts w:ascii="Times New Roman" w:eastAsia="Malgun Gothic" w:hAnsi="Times New Roman" w:cs="Times New Roman"/>
      <w:color w:val="auto"/>
      <w:lang w:eastAsia="ko-KR"/>
    </w:rPr>
  </w:style>
  <w:style w:type="character" w:customStyle="1" w:styleId="SC7204803">
    <w:name w:val="SC.7.204803"/>
    <w:uiPriority w:val="99"/>
    <w:rsid w:val="001E6226"/>
    <w:rPr>
      <w:b/>
      <w:bCs/>
      <w:color w:val="000000"/>
      <w:sz w:val="20"/>
      <w:szCs w:val="20"/>
    </w:rPr>
  </w:style>
  <w:style w:type="paragraph" w:customStyle="1" w:styleId="SP10291093">
    <w:name w:val="SP.10.291093"/>
    <w:basedOn w:val="Default"/>
    <w:next w:val="Default"/>
    <w:uiPriority w:val="99"/>
    <w:rsid w:val="001E6226"/>
    <w:pPr>
      <w:widowControl w:val="0"/>
    </w:pPr>
    <w:rPr>
      <w:rFonts w:eastAsia="Malgun Gothic"/>
      <w:color w:val="auto"/>
      <w:lang w:eastAsia="ko-KR"/>
    </w:rPr>
  </w:style>
  <w:style w:type="character" w:customStyle="1" w:styleId="SC10319501">
    <w:name w:val="SC.10.319501"/>
    <w:uiPriority w:val="99"/>
    <w:rsid w:val="001E6226"/>
    <w:rPr>
      <w:b/>
      <w:bCs/>
      <w:color w:val="000000"/>
      <w:sz w:val="20"/>
      <w:szCs w:val="20"/>
    </w:rPr>
  </w:style>
  <w:style w:type="paragraph" w:customStyle="1" w:styleId="SP15303544">
    <w:name w:val="SP.15.303544"/>
    <w:basedOn w:val="Default"/>
    <w:next w:val="Default"/>
    <w:uiPriority w:val="99"/>
    <w:rsid w:val="001E6226"/>
    <w:pPr>
      <w:widowControl w:val="0"/>
    </w:pPr>
    <w:rPr>
      <w:rFonts w:ascii="Times New Roman" w:hAnsi="Times New Roman" w:cs="Times New Roman"/>
      <w:color w:val="auto"/>
    </w:rPr>
  </w:style>
  <w:style w:type="character" w:customStyle="1" w:styleId="SC15323592">
    <w:name w:val="SC.15.323592"/>
    <w:uiPriority w:val="99"/>
    <w:rsid w:val="001E6226"/>
    <w:rPr>
      <w:color w:val="000000"/>
      <w:sz w:val="18"/>
      <w:szCs w:val="18"/>
    </w:rPr>
  </w:style>
  <w:style w:type="character" w:customStyle="1" w:styleId="SC7204827">
    <w:name w:val="SC.7.204827"/>
    <w:uiPriority w:val="99"/>
    <w:rsid w:val="00F73461"/>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7206095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48</b:RefOrder>
  </b:Source>
  <b:Source>
    <b:Tag>20_0712r5</b:Tag>
    <b:SourceType>JournalArticle</b:SourceType>
    <b:Guid>{30555CB2-272E-4BC1-92CB-C61802FDA0FD}</b:Guid>
    <b:Author>
      <b:Author>
        <b:Corporate>Yunbo Li (Huawei)</b:Corporate>
      </b:Author>
    </b:Author>
    <b:Title>BQR for 320MHz</b:Title>
    <b:JournalName>20/0712r5</b:JournalName>
    <b:Year>October 2020</b:Year>
    <b:RefOrder>170</b:RefOrder>
  </b:Source>
</b:Sources>
</file>

<file path=customXml/itemProps1.xml><?xml version="1.0" encoding="utf-8"?>
<ds:datastoreItem xmlns:ds="http://schemas.openxmlformats.org/officeDocument/2006/customXml" ds:itemID="{CB3E3935-6800-4DDF-A851-74DF00937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2574</TotalTime>
  <Pages>14</Pages>
  <Words>3558</Words>
  <Characters>20282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23793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56</cp:revision>
  <cp:lastPrinted>2014-09-06T00:13:00Z</cp:lastPrinted>
  <dcterms:created xsi:type="dcterms:W3CDTF">2021-03-23T00:55:00Z</dcterms:created>
  <dcterms:modified xsi:type="dcterms:W3CDTF">2021-07-20T08:27:00Z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(3)4Ria9rnfh01r3MsS6Q7oMjlc/ve/P+Bbb/naSFtM7TKUZpXpBo0TM2jonfbHlYkcKVTfsmNm
Y5QHjn6T59mreb8TJKot1dAC8dt3Mtub/M/5gNvnVxnHBg7+8zL3gBAjl06QdetNrAtJbQnF
JSguqWS6tP+ELi1boUjBKAC0C0sOv7K0D7XnTyrzRol7sotyZg9VOzoXwVq0oLT9Ia6rzgCQ
hxWbEIlubtzpqpJXZ7</vt:lpwstr>
  </property>
  <property fmtid="{D5CDD505-2E9C-101B-9397-08002B2CF9AE}" pid="7" name="_2015_ms_pID_7253431">
    <vt:lpwstr>qjb1Z8yOxIlyeg75ExOBZi+FDOwkkM1vwf90gqavqWI3kaikZUCZR5
OCPJJX92hGE6cFYWl4jYCE/PVsiyCItl/NzBMEGAIG8qrR3domZbODRSuUBIqW2EJDjDaTTs
iCou8r+xmGzLovS5mf8KEKNjd5F7kUJV2tgaba37TA0m7ZlVWVf18Tyu6w8LS5UO3w1BGkVm
i78mHB3Mkc1raNBBffAMhi5+IR+PbTuGbC5h</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Ug==</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1626655194</vt:lpwstr>
  </property>
</Properties>
</file>