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1F16D" w14:textId="77777777" w:rsidR="00CA09B2" w:rsidRPr="003D4ED2" w:rsidRDefault="00CA09B2">
      <w:pPr>
        <w:pStyle w:val="T1"/>
        <w:pBdr>
          <w:bottom w:val="single" w:sz="6" w:space="0" w:color="auto"/>
        </w:pBdr>
        <w:spacing w:after="240"/>
        <w:rPr>
          <w:lang w:val="en-US"/>
        </w:rPr>
      </w:pPr>
      <w:r w:rsidRPr="003D4ED2">
        <w:rPr>
          <w:lang w:val="en-US"/>
        </w:rPr>
        <w:t>IEEE P802.11</w:t>
      </w:r>
      <w:r w:rsidRPr="003D4ED2">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715"/>
        <w:gridCol w:w="1647"/>
      </w:tblGrid>
      <w:tr w:rsidR="00CA09B2" w:rsidRPr="003D4ED2" w14:paraId="08E93FC6" w14:textId="77777777" w:rsidTr="00D05C2C">
        <w:trPr>
          <w:trHeight w:val="485"/>
          <w:jc w:val="center"/>
        </w:trPr>
        <w:tc>
          <w:tcPr>
            <w:tcW w:w="9576" w:type="dxa"/>
            <w:gridSpan w:val="5"/>
            <w:vAlign w:val="center"/>
          </w:tcPr>
          <w:p w14:paraId="6BB7E56C" w14:textId="5B3ABE53" w:rsidR="00CA09B2" w:rsidRPr="003D4ED2" w:rsidRDefault="0015115B">
            <w:pPr>
              <w:pStyle w:val="T2"/>
              <w:rPr>
                <w:lang w:val="en-US"/>
              </w:rPr>
            </w:pPr>
            <w:r w:rsidRPr="003D4ED2">
              <w:rPr>
                <w:lang w:val="en-US"/>
              </w:rPr>
              <w:t xml:space="preserve">Draft </w:t>
            </w:r>
            <w:r w:rsidR="00D05C2C">
              <w:rPr>
                <w:lang w:val="en-US"/>
              </w:rPr>
              <w:t xml:space="preserve">LS Response to WBA – </w:t>
            </w:r>
            <w:proofErr w:type="spellStart"/>
            <w:r w:rsidR="00D05C2C">
              <w:rPr>
                <w:lang w:val="en-US"/>
              </w:rPr>
              <w:t>QoS</w:t>
            </w:r>
            <w:proofErr w:type="spellEnd"/>
            <w:r w:rsidR="00D05C2C">
              <w:rPr>
                <w:lang w:val="en-US"/>
              </w:rPr>
              <w:t xml:space="preserve"> material</w:t>
            </w:r>
          </w:p>
        </w:tc>
      </w:tr>
      <w:tr w:rsidR="00CA09B2" w:rsidRPr="003D4ED2" w14:paraId="74EA7C5A" w14:textId="77777777" w:rsidTr="00D05C2C">
        <w:trPr>
          <w:trHeight w:val="359"/>
          <w:jc w:val="center"/>
        </w:trPr>
        <w:tc>
          <w:tcPr>
            <w:tcW w:w="9576" w:type="dxa"/>
            <w:gridSpan w:val="5"/>
            <w:vAlign w:val="center"/>
          </w:tcPr>
          <w:p w14:paraId="774032D1" w14:textId="3091345C" w:rsidR="00CA09B2" w:rsidRPr="003D4ED2" w:rsidRDefault="00CA09B2">
            <w:pPr>
              <w:pStyle w:val="T2"/>
              <w:ind w:left="0"/>
              <w:rPr>
                <w:sz w:val="20"/>
                <w:lang w:val="en-US"/>
              </w:rPr>
            </w:pPr>
            <w:r w:rsidRPr="003D4ED2">
              <w:rPr>
                <w:sz w:val="20"/>
                <w:lang w:val="en-US"/>
              </w:rPr>
              <w:t>Date:</w:t>
            </w:r>
            <w:r w:rsidRPr="003D4ED2">
              <w:rPr>
                <w:b w:val="0"/>
                <w:sz w:val="20"/>
                <w:lang w:val="en-US"/>
              </w:rPr>
              <w:t xml:space="preserve">  </w:t>
            </w:r>
            <w:r w:rsidR="0015115B" w:rsidRPr="003D4ED2">
              <w:rPr>
                <w:b w:val="0"/>
                <w:sz w:val="20"/>
                <w:lang w:val="en-US"/>
              </w:rPr>
              <w:t>2021</w:t>
            </w:r>
            <w:r w:rsidRPr="003D4ED2">
              <w:rPr>
                <w:b w:val="0"/>
                <w:sz w:val="20"/>
                <w:lang w:val="en-US"/>
              </w:rPr>
              <w:t>-</w:t>
            </w:r>
            <w:r w:rsidR="0015115B" w:rsidRPr="003D4ED2">
              <w:rPr>
                <w:b w:val="0"/>
                <w:sz w:val="20"/>
                <w:lang w:val="en-US"/>
              </w:rPr>
              <w:t>0</w:t>
            </w:r>
            <w:r w:rsidR="0089426F">
              <w:rPr>
                <w:b w:val="0"/>
                <w:sz w:val="20"/>
                <w:lang w:val="en-US"/>
              </w:rPr>
              <w:t>9</w:t>
            </w:r>
            <w:r w:rsidRPr="003D4ED2">
              <w:rPr>
                <w:b w:val="0"/>
                <w:sz w:val="20"/>
                <w:lang w:val="en-US"/>
              </w:rPr>
              <w:t>-</w:t>
            </w:r>
            <w:r w:rsidR="0089426F">
              <w:rPr>
                <w:b w:val="0"/>
                <w:sz w:val="20"/>
                <w:lang w:val="en-US"/>
              </w:rPr>
              <w:t>2</w:t>
            </w:r>
            <w:r w:rsidR="00BA4D4B">
              <w:rPr>
                <w:b w:val="0"/>
                <w:sz w:val="20"/>
                <w:lang w:val="en-US"/>
              </w:rPr>
              <w:t>8</w:t>
            </w:r>
          </w:p>
        </w:tc>
      </w:tr>
      <w:tr w:rsidR="00CA09B2" w:rsidRPr="003D4ED2" w14:paraId="4C0C5D46" w14:textId="77777777" w:rsidTr="00D05C2C">
        <w:trPr>
          <w:cantSplit/>
          <w:jc w:val="center"/>
        </w:trPr>
        <w:tc>
          <w:tcPr>
            <w:tcW w:w="9576" w:type="dxa"/>
            <w:gridSpan w:val="5"/>
            <w:vAlign w:val="center"/>
          </w:tcPr>
          <w:p w14:paraId="62B16F6C" w14:textId="77777777" w:rsidR="00CA09B2" w:rsidRPr="003D4ED2" w:rsidRDefault="00CA09B2">
            <w:pPr>
              <w:pStyle w:val="T2"/>
              <w:spacing w:after="0"/>
              <w:ind w:left="0" w:right="0"/>
              <w:jc w:val="left"/>
              <w:rPr>
                <w:sz w:val="20"/>
                <w:lang w:val="en-US"/>
              </w:rPr>
            </w:pPr>
            <w:r w:rsidRPr="003D4ED2">
              <w:rPr>
                <w:sz w:val="20"/>
                <w:lang w:val="en-US"/>
              </w:rPr>
              <w:t>Author(s):</w:t>
            </w:r>
          </w:p>
        </w:tc>
      </w:tr>
      <w:tr w:rsidR="00CA09B2" w:rsidRPr="003D4ED2" w14:paraId="4F055884" w14:textId="77777777" w:rsidTr="00D05C2C">
        <w:trPr>
          <w:jc w:val="center"/>
        </w:trPr>
        <w:tc>
          <w:tcPr>
            <w:tcW w:w="1458" w:type="dxa"/>
            <w:vAlign w:val="center"/>
          </w:tcPr>
          <w:p w14:paraId="11631482" w14:textId="77777777" w:rsidR="00CA09B2" w:rsidRPr="003D4ED2" w:rsidRDefault="00CA09B2">
            <w:pPr>
              <w:pStyle w:val="T2"/>
              <w:spacing w:after="0"/>
              <w:ind w:left="0" w:right="0"/>
              <w:jc w:val="left"/>
              <w:rPr>
                <w:sz w:val="20"/>
                <w:lang w:val="en-US"/>
              </w:rPr>
            </w:pPr>
            <w:r w:rsidRPr="003D4ED2">
              <w:rPr>
                <w:sz w:val="20"/>
                <w:lang w:val="en-US"/>
              </w:rPr>
              <w:t>Name</w:t>
            </w:r>
          </w:p>
        </w:tc>
        <w:tc>
          <w:tcPr>
            <w:tcW w:w="1942" w:type="dxa"/>
            <w:vAlign w:val="center"/>
          </w:tcPr>
          <w:p w14:paraId="21167D0B" w14:textId="77777777" w:rsidR="00CA09B2" w:rsidRPr="003D4ED2" w:rsidRDefault="0062440B">
            <w:pPr>
              <w:pStyle w:val="T2"/>
              <w:spacing w:after="0"/>
              <w:ind w:left="0" w:right="0"/>
              <w:jc w:val="left"/>
              <w:rPr>
                <w:sz w:val="20"/>
                <w:lang w:val="en-US"/>
              </w:rPr>
            </w:pPr>
            <w:r w:rsidRPr="003D4ED2">
              <w:rPr>
                <w:sz w:val="20"/>
                <w:lang w:val="en-US"/>
              </w:rPr>
              <w:t>Affiliation</w:t>
            </w:r>
          </w:p>
        </w:tc>
        <w:tc>
          <w:tcPr>
            <w:tcW w:w="2814" w:type="dxa"/>
            <w:vAlign w:val="center"/>
          </w:tcPr>
          <w:p w14:paraId="76C7E336" w14:textId="77777777" w:rsidR="00CA09B2" w:rsidRPr="003D4ED2" w:rsidRDefault="00CA09B2">
            <w:pPr>
              <w:pStyle w:val="T2"/>
              <w:spacing w:after="0"/>
              <w:ind w:left="0" w:right="0"/>
              <w:jc w:val="left"/>
              <w:rPr>
                <w:sz w:val="20"/>
                <w:lang w:val="en-US"/>
              </w:rPr>
            </w:pPr>
            <w:r w:rsidRPr="003D4ED2">
              <w:rPr>
                <w:sz w:val="20"/>
                <w:lang w:val="en-US"/>
              </w:rPr>
              <w:t>Address</w:t>
            </w:r>
          </w:p>
        </w:tc>
        <w:tc>
          <w:tcPr>
            <w:tcW w:w="1715" w:type="dxa"/>
            <w:vAlign w:val="center"/>
          </w:tcPr>
          <w:p w14:paraId="6D64951C" w14:textId="77777777" w:rsidR="00CA09B2" w:rsidRPr="003D4ED2" w:rsidRDefault="00CA09B2">
            <w:pPr>
              <w:pStyle w:val="T2"/>
              <w:spacing w:after="0"/>
              <w:ind w:left="0" w:right="0"/>
              <w:jc w:val="left"/>
              <w:rPr>
                <w:sz w:val="20"/>
                <w:lang w:val="en-US"/>
              </w:rPr>
            </w:pPr>
            <w:r w:rsidRPr="003D4ED2">
              <w:rPr>
                <w:sz w:val="20"/>
                <w:lang w:val="en-US"/>
              </w:rPr>
              <w:t>Phone</w:t>
            </w:r>
          </w:p>
        </w:tc>
        <w:tc>
          <w:tcPr>
            <w:tcW w:w="1647" w:type="dxa"/>
            <w:vAlign w:val="center"/>
          </w:tcPr>
          <w:p w14:paraId="46B9552C" w14:textId="77777777" w:rsidR="00CA09B2" w:rsidRPr="003D4ED2" w:rsidRDefault="00CA09B2">
            <w:pPr>
              <w:pStyle w:val="T2"/>
              <w:spacing w:after="0"/>
              <w:ind w:left="0" w:right="0"/>
              <w:jc w:val="left"/>
              <w:rPr>
                <w:sz w:val="20"/>
                <w:lang w:val="en-US"/>
              </w:rPr>
            </w:pPr>
            <w:r w:rsidRPr="003D4ED2">
              <w:rPr>
                <w:sz w:val="20"/>
                <w:lang w:val="en-US"/>
              </w:rPr>
              <w:t>email</w:t>
            </w:r>
          </w:p>
        </w:tc>
      </w:tr>
      <w:tr w:rsidR="0015115B" w:rsidRPr="003D4ED2" w14:paraId="6C6B9A96" w14:textId="77777777" w:rsidTr="00D05C2C">
        <w:trPr>
          <w:jc w:val="center"/>
        </w:trPr>
        <w:tc>
          <w:tcPr>
            <w:tcW w:w="1458" w:type="dxa"/>
          </w:tcPr>
          <w:p w14:paraId="1B21B07F" w14:textId="4F8C5E3E" w:rsidR="0015115B" w:rsidRPr="00D05C2C" w:rsidRDefault="00D05C2C" w:rsidP="0015115B">
            <w:pPr>
              <w:pStyle w:val="T2"/>
              <w:spacing w:after="0"/>
              <w:ind w:left="0" w:right="0"/>
              <w:rPr>
                <w:b w:val="0"/>
                <w:bCs/>
                <w:sz w:val="20"/>
                <w:lang w:val="en-US"/>
              </w:rPr>
            </w:pPr>
            <w:r w:rsidRPr="00D05C2C">
              <w:rPr>
                <w:b w:val="0"/>
                <w:bCs/>
                <w:sz w:val="20"/>
                <w:lang w:val="en-US"/>
              </w:rPr>
              <w:t>Thomas Derham</w:t>
            </w:r>
          </w:p>
        </w:tc>
        <w:tc>
          <w:tcPr>
            <w:tcW w:w="1942" w:type="dxa"/>
          </w:tcPr>
          <w:p w14:paraId="767CCB3B" w14:textId="59B7B470" w:rsidR="0015115B" w:rsidRPr="00D05C2C" w:rsidRDefault="00D05C2C" w:rsidP="0015115B">
            <w:pPr>
              <w:pStyle w:val="T2"/>
              <w:spacing w:after="0"/>
              <w:ind w:left="0" w:right="0"/>
              <w:rPr>
                <w:b w:val="0"/>
                <w:bCs/>
                <w:sz w:val="20"/>
                <w:lang w:val="en-US"/>
              </w:rPr>
            </w:pPr>
            <w:r w:rsidRPr="00D05C2C">
              <w:rPr>
                <w:b w:val="0"/>
                <w:bCs/>
                <w:sz w:val="20"/>
                <w:lang w:val="en-US"/>
              </w:rPr>
              <w:t>Broadcom</w:t>
            </w:r>
          </w:p>
        </w:tc>
        <w:tc>
          <w:tcPr>
            <w:tcW w:w="2814" w:type="dxa"/>
          </w:tcPr>
          <w:p w14:paraId="2C8D8122" w14:textId="779223BF" w:rsidR="0015115B" w:rsidRPr="00D05C2C" w:rsidRDefault="0015115B" w:rsidP="0015115B">
            <w:pPr>
              <w:pStyle w:val="T2"/>
              <w:spacing w:after="0"/>
              <w:ind w:left="0" w:right="0"/>
              <w:rPr>
                <w:b w:val="0"/>
                <w:bCs/>
                <w:sz w:val="20"/>
                <w:lang w:val="en-US"/>
              </w:rPr>
            </w:pPr>
          </w:p>
        </w:tc>
        <w:tc>
          <w:tcPr>
            <w:tcW w:w="1715" w:type="dxa"/>
          </w:tcPr>
          <w:p w14:paraId="4B9FC201" w14:textId="3C724847" w:rsidR="0015115B" w:rsidRPr="00D05C2C" w:rsidRDefault="0015115B" w:rsidP="0015115B">
            <w:pPr>
              <w:pStyle w:val="T2"/>
              <w:spacing w:after="0"/>
              <w:ind w:left="0" w:right="0"/>
              <w:rPr>
                <w:b w:val="0"/>
                <w:bCs/>
                <w:sz w:val="20"/>
                <w:lang w:val="en-US"/>
              </w:rPr>
            </w:pPr>
          </w:p>
        </w:tc>
        <w:tc>
          <w:tcPr>
            <w:tcW w:w="1647" w:type="dxa"/>
          </w:tcPr>
          <w:p w14:paraId="4AE2733C" w14:textId="1CB14AE5" w:rsidR="0015115B" w:rsidRPr="00D05C2C" w:rsidRDefault="00D05C2C" w:rsidP="0015115B">
            <w:pPr>
              <w:pStyle w:val="T2"/>
              <w:spacing w:after="0"/>
              <w:ind w:left="0" w:right="0"/>
              <w:rPr>
                <w:b w:val="0"/>
                <w:bCs/>
                <w:sz w:val="20"/>
                <w:lang w:val="en-US"/>
              </w:rPr>
            </w:pPr>
            <w:r w:rsidRPr="00D05C2C">
              <w:rPr>
                <w:b w:val="0"/>
                <w:bCs/>
                <w:sz w:val="20"/>
                <w:lang w:val="en-US"/>
              </w:rPr>
              <w:t>thomas.derham@broadcom.com</w:t>
            </w:r>
          </w:p>
        </w:tc>
      </w:tr>
      <w:tr w:rsidR="005E60F2" w:rsidRPr="003D4ED2" w14:paraId="5538983D" w14:textId="77777777" w:rsidTr="00881BFF">
        <w:trPr>
          <w:jc w:val="center"/>
        </w:trPr>
        <w:tc>
          <w:tcPr>
            <w:tcW w:w="1458" w:type="dxa"/>
          </w:tcPr>
          <w:p w14:paraId="57A094BF" w14:textId="77777777" w:rsidR="005E60F2" w:rsidRPr="00881BFF" w:rsidRDefault="005E60F2" w:rsidP="008C538B">
            <w:pPr>
              <w:pStyle w:val="T2"/>
              <w:spacing w:after="0"/>
              <w:ind w:left="0" w:right="0"/>
              <w:rPr>
                <w:b w:val="0"/>
                <w:bCs/>
                <w:sz w:val="20"/>
                <w:lang w:val="en-US"/>
              </w:rPr>
            </w:pPr>
            <w:r w:rsidRPr="00881BFF">
              <w:rPr>
                <w:b w:val="0"/>
                <w:bCs/>
                <w:sz w:val="20"/>
                <w:lang w:val="en-US"/>
              </w:rPr>
              <w:t>Joseph LEVY</w:t>
            </w:r>
          </w:p>
        </w:tc>
        <w:tc>
          <w:tcPr>
            <w:tcW w:w="1942" w:type="dxa"/>
          </w:tcPr>
          <w:p w14:paraId="46774CD0" w14:textId="77777777" w:rsidR="005E60F2" w:rsidRPr="00881BFF" w:rsidRDefault="005E60F2" w:rsidP="008C538B">
            <w:pPr>
              <w:pStyle w:val="T2"/>
              <w:spacing w:after="0"/>
              <w:ind w:left="0" w:right="0"/>
              <w:rPr>
                <w:b w:val="0"/>
                <w:bCs/>
                <w:sz w:val="20"/>
                <w:lang w:val="en-US"/>
              </w:rPr>
            </w:pPr>
            <w:proofErr w:type="spellStart"/>
            <w:r w:rsidRPr="00881BFF">
              <w:rPr>
                <w:b w:val="0"/>
                <w:bCs/>
                <w:sz w:val="20"/>
                <w:lang w:val="en-US"/>
              </w:rPr>
              <w:t>InterDigital</w:t>
            </w:r>
            <w:proofErr w:type="spellEnd"/>
            <w:r w:rsidRPr="00881BFF">
              <w:rPr>
                <w:b w:val="0"/>
                <w:bCs/>
                <w:sz w:val="20"/>
                <w:lang w:val="en-US"/>
              </w:rPr>
              <w:t>, Inc.</w:t>
            </w:r>
          </w:p>
        </w:tc>
        <w:tc>
          <w:tcPr>
            <w:tcW w:w="2814" w:type="dxa"/>
          </w:tcPr>
          <w:p w14:paraId="69CA90D7" w14:textId="77777777" w:rsidR="005E60F2" w:rsidRPr="00881BFF" w:rsidRDefault="005E60F2" w:rsidP="008C538B">
            <w:pPr>
              <w:pStyle w:val="T2"/>
              <w:spacing w:after="0"/>
              <w:ind w:left="0" w:right="0"/>
              <w:rPr>
                <w:b w:val="0"/>
                <w:bCs/>
                <w:sz w:val="20"/>
                <w:lang w:val="en-US"/>
              </w:rPr>
            </w:pPr>
            <w:r w:rsidRPr="00881BFF">
              <w:rPr>
                <w:b w:val="0"/>
                <w:bCs/>
                <w:sz w:val="20"/>
                <w:lang w:val="en-US"/>
              </w:rPr>
              <w:t>111 W 33rd Street</w:t>
            </w:r>
          </w:p>
          <w:p w14:paraId="1B237AAC" w14:textId="77777777" w:rsidR="005E60F2" w:rsidRPr="00881BFF" w:rsidRDefault="005E60F2" w:rsidP="008C538B">
            <w:pPr>
              <w:pStyle w:val="T2"/>
              <w:spacing w:after="0"/>
              <w:ind w:left="0" w:right="0"/>
              <w:rPr>
                <w:b w:val="0"/>
                <w:bCs/>
                <w:sz w:val="20"/>
                <w:lang w:val="en-US"/>
              </w:rPr>
            </w:pPr>
            <w:r w:rsidRPr="00881BFF">
              <w:rPr>
                <w:b w:val="0"/>
                <w:bCs/>
                <w:sz w:val="20"/>
                <w:lang w:val="en-US"/>
              </w:rPr>
              <w:t>New York, NY 10120</w:t>
            </w:r>
          </w:p>
        </w:tc>
        <w:tc>
          <w:tcPr>
            <w:tcW w:w="1715" w:type="dxa"/>
          </w:tcPr>
          <w:p w14:paraId="3B25E7E9" w14:textId="77777777" w:rsidR="005E60F2" w:rsidRPr="00881BFF" w:rsidRDefault="005E60F2" w:rsidP="008C538B">
            <w:pPr>
              <w:pStyle w:val="T2"/>
              <w:spacing w:after="0"/>
              <w:ind w:left="0" w:right="0"/>
              <w:rPr>
                <w:b w:val="0"/>
                <w:bCs/>
                <w:sz w:val="20"/>
                <w:lang w:val="en-US"/>
              </w:rPr>
            </w:pPr>
            <w:r w:rsidRPr="00881BFF">
              <w:rPr>
                <w:b w:val="0"/>
                <w:bCs/>
                <w:sz w:val="20"/>
                <w:lang w:val="en-US"/>
              </w:rPr>
              <w:t>+1.631.622.4139</w:t>
            </w:r>
          </w:p>
        </w:tc>
        <w:tc>
          <w:tcPr>
            <w:tcW w:w="1647" w:type="dxa"/>
          </w:tcPr>
          <w:p w14:paraId="383E9DCD" w14:textId="77777777" w:rsidR="005E60F2" w:rsidRPr="00881BFF" w:rsidRDefault="005E60F2" w:rsidP="008C538B">
            <w:pPr>
              <w:pStyle w:val="T2"/>
              <w:spacing w:after="0"/>
              <w:ind w:left="0" w:right="0"/>
              <w:rPr>
                <w:b w:val="0"/>
                <w:bCs/>
                <w:sz w:val="16"/>
                <w:lang w:val="en-US"/>
              </w:rPr>
            </w:pPr>
            <w:r w:rsidRPr="00881BFF">
              <w:rPr>
                <w:b w:val="0"/>
                <w:bCs/>
                <w:sz w:val="20"/>
                <w:lang w:val="en-US"/>
              </w:rPr>
              <w:t>jslevy@ieee.org</w:t>
            </w:r>
          </w:p>
        </w:tc>
      </w:tr>
      <w:tr w:rsidR="00CA09B2" w:rsidRPr="003D4ED2" w14:paraId="0ED4BE1B" w14:textId="77777777" w:rsidTr="00D05C2C">
        <w:trPr>
          <w:jc w:val="center"/>
        </w:trPr>
        <w:tc>
          <w:tcPr>
            <w:tcW w:w="1458" w:type="dxa"/>
            <w:vAlign w:val="center"/>
          </w:tcPr>
          <w:p w14:paraId="77166BDE" w14:textId="77777777" w:rsidR="00CA09B2" w:rsidRPr="003D4ED2" w:rsidRDefault="00CA09B2">
            <w:pPr>
              <w:pStyle w:val="T2"/>
              <w:spacing w:after="0"/>
              <w:ind w:left="0" w:right="0"/>
              <w:rPr>
                <w:b w:val="0"/>
                <w:sz w:val="20"/>
                <w:lang w:val="en-US"/>
              </w:rPr>
            </w:pPr>
          </w:p>
        </w:tc>
        <w:tc>
          <w:tcPr>
            <w:tcW w:w="1942" w:type="dxa"/>
            <w:vAlign w:val="center"/>
          </w:tcPr>
          <w:p w14:paraId="32351BC2" w14:textId="77777777" w:rsidR="00CA09B2" w:rsidRPr="003D4ED2" w:rsidRDefault="00CA09B2">
            <w:pPr>
              <w:pStyle w:val="T2"/>
              <w:spacing w:after="0"/>
              <w:ind w:left="0" w:right="0"/>
              <w:rPr>
                <w:b w:val="0"/>
                <w:sz w:val="20"/>
                <w:lang w:val="en-US"/>
              </w:rPr>
            </w:pPr>
          </w:p>
        </w:tc>
        <w:tc>
          <w:tcPr>
            <w:tcW w:w="2814" w:type="dxa"/>
            <w:vAlign w:val="center"/>
          </w:tcPr>
          <w:p w14:paraId="3A76C1E9" w14:textId="77777777" w:rsidR="00CA09B2" w:rsidRPr="003D4ED2" w:rsidRDefault="00CA09B2">
            <w:pPr>
              <w:pStyle w:val="T2"/>
              <w:spacing w:after="0"/>
              <w:ind w:left="0" w:right="0"/>
              <w:rPr>
                <w:b w:val="0"/>
                <w:sz w:val="20"/>
                <w:lang w:val="en-US"/>
              </w:rPr>
            </w:pPr>
          </w:p>
        </w:tc>
        <w:tc>
          <w:tcPr>
            <w:tcW w:w="1715" w:type="dxa"/>
            <w:vAlign w:val="center"/>
          </w:tcPr>
          <w:p w14:paraId="78F9D8B7" w14:textId="77777777" w:rsidR="00CA09B2" w:rsidRPr="003D4ED2" w:rsidRDefault="00CA09B2">
            <w:pPr>
              <w:pStyle w:val="T2"/>
              <w:spacing w:after="0"/>
              <w:ind w:left="0" w:right="0"/>
              <w:rPr>
                <w:b w:val="0"/>
                <w:sz w:val="20"/>
                <w:lang w:val="en-US"/>
              </w:rPr>
            </w:pPr>
          </w:p>
        </w:tc>
        <w:tc>
          <w:tcPr>
            <w:tcW w:w="1647" w:type="dxa"/>
            <w:vAlign w:val="center"/>
          </w:tcPr>
          <w:p w14:paraId="23FBD2DA" w14:textId="77777777" w:rsidR="00CA09B2" w:rsidRPr="003D4ED2" w:rsidRDefault="00CA09B2">
            <w:pPr>
              <w:pStyle w:val="T2"/>
              <w:spacing w:after="0"/>
              <w:ind w:left="0" w:right="0"/>
              <w:rPr>
                <w:b w:val="0"/>
                <w:sz w:val="16"/>
                <w:lang w:val="en-US"/>
              </w:rPr>
            </w:pPr>
          </w:p>
        </w:tc>
      </w:tr>
    </w:tbl>
    <w:p w14:paraId="128DBB2C" w14:textId="7DBDF3E3" w:rsidR="00CA09B2" w:rsidRPr="003D4ED2" w:rsidRDefault="0015115B">
      <w:pPr>
        <w:pStyle w:val="T1"/>
        <w:spacing w:after="120"/>
        <w:rPr>
          <w:sz w:val="22"/>
          <w:lang w:val="en-US"/>
        </w:rPr>
      </w:pPr>
      <w:r w:rsidRPr="003D4ED2">
        <w:rPr>
          <w:noProof/>
          <w:lang w:eastAsia="en-GB"/>
        </w:rPr>
        <mc:AlternateContent>
          <mc:Choice Requires="wps">
            <w:drawing>
              <wp:anchor distT="0" distB="0" distL="114300" distR="114300" simplePos="0" relativeHeight="251657728" behindDoc="0" locked="0" layoutInCell="0" allowOverlap="1" wp14:anchorId="20497D9F" wp14:editId="5FCD8EF7">
                <wp:simplePos x="0" y="0"/>
                <wp:positionH relativeFrom="column">
                  <wp:posOffset>-60767</wp:posOffset>
                </wp:positionH>
                <wp:positionV relativeFrom="paragraph">
                  <wp:posOffset>205073</wp:posOffset>
                </wp:positionV>
                <wp:extent cx="5943600" cy="383122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3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01391" w14:textId="77777777" w:rsidR="0029020B" w:rsidRDefault="0029020B">
                            <w:pPr>
                              <w:pStyle w:val="T1"/>
                              <w:spacing w:after="120"/>
                            </w:pPr>
                            <w:r>
                              <w:t>Abstract</w:t>
                            </w:r>
                          </w:p>
                          <w:p w14:paraId="369357AB" w14:textId="7CA69CFA" w:rsidR="00466817" w:rsidRDefault="00D05C2C" w:rsidP="00A1296C">
                            <w:pPr>
                              <w:jc w:val="both"/>
                            </w:pPr>
                            <w:r>
                              <w:t>Draft merger of</w:t>
                            </w:r>
                            <w:r w:rsidR="00466817">
                              <w:t xml:space="preserve"> content from 21/0953r0 </w:t>
                            </w:r>
                            <w:r>
                              <w:t>(</w:t>
                            </w:r>
                            <w:r w:rsidR="00466817">
                              <w:t>including modifications suggested in AANI SC Teleconferenc</w:t>
                            </w:r>
                            <w:r>
                              <w:t xml:space="preserve">e) into 865r5. Also </w:t>
                            </w:r>
                            <w:r w:rsidR="00466817">
                              <w:t>refactor</w:t>
                            </w:r>
                            <w:r>
                              <w:t>s</w:t>
                            </w:r>
                            <w:r w:rsidR="00466817">
                              <w:t xml:space="preserve"> </w:t>
                            </w:r>
                            <w:r>
                              <w:t xml:space="preserve">the </w:t>
                            </w:r>
                            <w:r w:rsidR="00466817">
                              <w:t xml:space="preserve">content </w:t>
                            </w:r>
                            <w:r>
                              <w:t>of 865r5</w:t>
                            </w:r>
                            <w:r w:rsidR="00466817">
                              <w:t xml:space="preserve"> to focus scope on 802.11 PHY/MAC</w:t>
                            </w:r>
                            <w:r>
                              <w:t>. (Redline is with respect to 865r5)</w:t>
                            </w:r>
                            <w:r w:rsidR="00466817">
                              <w:t xml:space="preserve"> </w:t>
                            </w:r>
                          </w:p>
                          <w:p w14:paraId="1EE10F18" w14:textId="726D13E7" w:rsidR="00A7794E" w:rsidRDefault="00A7794E" w:rsidP="00A1296C">
                            <w:pPr>
                              <w:jc w:val="both"/>
                            </w:pPr>
                            <w:r>
                              <w:t xml:space="preserve">r1 – Word comments capturing discussion in AANI </w:t>
                            </w:r>
                            <w:proofErr w:type="spellStart"/>
                            <w:r>
                              <w:t>conf</w:t>
                            </w:r>
                            <w:proofErr w:type="spellEnd"/>
                            <w:r>
                              <w:t xml:space="preserve"> call 7/19</w:t>
                            </w:r>
                            <w:r w:rsidR="00615376">
                              <w:t xml:space="preserve">. Added author and Appendix of 802.11be, 802.11ax, and 802.11-2020 features that support efficient allocation of resources to achieve traffic prioritization and increased available resources. Note: </w:t>
                            </w:r>
                            <w:r w:rsidR="00615376" w:rsidRPr="007D7E12">
                              <w:rPr>
                                <w:i/>
                                <w:iCs/>
                              </w:rPr>
                              <w:t>italicize</w:t>
                            </w:r>
                            <w:r w:rsidR="00615376">
                              <w:t xml:space="preserve"> text located between </w:t>
                            </w:r>
                            <w:r w:rsidR="00615376" w:rsidRPr="007D7E12">
                              <w:rPr>
                                <w:i/>
                                <w:iCs/>
                              </w:rPr>
                              <w:t>{</w:t>
                            </w:r>
                            <w:r w:rsidR="00615376">
                              <w:rPr>
                                <w:i/>
                                <w:iCs/>
                              </w:rPr>
                              <w:t xml:space="preserve"> </w:t>
                            </w:r>
                            <w:r w:rsidR="00615376" w:rsidRPr="007D7E12">
                              <w:rPr>
                                <w:i/>
                                <w:iCs/>
                              </w:rPr>
                              <w:t>}</w:t>
                            </w:r>
                            <w:r w:rsidR="00615376">
                              <w:t xml:space="preserve"> are notes that will be removed.</w:t>
                            </w:r>
                          </w:p>
                          <w:p w14:paraId="5DA17D7A" w14:textId="1E4457E6" w:rsidR="00881BFF" w:rsidRDefault="00881BFF" w:rsidP="00A1296C">
                            <w:pPr>
                              <w:jc w:val="both"/>
                            </w:pPr>
                            <w:r>
                              <w:t>r2 – Edits based on AANI comments</w:t>
                            </w:r>
                          </w:p>
                          <w:p w14:paraId="3EECC309" w14:textId="303F52F3" w:rsidR="00A362DD" w:rsidRDefault="00A362DD" w:rsidP="00A1296C">
                            <w:pPr>
                              <w:jc w:val="both"/>
                            </w:pPr>
                            <w:r>
                              <w:t>r3 – Editorial update</w:t>
                            </w:r>
                          </w:p>
                          <w:p w14:paraId="57241A46" w14:textId="2E9E11F3" w:rsidR="0089426F" w:rsidRDefault="0089426F" w:rsidP="00A1296C">
                            <w:pPr>
                              <w:jc w:val="both"/>
                            </w:pPr>
                            <w:r>
                              <w:t>r4 – Includes WG chair 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97D9F" id="_x0000_t202" coordsize="21600,21600" o:spt="202" path="m,l,21600r21600,l21600,xe">
                <v:stroke joinstyle="miter"/>
                <v:path gradientshapeok="t" o:connecttype="rect"/>
              </v:shapetype>
              <v:shape id="Text Box 3" o:spid="_x0000_s1026" type="#_x0000_t202" style="position:absolute;left:0;text-align:left;margin-left:-4.8pt;margin-top:16.15pt;width:468pt;height:30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" o:allowincell="f" stroked="f">
                <v:textbox>
                  <w:txbxContent>
                    <w:p w14:paraId="5A101391" w14:textId="77777777" w:rsidR="0029020B" w:rsidRDefault="0029020B">
                      <w:pPr>
                        <w:pStyle w:val="T1"/>
                        <w:spacing w:after="120"/>
                      </w:pPr>
                      <w:r>
                        <w:t>Abstract</w:t>
                      </w:r>
                    </w:p>
                    <w:p w14:paraId="369357AB" w14:textId="7CA69CFA" w:rsidR="00466817" w:rsidRDefault="00D05C2C" w:rsidP="00A1296C">
                      <w:pPr>
                        <w:jc w:val="both"/>
                      </w:pPr>
                      <w:r>
                        <w:t>Draft merger of</w:t>
                      </w:r>
                      <w:r w:rsidR="00466817">
                        <w:t xml:space="preserve"> content from 21/0953r0 </w:t>
                      </w:r>
                      <w:r>
                        <w:t>(</w:t>
                      </w:r>
                      <w:r w:rsidR="00466817">
                        <w:t>including modifications suggested in AANI SC Teleconferenc</w:t>
                      </w:r>
                      <w:r>
                        <w:t xml:space="preserve">e) into 865r5. Also </w:t>
                      </w:r>
                      <w:r w:rsidR="00466817">
                        <w:t>refactor</w:t>
                      </w:r>
                      <w:r>
                        <w:t>s</w:t>
                      </w:r>
                      <w:r w:rsidR="00466817">
                        <w:t xml:space="preserve"> </w:t>
                      </w:r>
                      <w:r>
                        <w:t xml:space="preserve">the </w:t>
                      </w:r>
                      <w:r w:rsidR="00466817">
                        <w:t xml:space="preserve">content </w:t>
                      </w:r>
                      <w:r>
                        <w:t>of 865r5</w:t>
                      </w:r>
                      <w:r w:rsidR="00466817">
                        <w:t xml:space="preserve"> to focus scope on 802.11 PHY/MAC</w:t>
                      </w:r>
                      <w:r>
                        <w:t>. (Redline is with respect to 865r5)</w:t>
                      </w:r>
                      <w:r w:rsidR="00466817">
                        <w:t xml:space="preserve"> </w:t>
                      </w:r>
                    </w:p>
                    <w:p w14:paraId="1EE10F18" w14:textId="726D13E7" w:rsidR="00A7794E" w:rsidRDefault="00A7794E" w:rsidP="00A1296C">
                      <w:pPr>
                        <w:jc w:val="both"/>
                      </w:pPr>
                      <w:r>
                        <w:t>r1 – Word comments capturing discussion in AANI conf call 7/19</w:t>
                      </w:r>
                      <w:r w:rsidR="00615376">
                        <w:t xml:space="preserve">. Added author and Appendix of 802.11be, 802.11ax, and 802.11-2020 features that support efficient allocation of resources to achieve traffic prioritization and increased available resources. Note: </w:t>
                      </w:r>
                      <w:r w:rsidR="00615376" w:rsidRPr="007D7E12">
                        <w:rPr>
                          <w:i/>
                          <w:iCs/>
                        </w:rPr>
                        <w:t>italicize</w:t>
                      </w:r>
                      <w:r w:rsidR="00615376">
                        <w:t xml:space="preserve"> text located between </w:t>
                      </w:r>
                      <w:r w:rsidR="00615376" w:rsidRPr="007D7E12">
                        <w:rPr>
                          <w:i/>
                          <w:iCs/>
                        </w:rPr>
                        <w:t>{</w:t>
                      </w:r>
                      <w:r w:rsidR="00615376">
                        <w:rPr>
                          <w:i/>
                          <w:iCs/>
                        </w:rPr>
                        <w:t xml:space="preserve"> </w:t>
                      </w:r>
                      <w:r w:rsidR="00615376" w:rsidRPr="007D7E12">
                        <w:rPr>
                          <w:i/>
                          <w:iCs/>
                        </w:rPr>
                        <w:t>}</w:t>
                      </w:r>
                      <w:r w:rsidR="00615376">
                        <w:t xml:space="preserve"> are notes that will be removed.</w:t>
                      </w:r>
                    </w:p>
                    <w:p w14:paraId="5DA17D7A" w14:textId="1E4457E6" w:rsidR="00881BFF" w:rsidRDefault="00881BFF" w:rsidP="00A1296C">
                      <w:pPr>
                        <w:jc w:val="both"/>
                      </w:pPr>
                      <w:r>
                        <w:t>r2 – Edits based on AANI comments</w:t>
                      </w:r>
                    </w:p>
                    <w:p w14:paraId="3EECC309" w14:textId="303F52F3" w:rsidR="00A362DD" w:rsidRDefault="00A362DD" w:rsidP="00A1296C">
                      <w:pPr>
                        <w:jc w:val="both"/>
                      </w:pPr>
                      <w:r>
                        <w:t>r3 – Editorial update</w:t>
                      </w:r>
                    </w:p>
                    <w:p w14:paraId="57241A46" w14:textId="2E9E11F3" w:rsidR="0089426F" w:rsidRDefault="0089426F" w:rsidP="00A1296C">
                      <w:pPr>
                        <w:jc w:val="both"/>
                      </w:pPr>
                      <w:r>
                        <w:t>r4 – Includes WG chair edits</w:t>
                      </w:r>
                    </w:p>
                  </w:txbxContent>
                </v:textbox>
              </v:shape>
            </w:pict>
          </mc:Fallback>
        </mc:AlternateContent>
      </w:r>
    </w:p>
    <w:p w14:paraId="625244A6" w14:textId="1F3C6C3F" w:rsidR="00D17C6B" w:rsidRPr="003D4ED2" w:rsidRDefault="00CA09B2" w:rsidP="00D17C6B">
      <w:pPr>
        <w:rPr>
          <w:lang w:val="en-US"/>
        </w:rPr>
      </w:pPr>
      <w:r w:rsidRPr="003D4ED2">
        <w:rPr>
          <w:lang w:val="en-US"/>
        </w:rPr>
        <w:br w:type="page"/>
      </w:r>
    </w:p>
    <w:p w14:paraId="03192DD8" w14:textId="01BC1445" w:rsidR="006635E9" w:rsidRDefault="006635E9" w:rsidP="006635E9">
      <w:pPr>
        <w:pStyle w:val="BodyText"/>
        <w:spacing w:before="90"/>
        <w:ind w:left="1440" w:right="-10" w:hanging="1440"/>
        <w:rPr>
          <w:lang w:val="en-US"/>
        </w:rPr>
      </w:pPr>
      <w:r>
        <w:rPr>
          <w:lang w:val="en-US"/>
        </w:rPr>
        <w:lastRenderedPageBreak/>
        <w:t>To:</w:t>
      </w:r>
      <w:r>
        <w:rPr>
          <w:lang w:val="en-US"/>
        </w:rPr>
        <w:tab/>
      </w:r>
      <w:r w:rsidR="00501859" w:rsidRPr="00BA4D4B">
        <w:rPr>
          <w:szCs w:val="22"/>
          <w:lang w:val="en-US"/>
        </w:rPr>
        <w:t>W</w:t>
      </w:r>
      <w:r w:rsidR="00814723" w:rsidRPr="00BA4D4B">
        <w:rPr>
          <w:szCs w:val="22"/>
          <w:lang w:val="en-US"/>
        </w:rPr>
        <w:t>ireless Broadband Alliance (WBA): 5G Work Group</w:t>
      </w:r>
      <w:r w:rsidRPr="00BA4D4B">
        <w:rPr>
          <w:szCs w:val="22"/>
          <w:lang w:val="en-US"/>
        </w:rPr>
        <w:br/>
      </w:r>
      <w:ins w:id="0" w:author="Stanley, Dorothy" w:date="2021-09-28T09:18:00Z">
        <w:r w:rsidR="00BA4D4B" w:rsidRPr="00B17478">
          <w:rPr>
            <w:szCs w:val="22"/>
            <w:lang w:val="en-US"/>
          </w:rPr>
          <w:t xml:space="preserve">Florin </w:t>
        </w:r>
        <w:proofErr w:type="spellStart"/>
        <w:r w:rsidR="00BA4D4B" w:rsidRPr="00B17478">
          <w:rPr>
            <w:szCs w:val="22"/>
            <w:lang w:val="en-US"/>
          </w:rPr>
          <w:t>Baboescu</w:t>
        </w:r>
      </w:ins>
      <w:proofErr w:type="spellEnd"/>
      <w:ins w:id="1" w:author="Stanley, Dorothy" w:date="2021-09-28T09:19:00Z">
        <w:r w:rsidR="00BA4D4B" w:rsidRPr="00B17478">
          <w:rPr>
            <w:szCs w:val="22"/>
            <w:lang w:val="en-US"/>
          </w:rPr>
          <w:t>,</w:t>
        </w:r>
      </w:ins>
      <w:ins w:id="2" w:author="Stanley, Dorothy" w:date="2021-09-28T09:18:00Z">
        <w:r w:rsidR="00BA4D4B" w:rsidRPr="00BA4D4B">
          <w:rPr>
            <w:color w:val="333333"/>
            <w:szCs w:val="22"/>
          </w:rPr>
          <w:t xml:space="preserve"> </w:t>
        </w:r>
      </w:ins>
      <w:r w:rsidR="00BA4D4B" w:rsidRPr="00BA4D4B">
        <w:rPr>
          <w:szCs w:val="22"/>
        </w:rPr>
        <w:t xml:space="preserve">Chair, </w:t>
      </w:r>
      <w:ins w:id="3" w:author="Stanley, Dorothy" w:date="2021-09-28T09:21:00Z">
        <w:r w:rsidR="00BA4D4B">
          <w:rPr>
            <w:szCs w:val="22"/>
          </w:rPr>
          <w:t xml:space="preserve">WBA </w:t>
        </w:r>
      </w:ins>
      <w:r w:rsidR="00BA4D4B" w:rsidRPr="00BA4D4B">
        <w:rPr>
          <w:szCs w:val="22"/>
        </w:rPr>
        <w:t>5G Working Group</w:t>
      </w:r>
      <w:r w:rsidR="00BA4D4B">
        <w:rPr>
          <w:szCs w:val="22"/>
        </w:rPr>
        <w:t xml:space="preserve">, </w:t>
      </w:r>
      <w:ins w:id="4" w:author="Stanley, Dorothy" w:date="2021-09-28T09:18:00Z">
        <w:r w:rsidR="00BA4D4B" w:rsidRPr="00BA4D4B">
          <w:rPr>
            <w:color w:val="333333"/>
            <w:szCs w:val="22"/>
          </w:rPr>
          <w:fldChar w:fldCharType="begin"/>
        </w:r>
        <w:r w:rsidR="00BA4D4B" w:rsidRPr="00BA4D4B">
          <w:rPr>
            <w:color w:val="333333"/>
            <w:szCs w:val="22"/>
          </w:rPr>
          <w:instrText xml:space="preserve"> HYPERLINK "mailto:florin.baboescu@broadcom.com" \t "_blank" </w:instrText>
        </w:r>
        <w:r w:rsidR="00BA4D4B" w:rsidRPr="00BA4D4B">
          <w:rPr>
            <w:color w:val="333333"/>
            <w:szCs w:val="22"/>
          </w:rPr>
          <w:fldChar w:fldCharType="separate"/>
        </w:r>
        <w:r w:rsidR="00BA4D4B" w:rsidRPr="00BA4D4B">
          <w:rPr>
            <w:rStyle w:val="Hyperlink"/>
            <w:szCs w:val="22"/>
          </w:rPr>
          <w:t>florin.baboescu@broadcom.com</w:t>
        </w:r>
        <w:r w:rsidR="00BA4D4B" w:rsidRPr="00BA4D4B">
          <w:rPr>
            <w:color w:val="333333"/>
            <w:szCs w:val="22"/>
          </w:rPr>
          <w:fldChar w:fldCharType="end"/>
        </w:r>
      </w:ins>
      <w:r w:rsidR="00BA4D4B">
        <w:rPr>
          <w:color w:val="333333"/>
          <w:szCs w:val="22"/>
        </w:rPr>
        <w:t xml:space="preserve"> </w:t>
      </w:r>
      <w:del w:id="5" w:author="Stanley, Dorothy" w:date="2021-09-28T09:18:00Z">
        <w:r w:rsidR="00D05C2C" w:rsidRPr="00BA4D4B" w:rsidDel="00BA4D4B">
          <w:rPr>
            <w:szCs w:val="22"/>
          </w:rPr>
          <w:delText>Jim Sturges</w:delText>
        </w:r>
      </w:del>
    </w:p>
    <w:p w14:paraId="78006E50" w14:textId="77777777" w:rsidR="006635E9" w:rsidRDefault="006635E9" w:rsidP="006635E9">
      <w:pPr>
        <w:rPr>
          <w:lang w:val="en-US"/>
        </w:rPr>
      </w:pPr>
      <w:r>
        <w:rPr>
          <w:rFonts w:ascii="Arial" w:eastAsia="Arial" w:hAnsi="Arial" w:cs="Arial"/>
          <w:sz w:val="15"/>
        </w:rPr>
        <w:t xml:space="preserve">   </w:t>
      </w:r>
    </w:p>
    <w:p w14:paraId="4394F1C5" w14:textId="56FDC483" w:rsidR="006635E9" w:rsidRDefault="006635E9" w:rsidP="006635E9">
      <w:pPr>
        <w:tabs>
          <w:tab w:val="left" w:pos="810"/>
        </w:tabs>
        <w:spacing w:before="100" w:beforeAutospacing="1" w:after="100" w:afterAutospacing="1"/>
        <w:rPr>
          <w:lang w:val="en-AU"/>
        </w:rPr>
      </w:pPr>
      <w:r>
        <w:rPr>
          <w:lang w:val="en-US"/>
        </w:rPr>
        <w:t xml:space="preserve">CC: </w:t>
      </w:r>
      <w:r>
        <w:rPr>
          <w:lang w:val="en-US"/>
        </w:rPr>
        <w:tab/>
      </w:r>
    </w:p>
    <w:p w14:paraId="440BE2F7" w14:textId="1E635777" w:rsidR="006635E9" w:rsidRPr="00CD5E7B" w:rsidRDefault="006635E9" w:rsidP="00894A9E">
      <w:pPr>
        <w:pStyle w:val="Default"/>
        <w:ind w:left="1440" w:hanging="1440"/>
        <w:rPr>
          <w:rFonts w:ascii="Times New Roman" w:hAnsi="Times New Roman" w:cs="Times New Roman"/>
          <w:color w:val="auto"/>
          <w:sz w:val="22"/>
          <w:szCs w:val="20"/>
        </w:rPr>
      </w:pPr>
      <w:r>
        <w:t>Subject:</w:t>
      </w:r>
      <w:r>
        <w:tab/>
      </w:r>
      <w:r w:rsidRPr="00CD5E7B">
        <w:rPr>
          <w:rFonts w:ascii="Times New Roman" w:hAnsi="Times New Roman" w:cs="Times New Roman"/>
          <w:color w:val="auto"/>
          <w:sz w:val="22"/>
          <w:szCs w:val="20"/>
        </w:rPr>
        <w:t xml:space="preserve">IEEE 802.11 Working Group Reply </w:t>
      </w:r>
      <w:del w:id="6" w:author="Stanley, Dorothy" w:date="2021-09-28T09:19:00Z">
        <w:r w:rsidRPr="00CD5E7B" w:rsidDel="00BA4D4B">
          <w:rPr>
            <w:rFonts w:ascii="Times New Roman" w:hAnsi="Times New Roman" w:cs="Times New Roman"/>
            <w:color w:val="auto"/>
            <w:sz w:val="22"/>
            <w:szCs w:val="20"/>
          </w:rPr>
          <w:delText xml:space="preserve">Liaison Statement </w:delText>
        </w:r>
      </w:del>
      <w:r w:rsidRPr="00CD5E7B">
        <w:rPr>
          <w:rFonts w:ascii="Times New Roman" w:hAnsi="Times New Roman" w:cs="Times New Roman"/>
          <w:color w:val="auto"/>
          <w:sz w:val="22"/>
          <w:szCs w:val="20"/>
        </w:rPr>
        <w:t xml:space="preserve">to the </w:t>
      </w:r>
      <w:r w:rsidR="00CD5E7B" w:rsidRPr="00CD5E7B">
        <w:rPr>
          <w:rFonts w:ascii="Times New Roman" w:hAnsi="Times New Roman" w:cs="Times New Roman"/>
          <w:color w:val="auto"/>
          <w:sz w:val="22"/>
          <w:szCs w:val="20"/>
        </w:rPr>
        <w:t xml:space="preserve">WBA Liaison Statement on 5G &amp; Wi-Fi RAN Convergence </w:t>
      </w:r>
      <w:del w:id="7" w:author="Stanley, Dorothy" w:date="2021-09-28T09:19:00Z">
        <w:r w:rsidR="00CD5E7B" w:rsidRPr="00CD5E7B" w:rsidDel="00BA4D4B">
          <w:rPr>
            <w:rFonts w:ascii="Times New Roman" w:hAnsi="Times New Roman" w:cs="Times New Roman"/>
            <w:color w:val="auto"/>
            <w:sz w:val="22"/>
            <w:szCs w:val="20"/>
          </w:rPr>
          <w:delText xml:space="preserve">to IEEE 802.11 </w:delText>
        </w:r>
      </w:del>
    </w:p>
    <w:p w14:paraId="170EF3C0" w14:textId="633FF518" w:rsidR="006635E9" w:rsidRDefault="006635E9" w:rsidP="006635E9">
      <w:pPr>
        <w:tabs>
          <w:tab w:val="left" w:pos="810"/>
        </w:tabs>
        <w:spacing w:before="100" w:beforeAutospacing="1" w:after="100" w:afterAutospacing="1"/>
        <w:rPr>
          <w:lang w:val="en-US"/>
        </w:rPr>
      </w:pPr>
      <w:r>
        <w:t xml:space="preserve"> </w:t>
      </w:r>
      <w:r>
        <w:br/>
      </w:r>
      <w:r>
        <w:rPr>
          <w:lang w:val="en-US"/>
        </w:rPr>
        <w:t>Date: 20</w:t>
      </w:r>
      <w:r w:rsidR="005437C7">
        <w:rPr>
          <w:lang w:val="en-US"/>
        </w:rPr>
        <w:t>21</w:t>
      </w:r>
      <w:r>
        <w:rPr>
          <w:lang w:val="en-US"/>
        </w:rPr>
        <w:t>-</w:t>
      </w:r>
      <w:r w:rsidR="0028106E">
        <w:rPr>
          <w:lang w:val="en-US"/>
        </w:rPr>
        <w:t>0</w:t>
      </w:r>
      <w:ins w:id="8" w:author="Stanley, Dorothy" w:date="2021-09-27T13:35:00Z">
        <w:r w:rsidR="0089426F">
          <w:rPr>
            <w:lang w:val="en-US"/>
          </w:rPr>
          <w:t>9</w:t>
        </w:r>
      </w:ins>
      <w:del w:id="9" w:author="Stanley, Dorothy" w:date="2021-09-27T13:35:00Z">
        <w:r w:rsidR="0028106E" w:rsidDel="0089426F">
          <w:rPr>
            <w:lang w:val="en-US"/>
          </w:rPr>
          <w:delText>7</w:delText>
        </w:r>
      </w:del>
      <w:r>
        <w:rPr>
          <w:lang w:val="en-US"/>
        </w:rPr>
        <w:t>-</w:t>
      </w:r>
      <w:ins w:id="10" w:author="Stanley, Dorothy" w:date="2021-09-27T13:35:00Z">
        <w:r w:rsidR="00497F06">
          <w:rPr>
            <w:lang w:val="en-US"/>
          </w:rPr>
          <w:t>28</w:t>
        </w:r>
      </w:ins>
      <w:del w:id="11" w:author="Stanley, Dorothy" w:date="2021-09-27T13:35:00Z">
        <w:r w:rsidR="0028106E" w:rsidDel="0089426F">
          <w:rPr>
            <w:lang w:val="en-US"/>
          </w:rPr>
          <w:delText>xx</w:delText>
        </w:r>
      </w:del>
    </w:p>
    <w:p w14:paraId="33A9D44F" w14:textId="77777777" w:rsidR="006635E9" w:rsidRDefault="006635E9" w:rsidP="006635E9">
      <w:pPr>
        <w:tabs>
          <w:tab w:val="left" w:pos="810"/>
        </w:tabs>
        <w:spacing w:before="100" w:beforeAutospacing="1" w:after="100" w:afterAutospacing="1"/>
        <w:rPr>
          <w:b/>
          <w:lang w:val="en-US"/>
        </w:rPr>
      </w:pPr>
      <w:r>
        <w:rPr>
          <w:b/>
          <w:lang w:val="en-US"/>
        </w:rPr>
        <w:t>Discussion:</w:t>
      </w:r>
    </w:p>
    <w:p w14:paraId="1542A016" w14:textId="14B0839E" w:rsidR="006635E9" w:rsidRDefault="006635E9" w:rsidP="006635E9">
      <w:pPr>
        <w:tabs>
          <w:tab w:val="left" w:pos="810"/>
        </w:tabs>
        <w:spacing w:before="100" w:beforeAutospacing="1" w:after="100" w:afterAutospacing="1"/>
        <w:rPr>
          <w:lang w:val="en-US"/>
        </w:rPr>
      </w:pPr>
      <w:r>
        <w:rPr>
          <w:lang w:val="en-US"/>
        </w:rPr>
        <w:t xml:space="preserve">The IEEE 802.11 Working Group (WG) </w:t>
      </w:r>
      <w:r w:rsidR="007F11A9">
        <w:rPr>
          <w:lang w:val="en-US"/>
        </w:rPr>
        <w:t xml:space="preserve">thanks the </w:t>
      </w:r>
      <w:r w:rsidR="00C27A65">
        <w:rPr>
          <w:lang w:val="en-US"/>
        </w:rPr>
        <w:t>Wireless Broadband Alliance</w:t>
      </w:r>
      <w:r w:rsidR="00607C44">
        <w:rPr>
          <w:lang w:val="en-US"/>
        </w:rPr>
        <w:t xml:space="preserve"> (WBA)</w:t>
      </w:r>
      <w:r w:rsidR="00C27A65">
        <w:rPr>
          <w:lang w:val="en-US"/>
        </w:rPr>
        <w:t xml:space="preserve"> for sharing their </w:t>
      </w:r>
      <w:r w:rsidR="00242714">
        <w:rPr>
          <w:lang w:val="en-US"/>
        </w:rPr>
        <w:t xml:space="preserve">work on </w:t>
      </w:r>
      <w:r w:rsidR="006277EA">
        <w:rPr>
          <w:lang w:val="en-US"/>
        </w:rPr>
        <w:t>5G and Wi-Fi RAN convergence</w:t>
      </w:r>
      <w:r w:rsidR="00423394">
        <w:rPr>
          <w:lang w:val="en-US"/>
        </w:rPr>
        <w:t xml:space="preserve"> and providing the </w:t>
      </w:r>
      <w:del w:id="12" w:author="Stanley, Dorothy" w:date="2021-09-28T11:35:00Z">
        <w:r w:rsidR="00423394" w:rsidDel="00B17478">
          <w:rPr>
            <w:lang w:val="en-US"/>
          </w:rPr>
          <w:delText>resulting</w:delText>
        </w:r>
      </w:del>
      <w:del w:id="13" w:author="Stanley, Dorothy" w:date="2021-09-28T11:36:00Z">
        <w:r w:rsidR="00423394" w:rsidDel="00B17478">
          <w:rPr>
            <w:lang w:val="en-US"/>
          </w:rPr>
          <w:delText xml:space="preserve"> </w:delText>
        </w:r>
        <w:r w:rsidR="005F6010" w:rsidDel="00B17478">
          <w:rPr>
            <w:lang w:val="en-US"/>
          </w:rPr>
          <w:delText xml:space="preserve">white paper </w:delText>
        </w:r>
      </w:del>
      <w:r w:rsidR="005F6010">
        <w:rPr>
          <w:lang w:val="en-US"/>
        </w:rPr>
        <w:t>“</w:t>
      </w:r>
      <w:r w:rsidR="005F6010" w:rsidRPr="005F6010">
        <w:rPr>
          <w:lang w:val="en-US"/>
        </w:rPr>
        <w:t>5G and Wi-Fi RAN Convergence – Aligning the Industry on Opportunities and Challenges</w:t>
      </w:r>
      <w:r w:rsidR="003F5CEB">
        <w:rPr>
          <w:lang w:val="en-US"/>
        </w:rPr>
        <w:t>”</w:t>
      </w:r>
      <w:ins w:id="14" w:author="Stanley, Dorothy" w:date="2021-09-28T11:36:00Z">
        <w:r w:rsidR="00B17478">
          <w:rPr>
            <w:lang w:val="en-US"/>
          </w:rPr>
          <w:t xml:space="preserve"> white paper</w:t>
        </w:r>
      </w:ins>
      <w:r w:rsidR="00B508C7">
        <w:rPr>
          <w:lang w:val="en-US"/>
        </w:rPr>
        <w:t xml:space="preserve"> [</w:t>
      </w:r>
      <w:bookmarkStart w:id="15" w:name="_Hlk73960716"/>
      <w:r w:rsidR="003F168F">
        <w:rPr>
          <w:lang w:val="en-US"/>
        </w:rPr>
        <w:fldChar w:fldCharType="begin"/>
      </w:r>
      <w:r w:rsidR="003F168F">
        <w:rPr>
          <w:lang w:val="en-US"/>
        </w:rPr>
        <w:instrText xml:space="preserve"> REF _Ref72162507 \r \h </w:instrText>
      </w:r>
      <w:r w:rsidR="003F168F">
        <w:rPr>
          <w:lang w:val="en-US"/>
        </w:rPr>
      </w:r>
      <w:r w:rsidR="003F168F">
        <w:rPr>
          <w:lang w:val="en-US"/>
        </w:rPr>
        <w:fldChar w:fldCharType="separate"/>
      </w:r>
      <w:r w:rsidR="003F168F">
        <w:rPr>
          <w:lang w:val="en-US"/>
        </w:rPr>
        <w:t>1</w:t>
      </w:r>
      <w:r w:rsidR="003F168F">
        <w:rPr>
          <w:lang w:val="en-US"/>
        </w:rPr>
        <w:fldChar w:fldCharType="end"/>
      </w:r>
      <w:bookmarkEnd w:id="15"/>
      <w:r w:rsidR="00B508C7">
        <w:rPr>
          <w:lang w:val="en-US"/>
        </w:rPr>
        <w:t>]</w:t>
      </w:r>
      <w:r w:rsidR="003F5CEB">
        <w:rPr>
          <w:lang w:val="en-US"/>
        </w:rPr>
        <w:t xml:space="preserve">.  </w:t>
      </w:r>
      <w:r w:rsidR="005F6010" w:rsidRPr="005F6010">
        <w:rPr>
          <w:lang w:val="en-US"/>
        </w:rPr>
        <w:t xml:space="preserve"> </w:t>
      </w:r>
      <w:r w:rsidR="00552DC9">
        <w:rPr>
          <w:lang w:val="en-US"/>
        </w:rPr>
        <w:t xml:space="preserve">The IEEE 802.11 WG also thanks the </w:t>
      </w:r>
      <w:r w:rsidR="00607C44">
        <w:rPr>
          <w:lang w:val="en-US"/>
        </w:rPr>
        <w:t xml:space="preserve">WBA for providing </w:t>
      </w:r>
      <w:r w:rsidR="00F5269C">
        <w:rPr>
          <w:lang w:val="en-US"/>
        </w:rPr>
        <w:t xml:space="preserve">and presenting </w:t>
      </w:r>
      <w:r w:rsidR="00607C44">
        <w:rPr>
          <w:lang w:val="en-US"/>
        </w:rPr>
        <w:t>a</w:t>
      </w:r>
      <w:r w:rsidR="00824FE7">
        <w:rPr>
          <w:lang w:val="en-US"/>
        </w:rPr>
        <w:t>n</w:t>
      </w:r>
      <w:r w:rsidR="00CA0327">
        <w:rPr>
          <w:lang w:val="en-US"/>
        </w:rPr>
        <w:t xml:space="preserve"> overview of </w:t>
      </w:r>
      <w:r w:rsidR="00824FE7">
        <w:rPr>
          <w:lang w:val="en-US"/>
        </w:rPr>
        <w:t>the white paper</w:t>
      </w:r>
      <w:r w:rsidR="00926E9F">
        <w:rPr>
          <w:lang w:val="en-US"/>
        </w:rPr>
        <w:t xml:space="preserve"> at the January 2021 IEEE 802.11 </w:t>
      </w:r>
      <w:r w:rsidR="0017491B">
        <w:rPr>
          <w:lang w:val="en-US"/>
        </w:rPr>
        <w:t>Virtual</w:t>
      </w:r>
      <w:r w:rsidR="00926E9F">
        <w:rPr>
          <w:lang w:val="en-US"/>
        </w:rPr>
        <w:t xml:space="preserve"> meeting</w:t>
      </w:r>
      <w:r w:rsidR="00CA0327">
        <w:rPr>
          <w:lang w:val="en-US"/>
        </w:rPr>
        <w:t xml:space="preserve"> </w:t>
      </w:r>
      <w:r w:rsidR="00A1214D">
        <w:rPr>
          <w:lang w:val="en-US"/>
        </w:rPr>
        <w:t>[</w:t>
      </w:r>
      <w:r w:rsidR="004325B1">
        <w:rPr>
          <w:lang w:val="en-US"/>
        </w:rPr>
        <w:fldChar w:fldCharType="begin"/>
      </w:r>
      <w:r w:rsidR="004325B1">
        <w:rPr>
          <w:lang w:val="en-US"/>
        </w:rPr>
        <w:instrText xml:space="preserve"> REF _Ref72163930 \r \h </w:instrText>
      </w:r>
      <w:r w:rsidR="004325B1">
        <w:rPr>
          <w:lang w:val="en-US"/>
        </w:rPr>
      </w:r>
      <w:r w:rsidR="004325B1">
        <w:rPr>
          <w:lang w:val="en-US"/>
        </w:rPr>
        <w:fldChar w:fldCharType="separate"/>
      </w:r>
      <w:r w:rsidR="004325B1">
        <w:rPr>
          <w:lang w:val="en-US"/>
        </w:rPr>
        <w:t>2</w:t>
      </w:r>
      <w:r w:rsidR="004325B1">
        <w:rPr>
          <w:lang w:val="en-US"/>
        </w:rPr>
        <w:fldChar w:fldCharType="end"/>
      </w:r>
      <w:r w:rsidR="004D7D17">
        <w:rPr>
          <w:lang w:val="en-US"/>
        </w:rPr>
        <w:t xml:space="preserve">]. </w:t>
      </w:r>
      <w:r w:rsidR="00CA0327">
        <w:rPr>
          <w:lang w:val="en-US"/>
        </w:rPr>
        <w:t xml:space="preserve"> </w:t>
      </w:r>
    </w:p>
    <w:p w14:paraId="3804271D" w14:textId="04DBBA7F" w:rsidR="006635E9" w:rsidRDefault="00D134B4" w:rsidP="006635E9">
      <w:pPr>
        <w:tabs>
          <w:tab w:val="left" w:pos="810"/>
        </w:tabs>
        <w:spacing w:before="100" w:beforeAutospacing="1" w:after="100" w:afterAutospacing="1"/>
        <w:rPr>
          <w:lang w:val="en-US"/>
        </w:rPr>
      </w:pPr>
      <w:r>
        <w:rPr>
          <w:lang w:val="en-US"/>
        </w:rPr>
        <w:t xml:space="preserve">In </w:t>
      </w:r>
      <w:r w:rsidR="00C81AD2">
        <w:rPr>
          <w:lang w:val="en-US"/>
        </w:rPr>
        <w:t>addition,</w:t>
      </w:r>
      <w:r>
        <w:rPr>
          <w:lang w:val="en-US"/>
        </w:rPr>
        <w:t xml:space="preserve"> </w:t>
      </w:r>
      <w:r w:rsidR="006635E9">
        <w:rPr>
          <w:lang w:val="en-US"/>
        </w:rPr>
        <w:t xml:space="preserve">IEEE 802.11 WG thanks the </w:t>
      </w:r>
      <w:r>
        <w:rPr>
          <w:lang w:val="en-US"/>
        </w:rPr>
        <w:t>WBA</w:t>
      </w:r>
      <w:r w:rsidR="00C77BAC">
        <w:rPr>
          <w:lang w:val="en-US"/>
        </w:rPr>
        <w:t xml:space="preserve"> 5G working group for highlighting potential challenges and gaps</w:t>
      </w:r>
      <w:r w:rsidR="009864DD">
        <w:rPr>
          <w:lang w:val="en-US"/>
        </w:rPr>
        <w:t xml:space="preserve"> in the following key areas:</w:t>
      </w:r>
      <w:r w:rsidR="006635E9">
        <w:rPr>
          <w:lang w:val="en-US"/>
        </w:rPr>
        <w:t xml:space="preserve"> </w:t>
      </w:r>
    </w:p>
    <w:p w14:paraId="66F717AF" w14:textId="1514FF26"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5G and Wi-Fi convergence architecture (for Trusted and Untrusted WLAN access); </w:t>
      </w:r>
    </w:p>
    <w:p w14:paraId="30548F15" w14:textId="7DBF5E94"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ATSSS multi-access functionality; </w:t>
      </w:r>
    </w:p>
    <w:p w14:paraId="3701F1CB" w14:textId="1257A822"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End-to-end </w:t>
      </w:r>
      <w:r w:rsidR="00A362DD">
        <w:rPr>
          <w:color w:val="000000"/>
          <w:szCs w:val="22"/>
          <w:lang w:val="en-US"/>
        </w:rPr>
        <w:t>Quality of Service (</w:t>
      </w:r>
      <w:proofErr w:type="spellStart"/>
      <w:r w:rsidRPr="006C54D4">
        <w:rPr>
          <w:color w:val="000000"/>
          <w:szCs w:val="22"/>
          <w:lang w:val="en-US"/>
        </w:rPr>
        <w:t>QoS</w:t>
      </w:r>
      <w:proofErr w:type="spellEnd"/>
      <w:r w:rsidR="00A362DD">
        <w:rPr>
          <w:color w:val="000000"/>
          <w:szCs w:val="22"/>
          <w:lang w:val="en-US"/>
        </w:rPr>
        <w:t>)</w:t>
      </w:r>
      <w:r w:rsidRPr="006C54D4">
        <w:rPr>
          <w:color w:val="000000"/>
          <w:szCs w:val="22"/>
          <w:lang w:val="en-US"/>
        </w:rPr>
        <w:t xml:space="preserve">; </w:t>
      </w:r>
    </w:p>
    <w:p w14:paraId="60A5D86E" w14:textId="09432E9C"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Policy Interworking and enhancements across 5G and Wi-Fi; </w:t>
      </w:r>
    </w:p>
    <w:p w14:paraId="556CCC13" w14:textId="0453748A" w:rsidR="002448F7" w:rsidRPr="006C54D4" w:rsidRDefault="002448F7" w:rsidP="002448F7">
      <w:pPr>
        <w:numPr>
          <w:ilvl w:val="0"/>
          <w:numId w:val="1"/>
        </w:numPr>
        <w:autoSpaceDE w:val="0"/>
        <w:autoSpaceDN w:val="0"/>
        <w:adjustRightInd w:val="0"/>
        <w:rPr>
          <w:color w:val="000000"/>
          <w:szCs w:val="22"/>
          <w:lang w:val="en-US"/>
        </w:rPr>
      </w:pPr>
      <w:r w:rsidRPr="006C54D4">
        <w:rPr>
          <w:color w:val="000000"/>
          <w:szCs w:val="22"/>
          <w:lang w:val="en-US"/>
        </w:rPr>
        <w:t xml:space="preserve">Support for Wi-Fi only devices. </w:t>
      </w:r>
    </w:p>
    <w:p w14:paraId="36527ACA" w14:textId="118BDFE1" w:rsidR="00EE288C" w:rsidRDefault="00740BE7" w:rsidP="006635E9">
      <w:pPr>
        <w:tabs>
          <w:tab w:val="left" w:pos="810"/>
        </w:tabs>
        <w:spacing w:before="100" w:beforeAutospacing="1" w:after="100" w:afterAutospacing="1"/>
        <w:rPr>
          <w:lang w:val="en-US"/>
        </w:rPr>
      </w:pPr>
      <w:r>
        <w:rPr>
          <w:lang w:val="en-US"/>
        </w:rPr>
        <w:t>T</w:t>
      </w:r>
      <w:r w:rsidR="00FD255F">
        <w:rPr>
          <w:lang w:val="en-US"/>
        </w:rPr>
        <w:t xml:space="preserve">he IEEE 802.11 WG </w:t>
      </w:r>
      <w:r w:rsidR="001E6794">
        <w:rPr>
          <w:lang w:val="en-US"/>
        </w:rPr>
        <w:t>notes</w:t>
      </w:r>
      <w:r w:rsidR="00A06FE5">
        <w:rPr>
          <w:lang w:val="en-US"/>
        </w:rPr>
        <w:t xml:space="preserve"> </w:t>
      </w:r>
      <w:r w:rsidR="0049429F">
        <w:rPr>
          <w:lang w:val="en-US"/>
        </w:rPr>
        <w:t>that</w:t>
      </w:r>
      <w:r w:rsidR="00B5341C">
        <w:rPr>
          <w:lang w:val="en-US"/>
        </w:rPr>
        <w:t xml:space="preserve"> </w:t>
      </w:r>
      <w:r w:rsidR="00C7465C">
        <w:rPr>
          <w:lang w:val="en-US"/>
        </w:rPr>
        <w:t xml:space="preserve">the scope of </w:t>
      </w:r>
      <w:r w:rsidR="00485472">
        <w:rPr>
          <w:lang w:val="en-US"/>
        </w:rPr>
        <w:t xml:space="preserve">IEEE </w:t>
      </w:r>
      <w:proofErr w:type="spellStart"/>
      <w:r w:rsidR="00485472">
        <w:rPr>
          <w:lang w:val="en-US"/>
        </w:rPr>
        <w:t>Std</w:t>
      </w:r>
      <w:proofErr w:type="spellEnd"/>
      <w:del w:id="16" w:author="Stanley, Dorothy" w:date="2021-09-28T09:27:00Z">
        <w:r w:rsidR="00485472" w:rsidDel="00BA4D4B">
          <w:rPr>
            <w:lang w:val="en-US"/>
          </w:rPr>
          <w:delText>.</w:delText>
        </w:r>
      </w:del>
      <w:r w:rsidR="00485472">
        <w:rPr>
          <w:lang w:val="en-US"/>
        </w:rPr>
        <w:t xml:space="preserve"> 802.11 </w:t>
      </w:r>
      <w:r w:rsidR="00C7465C">
        <w:rPr>
          <w:lang w:val="en-US"/>
        </w:rPr>
        <w:t xml:space="preserve">is the </w:t>
      </w:r>
      <w:r w:rsidR="00616363">
        <w:rPr>
          <w:lang w:val="en-US"/>
        </w:rPr>
        <w:t>defin</w:t>
      </w:r>
      <w:r w:rsidR="00C7465C">
        <w:rPr>
          <w:lang w:val="en-US"/>
        </w:rPr>
        <w:t>ition</w:t>
      </w:r>
      <w:r w:rsidR="00616363">
        <w:rPr>
          <w:lang w:val="en-US"/>
        </w:rPr>
        <w:t xml:space="preserve"> </w:t>
      </w:r>
      <w:r w:rsidR="00C7465C">
        <w:rPr>
          <w:lang w:val="en-US"/>
        </w:rPr>
        <w:t xml:space="preserve">of </w:t>
      </w:r>
      <w:r w:rsidR="00616363">
        <w:rPr>
          <w:lang w:val="en-US"/>
        </w:rPr>
        <w:t xml:space="preserve">one Medium </w:t>
      </w:r>
      <w:r w:rsidR="007B2F7A">
        <w:rPr>
          <w:lang w:val="en-US"/>
        </w:rPr>
        <w:t>Access C</w:t>
      </w:r>
      <w:r w:rsidR="00616363">
        <w:rPr>
          <w:lang w:val="en-US"/>
        </w:rPr>
        <w:t>ontrol (MAC) and several physical layer (PHY) specifications for wireless connectivity for fixed, portable, and moving stations (STAs) within a local area [</w:t>
      </w:r>
      <w:r w:rsidR="00616363">
        <w:rPr>
          <w:lang w:val="en-US"/>
        </w:rPr>
        <w:fldChar w:fldCharType="begin"/>
      </w:r>
      <w:r w:rsidR="00616363">
        <w:rPr>
          <w:lang w:val="en-US"/>
        </w:rPr>
        <w:instrText xml:space="preserve"> REF _Ref72165576 \r \h </w:instrText>
      </w:r>
      <w:r w:rsidR="00742AEA">
        <w:rPr>
          <w:lang w:val="en-US"/>
        </w:rPr>
        <w:instrText xml:space="preserve"> \* MERGEFORMAT </w:instrText>
      </w:r>
      <w:r w:rsidR="00616363">
        <w:rPr>
          <w:lang w:val="en-US"/>
        </w:rPr>
      </w:r>
      <w:r w:rsidR="00616363">
        <w:rPr>
          <w:lang w:val="en-US"/>
        </w:rPr>
        <w:fldChar w:fldCharType="separate"/>
      </w:r>
      <w:r w:rsidR="00616363">
        <w:rPr>
          <w:lang w:val="en-US"/>
        </w:rPr>
        <w:t>3</w:t>
      </w:r>
      <w:r w:rsidR="00616363">
        <w:rPr>
          <w:lang w:val="en-US"/>
        </w:rPr>
        <w:fldChar w:fldCharType="end"/>
      </w:r>
      <w:r w:rsidR="00616363">
        <w:rPr>
          <w:lang w:val="en-US"/>
        </w:rPr>
        <w:t xml:space="preserve">, </w:t>
      </w:r>
      <w:r w:rsidR="00616363">
        <w:rPr>
          <w:lang w:val="en-US"/>
        </w:rPr>
        <w:fldChar w:fldCharType="begin"/>
      </w:r>
      <w:r w:rsidR="00616363">
        <w:rPr>
          <w:lang w:val="en-US"/>
        </w:rPr>
        <w:instrText xml:space="preserve"> REF _Ref72165581 \r \h </w:instrText>
      </w:r>
      <w:r w:rsidR="00742AEA">
        <w:rPr>
          <w:lang w:val="en-US"/>
        </w:rPr>
        <w:instrText xml:space="preserve"> \* MERGEFORMAT </w:instrText>
      </w:r>
      <w:r w:rsidR="00616363">
        <w:rPr>
          <w:lang w:val="en-US"/>
        </w:rPr>
      </w:r>
      <w:r w:rsidR="00616363">
        <w:rPr>
          <w:lang w:val="en-US"/>
        </w:rPr>
        <w:fldChar w:fldCharType="separate"/>
      </w:r>
      <w:r w:rsidR="00616363">
        <w:rPr>
          <w:lang w:val="en-US"/>
        </w:rPr>
        <w:t>4</w:t>
      </w:r>
      <w:r w:rsidR="00616363">
        <w:rPr>
          <w:lang w:val="en-US"/>
        </w:rPr>
        <w:fldChar w:fldCharType="end"/>
      </w:r>
      <w:r w:rsidR="00616363">
        <w:rPr>
          <w:lang w:val="en-US"/>
        </w:rPr>
        <w:t>]</w:t>
      </w:r>
      <w:r w:rsidR="00C7465C">
        <w:rPr>
          <w:lang w:val="en-US"/>
        </w:rPr>
        <w:t xml:space="preserve">, </w:t>
      </w:r>
      <w:r w:rsidR="002B2F30">
        <w:rPr>
          <w:lang w:val="en-US"/>
        </w:rPr>
        <w:t>whereas</w:t>
      </w:r>
      <w:r w:rsidR="00C7465C">
        <w:rPr>
          <w:lang w:val="en-US"/>
        </w:rPr>
        <w:t xml:space="preserve"> some of the potential challenges and gaps highlighted by WBA pertain to functionality above the MAC (e.g.</w:t>
      </w:r>
      <w:r w:rsidR="004B1F6D">
        <w:rPr>
          <w:lang w:val="en-US"/>
        </w:rPr>
        <w:t>,</w:t>
      </w:r>
      <w:r w:rsidR="00C7465C">
        <w:rPr>
          <w:lang w:val="en-US"/>
        </w:rPr>
        <w:t xml:space="preserve"> higher layer policies</w:t>
      </w:r>
      <w:r w:rsidR="00B10995">
        <w:rPr>
          <w:lang w:val="en-US"/>
        </w:rPr>
        <w:t>,</w:t>
      </w:r>
      <w:r w:rsidR="00C7465C">
        <w:rPr>
          <w:lang w:val="en-US"/>
        </w:rPr>
        <w:t xml:space="preserve"> </w:t>
      </w:r>
      <w:r w:rsidR="00A362DD">
        <w:rPr>
          <w:lang w:val="en-US"/>
        </w:rPr>
        <w:t>Internet Protocol (</w:t>
      </w:r>
      <w:r w:rsidR="00B10995">
        <w:rPr>
          <w:lang w:val="en-US"/>
        </w:rPr>
        <w:t>IP</w:t>
      </w:r>
      <w:r w:rsidR="00A362DD">
        <w:rPr>
          <w:lang w:val="en-US"/>
        </w:rPr>
        <w:t xml:space="preserve">) </w:t>
      </w:r>
      <w:r w:rsidR="00B10995">
        <w:rPr>
          <w:lang w:val="en-US"/>
        </w:rPr>
        <w:t xml:space="preserve">based protocols, and core </w:t>
      </w:r>
      <w:r w:rsidR="00C7465C">
        <w:rPr>
          <w:lang w:val="en-US"/>
        </w:rPr>
        <w:t xml:space="preserve">network architectures). </w:t>
      </w:r>
      <w:r w:rsidR="00F55853">
        <w:rPr>
          <w:lang w:val="en-US"/>
        </w:rPr>
        <w:t xml:space="preserve">  </w:t>
      </w:r>
      <w:r w:rsidR="0083259D">
        <w:rPr>
          <w:lang w:val="en-US"/>
        </w:rPr>
        <w:t xml:space="preserve">Hence, the IEEE 802.11 WG </w:t>
      </w:r>
      <w:r w:rsidR="006A57EC">
        <w:rPr>
          <w:lang w:val="en-US"/>
        </w:rPr>
        <w:t xml:space="preserve">in this reply will </w:t>
      </w:r>
      <w:r w:rsidR="00C7465C">
        <w:rPr>
          <w:lang w:val="en-US"/>
        </w:rPr>
        <w:t xml:space="preserve">focus on </w:t>
      </w:r>
      <w:r w:rsidR="004A05F4">
        <w:rPr>
          <w:lang w:val="en-US"/>
        </w:rPr>
        <w:t xml:space="preserve">features and capabilities </w:t>
      </w:r>
      <w:r w:rsidR="00673B53">
        <w:rPr>
          <w:lang w:val="en-US"/>
        </w:rPr>
        <w:t xml:space="preserve">that </w:t>
      </w:r>
      <w:r w:rsidR="004A05F4">
        <w:rPr>
          <w:lang w:val="en-US"/>
        </w:rPr>
        <w:t>IEEE Std</w:t>
      </w:r>
      <w:r w:rsidR="001A0073">
        <w:rPr>
          <w:lang w:val="en-US"/>
        </w:rPr>
        <w:t>.</w:t>
      </w:r>
      <w:r w:rsidR="004A05F4">
        <w:rPr>
          <w:lang w:val="en-US"/>
        </w:rPr>
        <w:t xml:space="preserve"> 802.11 </w:t>
      </w:r>
      <w:r w:rsidR="00673B53">
        <w:rPr>
          <w:lang w:val="en-US"/>
        </w:rPr>
        <w:t xml:space="preserve">does </w:t>
      </w:r>
      <w:r w:rsidR="002B2F30">
        <w:rPr>
          <w:lang w:val="en-US"/>
        </w:rPr>
        <w:t>define, and which are relevant</w:t>
      </w:r>
      <w:r w:rsidR="004967C3">
        <w:rPr>
          <w:lang w:val="en-US"/>
        </w:rPr>
        <w:t xml:space="preserve"> to address</w:t>
      </w:r>
      <w:r w:rsidR="002B2F30">
        <w:rPr>
          <w:lang w:val="en-US"/>
        </w:rPr>
        <w:t>ing</w:t>
      </w:r>
      <w:r w:rsidR="004967C3">
        <w:rPr>
          <w:lang w:val="en-US"/>
        </w:rPr>
        <w:t xml:space="preserve"> the</w:t>
      </w:r>
      <w:r w:rsidR="00C7465C">
        <w:rPr>
          <w:lang w:val="en-US"/>
        </w:rPr>
        <w:t>se</w:t>
      </w:r>
      <w:r w:rsidR="004967C3">
        <w:rPr>
          <w:lang w:val="en-US"/>
        </w:rPr>
        <w:t xml:space="preserve"> challenges and gaps</w:t>
      </w:r>
      <w:r w:rsidR="00972847">
        <w:rPr>
          <w:lang w:val="en-US"/>
        </w:rPr>
        <w:t xml:space="preserve"> – primarily in the domain of End-to-end </w:t>
      </w:r>
      <w:proofErr w:type="spellStart"/>
      <w:r w:rsidR="00972847">
        <w:rPr>
          <w:lang w:val="en-US"/>
        </w:rPr>
        <w:t>QoS</w:t>
      </w:r>
      <w:proofErr w:type="spellEnd"/>
      <w:r w:rsidR="00CF1953">
        <w:rPr>
          <w:lang w:val="en-US"/>
        </w:rPr>
        <w:t xml:space="preserve"> (please see the Appendix for a list of </w:t>
      </w:r>
      <w:r w:rsidR="004803E2">
        <w:rPr>
          <w:lang w:val="en-US"/>
        </w:rPr>
        <w:t>relevant</w:t>
      </w:r>
      <w:r w:rsidR="00CF1953">
        <w:rPr>
          <w:lang w:val="en-US"/>
        </w:rPr>
        <w:t xml:space="preserve"> features)</w:t>
      </w:r>
      <w:r w:rsidR="00EE288C">
        <w:rPr>
          <w:lang w:val="en-US"/>
        </w:rPr>
        <w:t xml:space="preserve">.  </w:t>
      </w:r>
    </w:p>
    <w:p w14:paraId="14DD0251" w14:textId="5E7B885B" w:rsidR="00026430" w:rsidRPr="003F6FD5" w:rsidRDefault="00482C22" w:rsidP="006635E9">
      <w:pPr>
        <w:tabs>
          <w:tab w:val="left" w:pos="810"/>
        </w:tabs>
        <w:spacing w:before="100" w:beforeAutospacing="1" w:after="100" w:afterAutospacing="1"/>
        <w:rPr>
          <w:b/>
          <w:bCs/>
          <w:lang w:val="en-US"/>
        </w:rPr>
      </w:pPr>
      <w:r w:rsidRPr="003F6FD5">
        <w:rPr>
          <w:b/>
          <w:bCs/>
          <w:lang w:val="en-US"/>
        </w:rPr>
        <w:t xml:space="preserve">Use of packet classification </w:t>
      </w:r>
      <w:r w:rsidR="004076E9">
        <w:rPr>
          <w:b/>
          <w:bCs/>
          <w:lang w:val="en-US"/>
        </w:rPr>
        <w:t xml:space="preserve">and DSCP marking </w:t>
      </w:r>
      <w:r w:rsidRPr="003F6FD5">
        <w:rPr>
          <w:b/>
          <w:bCs/>
          <w:lang w:val="en-US"/>
        </w:rPr>
        <w:t xml:space="preserve">for 802.11 </w:t>
      </w:r>
      <w:proofErr w:type="spellStart"/>
      <w:r w:rsidRPr="003F6FD5">
        <w:rPr>
          <w:b/>
          <w:bCs/>
          <w:lang w:val="en-US"/>
        </w:rPr>
        <w:t>QoS</w:t>
      </w:r>
      <w:proofErr w:type="spellEnd"/>
    </w:p>
    <w:p w14:paraId="78085F46" w14:textId="52D8D23F" w:rsidR="00466817" w:rsidRPr="00B23258" w:rsidRDefault="004076E9" w:rsidP="00B23258">
      <w:pPr>
        <w:tabs>
          <w:tab w:val="left" w:pos="810"/>
        </w:tabs>
        <w:spacing w:before="100" w:beforeAutospacing="1" w:after="100" w:afterAutospacing="1"/>
        <w:rPr>
          <w:lang w:val="en-US"/>
        </w:rPr>
      </w:pPr>
      <w:r w:rsidRPr="00B23258">
        <w:rPr>
          <w:lang w:val="en-US"/>
        </w:rPr>
        <w:t>As noted by WBA, i</w:t>
      </w:r>
      <w:r w:rsidR="00466817" w:rsidRPr="00B23258">
        <w:rPr>
          <w:lang w:val="en-US"/>
        </w:rPr>
        <w:t xml:space="preserve">n deployment scenarios where (IP) data packets exchanged between a STA and a 3GPP 5G core network traverse an IEEE 802.11 air interface but do not have appropriate </w:t>
      </w:r>
      <w:r w:rsidR="00A362DD">
        <w:rPr>
          <w:lang w:val="en-US"/>
        </w:rPr>
        <w:t>Differentiated Services Code Point (</w:t>
      </w:r>
      <w:r w:rsidR="00466817" w:rsidRPr="00B23258">
        <w:rPr>
          <w:lang w:val="en-US"/>
        </w:rPr>
        <w:t>DSCP</w:t>
      </w:r>
      <w:r w:rsidR="00A362DD">
        <w:rPr>
          <w:lang w:val="en-US"/>
        </w:rPr>
        <w:t>)</w:t>
      </w:r>
      <w:r w:rsidR="00466817" w:rsidRPr="00B23258">
        <w:rPr>
          <w:lang w:val="en-US"/>
        </w:rPr>
        <w:t xml:space="preserve"> marking from which the required </w:t>
      </w:r>
      <w:proofErr w:type="spellStart"/>
      <w:r w:rsidR="00466817" w:rsidRPr="00B23258">
        <w:rPr>
          <w:lang w:val="en-US"/>
        </w:rPr>
        <w:t>QoS</w:t>
      </w:r>
      <w:proofErr w:type="spellEnd"/>
      <w:r w:rsidR="00466817" w:rsidRPr="00B23258">
        <w:rPr>
          <w:lang w:val="en-US"/>
        </w:rPr>
        <w:t xml:space="preserve"> treatment can be mapped at the transmitter, rule-based packet classification and </w:t>
      </w:r>
      <w:proofErr w:type="spellStart"/>
      <w:r w:rsidR="00466817" w:rsidRPr="00B23258">
        <w:rPr>
          <w:lang w:val="en-US"/>
        </w:rPr>
        <w:t>QoS</w:t>
      </w:r>
      <w:proofErr w:type="spellEnd"/>
      <w:r w:rsidR="00466817" w:rsidRPr="00B23258">
        <w:rPr>
          <w:lang w:val="en-US"/>
        </w:rPr>
        <w:t xml:space="preserve"> assignment can be performed instead.</w:t>
      </w:r>
      <w:r w:rsidR="00A838C5" w:rsidRPr="00B23258">
        <w:rPr>
          <w:lang w:val="en-US"/>
        </w:rPr>
        <w:t xml:space="preserve"> This </w:t>
      </w:r>
      <w:r w:rsidR="0038010B" w:rsidRPr="00B23258">
        <w:rPr>
          <w:lang w:val="en-US"/>
        </w:rPr>
        <w:t>approach may be necessary in scenarios</w:t>
      </w:r>
      <w:r w:rsidR="00A838C5" w:rsidRPr="00B23258">
        <w:rPr>
          <w:lang w:val="en-US"/>
        </w:rPr>
        <w:t xml:space="preserve"> where </w:t>
      </w:r>
      <w:r w:rsidR="00AA1DEE" w:rsidRPr="00B23258">
        <w:rPr>
          <w:lang w:val="en-US"/>
        </w:rPr>
        <w:t xml:space="preserve">any </w:t>
      </w:r>
      <w:r w:rsidR="00A838C5" w:rsidRPr="00B23258">
        <w:rPr>
          <w:lang w:val="en-US"/>
        </w:rPr>
        <w:t xml:space="preserve">DSCP marking </w:t>
      </w:r>
      <w:r w:rsidR="00AA1DEE" w:rsidRPr="00B23258">
        <w:rPr>
          <w:lang w:val="en-US"/>
        </w:rPr>
        <w:t>applied to packets at source is</w:t>
      </w:r>
      <w:r w:rsidR="00A838C5" w:rsidRPr="00B23258">
        <w:rPr>
          <w:lang w:val="en-US"/>
        </w:rPr>
        <w:t xml:space="preserve"> removed or modified by intermediate nodes on the public Internet or by </w:t>
      </w:r>
      <w:r w:rsidR="00A362DD">
        <w:rPr>
          <w:lang w:val="en-US"/>
        </w:rPr>
        <w:t>Internet Service Providers (</w:t>
      </w:r>
      <w:r w:rsidR="00A838C5" w:rsidRPr="00B23258">
        <w:rPr>
          <w:lang w:val="en-US"/>
        </w:rPr>
        <w:t>ISPs</w:t>
      </w:r>
      <w:r w:rsidR="00A362DD">
        <w:rPr>
          <w:lang w:val="en-US"/>
        </w:rPr>
        <w:t>)</w:t>
      </w:r>
      <w:r w:rsidR="00A838C5" w:rsidRPr="00B23258">
        <w:rPr>
          <w:lang w:val="en-US"/>
        </w:rPr>
        <w:t>.</w:t>
      </w:r>
    </w:p>
    <w:p w14:paraId="3A6A55C6" w14:textId="06E29B89" w:rsidR="00466817" w:rsidRPr="0089426F" w:rsidRDefault="00524544" w:rsidP="0089426F">
      <w:pPr>
        <w:tabs>
          <w:tab w:val="left" w:pos="810"/>
        </w:tabs>
        <w:spacing w:before="100" w:beforeAutospacing="1" w:after="100" w:afterAutospacing="1"/>
        <w:rPr>
          <w:lang w:val="en-US"/>
        </w:rPr>
      </w:pPr>
      <w:r>
        <w:rPr>
          <w:lang w:val="en-US"/>
        </w:rPr>
        <w:t xml:space="preserve">A procedure for access to </w:t>
      </w:r>
      <w:r w:rsidR="004803E2">
        <w:rPr>
          <w:lang w:val="en-US"/>
        </w:rPr>
        <w:t xml:space="preserve">3GPP </w:t>
      </w:r>
      <w:r>
        <w:rPr>
          <w:lang w:val="en-US"/>
        </w:rPr>
        <w:t>5G core networks via non-3GPP access networks (</w:t>
      </w:r>
      <w:r w:rsidR="002F6668">
        <w:rPr>
          <w:lang w:val="en-US"/>
        </w:rPr>
        <w:t>i.e.</w:t>
      </w:r>
      <w:r>
        <w:rPr>
          <w:lang w:val="en-US"/>
        </w:rPr>
        <w:t xml:space="preserve"> IEEE 802.11 based networks) is defined in [</w:t>
      </w:r>
      <w:r>
        <w:rPr>
          <w:lang w:val="en-US"/>
        </w:rPr>
        <w:fldChar w:fldCharType="begin"/>
      </w:r>
      <w:r>
        <w:rPr>
          <w:lang w:val="en-US"/>
        </w:rPr>
        <w:instrText xml:space="preserve"> REF _Ref82527542 \r \h </w:instrText>
      </w:r>
      <w:r>
        <w:rPr>
          <w:lang w:val="en-US"/>
        </w:rPr>
      </w:r>
      <w:r>
        <w:rPr>
          <w:lang w:val="en-US"/>
        </w:rPr>
        <w:fldChar w:fldCharType="separate"/>
      </w:r>
      <w:r>
        <w:rPr>
          <w:lang w:val="en-US"/>
        </w:rPr>
        <w:t>7</w:t>
      </w:r>
      <w:r>
        <w:rPr>
          <w:lang w:val="en-US"/>
        </w:rPr>
        <w:fldChar w:fldCharType="end"/>
      </w:r>
      <w:r>
        <w:rPr>
          <w:lang w:val="en-US"/>
        </w:rPr>
        <w:t xml:space="preserve">] whereby </w:t>
      </w:r>
      <w:proofErr w:type="spellStart"/>
      <w:r w:rsidR="00466817" w:rsidRPr="00B23258">
        <w:rPr>
          <w:lang w:val="en-US"/>
        </w:rPr>
        <w:t>QoS</w:t>
      </w:r>
      <w:proofErr w:type="spellEnd"/>
      <w:r w:rsidR="00466817" w:rsidRPr="00B23258">
        <w:rPr>
          <w:lang w:val="en-US"/>
        </w:rPr>
        <w:t xml:space="preserve"> flows </w:t>
      </w:r>
      <w:r>
        <w:rPr>
          <w:lang w:val="en-US"/>
        </w:rPr>
        <w:t>are mapped</w:t>
      </w:r>
      <w:r w:rsidR="00454080">
        <w:rPr>
          <w:lang w:val="en-US"/>
        </w:rPr>
        <w:t xml:space="preserve">, according to their </w:t>
      </w:r>
      <w:proofErr w:type="spellStart"/>
      <w:r w:rsidR="00454080">
        <w:rPr>
          <w:lang w:val="en-US"/>
        </w:rPr>
        <w:t>QoS</w:t>
      </w:r>
      <w:proofErr w:type="spellEnd"/>
      <w:r w:rsidR="00454080">
        <w:rPr>
          <w:lang w:val="en-US"/>
        </w:rPr>
        <w:t xml:space="preserve"> requirements,</w:t>
      </w:r>
      <w:r>
        <w:rPr>
          <w:lang w:val="en-US"/>
        </w:rPr>
        <w:t xml:space="preserve"> </w:t>
      </w:r>
      <w:r w:rsidR="00466817" w:rsidRPr="00B23258">
        <w:rPr>
          <w:lang w:val="en-US"/>
        </w:rPr>
        <w:t xml:space="preserve">to IPsec </w:t>
      </w:r>
      <w:r w:rsidR="00A362DD">
        <w:rPr>
          <w:lang w:val="en-US"/>
        </w:rPr>
        <w:t xml:space="preserve">(Internet Protocol security) </w:t>
      </w:r>
      <w:r w:rsidR="007E5465">
        <w:rPr>
          <w:lang w:val="en-US"/>
        </w:rPr>
        <w:t xml:space="preserve">tunnel mode </w:t>
      </w:r>
      <w:r w:rsidR="00466817" w:rsidRPr="00B23258">
        <w:rPr>
          <w:lang w:val="en-US"/>
        </w:rPr>
        <w:t>Child SAs</w:t>
      </w:r>
      <w:r>
        <w:rPr>
          <w:lang w:val="en-US"/>
        </w:rPr>
        <w:t xml:space="preserve"> </w:t>
      </w:r>
      <w:r w:rsidR="00CB2388">
        <w:rPr>
          <w:lang w:val="en-US"/>
        </w:rPr>
        <w:t xml:space="preserve">(Security Associations) </w:t>
      </w:r>
      <w:r>
        <w:rPr>
          <w:lang w:val="en-US"/>
        </w:rPr>
        <w:t>between the UE and N3IWF (for untrusted access) or TN</w:t>
      </w:r>
      <w:r w:rsidR="00D45509">
        <w:rPr>
          <w:lang w:val="en-US"/>
        </w:rPr>
        <w:t>GF</w:t>
      </w:r>
      <w:r>
        <w:rPr>
          <w:lang w:val="en-US"/>
        </w:rPr>
        <w:t xml:space="preserve"> (for trusted access).  </w:t>
      </w:r>
      <w:r w:rsidR="00454080">
        <w:rPr>
          <w:lang w:val="en-US"/>
        </w:rPr>
        <w:t>Since each Child SA is identified by a</w:t>
      </w:r>
      <w:r w:rsidR="00CB2388">
        <w:rPr>
          <w:lang w:val="en-US"/>
        </w:rPr>
        <w:t xml:space="preserve"> Security Parameter Index (</w:t>
      </w:r>
      <w:r w:rsidR="00454080">
        <w:rPr>
          <w:lang w:val="en-US"/>
        </w:rPr>
        <w:t>SPI</w:t>
      </w:r>
      <w:r w:rsidR="00CB2388">
        <w:rPr>
          <w:lang w:val="en-US"/>
        </w:rPr>
        <w:t>)</w:t>
      </w:r>
      <w:r w:rsidR="00454080">
        <w:rPr>
          <w:lang w:val="en-US"/>
        </w:rPr>
        <w:t xml:space="preserve"> value</w:t>
      </w:r>
      <w:r w:rsidR="00466817" w:rsidRPr="00B23258">
        <w:rPr>
          <w:lang w:val="en-US"/>
        </w:rPr>
        <w:t xml:space="preserve">, the SPI </w:t>
      </w:r>
      <w:r w:rsidR="00454080">
        <w:rPr>
          <w:lang w:val="en-US"/>
        </w:rPr>
        <w:t>field</w:t>
      </w:r>
      <w:r w:rsidR="00454080" w:rsidRPr="00B23258">
        <w:rPr>
          <w:lang w:val="en-US"/>
        </w:rPr>
        <w:t xml:space="preserve"> </w:t>
      </w:r>
      <w:r w:rsidR="00454080">
        <w:rPr>
          <w:lang w:val="en-US"/>
        </w:rPr>
        <w:t>in packet headers</w:t>
      </w:r>
      <w:r w:rsidR="00466817" w:rsidRPr="00B23258">
        <w:rPr>
          <w:lang w:val="en-US"/>
        </w:rPr>
        <w:t xml:space="preserve"> can be used as the packet classifier for a </w:t>
      </w:r>
      <w:proofErr w:type="spellStart"/>
      <w:r w:rsidR="00466817" w:rsidRPr="00B23258">
        <w:rPr>
          <w:lang w:val="en-US"/>
        </w:rPr>
        <w:t>QoS</w:t>
      </w:r>
      <w:proofErr w:type="spellEnd"/>
      <w:r w:rsidR="00466817" w:rsidRPr="00B23258">
        <w:rPr>
          <w:lang w:val="en-US"/>
        </w:rPr>
        <w:t xml:space="preserve"> rule. The TCLAS element defined in IEEE </w:t>
      </w:r>
      <w:proofErr w:type="spellStart"/>
      <w:proofErr w:type="gramStart"/>
      <w:r w:rsidR="009914D2">
        <w:rPr>
          <w:lang w:val="en-US"/>
        </w:rPr>
        <w:t>Std</w:t>
      </w:r>
      <w:proofErr w:type="spellEnd"/>
      <w:proofErr w:type="gramEnd"/>
      <w:del w:id="17" w:author="Stanley, Dorothy" w:date="2021-09-27T13:45:00Z">
        <w:r w:rsidR="009914D2" w:rsidDel="00E765D0">
          <w:rPr>
            <w:lang w:val="en-US"/>
          </w:rPr>
          <w:delText>.</w:delText>
        </w:r>
      </w:del>
      <w:r w:rsidR="009914D2">
        <w:rPr>
          <w:lang w:val="en-US"/>
        </w:rPr>
        <w:t xml:space="preserve"> </w:t>
      </w:r>
      <w:r w:rsidR="00466817" w:rsidRPr="00B23258">
        <w:rPr>
          <w:lang w:val="en-US"/>
        </w:rPr>
        <w:t>802.11</w:t>
      </w:r>
      <w:ins w:id="18" w:author="Stanley, Dorothy" w:date="2021-09-28T12:05:00Z">
        <w:r w:rsidR="00B76867">
          <w:rPr>
            <w:lang w:val="en-US"/>
          </w:rPr>
          <w:t>™</w:t>
        </w:r>
      </w:ins>
      <w:r w:rsidR="009914D2">
        <w:rPr>
          <w:lang w:val="en-US"/>
        </w:rPr>
        <w:t>-2020</w:t>
      </w:r>
      <w:r w:rsidR="00466817" w:rsidRPr="00B23258">
        <w:rPr>
          <w:lang w:val="en-US"/>
        </w:rPr>
        <w:t xml:space="preserve"> [3] supports classification based on IPsec SPI. Please refer to </w:t>
      </w:r>
      <w:proofErr w:type="spellStart"/>
      <w:r w:rsidR="00466817" w:rsidRPr="00B23258">
        <w:rPr>
          <w:lang w:val="en-US"/>
        </w:rPr>
        <w:t>subclause</w:t>
      </w:r>
      <w:proofErr w:type="spellEnd"/>
      <w:r w:rsidR="00466817" w:rsidRPr="00B23258">
        <w:rPr>
          <w:lang w:val="en-US"/>
        </w:rPr>
        <w:t xml:space="preserve"> 9.4.2.30, Frame classifier type 10 (IP extensions and higher layer parameters). With respect to Figure 9-327, the Protocol Number or Next Header field and Filter </w:t>
      </w:r>
      <w:r w:rsidR="00466817" w:rsidRPr="00B23258">
        <w:rPr>
          <w:lang w:val="en-US"/>
        </w:rPr>
        <w:lastRenderedPageBreak/>
        <w:t xml:space="preserve">Value/Mask fields need to be set appropriately to specify the SPI field, depending on the use of </w:t>
      </w:r>
      <w:r w:rsidR="00CB2388">
        <w:rPr>
          <w:lang w:val="en-US"/>
        </w:rPr>
        <w:t>Encapsulating Security Payload (</w:t>
      </w:r>
      <w:r w:rsidR="00466817" w:rsidRPr="00B23258">
        <w:rPr>
          <w:lang w:val="en-US"/>
        </w:rPr>
        <w:t>ESP</w:t>
      </w:r>
      <w:r w:rsidR="00CB2388">
        <w:rPr>
          <w:lang w:val="en-US"/>
        </w:rPr>
        <w:t>)</w:t>
      </w:r>
      <w:r w:rsidR="00466817" w:rsidRPr="00B23258">
        <w:rPr>
          <w:lang w:val="en-US"/>
        </w:rPr>
        <w:t xml:space="preserve"> or </w:t>
      </w:r>
      <w:r w:rsidR="00CB2388">
        <w:rPr>
          <w:lang w:val="en-US"/>
        </w:rPr>
        <w:t>Authentication Header (</w:t>
      </w:r>
      <w:r w:rsidR="00466817" w:rsidRPr="00B23258">
        <w:rPr>
          <w:lang w:val="en-US"/>
        </w:rPr>
        <w:t>AH</w:t>
      </w:r>
      <w:r w:rsidR="00CB2388">
        <w:rPr>
          <w:lang w:val="en-US"/>
        </w:rPr>
        <w:t>)</w:t>
      </w:r>
      <w:r w:rsidR="00466817" w:rsidRPr="00B23258">
        <w:rPr>
          <w:lang w:val="en-US"/>
        </w:rPr>
        <w:t xml:space="preserve"> protocol, (IPv4) UDP/TCP encapsulation and/or IPv6 extension headers. Multiple TCLAS elements (together with a TCLAS Processing element, see </w:t>
      </w:r>
      <w:proofErr w:type="spellStart"/>
      <w:r w:rsidR="00466817" w:rsidRPr="00B23258">
        <w:rPr>
          <w:lang w:val="en-US"/>
        </w:rPr>
        <w:t>subclause</w:t>
      </w:r>
      <w:proofErr w:type="spellEnd"/>
      <w:r w:rsidR="00466817" w:rsidRPr="00B23258">
        <w:rPr>
          <w:lang w:val="en-US"/>
        </w:rPr>
        <w:t xml:space="preserve"> 9.4.2.32) can be used to specify a classifier comprising both an SPI value and other parameters such as (outer) IP addresses and ports.</w:t>
      </w:r>
    </w:p>
    <w:p w14:paraId="61E357D8" w14:textId="775EB214" w:rsidR="004076E9" w:rsidRPr="00B23258" w:rsidRDefault="00466817" w:rsidP="00B23258">
      <w:pPr>
        <w:tabs>
          <w:tab w:val="left" w:pos="810"/>
        </w:tabs>
        <w:spacing w:before="100" w:beforeAutospacing="1" w:after="100" w:afterAutospacing="1"/>
        <w:rPr>
          <w:lang w:val="en-US"/>
        </w:rPr>
      </w:pPr>
      <w:r w:rsidRPr="00B23258">
        <w:rPr>
          <w:lang w:val="en-US"/>
        </w:rPr>
        <w:t xml:space="preserve">IEEE </w:t>
      </w:r>
      <w:proofErr w:type="spellStart"/>
      <w:r w:rsidR="009914D2">
        <w:rPr>
          <w:lang w:val="en-US"/>
        </w:rPr>
        <w:t>Std</w:t>
      </w:r>
      <w:proofErr w:type="spellEnd"/>
      <w:del w:id="19" w:author="Stanley, Dorothy" w:date="2021-09-27T13:37:00Z">
        <w:r w:rsidR="009914D2" w:rsidDel="0089426F">
          <w:rPr>
            <w:lang w:val="en-US"/>
          </w:rPr>
          <w:delText>.</w:delText>
        </w:r>
      </w:del>
      <w:r w:rsidR="009914D2">
        <w:rPr>
          <w:lang w:val="en-US"/>
        </w:rPr>
        <w:t xml:space="preserve"> </w:t>
      </w:r>
      <w:r w:rsidRPr="00B23258">
        <w:rPr>
          <w:lang w:val="en-US"/>
        </w:rPr>
        <w:t>802.11</w:t>
      </w:r>
      <w:ins w:id="20" w:author="Stanley, Dorothy" w:date="2021-09-28T12:03:00Z">
        <w:r w:rsidR="00B76867">
          <w:rPr>
            <w:lang w:val="en-US"/>
          </w:rPr>
          <w:t>™</w:t>
        </w:r>
      </w:ins>
      <w:r w:rsidRPr="00B23258">
        <w:rPr>
          <w:lang w:val="en-US"/>
        </w:rPr>
        <w:t xml:space="preserve">-2020 defines several capabilities that make use of TCLAS elements for packet classification, notably the Stream Classification Service (SCS) (refer to </w:t>
      </w:r>
      <w:proofErr w:type="spellStart"/>
      <w:r w:rsidRPr="00B23258">
        <w:rPr>
          <w:lang w:val="en-US"/>
        </w:rPr>
        <w:t>subclause</w:t>
      </w:r>
      <w:proofErr w:type="spellEnd"/>
      <w:r w:rsidRPr="00B23258">
        <w:rPr>
          <w:lang w:val="en-US"/>
        </w:rPr>
        <w:t xml:space="preserve"> 11.25.2) and TS operations (refer to </w:t>
      </w:r>
      <w:proofErr w:type="spellStart"/>
      <w:r w:rsidRPr="00B23258">
        <w:rPr>
          <w:lang w:val="en-US"/>
        </w:rPr>
        <w:t>subclause</w:t>
      </w:r>
      <w:proofErr w:type="spellEnd"/>
      <w:r w:rsidRPr="00B23258">
        <w:rPr>
          <w:lang w:val="en-US"/>
        </w:rPr>
        <w:t xml:space="preserve"> 11.4). In both cases, the STA can request the AP to apply rules to downlink traffic that, on transmission, assign a specified User Priority (UP) to frames containing IP packets that match the TCLAS element(s) classifier.</w:t>
      </w:r>
      <w:r w:rsidR="00AA1DEE" w:rsidRPr="00B23258">
        <w:rPr>
          <w:lang w:val="en-US"/>
        </w:rPr>
        <w:t xml:space="preserve"> The</w:t>
      </w:r>
      <w:r w:rsidRPr="00B23258">
        <w:rPr>
          <w:lang w:val="en-US"/>
        </w:rPr>
        <w:t xml:space="preserve"> STA might make such a request at the time the Child SAs are initiated and the corresponding SPI values</w:t>
      </w:r>
      <w:r w:rsidR="00E45F0C">
        <w:rPr>
          <w:lang w:val="en-US"/>
        </w:rPr>
        <w:t xml:space="preserve">, and </w:t>
      </w:r>
      <w:r w:rsidR="004F3478">
        <w:rPr>
          <w:lang w:val="en-US"/>
        </w:rPr>
        <w:t xml:space="preserve">the </w:t>
      </w:r>
      <w:r w:rsidR="00CF0BFF">
        <w:rPr>
          <w:lang w:val="en-US"/>
        </w:rPr>
        <w:t xml:space="preserve">5G </w:t>
      </w:r>
      <w:proofErr w:type="spellStart"/>
      <w:r w:rsidR="00CF0BFF">
        <w:rPr>
          <w:lang w:val="en-US"/>
        </w:rPr>
        <w:t>QoS</w:t>
      </w:r>
      <w:proofErr w:type="spellEnd"/>
      <w:r w:rsidR="00CF0BFF">
        <w:rPr>
          <w:lang w:val="en-US"/>
        </w:rPr>
        <w:t xml:space="preserve"> Identifiers (</w:t>
      </w:r>
      <w:r w:rsidR="004F3478">
        <w:rPr>
          <w:lang w:val="en-US"/>
        </w:rPr>
        <w:t>5Q</w:t>
      </w:r>
      <w:r w:rsidR="00CF0BFF">
        <w:rPr>
          <w:lang w:val="en-US"/>
        </w:rPr>
        <w:t>I</w:t>
      </w:r>
      <w:r w:rsidR="004F3478">
        <w:rPr>
          <w:lang w:val="en-US"/>
        </w:rPr>
        <w:t>s</w:t>
      </w:r>
      <w:r w:rsidR="00CF0BFF">
        <w:rPr>
          <w:lang w:val="en-US"/>
        </w:rPr>
        <w:t>)</w:t>
      </w:r>
      <w:r w:rsidR="004F3478">
        <w:rPr>
          <w:lang w:val="en-US"/>
        </w:rPr>
        <w:t xml:space="preserve"> of </w:t>
      </w:r>
      <w:proofErr w:type="spellStart"/>
      <w:r w:rsidR="004F3478">
        <w:rPr>
          <w:lang w:val="en-US"/>
        </w:rPr>
        <w:t>QoS</w:t>
      </w:r>
      <w:proofErr w:type="spellEnd"/>
      <w:r w:rsidR="004F3478">
        <w:rPr>
          <w:lang w:val="en-US"/>
        </w:rPr>
        <w:t xml:space="preserve"> flows associated with each Child SA (which can be mapped to a UP value for each Child SA)</w:t>
      </w:r>
      <w:r w:rsidR="00E45F0C">
        <w:rPr>
          <w:lang w:val="en-US"/>
        </w:rPr>
        <w:t>,</w:t>
      </w:r>
      <w:r w:rsidRPr="00B23258">
        <w:rPr>
          <w:lang w:val="en-US"/>
        </w:rPr>
        <w:t xml:space="preserve"> are known.</w:t>
      </w:r>
    </w:p>
    <w:p w14:paraId="6053C13A" w14:textId="63BBBF5C" w:rsidR="00466817" w:rsidRPr="00B23258" w:rsidRDefault="004076E9" w:rsidP="00B23258">
      <w:pPr>
        <w:tabs>
          <w:tab w:val="left" w:pos="810"/>
        </w:tabs>
        <w:spacing w:before="100" w:beforeAutospacing="1" w:after="100" w:afterAutospacing="1"/>
        <w:rPr>
          <w:lang w:val="en-US"/>
        </w:rPr>
      </w:pPr>
      <w:r w:rsidRPr="00B23258">
        <w:rPr>
          <w:lang w:val="en-US"/>
        </w:rPr>
        <w:t xml:space="preserve">Alternatively, </w:t>
      </w:r>
      <w:r w:rsidR="001B739D">
        <w:rPr>
          <w:lang w:val="en-US"/>
        </w:rPr>
        <w:t xml:space="preserve">in some deployments (such as trusted access) </w:t>
      </w:r>
      <w:r w:rsidRPr="00B23258">
        <w:rPr>
          <w:lang w:val="en-US"/>
        </w:rPr>
        <w:t>the AP</w:t>
      </w:r>
      <w:r w:rsidR="00E45F0C">
        <w:rPr>
          <w:lang w:val="en-US"/>
        </w:rPr>
        <w:t xml:space="preserve"> </w:t>
      </w:r>
      <w:r w:rsidR="004F3478">
        <w:rPr>
          <w:lang w:val="en-US"/>
        </w:rPr>
        <w:t>might be configured directly with</w:t>
      </w:r>
      <w:r w:rsidR="001B739D">
        <w:rPr>
          <w:lang w:val="en-US"/>
        </w:rPr>
        <w:t xml:space="preserve"> </w:t>
      </w:r>
      <w:r w:rsidRPr="00B23258">
        <w:rPr>
          <w:lang w:val="en-US"/>
        </w:rPr>
        <w:t>equivalent classification rules</w:t>
      </w:r>
      <w:r w:rsidR="001B739D">
        <w:rPr>
          <w:lang w:val="en-US"/>
        </w:rPr>
        <w:t>,</w:t>
      </w:r>
      <w:r w:rsidRPr="00B23258">
        <w:rPr>
          <w:lang w:val="en-US"/>
        </w:rPr>
        <w:t xml:space="preserve"> without explicit signaling between the STA and AP.</w:t>
      </w:r>
    </w:p>
    <w:p w14:paraId="1C8D327F" w14:textId="409EBDE9" w:rsidR="00466817" w:rsidRPr="00B23258" w:rsidRDefault="00466817" w:rsidP="00B23258">
      <w:pPr>
        <w:tabs>
          <w:tab w:val="left" w:pos="810"/>
        </w:tabs>
        <w:spacing w:before="100" w:beforeAutospacing="1" w:after="100" w:afterAutospacing="1"/>
        <w:rPr>
          <w:lang w:val="en-US"/>
        </w:rPr>
      </w:pPr>
      <w:r w:rsidRPr="00B23258">
        <w:rPr>
          <w:lang w:val="en-US"/>
        </w:rPr>
        <w:t xml:space="preserve">For Child SAs carrying uplink traffic, the STA can assign the UP of the corresponding packets autonomously, so </w:t>
      </w:r>
      <w:r w:rsidR="004076E9" w:rsidRPr="00B23258">
        <w:rPr>
          <w:lang w:val="en-US"/>
        </w:rPr>
        <w:t>in general (e.g.</w:t>
      </w:r>
      <w:r w:rsidR="004B1F6D">
        <w:rPr>
          <w:lang w:val="en-US"/>
        </w:rPr>
        <w:t>,</w:t>
      </w:r>
      <w:r w:rsidR="004076E9" w:rsidRPr="00B23258">
        <w:rPr>
          <w:lang w:val="en-US"/>
        </w:rPr>
        <w:t xml:space="preserve"> except when Admission Control is </w:t>
      </w:r>
      <w:r w:rsidR="009914D2">
        <w:rPr>
          <w:lang w:val="en-US"/>
        </w:rPr>
        <w:t>required</w:t>
      </w:r>
      <w:r w:rsidR="004076E9" w:rsidRPr="00B23258">
        <w:rPr>
          <w:lang w:val="en-US"/>
        </w:rPr>
        <w:t xml:space="preserve">), </w:t>
      </w:r>
      <w:r w:rsidRPr="00B23258">
        <w:rPr>
          <w:lang w:val="en-US"/>
        </w:rPr>
        <w:t>it is assumed no specific exchanges with the AP are required.</w:t>
      </w:r>
    </w:p>
    <w:p w14:paraId="262FFBCC" w14:textId="571EFF85" w:rsidR="00466817" w:rsidRPr="00B23258" w:rsidRDefault="00466817" w:rsidP="00B23258">
      <w:pPr>
        <w:tabs>
          <w:tab w:val="left" w:pos="810"/>
        </w:tabs>
        <w:spacing w:before="100" w:beforeAutospacing="1" w:after="100" w:afterAutospacing="1"/>
        <w:rPr>
          <w:lang w:val="en-US"/>
        </w:rPr>
      </w:pPr>
      <w:r w:rsidRPr="00B23258">
        <w:rPr>
          <w:lang w:val="en-US"/>
        </w:rPr>
        <w:t xml:space="preserve">In cases where the UP is assigned based on DSCP marking (instead of TCLAS classifier based rules), the mapping table might be configured </w:t>
      </w:r>
      <w:r w:rsidR="0038010B" w:rsidRPr="00B23258">
        <w:rPr>
          <w:lang w:val="en-US"/>
        </w:rPr>
        <w:t xml:space="preserve">on both APs and STAs </w:t>
      </w:r>
      <w:r w:rsidRPr="00B23258">
        <w:rPr>
          <w:lang w:val="en-US"/>
        </w:rPr>
        <w:t xml:space="preserve">by the network </w:t>
      </w:r>
      <w:r w:rsidR="0038010B" w:rsidRPr="00B23258">
        <w:rPr>
          <w:lang w:val="en-US"/>
        </w:rPr>
        <w:t xml:space="preserve">operator </w:t>
      </w:r>
      <w:r w:rsidRPr="00B23258">
        <w:rPr>
          <w:lang w:val="en-US"/>
        </w:rPr>
        <w:t xml:space="preserve">using the </w:t>
      </w:r>
      <w:proofErr w:type="spellStart"/>
      <w:r w:rsidRPr="00B23258">
        <w:rPr>
          <w:lang w:val="en-US"/>
        </w:rPr>
        <w:t>QoS</w:t>
      </w:r>
      <w:proofErr w:type="spellEnd"/>
      <w:r w:rsidRPr="00B23258">
        <w:rPr>
          <w:lang w:val="en-US"/>
        </w:rPr>
        <w:t xml:space="preserve"> Map capability (see </w:t>
      </w:r>
      <w:proofErr w:type="spellStart"/>
      <w:r w:rsidRPr="00B23258">
        <w:rPr>
          <w:lang w:val="en-US"/>
        </w:rPr>
        <w:t>subclause</w:t>
      </w:r>
      <w:proofErr w:type="spellEnd"/>
      <w:r w:rsidRPr="00B23258">
        <w:rPr>
          <w:lang w:val="en-US"/>
        </w:rPr>
        <w:t xml:space="preserve"> 11.22.9).</w:t>
      </w:r>
    </w:p>
    <w:p w14:paraId="48017D6A" w14:textId="4A06F0F2" w:rsidR="00482C22" w:rsidRDefault="00466817" w:rsidP="006635E9">
      <w:pPr>
        <w:tabs>
          <w:tab w:val="left" w:pos="810"/>
        </w:tabs>
        <w:spacing w:before="100" w:beforeAutospacing="1" w:after="100" w:afterAutospacing="1"/>
        <w:rPr>
          <w:lang w:val="en-US"/>
        </w:rPr>
      </w:pPr>
      <w:r w:rsidRPr="00B23258">
        <w:rPr>
          <w:lang w:val="en-US"/>
        </w:rPr>
        <w:t xml:space="preserve">If there are </w:t>
      </w:r>
      <w:r w:rsidR="00F2423E">
        <w:rPr>
          <w:lang w:val="en-US"/>
        </w:rPr>
        <w:t>use cases</w:t>
      </w:r>
      <w:r w:rsidRPr="00B23258">
        <w:rPr>
          <w:lang w:val="en-US"/>
        </w:rPr>
        <w:t xml:space="preserve"> in which the </w:t>
      </w:r>
      <w:r w:rsidR="00F2423E">
        <w:rPr>
          <w:lang w:val="en-US"/>
        </w:rPr>
        <w:t xml:space="preserve">above mechanisms are insufficient or unsuitable (at least to the extent of achieving relative prioritization of </w:t>
      </w:r>
      <w:proofErr w:type="spellStart"/>
      <w:r w:rsidR="00F2423E">
        <w:rPr>
          <w:lang w:val="en-US"/>
        </w:rPr>
        <w:t>QoS</w:t>
      </w:r>
      <w:proofErr w:type="spellEnd"/>
      <w:r w:rsidR="00F2423E">
        <w:rPr>
          <w:lang w:val="en-US"/>
        </w:rPr>
        <w:t xml:space="preserve"> flows over the air), </w:t>
      </w:r>
      <w:del w:id="21" w:author="Stanley, Dorothy" w:date="2021-09-28T11:37:00Z">
        <w:r w:rsidR="00A838C5" w:rsidRPr="00B23258" w:rsidDel="00B17478">
          <w:rPr>
            <w:lang w:val="en-US"/>
          </w:rPr>
          <w:delText>IEEE 802.11 WG</w:delText>
        </w:r>
        <w:r w:rsidRPr="00B23258" w:rsidDel="00B17478">
          <w:rPr>
            <w:lang w:val="en-US"/>
          </w:rPr>
          <w:delText xml:space="preserve"> would appreciate</w:delText>
        </w:r>
      </w:del>
      <w:ins w:id="22" w:author="Stanley, Dorothy" w:date="2021-09-28T11:37:00Z">
        <w:r w:rsidR="00B17478">
          <w:rPr>
            <w:lang w:val="en-US"/>
          </w:rPr>
          <w:t>we request</w:t>
        </w:r>
      </w:ins>
      <w:r w:rsidRPr="00B23258">
        <w:rPr>
          <w:lang w:val="en-US"/>
        </w:rPr>
        <w:t xml:space="preserve"> </w:t>
      </w:r>
      <w:r w:rsidR="00F2423E">
        <w:rPr>
          <w:lang w:val="en-US"/>
        </w:rPr>
        <w:t xml:space="preserve">that WBA provide </w:t>
      </w:r>
      <w:r w:rsidRPr="00B23258">
        <w:rPr>
          <w:lang w:val="en-US"/>
        </w:rPr>
        <w:t>additional information.</w:t>
      </w:r>
    </w:p>
    <w:p w14:paraId="1FB28450" w14:textId="132A0A7E" w:rsidR="00482C22" w:rsidRPr="003F6FD5" w:rsidRDefault="00482C22" w:rsidP="006635E9">
      <w:pPr>
        <w:tabs>
          <w:tab w:val="left" w:pos="810"/>
        </w:tabs>
        <w:spacing w:before="100" w:beforeAutospacing="1" w:after="100" w:afterAutospacing="1"/>
        <w:rPr>
          <w:b/>
          <w:bCs/>
          <w:lang w:val="en-US"/>
        </w:rPr>
      </w:pPr>
      <w:r w:rsidRPr="003F6FD5">
        <w:rPr>
          <w:b/>
          <w:bCs/>
          <w:lang w:val="en-US"/>
        </w:rPr>
        <w:t xml:space="preserve">Mapping 5G </w:t>
      </w:r>
      <w:proofErr w:type="spellStart"/>
      <w:r w:rsidRPr="003F6FD5">
        <w:rPr>
          <w:b/>
          <w:bCs/>
          <w:lang w:val="en-US"/>
        </w:rPr>
        <w:t>QoS</w:t>
      </w:r>
      <w:proofErr w:type="spellEnd"/>
      <w:r w:rsidRPr="003F6FD5">
        <w:rPr>
          <w:b/>
          <w:bCs/>
          <w:lang w:val="en-US"/>
        </w:rPr>
        <w:t xml:space="preserve"> to 802.11 </w:t>
      </w:r>
      <w:proofErr w:type="spellStart"/>
      <w:r w:rsidRPr="003F6FD5">
        <w:rPr>
          <w:b/>
          <w:bCs/>
          <w:lang w:val="en-US"/>
        </w:rPr>
        <w:t>QoS</w:t>
      </w:r>
      <w:proofErr w:type="spellEnd"/>
    </w:p>
    <w:p w14:paraId="6125273F" w14:textId="2CF51914" w:rsidR="0031364E" w:rsidRPr="00B23258" w:rsidRDefault="0031364E" w:rsidP="00B23258">
      <w:pPr>
        <w:tabs>
          <w:tab w:val="left" w:pos="810"/>
        </w:tabs>
        <w:spacing w:before="100" w:beforeAutospacing="1" w:after="100" w:afterAutospacing="1"/>
        <w:rPr>
          <w:lang w:val="en-US"/>
        </w:rPr>
      </w:pPr>
      <w:r w:rsidRPr="00B23258">
        <w:rPr>
          <w:lang w:val="en-US"/>
        </w:rPr>
        <w:t xml:space="preserve">The 3GPP 5QI values are used to indicate </w:t>
      </w:r>
      <w:proofErr w:type="spellStart"/>
      <w:r w:rsidRPr="00B23258">
        <w:rPr>
          <w:lang w:val="en-US"/>
        </w:rPr>
        <w:t>QoS</w:t>
      </w:r>
      <w:proofErr w:type="spellEnd"/>
      <w:r w:rsidRPr="00B23258">
        <w:rPr>
          <w:lang w:val="en-US"/>
        </w:rPr>
        <w:t xml:space="preserve"> requirements in terms of relative priority, GBR/non-GBR, packet delay budget, packet error rate targets, and (in certain cases) a maximum data burst size.</w:t>
      </w:r>
    </w:p>
    <w:p w14:paraId="695F7BDE" w14:textId="77777777" w:rsidR="0031364E" w:rsidRPr="00B23258" w:rsidRDefault="0031364E" w:rsidP="00B23258">
      <w:pPr>
        <w:tabs>
          <w:tab w:val="left" w:pos="810"/>
        </w:tabs>
        <w:spacing w:before="100" w:beforeAutospacing="1" w:after="100" w:afterAutospacing="1"/>
        <w:rPr>
          <w:lang w:val="en-US"/>
        </w:rPr>
      </w:pPr>
      <w:r w:rsidRPr="00B23258">
        <w:rPr>
          <w:lang w:val="en-US"/>
        </w:rPr>
        <w:t>The relative priority associated with 5QI values is directly comparable with the IEEE 802.11 UPs (which are mapped to EDCA access categories).</w:t>
      </w:r>
    </w:p>
    <w:p w14:paraId="560638F2" w14:textId="6E589B0D" w:rsidR="0031364E" w:rsidRPr="00B23258" w:rsidRDefault="0031364E" w:rsidP="00B23258">
      <w:pPr>
        <w:tabs>
          <w:tab w:val="left" w:pos="810"/>
        </w:tabs>
        <w:spacing w:before="100" w:beforeAutospacing="1" w:after="100" w:afterAutospacing="1"/>
        <w:rPr>
          <w:lang w:val="en-US"/>
        </w:rPr>
      </w:pPr>
      <w:r w:rsidRPr="00B23258">
        <w:rPr>
          <w:lang w:val="en-US"/>
        </w:rPr>
        <w:t>However, while the relative priority (e.g.</w:t>
      </w:r>
      <w:r w:rsidR="004B1F6D">
        <w:rPr>
          <w:lang w:val="en-US"/>
        </w:rPr>
        <w:t>,</w:t>
      </w:r>
      <w:r w:rsidRPr="00B23258">
        <w:rPr>
          <w:lang w:val="en-US"/>
        </w:rPr>
        <w:t xml:space="preserve"> UP) of an IP flow is likely to indirectly influence whether or not other parameters associated with a 5QI are met (e.g.</w:t>
      </w:r>
      <w:r w:rsidR="004B1F6D">
        <w:rPr>
          <w:lang w:val="en-US"/>
        </w:rPr>
        <w:t>,</w:t>
      </w:r>
      <w:r w:rsidRPr="00B23258">
        <w:rPr>
          <w:lang w:val="en-US"/>
        </w:rPr>
        <w:t xml:space="preserve"> packet delay budget), in practice an IEEE 802.11 based network might use various monitoring, queue management and air-interface scheduling techniques to help ensure the target </w:t>
      </w:r>
      <w:r w:rsidR="0029409B">
        <w:rPr>
          <w:lang w:val="en-US"/>
        </w:rPr>
        <w:t>Key Performance Indicators (</w:t>
      </w:r>
      <w:r w:rsidRPr="00B23258">
        <w:rPr>
          <w:lang w:val="en-US"/>
        </w:rPr>
        <w:t>KPIs</w:t>
      </w:r>
      <w:r w:rsidR="0029409B">
        <w:rPr>
          <w:lang w:val="en-US"/>
        </w:rPr>
        <w:t>)</w:t>
      </w:r>
      <w:r w:rsidRPr="00B23258">
        <w:rPr>
          <w:lang w:val="en-US"/>
        </w:rPr>
        <w:t xml:space="preserve"> for </w:t>
      </w:r>
      <w:proofErr w:type="spellStart"/>
      <w:r w:rsidRPr="00B23258">
        <w:rPr>
          <w:lang w:val="en-US"/>
        </w:rPr>
        <w:t>QoS</w:t>
      </w:r>
      <w:proofErr w:type="spellEnd"/>
      <w:r w:rsidRPr="00B23258">
        <w:rPr>
          <w:lang w:val="en-US"/>
        </w:rPr>
        <w:t xml:space="preserve"> flows in the network are met (see </w:t>
      </w:r>
      <w:r w:rsidR="00E331FC" w:rsidRPr="00B23258">
        <w:rPr>
          <w:lang w:val="en-US"/>
        </w:rPr>
        <w:t xml:space="preserve">also </w:t>
      </w:r>
      <w:r w:rsidRPr="00B23258">
        <w:rPr>
          <w:lang w:val="en-US"/>
        </w:rPr>
        <w:t xml:space="preserve">below). </w:t>
      </w:r>
    </w:p>
    <w:p w14:paraId="4EE1482F" w14:textId="2FD78007" w:rsidR="00482C22" w:rsidRDefault="0031364E" w:rsidP="006635E9">
      <w:pPr>
        <w:tabs>
          <w:tab w:val="left" w:pos="810"/>
        </w:tabs>
        <w:spacing w:before="100" w:beforeAutospacing="1" w:after="100" w:afterAutospacing="1"/>
        <w:rPr>
          <w:lang w:val="en-US"/>
        </w:rPr>
      </w:pPr>
      <w:r w:rsidRPr="00B23258">
        <w:rPr>
          <w:lang w:val="en-US"/>
        </w:rPr>
        <w:t xml:space="preserve">The TSPEC element (see </w:t>
      </w:r>
      <w:proofErr w:type="spellStart"/>
      <w:r w:rsidRPr="00B23258">
        <w:rPr>
          <w:lang w:val="en-US"/>
        </w:rPr>
        <w:t>subclause</w:t>
      </w:r>
      <w:proofErr w:type="spellEnd"/>
      <w:r w:rsidRPr="00B23258">
        <w:rPr>
          <w:lang w:val="en-US"/>
        </w:rPr>
        <w:t xml:space="preserve"> 9.4.2.29) can be used to explicitly exchange target KPIs between a STA and an AP for a </w:t>
      </w:r>
      <w:proofErr w:type="spellStart"/>
      <w:r w:rsidRPr="00B23258">
        <w:rPr>
          <w:lang w:val="en-US"/>
        </w:rPr>
        <w:t>QoS</w:t>
      </w:r>
      <w:proofErr w:type="spellEnd"/>
      <w:r w:rsidRPr="00B23258">
        <w:rPr>
          <w:lang w:val="en-US"/>
        </w:rPr>
        <w:t xml:space="preserve"> flow. The current design is primarily intended for use with Admission Control for GBR </w:t>
      </w:r>
      <w:r w:rsidR="0097576D" w:rsidRPr="00B23258">
        <w:rPr>
          <w:lang w:val="en-US"/>
        </w:rPr>
        <w:t xml:space="preserve">voice </w:t>
      </w:r>
      <w:r w:rsidRPr="00B23258">
        <w:rPr>
          <w:lang w:val="en-US"/>
        </w:rPr>
        <w:t xml:space="preserve">flows, however </w:t>
      </w:r>
      <w:r w:rsidR="0097576D" w:rsidRPr="00B23258">
        <w:rPr>
          <w:lang w:val="en-US"/>
        </w:rPr>
        <w:t>work is</w:t>
      </w:r>
      <w:r w:rsidRPr="00B23258">
        <w:rPr>
          <w:lang w:val="en-US"/>
        </w:rPr>
        <w:t xml:space="preserve"> currently ongoing in the </w:t>
      </w:r>
      <w:proofErr w:type="spellStart"/>
      <w:r w:rsidRPr="00B23258">
        <w:rPr>
          <w:lang w:val="en-US"/>
        </w:rPr>
        <w:t>TGbe</w:t>
      </w:r>
      <w:proofErr w:type="spellEnd"/>
      <w:r w:rsidRPr="00B23258">
        <w:rPr>
          <w:lang w:val="en-US"/>
        </w:rPr>
        <w:t xml:space="preserve"> Task Group to enhance this signaling and its optimization for non-GBR flows</w:t>
      </w:r>
      <w:r w:rsidR="00E331FC" w:rsidRPr="00B23258">
        <w:rPr>
          <w:lang w:val="en-US"/>
        </w:rPr>
        <w:t xml:space="preserve"> and GBR flows for emerging applications</w:t>
      </w:r>
      <w:r w:rsidRPr="00B23258">
        <w:rPr>
          <w:lang w:val="en-US"/>
        </w:rPr>
        <w:t>.</w:t>
      </w:r>
    </w:p>
    <w:p w14:paraId="5D5CA96A" w14:textId="075662E3" w:rsidR="00482C22" w:rsidRPr="003F6FD5" w:rsidRDefault="00482C22" w:rsidP="006635E9">
      <w:pPr>
        <w:tabs>
          <w:tab w:val="left" w:pos="810"/>
        </w:tabs>
        <w:spacing w:before="100" w:beforeAutospacing="1" w:after="100" w:afterAutospacing="1"/>
        <w:rPr>
          <w:b/>
          <w:bCs/>
          <w:lang w:val="en-US"/>
        </w:rPr>
      </w:pPr>
      <w:r w:rsidRPr="003F6FD5">
        <w:rPr>
          <w:b/>
          <w:bCs/>
          <w:lang w:val="en-US"/>
        </w:rPr>
        <w:t xml:space="preserve">Meeting 5G </w:t>
      </w:r>
      <w:proofErr w:type="spellStart"/>
      <w:r w:rsidRPr="003F6FD5">
        <w:rPr>
          <w:b/>
          <w:bCs/>
          <w:lang w:val="en-US"/>
        </w:rPr>
        <w:t>QoS</w:t>
      </w:r>
      <w:proofErr w:type="spellEnd"/>
      <w:r w:rsidRPr="003F6FD5">
        <w:rPr>
          <w:b/>
          <w:bCs/>
          <w:lang w:val="en-US"/>
        </w:rPr>
        <w:t xml:space="preserve"> requirements </w:t>
      </w:r>
      <w:r w:rsidR="00750FEC" w:rsidRPr="003F6FD5">
        <w:rPr>
          <w:b/>
          <w:bCs/>
          <w:lang w:val="en-US"/>
        </w:rPr>
        <w:t>over</w:t>
      </w:r>
      <w:r w:rsidRPr="003F6FD5">
        <w:rPr>
          <w:b/>
          <w:bCs/>
          <w:lang w:val="en-US"/>
        </w:rPr>
        <w:t xml:space="preserve"> </w:t>
      </w:r>
      <w:ins w:id="23" w:author="Stanley, Dorothy" w:date="2021-09-28T11:37:00Z">
        <w:r w:rsidR="00B17478">
          <w:rPr>
            <w:b/>
            <w:bCs/>
            <w:lang w:val="en-US"/>
          </w:rPr>
          <w:t xml:space="preserve">the </w:t>
        </w:r>
      </w:ins>
      <w:r w:rsidRPr="003F6FD5">
        <w:rPr>
          <w:b/>
          <w:bCs/>
          <w:lang w:val="en-US"/>
        </w:rPr>
        <w:t>802.11 PHY/MAC</w:t>
      </w:r>
    </w:p>
    <w:p w14:paraId="35547D89" w14:textId="4EF4B29A" w:rsidR="00C83AC5" w:rsidRDefault="00B62BF3" w:rsidP="006635E9">
      <w:pPr>
        <w:tabs>
          <w:tab w:val="left" w:pos="810"/>
        </w:tabs>
        <w:spacing w:before="100" w:beforeAutospacing="1" w:after="100" w:afterAutospacing="1"/>
        <w:rPr>
          <w:lang w:val="en-US"/>
        </w:rPr>
      </w:pPr>
      <w:r>
        <w:rPr>
          <w:lang w:val="en-US"/>
        </w:rPr>
        <w:t xml:space="preserve">A </w:t>
      </w:r>
      <w:r w:rsidR="002B4EC4">
        <w:rPr>
          <w:lang w:val="en-US"/>
        </w:rPr>
        <w:t xml:space="preserve">wide range of </w:t>
      </w:r>
      <w:r w:rsidR="00E55EE7">
        <w:rPr>
          <w:lang w:val="en-US"/>
        </w:rPr>
        <w:t>W</w:t>
      </w:r>
      <w:r w:rsidR="00564E2A">
        <w:rPr>
          <w:lang w:val="en-US"/>
        </w:rPr>
        <w:t xml:space="preserve">LAN implementations based on IEEE </w:t>
      </w:r>
      <w:proofErr w:type="spellStart"/>
      <w:r w:rsidR="00564E2A">
        <w:rPr>
          <w:lang w:val="en-US"/>
        </w:rPr>
        <w:t>Std</w:t>
      </w:r>
      <w:proofErr w:type="spellEnd"/>
      <w:del w:id="24" w:author="Stanley, Dorothy" w:date="2021-09-27T13:45:00Z">
        <w:r w:rsidR="00564E2A" w:rsidDel="00E765D0">
          <w:rPr>
            <w:lang w:val="en-US"/>
          </w:rPr>
          <w:delText>.</w:delText>
        </w:r>
      </w:del>
      <w:r w:rsidR="00564E2A">
        <w:rPr>
          <w:lang w:val="en-US"/>
        </w:rPr>
        <w:t xml:space="preserve"> 802.11 </w:t>
      </w:r>
      <w:r w:rsidR="004213B2">
        <w:rPr>
          <w:lang w:val="en-US"/>
        </w:rPr>
        <w:t xml:space="preserve">provide </w:t>
      </w:r>
      <w:r w:rsidR="00D27257">
        <w:rPr>
          <w:lang w:val="en-US"/>
        </w:rPr>
        <w:t xml:space="preserve">support </w:t>
      </w:r>
      <w:r w:rsidR="006679D3">
        <w:rPr>
          <w:lang w:val="en-US"/>
        </w:rPr>
        <w:t xml:space="preserve">for </w:t>
      </w:r>
      <w:r w:rsidR="004B637C">
        <w:rPr>
          <w:lang w:val="en-US"/>
        </w:rPr>
        <w:t>Voice</w:t>
      </w:r>
      <w:r w:rsidR="0043299B">
        <w:rPr>
          <w:lang w:val="en-US"/>
        </w:rPr>
        <w:t>,</w:t>
      </w:r>
      <w:r w:rsidR="004B637C">
        <w:rPr>
          <w:lang w:val="en-US"/>
        </w:rPr>
        <w:t xml:space="preserve"> Video</w:t>
      </w:r>
      <w:r w:rsidR="0043299B">
        <w:rPr>
          <w:lang w:val="en-US"/>
        </w:rPr>
        <w:t>, and Data</w:t>
      </w:r>
      <w:r w:rsidR="004B637C">
        <w:rPr>
          <w:lang w:val="en-US"/>
        </w:rPr>
        <w:t xml:space="preserve"> traff</w:t>
      </w:r>
      <w:r w:rsidR="0083485E">
        <w:rPr>
          <w:lang w:val="en-US"/>
        </w:rPr>
        <w:t>ic</w:t>
      </w:r>
      <w:r w:rsidR="004B39CD">
        <w:rPr>
          <w:lang w:val="en-US"/>
        </w:rPr>
        <w:t xml:space="preserve"> application</w:t>
      </w:r>
      <w:r>
        <w:rPr>
          <w:lang w:val="en-US"/>
        </w:rPr>
        <w:t>s, including</w:t>
      </w:r>
      <w:r w:rsidR="00593309">
        <w:rPr>
          <w:lang w:val="en-US"/>
        </w:rPr>
        <w:t xml:space="preserve"> Voice </w:t>
      </w:r>
      <w:r w:rsidR="006F754E">
        <w:rPr>
          <w:lang w:val="en-US"/>
        </w:rPr>
        <w:t>over Internet Protocol (</w:t>
      </w:r>
      <w:r w:rsidR="0054641F">
        <w:rPr>
          <w:lang w:val="en-US"/>
        </w:rPr>
        <w:t>Vo</w:t>
      </w:r>
      <w:r w:rsidR="006F754E">
        <w:rPr>
          <w:lang w:val="en-US"/>
        </w:rPr>
        <w:t>IP)</w:t>
      </w:r>
      <w:r>
        <w:rPr>
          <w:lang w:val="en-US"/>
        </w:rPr>
        <w:t xml:space="preserve"> and</w:t>
      </w:r>
      <w:r w:rsidR="00633933">
        <w:rPr>
          <w:lang w:val="en-US"/>
        </w:rPr>
        <w:t xml:space="preserve"> </w:t>
      </w:r>
      <w:r w:rsidR="00D310B3">
        <w:rPr>
          <w:lang w:val="en-US"/>
        </w:rPr>
        <w:t xml:space="preserve">Video over IP </w:t>
      </w:r>
      <w:r w:rsidR="00565926">
        <w:rPr>
          <w:lang w:val="en-US"/>
        </w:rPr>
        <w:t>application</w:t>
      </w:r>
      <w:r>
        <w:rPr>
          <w:lang w:val="en-US"/>
        </w:rPr>
        <w:t>s.</w:t>
      </w:r>
      <w:r w:rsidR="008A36A7">
        <w:rPr>
          <w:lang w:val="en-US"/>
        </w:rPr>
        <w:t xml:space="preserve"> </w:t>
      </w:r>
      <w:r>
        <w:rPr>
          <w:lang w:val="en-US"/>
        </w:rPr>
        <w:t xml:space="preserve">There is also widespread </w:t>
      </w:r>
      <w:r w:rsidR="008A36A7">
        <w:rPr>
          <w:lang w:val="en-US"/>
        </w:rPr>
        <w:t xml:space="preserve">support </w:t>
      </w:r>
      <w:r>
        <w:rPr>
          <w:lang w:val="en-US"/>
        </w:rPr>
        <w:t xml:space="preserve">for </w:t>
      </w:r>
      <w:r w:rsidR="00C2107E">
        <w:rPr>
          <w:lang w:val="en-US"/>
        </w:rPr>
        <w:t xml:space="preserve">“Wi-Fi Offload” </w:t>
      </w:r>
      <w:r w:rsidR="001F6E42">
        <w:rPr>
          <w:lang w:val="en-US"/>
        </w:rPr>
        <w:t>– a service that provides cellular subscribers data via WLAN</w:t>
      </w:r>
      <w:r w:rsidR="002B7D8B">
        <w:rPr>
          <w:lang w:val="en-US"/>
        </w:rPr>
        <w:t xml:space="preserve">, as well as </w:t>
      </w:r>
      <w:r w:rsidR="00377855">
        <w:rPr>
          <w:lang w:val="en-US"/>
        </w:rPr>
        <w:t>“Wi-Fi Calling”</w:t>
      </w:r>
      <w:r w:rsidR="00FE3B0F">
        <w:rPr>
          <w:lang w:val="en-US"/>
        </w:rPr>
        <w:t xml:space="preserve"> </w:t>
      </w:r>
      <w:r w:rsidR="002B7D8B">
        <w:rPr>
          <w:lang w:val="en-US"/>
        </w:rPr>
        <w:t xml:space="preserve">- </w:t>
      </w:r>
      <w:r w:rsidR="00FE3B0F">
        <w:rPr>
          <w:lang w:val="en-US"/>
        </w:rPr>
        <w:t xml:space="preserve">a service that provides </w:t>
      </w:r>
      <w:r w:rsidR="003D45E4">
        <w:rPr>
          <w:lang w:val="en-US"/>
        </w:rPr>
        <w:t xml:space="preserve">3GPP </w:t>
      </w:r>
      <w:r w:rsidR="007F3C87">
        <w:rPr>
          <w:lang w:val="en-US"/>
        </w:rPr>
        <w:t>voice and NAS</w:t>
      </w:r>
      <w:r w:rsidR="003D45E4">
        <w:rPr>
          <w:lang w:val="en-US"/>
        </w:rPr>
        <w:t xml:space="preserve"> services via </w:t>
      </w:r>
      <w:r w:rsidR="00687EE3">
        <w:rPr>
          <w:lang w:val="en-US"/>
        </w:rPr>
        <w:t>a WLAN radio link.</w:t>
      </w:r>
    </w:p>
    <w:p w14:paraId="6EF1BBE5" w14:textId="19830454" w:rsidR="00EE7A08" w:rsidRPr="00742AEA" w:rsidRDefault="00C82F4C" w:rsidP="002B4EC4">
      <w:pPr>
        <w:tabs>
          <w:tab w:val="left" w:pos="810"/>
        </w:tabs>
        <w:spacing w:before="100" w:beforeAutospacing="1" w:after="100" w:afterAutospacing="1"/>
        <w:rPr>
          <w:lang w:val="en-US"/>
        </w:rPr>
      </w:pPr>
      <w:r w:rsidRPr="00742AEA">
        <w:rPr>
          <w:lang w:val="en-US"/>
        </w:rPr>
        <w:lastRenderedPageBreak/>
        <w:t>As highlighted by WBA, there</w:t>
      </w:r>
      <w:r w:rsidR="009C6FC2" w:rsidRPr="00742AEA">
        <w:rPr>
          <w:lang w:val="en-US"/>
        </w:rPr>
        <w:t xml:space="preserve"> is an increasing range of applications (such as gaming, AR/VR and teleconferencing) that have stringent </w:t>
      </w:r>
      <w:proofErr w:type="spellStart"/>
      <w:r w:rsidR="009C6FC2" w:rsidRPr="00742AEA">
        <w:rPr>
          <w:lang w:val="en-US"/>
        </w:rPr>
        <w:t>QoS</w:t>
      </w:r>
      <w:proofErr w:type="spellEnd"/>
      <w:r w:rsidR="009C6FC2" w:rsidRPr="00742AEA">
        <w:rPr>
          <w:lang w:val="en-US"/>
        </w:rPr>
        <w:t xml:space="preserve"> requirements</w:t>
      </w:r>
      <w:r w:rsidRPr="00742AEA">
        <w:rPr>
          <w:lang w:val="en-US"/>
        </w:rPr>
        <w:t xml:space="preserve"> that must be met by the 802.11 PHY/MAC.</w:t>
      </w:r>
    </w:p>
    <w:p w14:paraId="33C662C7" w14:textId="66793CA1" w:rsidR="004A471C" w:rsidRDefault="00531B5C" w:rsidP="00742AEA">
      <w:pPr>
        <w:tabs>
          <w:tab w:val="left" w:pos="810"/>
        </w:tabs>
        <w:spacing w:before="100" w:beforeAutospacing="1" w:after="100" w:afterAutospacing="1"/>
        <w:rPr>
          <w:lang w:val="en-US"/>
        </w:rPr>
      </w:pPr>
      <w:r w:rsidRPr="00742AEA">
        <w:rPr>
          <w:lang w:val="en-US"/>
        </w:rPr>
        <w:t xml:space="preserve">The UP assignment capabilities described above result in flows with different </w:t>
      </w:r>
      <w:proofErr w:type="spellStart"/>
      <w:r w:rsidRPr="00742AEA">
        <w:rPr>
          <w:lang w:val="en-US"/>
        </w:rPr>
        <w:t>QoS</w:t>
      </w:r>
      <w:proofErr w:type="spellEnd"/>
      <w:r w:rsidRPr="00742AEA">
        <w:rPr>
          <w:lang w:val="en-US"/>
        </w:rPr>
        <w:t xml:space="preserve"> requirements being separated into different queues (to help avoid head-of-line blocking), and provide differentiated</w:t>
      </w:r>
      <w:r w:rsidR="007322C0" w:rsidRPr="00742AEA">
        <w:rPr>
          <w:lang w:val="en-US"/>
        </w:rPr>
        <w:t xml:space="preserve"> </w:t>
      </w:r>
      <w:r w:rsidRPr="00742AEA">
        <w:rPr>
          <w:lang w:val="en-US"/>
        </w:rPr>
        <w:t xml:space="preserve">channel access </w:t>
      </w:r>
      <w:r w:rsidR="007322C0" w:rsidRPr="00742AEA">
        <w:rPr>
          <w:lang w:val="en-US"/>
        </w:rPr>
        <w:t xml:space="preserve">prioritization </w:t>
      </w:r>
      <w:r w:rsidRPr="00742AEA">
        <w:rPr>
          <w:lang w:val="en-US"/>
        </w:rPr>
        <w:t xml:space="preserve">via EDCA access categories. This channel access prioritization is effective both </w:t>
      </w:r>
      <w:r w:rsidR="00742AEA" w:rsidRPr="00742AEA">
        <w:rPr>
          <w:lang w:val="en-US"/>
        </w:rPr>
        <w:t xml:space="preserve">within and between different IEEE </w:t>
      </w:r>
      <w:proofErr w:type="spellStart"/>
      <w:proofErr w:type="gramStart"/>
      <w:r w:rsidR="00B60066">
        <w:rPr>
          <w:lang w:val="en-US"/>
        </w:rPr>
        <w:t>Std</w:t>
      </w:r>
      <w:proofErr w:type="spellEnd"/>
      <w:del w:id="25" w:author="Stanley, Dorothy" w:date="2021-09-27T13:44:00Z">
        <w:r w:rsidR="00B60066" w:rsidDel="00E765D0">
          <w:rPr>
            <w:lang w:val="en-US"/>
          </w:rPr>
          <w:delText>.</w:delText>
        </w:r>
      </w:del>
      <w:proofErr w:type="gramEnd"/>
      <w:r w:rsidR="00B60066">
        <w:rPr>
          <w:lang w:val="en-US"/>
        </w:rPr>
        <w:t xml:space="preserve"> </w:t>
      </w:r>
      <w:r w:rsidRPr="00742AEA">
        <w:rPr>
          <w:lang w:val="en-US"/>
        </w:rPr>
        <w:t xml:space="preserve">802.11 </w:t>
      </w:r>
      <w:r w:rsidR="00742AEA" w:rsidRPr="00742AEA">
        <w:rPr>
          <w:lang w:val="en-US"/>
        </w:rPr>
        <w:t xml:space="preserve">based WLAN </w:t>
      </w:r>
      <w:r w:rsidRPr="00742AEA">
        <w:rPr>
          <w:lang w:val="en-US"/>
        </w:rPr>
        <w:t>network</w:t>
      </w:r>
      <w:r w:rsidR="00742AEA" w:rsidRPr="00742AEA">
        <w:rPr>
          <w:lang w:val="en-US"/>
        </w:rPr>
        <w:t>s</w:t>
      </w:r>
      <w:r w:rsidRPr="00742AEA">
        <w:rPr>
          <w:lang w:val="en-US"/>
        </w:rPr>
        <w:t xml:space="preserve">, and </w:t>
      </w:r>
      <w:r w:rsidR="00742AEA" w:rsidRPr="00742AEA">
        <w:rPr>
          <w:lang w:val="en-US"/>
        </w:rPr>
        <w:t xml:space="preserve">is </w:t>
      </w:r>
      <w:r w:rsidRPr="00742AEA">
        <w:rPr>
          <w:lang w:val="en-US"/>
        </w:rPr>
        <w:t xml:space="preserve">also </w:t>
      </w:r>
      <w:r w:rsidR="00742AEA" w:rsidRPr="00742AEA">
        <w:rPr>
          <w:lang w:val="en-US"/>
        </w:rPr>
        <w:t>effective with respect to other technologies that share (unlicensed) spectrum using similar channel access rules.</w:t>
      </w:r>
    </w:p>
    <w:p w14:paraId="69CC3DDB" w14:textId="73B81085" w:rsidR="002E1BCB" w:rsidRDefault="00742AEA" w:rsidP="002E1BCB">
      <w:pPr>
        <w:tabs>
          <w:tab w:val="left" w:pos="810"/>
        </w:tabs>
        <w:spacing w:before="100" w:beforeAutospacing="1" w:after="100" w:afterAutospacing="1"/>
        <w:rPr>
          <w:lang w:val="en-US"/>
        </w:rPr>
      </w:pPr>
      <w:r w:rsidRPr="00742AEA">
        <w:rPr>
          <w:lang w:val="en-US"/>
        </w:rPr>
        <w:t xml:space="preserve">In addition, as noted by WBA, </w:t>
      </w:r>
      <w:r w:rsidR="002B4EC4" w:rsidRPr="00742AEA">
        <w:rPr>
          <w:lang w:val="en-US"/>
        </w:rPr>
        <w:t xml:space="preserve">IEEE </w:t>
      </w:r>
      <w:proofErr w:type="spellStart"/>
      <w:proofErr w:type="gramStart"/>
      <w:r w:rsidR="009914D2">
        <w:rPr>
          <w:lang w:val="en-US"/>
        </w:rPr>
        <w:t>Std</w:t>
      </w:r>
      <w:proofErr w:type="spellEnd"/>
      <w:proofErr w:type="gramEnd"/>
      <w:del w:id="26" w:author="Stanley, Dorothy" w:date="2021-09-27T13:44:00Z">
        <w:r w:rsidR="009914D2" w:rsidDel="00E765D0">
          <w:rPr>
            <w:lang w:val="en-US"/>
          </w:rPr>
          <w:delText>.</w:delText>
        </w:r>
      </w:del>
      <w:r w:rsidR="009914D2">
        <w:rPr>
          <w:lang w:val="en-US"/>
        </w:rPr>
        <w:t xml:space="preserve"> </w:t>
      </w:r>
      <w:r w:rsidR="002B4EC4" w:rsidRPr="00742AEA">
        <w:rPr>
          <w:lang w:val="en-US"/>
        </w:rPr>
        <w:t>802.11ax</w:t>
      </w:r>
      <w:ins w:id="27" w:author="Stanley, Dorothy" w:date="2021-09-28T12:03:00Z">
        <w:r w:rsidR="00B76867">
          <w:rPr>
            <w:lang w:val="en-US"/>
          </w:rPr>
          <w:t>™-2021</w:t>
        </w:r>
      </w:ins>
      <w:r w:rsidR="002B4EC4" w:rsidRPr="00742AEA">
        <w:rPr>
          <w:lang w:val="en-US"/>
        </w:rPr>
        <w:t xml:space="preserve"> </w:t>
      </w:r>
      <w:r w:rsidRPr="00742AEA">
        <w:rPr>
          <w:lang w:val="en-US"/>
        </w:rPr>
        <w:t xml:space="preserve">defines several new </w:t>
      </w:r>
      <w:r w:rsidR="004A471C">
        <w:rPr>
          <w:lang w:val="en-US"/>
        </w:rPr>
        <w:t xml:space="preserve">powerful </w:t>
      </w:r>
      <w:r w:rsidRPr="00742AEA">
        <w:rPr>
          <w:lang w:val="en-US"/>
        </w:rPr>
        <w:t xml:space="preserve">features </w:t>
      </w:r>
      <w:r w:rsidR="002B4EC4" w:rsidRPr="00742AEA">
        <w:rPr>
          <w:lang w:val="en-US"/>
        </w:rPr>
        <w:t xml:space="preserve">such as OFDMA, UL MU-MIMO, Spatial Reuse and TWT, </w:t>
      </w:r>
      <w:r w:rsidRPr="00742AEA">
        <w:rPr>
          <w:lang w:val="en-US"/>
        </w:rPr>
        <w:t xml:space="preserve">which </w:t>
      </w:r>
      <w:r w:rsidR="004A471C">
        <w:rPr>
          <w:lang w:val="en-US"/>
        </w:rPr>
        <w:t>provide additional degrees of freedom for spectr</w:t>
      </w:r>
      <w:r w:rsidR="00B60066">
        <w:rPr>
          <w:lang w:val="en-US"/>
        </w:rPr>
        <w:t>al</w:t>
      </w:r>
      <w:r w:rsidR="004A471C">
        <w:rPr>
          <w:lang w:val="en-US"/>
        </w:rPr>
        <w:t xml:space="preserve"> resource allocation that </w:t>
      </w:r>
      <w:r w:rsidRPr="00742AEA">
        <w:rPr>
          <w:lang w:val="en-US"/>
        </w:rPr>
        <w:t xml:space="preserve">can be leveraged by </w:t>
      </w:r>
      <w:r w:rsidR="004A471C">
        <w:rPr>
          <w:lang w:val="en-US"/>
        </w:rPr>
        <w:t xml:space="preserve">the </w:t>
      </w:r>
      <w:r w:rsidRPr="00742AEA">
        <w:rPr>
          <w:lang w:val="en-US"/>
        </w:rPr>
        <w:t xml:space="preserve">scheduler </w:t>
      </w:r>
      <w:r w:rsidR="002E1BCB">
        <w:rPr>
          <w:lang w:val="en-US"/>
        </w:rPr>
        <w:t>in</w:t>
      </w:r>
      <w:r w:rsidR="004A471C">
        <w:rPr>
          <w:lang w:val="en-US"/>
        </w:rPr>
        <w:t xml:space="preserve"> an IEEE </w:t>
      </w:r>
      <w:proofErr w:type="spellStart"/>
      <w:r w:rsidR="00B60066">
        <w:rPr>
          <w:lang w:val="en-US"/>
        </w:rPr>
        <w:t>Std</w:t>
      </w:r>
      <w:proofErr w:type="spellEnd"/>
      <w:del w:id="28" w:author="Stanley, Dorothy" w:date="2021-09-27T13:44:00Z">
        <w:r w:rsidR="00B60066" w:rsidDel="00E765D0">
          <w:rPr>
            <w:lang w:val="en-US"/>
          </w:rPr>
          <w:delText>.</w:delText>
        </w:r>
      </w:del>
      <w:r w:rsidR="00B60066">
        <w:rPr>
          <w:lang w:val="en-US"/>
        </w:rPr>
        <w:t xml:space="preserve"> </w:t>
      </w:r>
      <w:r w:rsidR="004A471C">
        <w:rPr>
          <w:lang w:val="en-US"/>
        </w:rPr>
        <w:t xml:space="preserve">802.11 based network to meet the KPIs of </w:t>
      </w:r>
      <w:proofErr w:type="spellStart"/>
      <w:r w:rsidR="004A471C">
        <w:rPr>
          <w:lang w:val="en-US"/>
        </w:rPr>
        <w:t>QoS</w:t>
      </w:r>
      <w:proofErr w:type="spellEnd"/>
      <w:r w:rsidR="004A471C">
        <w:rPr>
          <w:lang w:val="en-US"/>
        </w:rPr>
        <w:t xml:space="preserve"> traffic flows. </w:t>
      </w:r>
      <w:r w:rsidR="002E1BCB" w:rsidRPr="00742AEA">
        <w:rPr>
          <w:lang w:val="en-US"/>
        </w:rPr>
        <w:t xml:space="preserve">For example, </w:t>
      </w:r>
      <w:r w:rsidR="002E1BCB">
        <w:rPr>
          <w:lang w:val="en-US"/>
        </w:rPr>
        <w:t xml:space="preserve">downlink </w:t>
      </w:r>
      <w:r w:rsidR="002E1BCB" w:rsidRPr="00742AEA">
        <w:rPr>
          <w:lang w:val="en-US"/>
        </w:rPr>
        <w:t xml:space="preserve">OFDMA and MU-MIMO increase MAC efficiency and can reduce packet delay by transmitting packets to multiple users within the same TXOP, while Spatial Reuse can reduce packet delay by enabling additional transmit opportunities while managing interference. </w:t>
      </w:r>
      <w:r w:rsidR="002E1BCB">
        <w:rPr>
          <w:lang w:val="en-US"/>
        </w:rPr>
        <w:t xml:space="preserve">In addition, MU EDCA and trigger-based MU features allow uplink transmissions to be fully centrally controlled by the network. </w:t>
      </w:r>
      <w:r w:rsidR="002E1BCB" w:rsidRPr="00742AEA">
        <w:rPr>
          <w:lang w:val="en-US"/>
        </w:rPr>
        <w:t>Certain KPIs such as packet error rate targets are also influenced by rate selection and retransmit behavior.</w:t>
      </w:r>
    </w:p>
    <w:p w14:paraId="53999DA3" w14:textId="69F7C850" w:rsidR="004A471C" w:rsidRDefault="004A471C" w:rsidP="00742AEA">
      <w:pPr>
        <w:tabs>
          <w:tab w:val="left" w:pos="810"/>
        </w:tabs>
        <w:spacing w:before="100" w:beforeAutospacing="1" w:after="100" w:afterAutospacing="1"/>
        <w:rPr>
          <w:lang w:val="en-US"/>
        </w:rPr>
      </w:pPr>
      <w:r>
        <w:rPr>
          <w:lang w:val="en-US"/>
        </w:rPr>
        <w:t>IEEE 802.11 WG notes that</w:t>
      </w:r>
      <w:r w:rsidR="00B60066">
        <w:rPr>
          <w:lang w:val="en-US"/>
        </w:rPr>
        <w:t xml:space="preserve">, as is typically the case in networking standards, </w:t>
      </w:r>
      <w:r w:rsidR="002E1BCB">
        <w:rPr>
          <w:lang w:val="en-US"/>
        </w:rPr>
        <w:t>a</w:t>
      </w:r>
      <w:r>
        <w:rPr>
          <w:lang w:val="en-US"/>
        </w:rPr>
        <w:t xml:space="preserve"> normative definition of a scheduler is out of scope of IEEE </w:t>
      </w:r>
      <w:proofErr w:type="spellStart"/>
      <w:proofErr w:type="gramStart"/>
      <w:r w:rsidR="00B60066">
        <w:rPr>
          <w:lang w:val="en-US"/>
        </w:rPr>
        <w:t>Std</w:t>
      </w:r>
      <w:proofErr w:type="spellEnd"/>
      <w:del w:id="29" w:author="Stanley, Dorothy" w:date="2021-09-27T13:44:00Z">
        <w:r w:rsidR="00B60066" w:rsidDel="00E765D0">
          <w:rPr>
            <w:lang w:val="en-US"/>
          </w:rPr>
          <w:delText>.</w:delText>
        </w:r>
      </w:del>
      <w:proofErr w:type="gramEnd"/>
      <w:r w:rsidR="00B60066">
        <w:rPr>
          <w:lang w:val="en-US"/>
        </w:rPr>
        <w:t xml:space="preserve"> </w:t>
      </w:r>
      <w:r>
        <w:rPr>
          <w:lang w:val="en-US"/>
        </w:rPr>
        <w:t xml:space="preserve">802.11. However, </w:t>
      </w:r>
      <w:r w:rsidR="002E1BCB">
        <w:rPr>
          <w:lang w:val="en-US"/>
        </w:rPr>
        <w:t xml:space="preserve">it is </w:t>
      </w:r>
      <w:r w:rsidR="00B60066">
        <w:rPr>
          <w:lang w:val="en-US"/>
        </w:rPr>
        <w:t xml:space="preserve">also </w:t>
      </w:r>
      <w:r w:rsidR="002E1BCB">
        <w:rPr>
          <w:lang w:val="en-US"/>
        </w:rPr>
        <w:t xml:space="preserve">noted that many IEEE </w:t>
      </w:r>
      <w:proofErr w:type="spellStart"/>
      <w:proofErr w:type="gramStart"/>
      <w:r w:rsidR="00B60066">
        <w:rPr>
          <w:lang w:val="en-US"/>
        </w:rPr>
        <w:t>Std</w:t>
      </w:r>
      <w:proofErr w:type="spellEnd"/>
      <w:del w:id="30" w:author="Stanley, Dorothy" w:date="2021-09-27T13:44:00Z">
        <w:r w:rsidR="00B60066" w:rsidDel="00E765D0">
          <w:rPr>
            <w:lang w:val="en-US"/>
          </w:rPr>
          <w:delText>.</w:delText>
        </w:r>
      </w:del>
      <w:proofErr w:type="gramEnd"/>
      <w:r w:rsidR="00B60066">
        <w:rPr>
          <w:lang w:val="en-US"/>
        </w:rPr>
        <w:t xml:space="preserve"> </w:t>
      </w:r>
      <w:r w:rsidR="002E1BCB">
        <w:rPr>
          <w:lang w:val="en-US"/>
        </w:rPr>
        <w:t xml:space="preserve">802.11 based network implementations use a centralized WLAN controller that implements rich management interfaces between APs in the network and the controller for exchange of monitoring and centralized control signaling. </w:t>
      </w:r>
      <w:r w:rsidR="00B60066">
        <w:rPr>
          <w:lang w:val="en-US"/>
        </w:rPr>
        <w:t>Therefore, a centralized scheduler can leverage these PHY/MAC features to coordinate the optimal allocation of spectral resources and avoidance/mitigation of interference</w:t>
      </w:r>
      <w:r w:rsidR="00B53297">
        <w:rPr>
          <w:lang w:val="en-US"/>
        </w:rPr>
        <w:t xml:space="preserve"> across the network</w:t>
      </w:r>
      <w:r w:rsidR="00B60066">
        <w:rPr>
          <w:lang w:val="en-US"/>
        </w:rPr>
        <w:t xml:space="preserve">, therefore ensuring the KPIs of </w:t>
      </w:r>
      <w:proofErr w:type="spellStart"/>
      <w:r w:rsidR="00B60066">
        <w:rPr>
          <w:lang w:val="en-US"/>
        </w:rPr>
        <w:t>QoS</w:t>
      </w:r>
      <w:proofErr w:type="spellEnd"/>
      <w:r w:rsidR="00B60066">
        <w:rPr>
          <w:lang w:val="en-US"/>
        </w:rPr>
        <w:t xml:space="preserve"> flows are met. </w:t>
      </w:r>
      <w:r w:rsidR="00B53297">
        <w:rPr>
          <w:lang w:val="en-US"/>
        </w:rPr>
        <w:t xml:space="preserve">In addition, policies defined at the scheduler can determine how </w:t>
      </w:r>
      <w:proofErr w:type="spellStart"/>
      <w:r w:rsidR="00B53297">
        <w:rPr>
          <w:lang w:val="en-US"/>
        </w:rPr>
        <w:t>QoS</w:t>
      </w:r>
      <w:proofErr w:type="spellEnd"/>
      <w:r w:rsidR="00B53297">
        <w:rPr>
          <w:lang w:val="en-US"/>
        </w:rPr>
        <w:t xml:space="preserve"> flows are treated when spectral resources are constrained (e.g.</w:t>
      </w:r>
      <w:r w:rsidR="004B1F6D">
        <w:rPr>
          <w:lang w:val="en-US"/>
        </w:rPr>
        <w:t>,</w:t>
      </w:r>
      <w:r w:rsidR="00B53297">
        <w:rPr>
          <w:lang w:val="en-US"/>
        </w:rPr>
        <w:t xml:space="preserve"> </w:t>
      </w:r>
      <w:r w:rsidR="00B2178C">
        <w:rPr>
          <w:lang w:val="en-US"/>
        </w:rPr>
        <w:t xml:space="preserve">trade-off between overall </w:t>
      </w:r>
      <w:r w:rsidR="00B53297">
        <w:rPr>
          <w:lang w:val="en-US"/>
        </w:rPr>
        <w:t xml:space="preserve">network capacity </w:t>
      </w:r>
      <w:r w:rsidR="00B2178C">
        <w:rPr>
          <w:lang w:val="en-US"/>
        </w:rPr>
        <w:t>and preserving the</w:t>
      </w:r>
      <w:r w:rsidR="00B53297">
        <w:rPr>
          <w:lang w:val="en-US"/>
        </w:rPr>
        <w:t xml:space="preserve"> KPIs of GBR flow</w:t>
      </w:r>
      <w:r w:rsidR="00B2178C">
        <w:rPr>
          <w:lang w:val="en-US"/>
        </w:rPr>
        <w:t>s</w:t>
      </w:r>
      <w:r w:rsidR="00B53297">
        <w:rPr>
          <w:lang w:val="en-US"/>
        </w:rPr>
        <w:t xml:space="preserve"> when link conditions degrade).</w:t>
      </w:r>
    </w:p>
    <w:p w14:paraId="2CE47A73" w14:textId="6978F3B0" w:rsidR="009914D2" w:rsidRDefault="00761089" w:rsidP="00742AEA">
      <w:pPr>
        <w:tabs>
          <w:tab w:val="left" w:pos="810"/>
        </w:tabs>
        <w:spacing w:before="100" w:beforeAutospacing="1" w:after="100" w:afterAutospacing="1"/>
        <w:rPr>
          <w:lang w:val="en-US"/>
        </w:rPr>
      </w:pPr>
      <w:r>
        <w:rPr>
          <w:lang w:val="en-US"/>
        </w:rPr>
        <w:t xml:space="preserve">IEEE 802.11 WG agrees with WBA that analysis of these features – particularly in the form of real-world trials – is valuable to demonstrate the performance of IEEE </w:t>
      </w:r>
      <w:proofErr w:type="spellStart"/>
      <w:proofErr w:type="gramStart"/>
      <w:r>
        <w:rPr>
          <w:lang w:val="en-US"/>
        </w:rPr>
        <w:t>Std</w:t>
      </w:r>
      <w:proofErr w:type="spellEnd"/>
      <w:del w:id="31" w:author="Stanley, Dorothy" w:date="2021-09-27T13:43:00Z">
        <w:r w:rsidR="00237952" w:rsidDel="0089426F">
          <w:rPr>
            <w:lang w:val="en-US"/>
          </w:rPr>
          <w:delText>.</w:delText>
        </w:r>
      </w:del>
      <w:proofErr w:type="gramEnd"/>
      <w:r>
        <w:rPr>
          <w:lang w:val="en-US"/>
        </w:rPr>
        <w:t xml:space="preserve"> 802.11 based networks for fine grained </w:t>
      </w:r>
      <w:proofErr w:type="spellStart"/>
      <w:r>
        <w:rPr>
          <w:lang w:val="en-US"/>
        </w:rPr>
        <w:t>QoS</w:t>
      </w:r>
      <w:proofErr w:type="spellEnd"/>
      <w:r>
        <w:rPr>
          <w:lang w:val="en-US"/>
        </w:rPr>
        <w:t xml:space="preserve"> control.</w:t>
      </w:r>
    </w:p>
    <w:p w14:paraId="32DBAB08" w14:textId="60298CB0" w:rsidR="00761089" w:rsidRDefault="009914D2" w:rsidP="00742AEA">
      <w:pPr>
        <w:tabs>
          <w:tab w:val="left" w:pos="810"/>
        </w:tabs>
        <w:spacing w:before="100" w:beforeAutospacing="1" w:after="100" w:afterAutospacing="1"/>
        <w:rPr>
          <w:lang w:val="en-US"/>
        </w:rPr>
      </w:pPr>
      <w:r>
        <w:rPr>
          <w:lang w:val="en-US"/>
        </w:rPr>
        <w:t xml:space="preserve">In addition, </w:t>
      </w:r>
      <w:r w:rsidR="00237952">
        <w:rPr>
          <w:lang w:val="en-US"/>
        </w:rPr>
        <w:t xml:space="preserve">as regulators around the world open up access to new unlicensed spectrum in the 6 GHz band, the emergence of IEEE </w:t>
      </w:r>
      <w:proofErr w:type="spellStart"/>
      <w:proofErr w:type="gramStart"/>
      <w:r w:rsidR="00237952">
        <w:rPr>
          <w:lang w:val="en-US"/>
        </w:rPr>
        <w:t>Std</w:t>
      </w:r>
      <w:proofErr w:type="spellEnd"/>
      <w:proofErr w:type="gramEnd"/>
      <w:del w:id="32" w:author="Stanley, Dorothy" w:date="2021-09-27T13:44:00Z">
        <w:r w:rsidR="00237952" w:rsidDel="0089426F">
          <w:rPr>
            <w:lang w:val="en-US"/>
          </w:rPr>
          <w:delText>.</w:delText>
        </w:r>
      </w:del>
      <w:r w:rsidR="00237952">
        <w:rPr>
          <w:lang w:val="en-US"/>
        </w:rPr>
        <w:t xml:space="preserve"> 802.11ax based implementations that support 6 GHz provides new opportunities to meet demanding </w:t>
      </w:r>
      <w:proofErr w:type="spellStart"/>
      <w:r w:rsidR="00237952">
        <w:rPr>
          <w:lang w:val="en-US"/>
        </w:rPr>
        <w:t>QoS</w:t>
      </w:r>
      <w:proofErr w:type="spellEnd"/>
      <w:r w:rsidR="00237952">
        <w:rPr>
          <w:lang w:val="en-US"/>
        </w:rPr>
        <w:t xml:space="preserve"> requirements for very high throughput and very low latency.</w:t>
      </w:r>
    </w:p>
    <w:p w14:paraId="6D400D38" w14:textId="181C5251" w:rsidR="002348FB" w:rsidRDefault="00B62BF3" w:rsidP="002C4B78">
      <w:pPr>
        <w:tabs>
          <w:tab w:val="left" w:pos="810"/>
        </w:tabs>
        <w:spacing w:before="100" w:beforeAutospacing="1" w:after="100" w:afterAutospacing="1"/>
        <w:rPr>
          <w:lang w:val="en-US"/>
        </w:rPr>
      </w:pPr>
      <w:r w:rsidRPr="00742AEA">
        <w:rPr>
          <w:lang w:val="en-US"/>
        </w:rPr>
        <w:t xml:space="preserve">Finally, the </w:t>
      </w:r>
      <w:r>
        <w:rPr>
          <w:lang w:val="en-US"/>
        </w:rPr>
        <w:t xml:space="preserve">IEEE 802.11 WG </w:t>
      </w:r>
      <w:r w:rsidR="00451DB7" w:rsidRPr="00742AEA">
        <w:rPr>
          <w:lang w:val="en-US"/>
        </w:rPr>
        <w:t>note</w:t>
      </w:r>
      <w:r w:rsidRPr="00742AEA">
        <w:rPr>
          <w:lang w:val="en-US"/>
        </w:rPr>
        <w:t>s</w:t>
      </w:r>
      <w:r w:rsidR="00451DB7" w:rsidRPr="00742AEA">
        <w:rPr>
          <w:lang w:val="en-US"/>
        </w:rPr>
        <w:t xml:space="preserve"> that </w:t>
      </w:r>
      <w:r w:rsidR="007F1D86" w:rsidRPr="00742AEA">
        <w:rPr>
          <w:lang w:val="en-US"/>
        </w:rPr>
        <w:t xml:space="preserve">IEEE </w:t>
      </w:r>
      <w:proofErr w:type="spellStart"/>
      <w:r w:rsidR="00F367D7" w:rsidRPr="00742AEA">
        <w:rPr>
          <w:lang w:val="en-US"/>
        </w:rPr>
        <w:t>Std</w:t>
      </w:r>
      <w:proofErr w:type="spellEnd"/>
      <w:del w:id="33" w:author="Stanley, Dorothy" w:date="2021-09-27T13:43:00Z">
        <w:r w:rsidR="009914D2" w:rsidDel="0089426F">
          <w:rPr>
            <w:lang w:val="en-US"/>
          </w:rPr>
          <w:delText>.</w:delText>
        </w:r>
      </w:del>
      <w:r w:rsidR="00F367D7" w:rsidRPr="00742AEA">
        <w:rPr>
          <w:lang w:val="en-US"/>
        </w:rPr>
        <w:t xml:space="preserve"> </w:t>
      </w:r>
      <w:r w:rsidR="007F1D86" w:rsidRPr="00742AEA">
        <w:rPr>
          <w:lang w:val="en-US"/>
        </w:rPr>
        <w:t>802.11ax meets or exceeds requirements specified by the International Telecommunications Union for the 5G Indoor Hotspot and Dense Urban test environments of the enhanced Mobile Broadband (</w:t>
      </w:r>
      <w:proofErr w:type="spellStart"/>
      <w:r w:rsidR="007F1D86" w:rsidRPr="00742AEA">
        <w:rPr>
          <w:lang w:val="en-US"/>
        </w:rPr>
        <w:t>eMBB</w:t>
      </w:r>
      <w:proofErr w:type="spellEnd"/>
      <w:r w:rsidR="007F1D86" w:rsidRPr="00742AEA">
        <w:rPr>
          <w:lang w:val="en-US"/>
        </w:rPr>
        <w:t>) usage scenario</w:t>
      </w:r>
      <w:r w:rsidR="006A6D2D" w:rsidRPr="00742AEA">
        <w:rPr>
          <w:lang w:val="en-US"/>
        </w:rPr>
        <w:t xml:space="preserve"> of IMT-2020</w:t>
      </w:r>
      <w:r w:rsidRPr="00742AEA">
        <w:rPr>
          <w:lang w:val="en-US"/>
        </w:rPr>
        <w:t xml:space="preserve">, and therefore </w:t>
      </w:r>
      <w:r w:rsidR="007F1D86" w:rsidRPr="00742AEA">
        <w:rPr>
          <w:lang w:val="en-US"/>
        </w:rPr>
        <w:t>establishes a foundation for an advanced Wi-Fi technology capable of supporting 5G network performance</w:t>
      </w:r>
      <w:del w:id="34" w:author="Stanley, Dorothy" w:date="2021-09-28T11:39:00Z">
        <w:r w:rsidR="007F1D86" w:rsidRPr="00742AEA" w:rsidDel="00B17478">
          <w:rPr>
            <w:lang w:val="en-US"/>
          </w:rPr>
          <w:delText>.</w:delText>
        </w:r>
      </w:del>
      <w:r w:rsidR="006F641C" w:rsidRPr="00742AEA">
        <w:rPr>
          <w:lang w:val="en-US"/>
        </w:rPr>
        <w:t xml:space="preserve"> [</w:t>
      </w:r>
      <w:r w:rsidR="007D6446" w:rsidRPr="00742AEA">
        <w:rPr>
          <w:lang w:val="en-US"/>
        </w:rPr>
        <w:fldChar w:fldCharType="begin"/>
      </w:r>
      <w:r w:rsidR="007D6446" w:rsidRPr="00742AEA">
        <w:rPr>
          <w:lang w:val="en-US"/>
        </w:rPr>
        <w:instrText xml:space="preserve"> REF _Ref73960860 \r \h </w:instrText>
      </w:r>
      <w:r w:rsidR="00742AEA">
        <w:rPr>
          <w:lang w:val="en-US"/>
        </w:rPr>
        <w:instrText xml:space="preserve"> \* MERGEFORMAT </w:instrText>
      </w:r>
      <w:r w:rsidR="007D6446" w:rsidRPr="00742AEA">
        <w:rPr>
          <w:lang w:val="en-US"/>
        </w:rPr>
      </w:r>
      <w:r w:rsidR="007D6446" w:rsidRPr="00742AEA">
        <w:rPr>
          <w:lang w:val="en-US"/>
        </w:rPr>
        <w:fldChar w:fldCharType="separate"/>
      </w:r>
      <w:r w:rsidR="007D6446" w:rsidRPr="00742AEA">
        <w:rPr>
          <w:lang w:val="en-US"/>
        </w:rPr>
        <w:t>5</w:t>
      </w:r>
      <w:r w:rsidR="007D6446" w:rsidRPr="00742AEA">
        <w:rPr>
          <w:lang w:val="en-US"/>
        </w:rPr>
        <w:fldChar w:fldCharType="end"/>
      </w:r>
      <w:r w:rsidR="006F641C" w:rsidRPr="00742AEA">
        <w:rPr>
          <w:lang w:val="en-US"/>
        </w:rPr>
        <w:t xml:space="preserve">, </w:t>
      </w:r>
      <w:r w:rsidR="007D6446" w:rsidRPr="00742AEA">
        <w:rPr>
          <w:lang w:val="en-US"/>
        </w:rPr>
        <w:fldChar w:fldCharType="begin"/>
      </w:r>
      <w:r w:rsidR="007D6446" w:rsidRPr="00742AEA">
        <w:rPr>
          <w:lang w:val="en-US"/>
        </w:rPr>
        <w:instrText xml:space="preserve"> REF _Ref73960869 \r \h </w:instrText>
      </w:r>
      <w:r w:rsidR="00742AEA">
        <w:rPr>
          <w:lang w:val="en-US"/>
        </w:rPr>
        <w:instrText xml:space="preserve"> \* MERGEFORMAT </w:instrText>
      </w:r>
      <w:r w:rsidR="007D6446" w:rsidRPr="00742AEA">
        <w:rPr>
          <w:lang w:val="en-US"/>
        </w:rPr>
      </w:r>
      <w:r w:rsidR="007D6446" w:rsidRPr="00742AEA">
        <w:rPr>
          <w:lang w:val="en-US"/>
        </w:rPr>
        <w:fldChar w:fldCharType="separate"/>
      </w:r>
      <w:r w:rsidR="007D6446" w:rsidRPr="00742AEA">
        <w:rPr>
          <w:lang w:val="en-US"/>
        </w:rPr>
        <w:t>6</w:t>
      </w:r>
      <w:r w:rsidR="007D6446" w:rsidRPr="00742AEA">
        <w:rPr>
          <w:lang w:val="en-US"/>
        </w:rPr>
        <w:fldChar w:fldCharType="end"/>
      </w:r>
      <w:r w:rsidR="006F641C" w:rsidRPr="00742AEA">
        <w:rPr>
          <w:lang w:val="en-US"/>
        </w:rPr>
        <w:t>]</w:t>
      </w:r>
      <w:ins w:id="35" w:author="Stanley, Dorothy" w:date="2021-09-28T11:39:00Z">
        <w:r w:rsidR="00B17478">
          <w:rPr>
            <w:lang w:val="en-US"/>
          </w:rPr>
          <w:t>.</w:t>
        </w:r>
      </w:ins>
    </w:p>
    <w:p w14:paraId="185C6CB1" w14:textId="4CADF9F9" w:rsidR="00A362DD" w:rsidRPr="00A362DD" w:rsidRDefault="00A362DD" w:rsidP="002C4B78">
      <w:pPr>
        <w:tabs>
          <w:tab w:val="left" w:pos="810"/>
        </w:tabs>
        <w:spacing w:before="100" w:beforeAutospacing="1" w:after="100" w:afterAutospacing="1"/>
        <w:rPr>
          <w:b/>
          <w:bCs/>
          <w:lang w:val="en-US"/>
        </w:rPr>
      </w:pPr>
      <w:r w:rsidRPr="00A362DD">
        <w:rPr>
          <w:b/>
          <w:bCs/>
          <w:lang w:val="en-US"/>
        </w:rPr>
        <w:t>Conclusion</w:t>
      </w:r>
    </w:p>
    <w:p w14:paraId="48C0294A" w14:textId="2B4386E1" w:rsidR="00092FAF" w:rsidRPr="00742AEA" w:rsidRDefault="00C06B6E" w:rsidP="006C54D4">
      <w:pPr>
        <w:tabs>
          <w:tab w:val="left" w:pos="810"/>
        </w:tabs>
        <w:spacing w:before="100" w:beforeAutospacing="1" w:after="100" w:afterAutospacing="1"/>
        <w:rPr>
          <w:lang w:val="en-US"/>
        </w:rPr>
      </w:pPr>
      <w:r>
        <w:rPr>
          <w:lang w:val="en-US"/>
        </w:rPr>
        <w:t xml:space="preserve">The IEEE 802.11 WG reiterates its appreciation for WBA sharing its work in this area, and its </w:t>
      </w:r>
      <w:r w:rsidR="00F82760" w:rsidRPr="00742AEA">
        <w:rPr>
          <w:lang w:val="en-US"/>
        </w:rPr>
        <w:t xml:space="preserve">willingness to </w:t>
      </w:r>
      <w:r>
        <w:rPr>
          <w:lang w:val="en-US"/>
        </w:rPr>
        <w:t xml:space="preserve">continue to </w:t>
      </w:r>
      <w:r w:rsidR="00F82760" w:rsidRPr="00742AEA">
        <w:rPr>
          <w:lang w:val="en-US"/>
        </w:rPr>
        <w:t xml:space="preserve">work </w:t>
      </w:r>
      <w:r>
        <w:rPr>
          <w:lang w:val="en-US"/>
        </w:rPr>
        <w:t xml:space="preserve">with WBA to ensure </w:t>
      </w:r>
      <w:ins w:id="36" w:author="Stanley, Dorothy" w:date="2021-09-27T13:46:00Z">
        <w:r w:rsidR="00E765D0">
          <w:rPr>
            <w:lang w:val="en-US"/>
          </w:rPr>
          <w:t xml:space="preserve">that the </w:t>
        </w:r>
      </w:ins>
      <w:r>
        <w:rPr>
          <w:lang w:val="en-US"/>
        </w:rPr>
        <w:t xml:space="preserve">IEEE </w:t>
      </w:r>
      <w:del w:id="37" w:author="Stanley, Dorothy" w:date="2021-09-27T13:46:00Z">
        <w:r w:rsidDel="00E765D0">
          <w:rPr>
            <w:lang w:val="en-US"/>
          </w:rPr>
          <w:delText>Std</w:delText>
        </w:r>
      </w:del>
      <w:del w:id="38" w:author="Stanley, Dorothy" w:date="2021-09-27T13:45:00Z">
        <w:r w:rsidDel="00E765D0">
          <w:rPr>
            <w:lang w:val="en-US"/>
          </w:rPr>
          <w:delText>.</w:delText>
        </w:r>
      </w:del>
      <w:r>
        <w:rPr>
          <w:lang w:val="en-US"/>
        </w:rPr>
        <w:t xml:space="preserve"> 802.11 </w:t>
      </w:r>
      <w:ins w:id="39" w:author="Stanley, Dorothy" w:date="2021-09-27T13:46:00Z">
        <w:r w:rsidR="00E765D0">
          <w:rPr>
            <w:lang w:val="en-US"/>
          </w:rPr>
          <w:t xml:space="preserve">standard </w:t>
        </w:r>
      </w:ins>
      <w:r>
        <w:rPr>
          <w:lang w:val="en-US"/>
        </w:rPr>
        <w:t>addresses the requirements of</w:t>
      </w:r>
      <w:r w:rsidR="002348FB" w:rsidRPr="00742AEA">
        <w:rPr>
          <w:lang w:val="en-US"/>
        </w:rPr>
        <w:t xml:space="preserve"> 5G</w:t>
      </w:r>
      <w:r>
        <w:rPr>
          <w:lang w:val="en-US"/>
        </w:rPr>
        <w:t xml:space="preserve"> use cases.</w:t>
      </w:r>
    </w:p>
    <w:p w14:paraId="578FA351" w14:textId="77777777" w:rsidR="006635E9" w:rsidRDefault="006635E9" w:rsidP="006635E9">
      <w:pPr>
        <w:tabs>
          <w:tab w:val="left" w:pos="810"/>
        </w:tabs>
        <w:spacing w:before="100" w:beforeAutospacing="1" w:after="100" w:afterAutospacing="1"/>
        <w:rPr>
          <w:lang w:val="en-US"/>
        </w:rPr>
      </w:pPr>
      <w:r>
        <w:rPr>
          <w:lang w:val="en-US"/>
        </w:rPr>
        <w:t>Sincerely,</w:t>
      </w:r>
    </w:p>
    <w:p w14:paraId="0FABF3D4" w14:textId="6B6544DF" w:rsidR="006635E9" w:rsidRDefault="006635E9" w:rsidP="00742AEA">
      <w:pPr>
        <w:tabs>
          <w:tab w:val="left" w:pos="810"/>
        </w:tabs>
        <w:spacing w:before="100" w:beforeAutospacing="1" w:after="100" w:afterAutospacing="1"/>
        <w:rPr>
          <w:lang w:val="en-US"/>
        </w:rPr>
      </w:pPr>
      <w:r>
        <w:rPr>
          <w:lang w:val="en-US"/>
        </w:rPr>
        <w:t>Dorothy Stanley</w:t>
      </w:r>
      <w:ins w:id="40" w:author="Stanley, Dorothy" w:date="2021-09-27T13:49:00Z">
        <w:r w:rsidR="00E765D0">
          <w:rPr>
            <w:lang w:val="en-US"/>
          </w:rPr>
          <w:t xml:space="preserve"> (dstanley@ieee.org)</w:t>
        </w:r>
      </w:ins>
      <w:r w:rsidR="0089426F">
        <w:rPr>
          <w:lang w:val="en-US"/>
        </w:rPr>
        <w:br/>
      </w:r>
      <w:ins w:id="41" w:author="Stanley, Dorothy" w:date="2021-09-27T13:46:00Z">
        <w:r w:rsidR="00E765D0">
          <w:rPr>
            <w:lang w:val="en-US"/>
          </w:rPr>
          <w:t>/s/</w:t>
        </w:r>
        <w:r w:rsidR="00E765D0">
          <w:rPr>
            <w:lang w:val="en-US"/>
          </w:rPr>
          <w:br/>
        </w:r>
        <w:r w:rsidR="00E765D0">
          <w:rPr>
            <w:lang w:val="en-US"/>
          </w:rPr>
          <w:br/>
        </w:r>
      </w:ins>
      <w:r>
        <w:rPr>
          <w:lang w:val="en-US"/>
        </w:rPr>
        <w:t>IEEE 802.11 Working Group Chair</w:t>
      </w:r>
    </w:p>
    <w:p w14:paraId="17A11744" w14:textId="77777777" w:rsidR="00E765D0" w:rsidRPr="0010396D" w:rsidRDefault="00E765D0" w:rsidP="00E765D0">
      <w:pPr>
        <w:pStyle w:val="Paragraph"/>
        <w:spacing w:before="0"/>
        <w:rPr>
          <w:ins w:id="42" w:author="Stanley, Dorothy" w:date="2021-09-27T13:50:00Z"/>
          <w:rFonts w:ascii="Times New Roman" w:hAnsi="Times New Roman" w:cs="Times New Roman"/>
          <w:b/>
          <w:lang w:val="en-US"/>
        </w:rPr>
      </w:pPr>
      <w:ins w:id="43" w:author="Stanley, Dorothy" w:date="2021-09-27T13:50:00Z">
        <w:r w:rsidRPr="0010396D">
          <w:rPr>
            <w:rFonts w:ascii="Times New Roman" w:hAnsi="Times New Roman" w:cs="Times New Roman"/>
            <w:b/>
            <w:lang w:val="en-US"/>
          </w:rPr>
          <w:lastRenderedPageBreak/>
          <w:t>CC:</w:t>
        </w:r>
      </w:ins>
    </w:p>
    <w:p w14:paraId="1A06422E" w14:textId="3328906E" w:rsidR="00E765D0" w:rsidRPr="00BA4D4B" w:rsidRDefault="0010396D" w:rsidP="00E765D0">
      <w:pPr>
        <w:pStyle w:val="Paragraph"/>
        <w:numPr>
          <w:ilvl w:val="0"/>
          <w:numId w:val="13"/>
        </w:numPr>
        <w:spacing w:before="0"/>
        <w:rPr>
          <w:ins w:id="44" w:author="Stanley, Dorothy" w:date="2021-09-28T09:20:00Z"/>
          <w:rStyle w:val="go"/>
          <w:rFonts w:ascii="Times New Roman" w:hAnsi="Times New Roman" w:cs="Times New Roman"/>
          <w:lang w:val="en-US"/>
        </w:rPr>
      </w:pPr>
      <w:ins w:id="45" w:author="Stanley, Dorothy" w:date="2021-09-27T14:03:00Z">
        <w:r w:rsidRPr="00BA4D4B">
          <w:rPr>
            <w:rFonts w:ascii="Times New Roman" w:hAnsi="Times New Roman" w:cs="Times New Roman"/>
            <w:lang w:val="en-US"/>
          </w:rPr>
          <w:t xml:space="preserve">Bruno Thomas, </w:t>
        </w:r>
      </w:ins>
      <w:ins w:id="46" w:author="Stanley, Dorothy" w:date="2021-09-27T14:05:00Z">
        <w:r w:rsidRPr="00BA4D4B">
          <w:rPr>
            <w:rFonts w:ascii="Times New Roman" w:hAnsi="Times New Roman" w:cs="Times New Roman"/>
          </w:rPr>
          <w:t>Technical Programs/PMO</w:t>
        </w:r>
      </w:ins>
      <w:ins w:id="47" w:author="Stanley, Dorothy" w:date="2021-09-27T13:50:00Z">
        <w:r w:rsidRPr="00BA4D4B">
          <w:rPr>
            <w:rFonts w:ascii="Times New Roman" w:hAnsi="Times New Roman" w:cs="Times New Roman"/>
            <w:lang w:val="en-US"/>
          </w:rPr>
          <w:t xml:space="preserve"> </w:t>
        </w:r>
      </w:ins>
      <w:ins w:id="48" w:author="Stanley, Dorothy" w:date="2021-09-27T14:03:00Z">
        <w:r w:rsidRPr="00BA4D4B">
          <w:rPr>
            <w:rFonts w:ascii="Times New Roman" w:hAnsi="Times New Roman" w:cs="Times New Roman"/>
            <w:lang w:val="en-US"/>
          </w:rPr>
          <w:t xml:space="preserve">Wireless Broadband Alliance, </w:t>
        </w:r>
      </w:ins>
      <w:r w:rsidR="00BA4D4B" w:rsidRPr="00BA4D4B">
        <w:rPr>
          <w:rStyle w:val="go"/>
          <w:rFonts w:ascii="Times New Roman" w:hAnsi="Times New Roman" w:cs="Times New Roman"/>
        </w:rPr>
        <w:fldChar w:fldCharType="begin"/>
      </w:r>
      <w:r w:rsidR="00BA4D4B" w:rsidRPr="00BA4D4B">
        <w:rPr>
          <w:rStyle w:val="go"/>
          <w:rFonts w:ascii="Times New Roman" w:hAnsi="Times New Roman" w:cs="Times New Roman"/>
        </w:rPr>
        <w:instrText xml:space="preserve"> HYPERLINK "mailto:bruno@wballiance.com" </w:instrText>
      </w:r>
      <w:r w:rsidR="00BA4D4B" w:rsidRPr="00BA4D4B">
        <w:rPr>
          <w:rStyle w:val="go"/>
          <w:rFonts w:ascii="Times New Roman" w:hAnsi="Times New Roman" w:cs="Times New Roman"/>
        </w:rPr>
        <w:fldChar w:fldCharType="separate"/>
      </w:r>
      <w:ins w:id="49" w:author="Stanley, Dorothy" w:date="2021-09-27T14:03:00Z">
        <w:r w:rsidR="00BA4D4B" w:rsidRPr="00BA4D4B">
          <w:rPr>
            <w:rStyle w:val="Hyperlink"/>
            <w:rFonts w:ascii="Times New Roman" w:hAnsi="Times New Roman" w:cs="Times New Roman"/>
          </w:rPr>
          <w:t>bruno@wballiance.com</w:t>
        </w:r>
      </w:ins>
      <w:ins w:id="50" w:author="Stanley, Dorothy" w:date="2021-09-28T09:20:00Z">
        <w:r w:rsidR="00BA4D4B" w:rsidRPr="00BA4D4B">
          <w:rPr>
            <w:rStyle w:val="go"/>
            <w:rFonts w:ascii="Times New Roman" w:hAnsi="Times New Roman" w:cs="Times New Roman"/>
          </w:rPr>
          <w:fldChar w:fldCharType="end"/>
        </w:r>
      </w:ins>
    </w:p>
    <w:p w14:paraId="641F267A" w14:textId="3C432B75" w:rsidR="00BA4D4B" w:rsidRPr="00BA4D4B" w:rsidRDefault="00BA4D4B" w:rsidP="00E765D0">
      <w:pPr>
        <w:pStyle w:val="Paragraph"/>
        <w:numPr>
          <w:ilvl w:val="0"/>
          <w:numId w:val="13"/>
        </w:numPr>
        <w:spacing w:before="0"/>
        <w:rPr>
          <w:ins w:id="51" w:author="Stanley, Dorothy" w:date="2021-09-28T09:21:00Z"/>
          <w:rFonts w:ascii="Times New Roman" w:hAnsi="Times New Roman" w:cs="Times New Roman"/>
          <w:lang w:val="en-US"/>
        </w:rPr>
      </w:pPr>
      <w:ins w:id="52" w:author="Stanley, Dorothy" w:date="2021-09-28T09:20:00Z">
        <w:r w:rsidRPr="00BA4D4B">
          <w:rPr>
            <w:rStyle w:val="go"/>
            <w:rFonts w:ascii="Times New Roman" w:hAnsi="Times New Roman" w:cs="Times New Roman"/>
          </w:rPr>
          <w:t xml:space="preserve">Sri </w:t>
        </w:r>
        <w:proofErr w:type="spellStart"/>
        <w:r w:rsidRPr="00BA4D4B">
          <w:rPr>
            <w:rStyle w:val="go"/>
            <w:rFonts w:ascii="Times New Roman" w:hAnsi="Times New Roman" w:cs="Times New Roman"/>
          </w:rPr>
          <w:t>Gundavelli</w:t>
        </w:r>
        <w:proofErr w:type="spellEnd"/>
        <w:r w:rsidRPr="00BA4D4B">
          <w:rPr>
            <w:rStyle w:val="go"/>
            <w:rFonts w:ascii="Times New Roman" w:hAnsi="Times New Roman" w:cs="Times New Roman"/>
          </w:rPr>
          <w:t xml:space="preserve">, Co-chair </w:t>
        </w:r>
      </w:ins>
      <w:ins w:id="53" w:author="Stanley, Dorothy" w:date="2021-09-28T09:21:00Z">
        <w:r w:rsidRPr="00BA4D4B">
          <w:rPr>
            <w:rStyle w:val="go"/>
            <w:rFonts w:ascii="Times New Roman" w:hAnsi="Times New Roman" w:cs="Times New Roman"/>
          </w:rPr>
          <w:t xml:space="preserve">WBA 5G Working Group, </w:t>
        </w:r>
        <w:r w:rsidRPr="00BA4D4B">
          <w:rPr>
            <w:rFonts w:ascii="Times New Roman" w:hAnsi="Times New Roman" w:cs="Times New Roman"/>
            <w:color w:val="333333"/>
          </w:rPr>
          <w:fldChar w:fldCharType="begin"/>
        </w:r>
        <w:r w:rsidRPr="00BA4D4B">
          <w:rPr>
            <w:rFonts w:ascii="Times New Roman" w:hAnsi="Times New Roman" w:cs="Times New Roman"/>
            <w:color w:val="333333"/>
          </w:rPr>
          <w:instrText xml:space="preserve"> HYPERLINK "mailto:sgundave@cisco.com" \t "_blank" </w:instrText>
        </w:r>
        <w:r w:rsidRPr="00BA4D4B">
          <w:rPr>
            <w:rFonts w:ascii="Times New Roman" w:hAnsi="Times New Roman" w:cs="Times New Roman"/>
            <w:color w:val="333333"/>
          </w:rPr>
          <w:fldChar w:fldCharType="separate"/>
        </w:r>
        <w:r w:rsidRPr="00BA4D4B">
          <w:rPr>
            <w:rStyle w:val="Hyperlink"/>
            <w:rFonts w:ascii="Times New Roman" w:hAnsi="Times New Roman" w:cs="Times New Roman"/>
          </w:rPr>
          <w:t>sgundave@cisco.com</w:t>
        </w:r>
        <w:r w:rsidRPr="00BA4D4B">
          <w:rPr>
            <w:rFonts w:ascii="Times New Roman" w:hAnsi="Times New Roman" w:cs="Times New Roman"/>
            <w:color w:val="333333"/>
          </w:rPr>
          <w:fldChar w:fldCharType="end"/>
        </w:r>
      </w:ins>
    </w:p>
    <w:p w14:paraId="77E6ED09" w14:textId="3173D97D" w:rsidR="00BA4D4B" w:rsidRPr="00BA4D4B" w:rsidRDefault="00BA4D4B" w:rsidP="00E765D0">
      <w:pPr>
        <w:pStyle w:val="Paragraph"/>
        <w:numPr>
          <w:ilvl w:val="0"/>
          <w:numId w:val="13"/>
        </w:numPr>
        <w:spacing w:before="0"/>
        <w:rPr>
          <w:ins w:id="54" w:author="Stanley, Dorothy" w:date="2021-09-28T09:22:00Z"/>
          <w:rFonts w:ascii="Times New Roman" w:hAnsi="Times New Roman" w:cs="Times New Roman"/>
          <w:lang w:val="en-US"/>
        </w:rPr>
      </w:pPr>
      <w:ins w:id="55" w:author="Stanley, Dorothy" w:date="2021-09-28T09:21:00Z">
        <w:r w:rsidRPr="00BA4D4B">
          <w:rPr>
            <w:rStyle w:val="go"/>
            <w:rFonts w:ascii="Times New Roman" w:hAnsi="Times New Roman" w:cs="Times New Roman"/>
          </w:rPr>
          <w:t xml:space="preserve">Stuart Strickland, Co-chair WBA 5G Working Group, </w:t>
        </w:r>
      </w:ins>
      <w:r w:rsidRPr="00BA4D4B">
        <w:rPr>
          <w:rStyle w:val="go"/>
          <w:rFonts w:ascii="Times New Roman" w:hAnsi="Times New Roman" w:cs="Times New Roman"/>
        </w:rPr>
        <w:fldChar w:fldCharType="begin"/>
      </w:r>
      <w:r w:rsidRPr="00BA4D4B">
        <w:rPr>
          <w:rStyle w:val="go"/>
          <w:rFonts w:ascii="Times New Roman" w:hAnsi="Times New Roman" w:cs="Times New Roman"/>
        </w:rPr>
        <w:instrText xml:space="preserve"> HYPERLINK "mailto:stuart.wl.strickland@hpe.com" </w:instrText>
      </w:r>
      <w:r w:rsidRPr="00BA4D4B">
        <w:rPr>
          <w:rStyle w:val="go"/>
          <w:rFonts w:ascii="Times New Roman" w:hAnsi="Times New Roman" w:cs="Times New Roman"/>
        </w:rPr>
        <w:fldChar w:fldCharType="separate"/>
      </w:r>
      <w:ins w:id="56" w:author="Stanley, Dorothy" w:date="2021-09-28T09:21:00Z">
        <w:r w:rsidRPr="00BA4D4B">
          <w:rPr>
            <w:rStyle w:val="Hyperlink"/>
            <w:rFonts w:ascii="Times New Roman" w:hAnsi="Times New Roman" w:cs="Times New Roman"/>
          </w:rPr>
          <w:t>stuart.wl.strickland@hpe.com</w:t>
        </w:r>
      </w:ins>
      <w:ins w:id="57" w:author="Stanley, Dorothy" w:date="2021-09-28T09:22:00Z">
        <w:r w:rsidRPr="00BA4D4B">
          <w:rPr>
            <w:rStyle w:val="go"/>
            <w:rFonts w:ascii="Times New Roman" w:hAnsi="Times New Roman" w:cs="Times New Roman"/>
          </w:rPr>
          <w:fldChar w:fldCharType="end"/>
        </w:r>
      </w:ins>
    </w:p>
    <w:p w14:paraId="02507AAD" w14:textId="263A794D" w:rsidR="00BA4D4B" w:rsidRPr="00BA4D4B" w:rsidRDefault="00BA4D4B" w:rsidP="00E765D0">
      <w:pPr>
        <w:pStyle w:val="Paragraph"/>
        <w:numPr>
          <w:ilvl w:val="0"/>
          <w:numId w:val="13"/>
        </w:numPr>
        <w:spacing w:before="0"/>
        <w:rPr>
          <w:ins w:id="58" w:author="Stanley, Dorothy" w:date="2021-09-28T09:22:00Z"/>
          <w:rFonts w:ascii="Times New Roman" w:hAnsi="Times New Roman" w:cs="Times New Roman"/>
          <w:lang w:val="en-US"/>
        </w:rPr>
      </w:pPr>
      <w:ins w:id="59" w:author="Stanley, Dorothy" w:date="2021-09-28T09:22:00Z">
        <w:r w:rsidRPr="00BA4D4B">
          <w:rPr>
            <w:rFonts w:ascii="Times New Roman" w:hAnsi="Times New Roman" w:cs="Times New Roman"/>
            <w:lang w:val="en-US"/>
          </w:rPr>
          <w:t xml:space="preserve">Jim </w:t>
        </w:r>
        <w:proofErr w:type="spellStart"/>
        <w:r w:rsidRPr="00BA4D4B">
          <w:rPr>
            <w:rFonts w:ascii="Times New Roman" w:hAnsi="Times New Roman" w:cs="Times New Roman"/>
            <w:lang w:val="en-US"/>
          </w:rPr>
          <w:t>Sturges</w:t>
        </w:r>
        <w:proofErr w:type="spellEnd"/>
        <w:r w:rsidRPr="00BA4D4B">
          <w:rPr>
            <w:rFonts w:ascii="Times New Roman" w:hAnsi="Times New Roman" w:cs="Times New Roman"/>
            <w:lang w:val="en-US"/>
          </w:rPr>
          <w:t xml:space="preserve">, Co-chair WBA 5G Working Group, </w:t>
        </w:r>
      </w:ins>
      <w:r w:rsidRPr="00BA4D4B">
        <w:rPr>
          <w:rFonts w:ascii="Times New Roman" w:hAnsi="Times New Roman" w:cs="Times New Roman"/>
          <w:lang w:val="en-US"/>
        </w:rPr>
        <w:fldChar w:fldCharType="begin"/>
      </w:r>
      <w:r w:rsidRPr="00BA4D4B">
        <w:rPr>
          <w:rFonts w:ascii="Times New Roman" w:hAnsi="Times New Roman" w:cs="Times New Roman"/>
          <w:lang w:val="en-US"/>
        </w:rPr>
        <w:instrText xml:space="preserve"> HYPERLINK "mailto:js068w@att.com" </w:instrText>
      </w:r>
      <w:r w:rsidRPr="00BA4D4B">
        <w:rPr>
          <w:rFonts w:ascii="Times New Roman" w:hAnsi="Times New Roman" w:cs="Times New Roman"/>
          <w:lang w:val="en-US"/>
        </w:rPr>
        <w:fldChar w:fldCharType="separate"/>
      </w:r>
      <w:ins w:id="60" w:author="Stanley, Dorothy" w:date="2021-09-28T09:22:00Z">
        <w:r w:rsidRPr="00BA4D4B">
          <w:rPr>
            <w:rStyle w:val="Hyperlink"/>
            <w:rFonts w:ascii="Times New Roman" w:hAnsi="Times New Roman" w:cs="Times New Roman"/>
            <w:lang w:val="en-US"/>
          </w:rPr>
          <w:t>js068w@att.com</w:t>
        </w:r>
      </w:ins>
      <w:ins w:id="61" w:author="Stanley, Dorothy" w:date="2021-09-28T09:23:00Z">
        <w:r w:rsidRPr="00BA4D4B">
          <w:rPr>
            <w:rFonts w:ascii="Times New Roman" w:hAnsi="Times New Roman" w:cs="Times New Roman"/>
            <w:lang w:val="en-US"/>
          </w:rPr>
          <w:fldChar w:fldCharType="end"/>
        </w:r>
      </w:ins>
    </w:p>
    <w:p w14:paraId="446B551F" w14:textId="623B00CE" w:rsidR="00BA4D4B" w:rsidRPr="00BA4D4B" w:rsidRDefault="00BA4D4B" w:rsidP="00E765D0">
      <w:pPr>
        <w:pStyle w:val="Paragraph"/>
        <w:numPr>
          <w:ilvl w:val="0"/>
          <w:numId w:val="13"/>
        </w:numPr>
        <w:spacing w:before="0"/>
        <w:rPr>
          <w:ins w:id="62" w:author="Stanley, Dorothy" w:date="2021-09-27T13:50:00Z"/>
          <w:rFonts w:ascii="Times New Roman" w:hAnsi="Times New Roman" w:cs="Times New Roman"/>
          <w:lang w:val="en-US"/>
        </w:rPr>
      </w:pPr>
      <w:ins w:id="63" w:author="Stanley, Dorothy" w:date="2021-09-28T09:23:00Z">
        <w:r>
          <w:rPr>
            <w:rFonts w:ascii="Times New Roman" w:hAnsi="Times New Roman" w:cs="Times New Roman"/>
            <w:lang w:val="en-US"/>
          </w:rPr>
          <w:t xml:space="preserve">Thierry Van de Veld, Co-chair WBA 5G Working Group, </w:t>
        </w:r>
      </w:ins>
      <w:ins w:id="64" w:author="Stanley, Dorothy" w:date="2021-09-28T09:24:00Z">
        <w:r>
          <w:rPr>
            <w:rFonts w:ascii="Times New Roman" w:hAnsi="Times New Roman" w:cs="Times New Roman"/>
            <w:lang w:val="en-US"/>
          </w:rPr>
          <w:fldChar w:fldCharType="begin"/>
        </w:r>
        <w:r>
          <w:rPr>
            <w:rFonts w:ascii="Times New Roman" w:hAnsi="Times New Roman" w:cs="Times New Roman"/>
            <w:lang w:val="en-US"/>
          </w:rPr>
          <w:instrText xml:space="preserve"> HYPERLINK "mailto:Thierry</w:instrText>
        </w:r>
      </w:ins>
      <w:ins w:id="65" w:author="Stanley, Dorothy" w:date="2021-09-28T09:23:00Z">
        <w:r>
          <w:rPr>
            <w:rFonts w:ascii="Times New Roman" w:hAnsi="Times New Roman" w:cs="Times New Roman"/>
            <w:lang w:val="en-US"/>
          </w:rPr>
          <w:instrText>.</w:instrText>
        </w:r>
      </w:ins>
      <w:ins w:id="66" w:author="Stanley, Dorothy" w:date="2021-09-28T09:24:00Z">
        <w:r>
          <w:rPr>
            <w:rFonts w:ascii="Times New Roman" w:hAnsi="Times New Roman" w:cs="Times New Roman"/>
            <w:lang w:val="en-US"/>
          </w:rPr>
          <w:instrText xml:space="preserve">van_de_veld@nokia.com" </w:instrText>
        </w:r>
        <w:r>
          <w:rPr>
            <w:rFonts w:ascii="Times New Roman" w:hAnsi="Times New Roman" w:cs="Times New Roman"/>
            <w:lang w:val="en-US"/>
          </w:rPr>
          <w:fldChar w:fldCharType="separate"/>
        </w:r>
        <w:r w:rsidRPr="004971BD">
          <w:rPr>
            <w:rStyle w:val="Hyperlink"/>
            <w:rFonts w:ascii="Times New Roman" w:hAnsi="Times New Roman" w:cs="Times New Roman"/>
            <w:lang w:val="en-US"/>
          </w:rPr>
          <w:t>Thierry</w:t>
        </w:r>
      </w:ins>
      <w:ins w:id="67" w:author="Stanley, Dorothy" w:date="2021-09-28T09:23:00Z">
        <w:r w:rsidRPr="004971BD">
          <w:rPr>
            <w:rStyle w:val="Hyperlink"/>
            <w:rFonts w:ascii="Times New Roman" w:hAnsi="Times New Roman" w:cs="Times New Roman"/>
            <w:lang w:val="en-US"/>
          </w:rPr>
          <w:t>.</w:t>
        </w:r>
      </w:ins>
      <w:ins w:id="68" w:author="Stanley, Dorothy" w:date="2021-09-28T09:24:00Z">
        <w:r w:rsidRPr="004971BD">
          <w:rPr>
            <w:rStyle w:val="Hyperlink"/>
            <w:rFonts w:ascii="Times New Roman" w:hAnsi="Times New Roman" w:cs="Times New Roman"/>
            <w:lang w:val="en-US"/>
          </w:rPr>
          <w:t>van_de_veld@nokia.com</w:t>
        </w:r>
        <w:r>
          <w:rPr>
            <w:rFonts w:ascii="Times New Roman" w:hAnsi="Times New Roman" w:cs="Times New Roman"/>
            <w:lang w:val="en-US"/>
          </w:rPr>
          <w:fldChar w:fldCharType="end"/>
        </w:r>
        <w:r>
          <w:rPr>
            <w:rFonts w:ascii="Times New Roman" w:hAnsi="Times New Roman" w:cs="Times New Roman"/>
            <w:lang w:val="en-US"/>
          </w:rPr>
          <w:t xml:space="preserve"> </w:t>
        </w:r>
      </w:ins>
    </w:p>
    <w:p w14:paraId="7D259435" w14:textId="77777777" w:rsidR="00E765D0" w:rsidRPr="00BA4D4B" w:rsidRDefault="00E765D0" w:rsidP="00E765D0">
      <w:pPr>
        <w:pStyle w:val="Paragraph"/>
        <w:numPr>
          <w:ilvl w:val="0"/>
          <w:numId w:val="13"/>
        </w:numPr>
        <w:spacing w:before="0"/>
        <w:rPr>
          <w:ins w:id="69" w:author="Stanley, Dorothy" w:date="2021-09-27T13:50:00Z"/>
          <w:rStyle w:val="Hyperlink"/>
          <w:rFonts w:ascii="Times New Roman" w:hAnsi="Times New Roman" w:cs="Times New Roman"/>
          <w:lang w:val="en-US"/>
        </w:rPr>
      </w:pPr>
      <w:ins w:id="70" w:author="Stanley, Dorothy" w:date="2021-09-27T13:50:00Z">
        <w:r w:rsidRPr="00BA4D4B">
          <w:rPr>
            <w:rFonts w:ascii="Times New Roman" w:hAnsi="Times New Roman" w:cs="Times New Roman"/>
            <w:lang w:val="en-US"/>
          </w:rPr>
          <w:t xml:space="preserve">Konstantinos </w:t>
        </w:r>
        <w:proofErr w:type="spellStart"/>
        <w:r w:rsidRPr="00BA4D4B">
          <w:rPr>
            <w:rFonts w:ascii="Times New Roman" w:hAnsi="Times New Roman" w:cs="Times New Roman"/>
            <w:spacing w:val="-6"/>
          </w:rPr>
          <w:t>Karachalios</w:t>
        </w:r>
        <w:proofErr w:type="spellEnd"/>
        <w:r w:rsidRPr="00BA4D4B">
          <w:rPr>
            <w:rFonts w:ascii="Times New Roman" w:hAnsi="Times New Roman" w:cs="Times New Roman"/>
            <w:spacing w:val="-6"/>
          </w:rPr>
          <w:t xml:space="preserve">, </w:t>
        </w:r>
        <w:r w:rsidRPr="00BA4D4B">
          <w:rPr>
            <w:rFonts w:ascii="Times New Roman" w:hAnsi="Times New Roman" w:cs="Times New Roman"/>
            <w:lang w:val="en-US"/>
          </w:rPr>
          <w:t xml:space="preserve"> </w:t>
        </w:r>
        <w:r w:rsidRPr="00BA4D4B">
          <w:rPr>
            <w:rFonts w:ascii="Times New Roman" w:hAnsi="Times New Roman" w:cs="Times New Roman"/>
          </w:rPr>
          <w:t xml:space="preserve">IEEE-SA Standards Board, Secretary, IEEE-SA Board of Governors </w:t>
        </w:r>
        <w:r w:rsidRPr="009B0A84">
          <w:rPr>
            <w:rStyle w:val="Hyperlink"/>
            <w:rFonts w:ascii="Times New Roman" w:hAnsi="Times New Roman" w:cs="Times New Roman"/>
          </w:rPr>
          <w:fldChar w:fldCharType="begin"/>
        </w:r>
        <w:r w:rsidRPr="00BA4D4B">
          <w:rPr>
            <w:rStyle w:val="Hyperlink"/>
            <w:rFonts w:ascii="Times New Roman" w:hAnsi="Times New Roman" w:cs="Times New Roman"/>
          </w:rPr>
          <w:instrText xml:space="preserve"> HYPERLINK "mailto:sasecretary@ieee.org" </w:instrText>
        </w:r>
        <w:r w:rsidRPr="009B0A84">
          <w:rPr>
            <w:rStyle w:val="Hyperlink"/>
            <w:rFonts w:ascii="Times New Roman" w:hAnsi="Times New Roman" w:cs="Times New Roman"/>
            <w:rPrChange w:id="71" w:author="Stanley, Dorothy" w:date="2021-09-28T09:23:00Z">
              <w:rPr>
                <w:rStyle w:val="Hyperlink"/>
                <w:rFonts w:ascii="Times New Roman" w:hAnsi="Times New Roman" w:cs="Times New Roman"/>
              </w:rPr>
            </w:rPrChange>
          </w:rPr>
          <w:fldChar w:fldCharType="separate"/>
        </w:r>
        <w:r w:rsidRPr="00BA4D4B">
          <w:rPr>
            <w:rStyle w:val="Hyperlink"/>
            <w:rFonts w:ascii="Times New Roman" w:hAnsi="Times New Roman" w:cs="Times New Roman"/>
          </w:rPr>
          <w:t>sasecretary@ieee.org</w:t>
        </w:r>
        <w:r w:rsidRPr="009B0A84">
          <w:rPr>
            <w:rStyle w:val="Hyperlink"/>
            <w:rFonts w:ascii="Times New Roman" w:hAnsi="Times New Roman" w:cs="Times New Roman"/>
          </w:rPr>
          <w:fldChar w:fldCharType="end"/>
        </w:r>
      </w:ins>
    </w:p>
    <w:p w14:paraId="25B3A99F" w14:textId="77777777" w:rsidR="00E765D0" w:rsidRPr="0010396D" w:rsidRDefault="00E765D0" w:rsidP="00E765D0">
      <w:pPr>
        <w:pStyle w:val="Paragraph"/>
        <w:numPr>
          <w:ilvl w:val="0"/>
          <w:numId w:val="13"/>
        </w:numPr>
        <w:spacing w:before="0"/>
        <w:rPr>
          <w:ins w:id="72" w:author="Stanley, Dorothy" w:date="2021-09-27T13:50:00Z"/>
          <w:rFonts w:ascii="Times New Roman" w:hAnsi="Times New Roman" w:cs="Times New Roman"/>
          <w:lang w:val="en-US"/>
        </w:rPr>
      </w:pPr>
      <w:ins w:id="73" w:author="Stanley, Dorothy" w:date="2021-09-27T13:50:00Z">
        <w:r w:rsidRPr="0010396D">
          <w:rPr>
            <w:rFonts w:ascii="Times New Roman" w:hAnsi="Times New Roman" w:cs="Times New Roman"/>
            <w:lang w:val="en-US"/>
          </w:rPr>
          <w:t xml:space="preserve">Paul Nikolich, IEEE 802 chair, </w:t>
        </w:r>
        <w:r w:rsidRPr="0010396D">
          <w:rPr>
            <w:rStyle w:val="Hyperlink"/>
            <w:rFonts w:ascii="Times New Roman" w:hAnsi="Times New Roman" w:cs="Times New Roman"/>
            <w:lang w:val="en-US"/>
          </w:rPr>
          <w:fldChar w:fldCharType="begin"/>
        </w:r>
        <w:r w:rsidRPr="0010396D">
          <w:rPr>
            <w:rStyle w:val="Hyperlink"/>
            <w:rFonts w:ascii="Times New Roman" w:hAnsi="Times New Roman" w:cs="Times New Roman"/>
            <w:lang w:val="en-US"/>
          </w:rPr>
          <w:instrText xml:space="preserve"> HYPERLINK "mailto:p.nikolich@ieee.org" </w:instrText>
        </w:r>
        <w:r w:rsidRPr="0010396D">
          <w:rPr>
            <w:rStyle w:val="Hyperlink"/>
            <w:rFonts w:ascii="Times New Roman" w:hAnsi="Times New Roman" w:cs="Times New Roman"/>
            <w:lang w:val="en-US"/>
          </w:rPr>
          <w:fldChar w:fldCharType="separate"/>
        </w:r>
        <w:r w:rsidRPr="0010396D">
          <w:rPr>
            <w:rStyle w:val="Hyperlink"/>
            <w:rFonts w:ascii="Times New Roman" w:hAnsi="Times New Roman" w:cs="Times New Roman"/>
            <w:lang w:val="en-US"/>
          </w:rPr>
          <w:t>p.nikolich@ieee.org</w:t>
        </w:r>
        <w:r w:rsidRPr="0010396D">
          <w:rPr>
            <w:rStyle w:val="Hyperlink"/>
            <w:rFonts w:ascii="Times New Roman" w:hAnsi="Times New Roman" w:cs="Times New Roman"/>
            <w:lang w:val="en-US"/>
          </w:rPr>
          <w:fldChar w:fldCharType="end"/>
        </w:r>
        <w:r w:rsidRPr="0010396D">
          <w:rPr>
            <w:rFonts w:ascii="Times New Roman" w:hAnsi="Times New Roman" w:cs="Times New Roman"/>
            <w:lang w:val="en-US"/>
          </w:rPr>
          <w:t xml:space="preserve"> </w:t>
        </w:r>
      </w:ins>
    </w:p>
    <w:p w14:paraId="787EEFAE" w14:textId="77777777" w:rsidR="00E765D0" w:rsidRPr="0010396D" w:rsidRDefault="00E765D0" w:rsidP="00E765D0">
      <w:pPr>
        <w:pStyle w:val="Paragraph"/>
        <w:numPr>
          <w:ilvl w:val="0"/>
          <w:numId w:val="13"/>
        </w:numPr>
        <w:spacing w:before="0"/>
        <w:rPr>
          <w:ins w:id="74" w:author="Stanley, Dorothy" w:date="2021-09-27T13:50:00Z"/>
          <w:rStyle w:val="Hyperlink"/>
          <w:rFonts w:ascii="Times New Roman" w:hAnsi="Times New Roman" w:cs="Times New Roman"/>
          <w:lang w:val="en-US"/>
        </w:rPr>
      </w:pPr>
      <w:ins w:id="75" w:author="Stanley, Dorothy" w:date="2021-09-27T13:50:00Z">
        <w:r w:rsidRPr="0010396D">
          <w:rPr>
            <w:rFonts w:ascii="Times New Roman" w:hAnsi="Times New Roman" w:cs="Times New Roman"/>
            <w:lang w:val="en-US"/>
          </w:rPr>
          <w:t>Jon Rosdahl, V</w:t>
        </w:r>
        <w:r w:rsidRPr="0010396D">
          <w:rPr>
            <w:rFonts w:ascii="Times New Roman" w:hAnsi="Times New Roman" w:cs="Times New Roman"/>
          </w:rPr>
          <w:t>ice-chair, IEEE 802.11 WLAN Working Group</w:t>
        </w:r>
        <w:r w:rsidRPr="0010396D">
          <w:rPr>
            <w:rFonts w:ascii="Times New Roman" w:hAnsi="Times New Roman" w:cs="Times New Roman"/>
          </w:rPr>
          <w:br/>
        </w:r>
        <w:r w:rsidRPr="0010396D">
          <w:rPr>
            <w:rStyle w:val="Hyperlink"/>
            <w:rFonts w:ascii="Times New Roman" w:eastAsia="MS Mincho" w:hAnsi="Times New Roman" w:cs="Times New Roman"/>
            <w:lang w:eastAsia="ja-JP"/>
          </w:rPr>
          <w:fldChar w:fldCharType="begin"/>
        </w:r>
        <w:r w:rsidRPr="0010396D">
          <w:rPr>
            <w:rStyle w:val="Hyperlink"/>
            <w:rFonts w:ascii="Times New Roman" w:eastAsia="MS Mincho" w:hAnsi="Times New Roman" w:cs="Times New Roman"/>
            <w:lang w:eastAsia="ja-JP"/>
          </w:rPr>
          <w:instrText xml:space="preserve"> HYPERLINK "mailto:jrosdahl@ieee.org" </w:instrText>
        </w:r>
        <w:r w:rsidRPr="0010396D">
          <w:rPr>
            <w:rStyle w:val="Hyperlink"/>
            <w:rFonts w:ascii="Times New Roman" w:eastAsia="MS Mincho" w:hAnsi="Times New Roman" w:cs="Times New Roman"/>
            <w:lang w:eastAsia="ja-JP"/>
          </w:rPr>
          <w:fldChar w:fldCharType="separate"/>
        </w:r>
        <w:r w:rsidRPr="0010396D">
          <w:rPr>
            <w:rStyle w:val="Hyperlink"/>
            <w:rFonts w:ascii="Times New Roman" w:eastAsia="MS Mincho" w:hAnsi="Times New Roman" w:cs="Times New Roman"/>
            <w:lang w:eastAsia="ja-JP"/>
          </w:rPr>
          <w:t>jrosdahl@ieee.org</w:t>
        </w:r>
        <w:r w:rsidRPr="0010396D">
          <w:rPr>
            <w:rStyle w:val="Hyperlink"/>
            <w:rFonts w:ascii="Times New Roman" w:eastAsia="MS Mincho" w:hAnsi="Times New Roman" w:cs="Times New Roman"/>
            <w:lang w:eastAsia="ja-JP"/>
          </w:rPr>
          <w:fldChar w:fldCharType="end"/>
        </w:r>
      </w:ins>
    </w:p>
    <w:p w14:paraId="52B5C5A2" w14:textId="7DE43F0A" w:rsidR="006635E9" w:rsidRPr="0010396D" w:rsidRDefault="00E765D0" w:rsidP="00E765D0">
      <w:pPr>
        <w:pStyle w:val="Paragraph"/>
        <w:numPr>
          <w:ilvl w:val="0"/>
          <w:numId w:val="13"/>
        </w:numPr>
        <w:spacing w:before="0"/>
        <w:rPr>
          <w:ins w:id="76" w:author="Stanley, Dorothy" w:date="2021-09-27T13:51:00Z"/>
          <w:rStyle w:val="Hyperlink"/>
          <w:rFonts w:ascii="Times New Roman" w:hAnsi="Times New Roman" w:cs="Times New Roman"/>
          <w:lang w:val="en-US"/>
        </w:rPr>
      </w:pPr>
      <w:ins w:id="77" w:author="Stanley, Dorothy" w:date="2021-09-27T13:50:00Z">
        <w:r w:rsidRPr="0010396D">
          <w:rPr>
            <w:rStyle w:val="Hyperlink"/>
            <w:rFonts w:ascii="Times New Roman" w:hAnsi="Times New Roman" w:cs="Times New Roman"/>
            <w:lang w:val="en-US"/>
          </w:rPr>
          <w:t xml:space="preserve">Robert Stacey, Vice-Chair </w:t>
        </w:r>
        <w:r w:rsidRPr="0010396D">
          <w:rPr>
            <w:rFonts w:ascii="Times New Roman" w:hAnsi="Times New Roman" w:cs="Times New Roman"/>
          </w:rPr>
          <w:t>, IEEE 802.11 WLAN Working Group</w:t>
        </w:r>
        <w:r w:rsidRPr="0010396D">
          <w:rPr>
            <w:rFonts w:ascii="Times New Roman" w:hAnsi="Times New Roman" w:cs="Times New Roman"/>
          </w:rPr>
          <w:br/>
        </w:r>
        <w:r w:rsidRPr="0010396D">
          <w:rPr>
            <w:rStyle w:val="Hyperlink"/>
            <w:rFonts w:ascii="Times New Roman" w:eastAsia="MS Mincho" w:hAnsi="Times New Roman" w:cs="Times New Roman"/>
            <w:lang w:eastAsia="ja-JP"/>
          </w:rPr>
          <w:fldChar w:fldCharType="begin"/>
        </w:r>
        <w:r w:rsidRPr="0010396D">
          <w:rPr>
            <w:rStyle w:val="Hyperlink"/>
            <w:rFonts w:ascii="Times New Roman" w:eastAsia="MS Mincho" w:hAnsi="Times New Roman" w:cs="Times New Roman"/>
            <w:lang w:eastAsia="ja-JP"/>
          </w:rPr>
          <w:instrText xml:space="preserve"> HYPERLINK "mailto:dorothy.stanley@hpe.com" </w:instrText>
        </w:r>
        <w:r w:rsidRPr="0010396D">
          <w:rPr>
            <w:rStyle w:val="Hyperlink"/>
            <w:rFonts w:ascii="Times New Roman" w:eastAsia="MS Mincho" w:hAnsi="Times New Roman" w:cs="Times New Roman"/>
            <w:lang w:eastAsia="ja-JP"/>
          </w:rPr>
          <w:fldChar w:fldCharType="separate"/>
        </w:r>
        <w:r w:rsidRPr="0010396D">
          <w:rPr>
            <w:rStyle w:val="Hyperlink"/>
            <w:rFonts w:ascii="Times New Roman" w:eastAsia="MS Mincho" w:hAnsi="Times New Roman" w:cs="Times New Roman"/>
            <w:lang w:eastAsia="ja-JP"/>
          </w:rPr>
          <w:t>robert.stacey@intel.com</w:t>
        </w:r>
        <w:r w:rsidRPr="0010396D">
          <w:rPr>
            <w:rStyle w:val="Hyperlink"/>
            <w:rFonts w:ascii="Times New Roman" w:eastAsia="MS Mincho" w:hAnsi="Times New Roman" w:cs="Times New Roman"/>
            <w:lang w:eastAsia="ja-JP"/>
          </w:rPr>
          <w:fldChar w:fldCharType="end"/>
        </w:r>
      </w:ins>
    </w:p>
    <w:p w14:paraId="64CE656D" w14:textId="117E1875" w:rsidR="0010396D" w:rsidRPr="00BA4D4B" w:rsidRDefault="00E765D0" w:rsidP="00BA4D4B">
      <w:pPr>
        <w:pStyle w:val="Paragraph"/>
        <w:numPr>
          <w:ilvl w:val="0"/>
          <w:numId w:val="13"/>
        </w:numPr>
        <w:spacing w:before="0"/>
        <w:rPr>
          <w:rFonts w:ascii="Times New Roman" w:hAnsi="Times New Roman" w:cs="Times New Roman"/>
          <w:color w:val="0000FF"/>
          <w:u w:val="single"/>
          <w:lang w:val="en-US"/>
        </w:rPr>
      </w:pPr>
      <w:ins w:id="78" w:author="Stanley, Dorothy" w:date="2021-09-27T13:51:00Z">
        <w:r w:rsidRPr="0010396D">
          <w:rPr>
            <w:rStyle w:val="Hyperlink"/>
            <w:rFonts w:ascii="Times New Roman" w:hAnsi="Times New Roman" w:cs="Times New Roman"/>
            <w:lang w:val="en-US"/>
          </w:rPr>
          <w:t xml:space="preserve">Joseph Levy, AANI Standing Committee Chair, </w:t>
        </w:r>
      </w:ins>
      <w:ins w:id="79" w:author="Stanley, Dorothy" w:date="2021-09-27T14:00:00Z">
        <w:r w:rsidR="0010396D" w:rsidRPr="0010396D">
          <w:rPr>
            <w:rStyle w:val="Hyperlink"/>
            <w:rFonts w:ascii="Times New Roman" w:hAnsi="Times New Roman" w:cs="Times New Roman"/>
            <w:lang w:val="en-US"/>
          </w:rPr>
          <w:fldChar w:fldCharType="begin"/>
        </w:r>
        <w:r w:rsidR="0010396D" w:rsidRPr="0010396D">
          <w:rPr>
            <w:rStyle w:val="Hyperlink"/>
            <w:rFonts w:ascii="Times New Roman" w:hAnsi="Times New Roman" w:cs="Times New Roman"/>
            <w:lang w:val="en-US"/>
          </w:rPr>
          <w:instrText xml:space="preserve"> HYPERLINK "mailto:</w:instrText>
        </w:r>
      </w:ins>
      <w:ins w:id="80" w:author="Stanley, Dorothy" w:date="2021-09-27T13:59:00Z">
        <w:r w:rsidR="0010396D" w:rsidRPr="0010396D">
          <w:rPr>
            <w:rStyle w:val="Hyperlink"/>
            <w:rFonts w:ascii="Times New Roman" w:hAnsi="Times New Roman" w:cs="Times New Roman"/>
            <w:lang w:val="en-US"/>
          </w:rPr>
          <w:instrText>joseph.levy@interdigital.com</w:instrText>
        </w:r>
      </w:ins>
      <w:ins w:id="81" w:author="Stanley, Dorothy" w:date="2021-09-27T14:00:00Z">
        <w:r w:rsidR="0010396D" w:rsidRPr="0010396D">
          <w:rPr>
            <w:rStyle w:val="Hyperlink"/>
            <w:rFonts w:ascii="Times New Roman" w:hAnsi="Times New Roman" w:cs="Times New Roman"/>
            <w:lang w:val="en-US"/>
          </w:rPr>
          <w:instrText xml:space="preserve">" </w:instrText>
        </w:r>
        <w:r w:rsidR="0010396D" w:rsidRPr="0010396D">
          <w:rPr>
            <w:rStyle w:val="Hyperlink"/>
            <w:rFonts w:ascii="Times New Roman" w:hAnsi="Times New Roman" w:cs="Times New Roman"/>
            <w:lang w:val="en-US"/>
          </w:rPr>
          <w:fldChar w:fldCharType="separate"/>
        </w:r>
      </w:ins>
      <w:ins w:id="82" w:author="Stanley, Dorothy" w:date="2021-09-27T13:59:00Z">
        <w:r w:rsidR="0010396D" w:rsidRPr="0010396D">
          <w:rPr>
            <w:rStyle w:val="Hyperlink"/>
            <w:rFonts w:ascii="Times New Roman" w:hAnsi="Times New Roman" w:cs="Times New Roman"/>
            <w:lang w:val="en-US"/>
          </w:rPr>
          <w:t>joseph.levy@interdigital.com</w:t>
        </w:r>
      </w:ins>
      <w:ins w:id="83" w:author="Stanley, Dorothy" w:date="2021-09-27T14:00:00Z">
        <w:r w:rsidR="0010396D" w:rsidRPr="0010396D">
          <w:rPr>
            <w:rStyle w:val="Hyperlink"/>
            <w:rFonts w:ascii="Times New Roman" w:hAnsi="Times New Roman" w:cs="Times New Roman"/>
            <w:lang w:val="en-US"/>
          </w:rPr>
          <w:fldChar w:fldCharType="end"/>
        </w:r>
      </w:ins>
      <w:ins w:id="84" w:author="Stanley, Dorothy" w:date="2021-09-27T13:59:00Z">
        <w:r w:rsidR="0010396D" w:rsidRPr="0010396D">
          <w:rPr>
            <w:rStyle w:val="Hyperlink"/>
            <w:rFonts w:ascii="Times New Roman" w:hAnsi="Times New Roman" w:cs="Times New Roman"/>
            <w:lang w:val="en-US"/>
          </w:rPr>
          <w:t xml:space="preserve"> </w:t>
        </w:r>
      </w:ins>
    </w:p>
    <w:p w14:paraId="27625D01" w14:textId="77777777" w:rsidR="00BA4D4B" w:rsidRDefault="00BA4D4B" w:rsidP="006635E9">
      <w:pPr>
        <w:tabs>
          <w:tab w:val="left" w:pos="810"/>
        </w:tabs>
        <w:spacing w:before="100" w:beforeAutospacing="1" w:after="100" w:afterAutospacing="1"/>
        <w:rPr>
          <w:ins w:id="85" w:author="Stanley, Dorothy" w:date="2021-09-28T09:27:00Z"/>
          <w:b/>
          <w:lang w:val="en-US"/>
        </w:rPr>
      </w:pPr>
    </w:p>
    <w:p w14:paraId="226BCBD8" w14:textId="69569F13" w:rsidR="006635E9" w:rsidRPr="0010396D" w:rsidRDefault="006635E9" w:rsidP="006635E9">
      <w:pPr>
        <w:tabs>
          <w:tab w:val="left" w:pos="810"/>
        </w:tabs>
        <w:spacing w:before="100" w:beforeAutospacing="1" w:after="100" w:afterAutospacing="1"/>
        <w:rPr>
          <w:b/>
          <w:lang w:val="en-US"/>
        </w:rPr>
      </w:pPr>
      <w:r w:rsidRPr="0010396D">
        <w:rPr>
          <w:b/>
          <w:lang w:val="en-US"/>
        </w:rPr>
        <w:t>Dates of future IEEE 802.11 WG Meetings:</w:t>
      </w:r>
      <w:r w:rsidR="0089426F" w:rsidRPr="0010396D">
        <w:rPr>
          <w:b/>
          <w:lang w:val="en-US"/>
        </w:rPr>
        <w:t xml:space="preserve"> </w:t>
      </w:r>
      <w:ins w:id="86" w:author="Stanley, Dorothy" w:date="2021-09-27T13:41:00Z">
        <w:r w:rsidR="0089426F" w:rsidRPr="0010396D">
          <w:rPr>
            <w:b/>
            <w:lang w:val="en-US"/>
          </w:rPr>
          <w:t xml:space="preserve">8-16 November 2021, </w:t>
        </w:r>
      </w:ins>
      <w:ins w:id="87" w:author="Stanley, Dorothy" w:date="2021-09-27T13:42:00Z">
        <w:r w:rsidR="0089426F" w:rsidRPr="0010396D">
          <w:rPr>
            <w:b/>
            <w:lang w:val="en-US"/>
          </w:rPr>
          <w:t xml:space="preserve">17-25 January 2022 (both electronic), see </w:t>
        </w:r>
      </w:ins>
      <w:r w:rsidR="0089426F" w:rsidRPr="0010396D">
        <w:rPr>
          <w:b/>
          <w:lang w:val="en-US"/>
        </w:rPr>
        <w:fldChar w:fldCharType="begin"/>
      </w:r>
      <w:r w:rsidR="0089426F" w:rsidRPr="0010396D">
        <w:rPr>
          <w:b/>
          <w:lang w:val="en-US"/>
        </w:rPr>
        <w:instrText xml:space="preserve"> HYPERLINK "https://grouper.ieee.org/groups/802/11/Meetings/Meeting_Plan.html" </w:instrText>
      </w:r>
      <w:r w:rsidR="0089426F" w:rsidRPr="0010396D">
        <w:rPr>
          <w:b/>
          <w:lang w:val="en-US"/>
        </w:rPr>
        <w:fldChar w:fldCharType="separate"/>
      </w:r>
      <w:ins w:id="88" w:author="Stanley, Dorothy" w:date="2021-09-27T13:42:00Z">
        <w:r w:rsidR="0089426F" w:rsidRPr="0010396D">
          <w:rPr>
            <w:rStyle w:val="Hyperlink"/>
            <w:b/>
            <w:lang w:val="en-US"/>
          </w:rPr>
          <w:t>https://grouper.ieee.org/groups/802/11/Meetings/Meeting_Plan.html</w:t>
        </w:r>
        <w:r w:rsidR="0089426F" w:rsidRPr="0010396D">
          <w:rPr>
            <w:b/>
            <w:lang w:val="en-US"/>
          </w:rPr>
          <w:fldChar w:fldCharType="end"/>
        </w:r>
        <w:r w:rsidR="0089426F" w:rsidRPr="0010396D">
          <w:rPr>
            <w:b/>
            <w:lang w:val="en-US"/>
          </w:rPr>
          <w:t xml:space="preserve"> .</w:t>
        </w:r>
      </w:ins>
    </w:p>
    <w:p w14:paraId="30F62870" w14:textId="135D4A42" w:rsidR="006635E9" w:rsidRPr="00BA4D4B" w:rsidDel="0089426F" w:rsidRDefault="003C2148" w:rsidP="006635E9">
      <w:pPr>
        <w:tabs>
          <w:tab w:val="left" w:pos="810"/>
        </w:tabs>
        <w:spacing w:before="100" w:beforeAutospacing="1" w:after="100" w:afterAutospacing="1"/>
        <w:ind w:left="720"/>
        <w:rPr>
          <w:del w:id="89" w:author="Stanley, Dorothy" w:date="2021-09-27T13:42:00Z"/>
          <w:lang w:val="en-US"/>
        </w:rPr>
      </w:pPr>
      <w:del w:id="90" w:author="Stanley, Dorothy" w:date="2021-09-27T13:42:00Z">
        <w:r w:rsidRPr="00BA4D4B" w:rsidDel="0089426F">
          <w:rPr>
            <w:lang w:val="en-US"/>
          </w:rPr>
          <w:delText>TBS</w:delText>
        </w:r>
      </w:del>
    </w:p>
    <w:p w14:paraId="2B40D157" w14:textId="77777777" w:rsidR="00CA09B2" w:rsidRPr="003D4ED2" w:rsidRDefault="00CA09B2">
      <w:pPr>
        <w:rPr>
          <w:lang w:val="en-US"/>
        </w:rPr>
      </w:pPr>
    </w:p>
    <w:p w14:paraId="70ABBB16" w14:textId="77777777" w:rsidR="00CA09B2" w:rsidRPr="003D4ED2" w:rsidRDefault="00CA09B2">
      <w:pPr>
        <w:rPr>
          <w:b/>
          <w:sz w:val="24"/>
          <w:lang w:val="en-US"/>
        </w:rPr>
      </w:pPr>
      <w:r w:rsidRPr="003D4ED2">
        <w:rPr>
          <w:lang w:val="en-US"/>
        </w:rPr>
        <w:br w:type="page"/>
      </w:r>
      <w:r w:rsidRPr="003D4ED2">
        <w:rPr>
          <w:b/>
          <w:sz w:val="24"/>
          <w:lang w:val="en-US"/>
        </w:rPr>
        <w:lastRenderedPageBreak/>
        <w:t>References:</w:t>
      </w:r>
    </w:p>
    <w:p w14:paraId="07353BF3" w14:textId="22CB223B" w:rsidR="00CA09B2" w:rsidRDefault="00CA09B2">
      <w:pPr>
        <w:rPr>
          <w:lang w:val="en-US"/>
        </w:rPr>
      </w:pPr>
    </w:p>
    <w:bookmarkStart w:id="91" w:name="_Ref72162507"/>
    <w:p w14:paraId="65ECE5A8" w14:textId="7EEDAEFB" w:rsidR="00B508C7" w:rsidRPr="00A1214D" w:rsidRDefault="00B508C7" w:rsidP="00B508C7">
      <w:pPr>
        <w:pStyle w:val="ListParagraph"/>
        <w:numPr>
          <w:ilvl w:val="0"/>
          <w:numId w:val="4"/>
        </w:numPr>
        <w:rPr>
          <w:lang w:val="en-US"/>
        </w:rPr>
      </w:pPr>
      <w:r>
        <w:fldChar w:fldCharType="begin"/>
      </w:r>
      <w:r>
        <w:instrText>HYPERLINK "https://mentor.ieee.org/802.11/dcn/21/11-21-0170-00-0000-2021-jan-liaison-from-wba-re-convergence.docx"</w:instrText>
      </w:r>
      <w:r>
        <w:fldChar w:fldCharType="separate"/>
      </w:r>
      <w:r>
        <w:rPr>
          <w:rStyle w:val="Hyperlink"/>
        </w:rPr>
        <w:t>11-21/0170r0</w:t>
      </w:r>
      <w:r>
        <w:fldChar w:fldCharType="end"/>
      </w:r>
      <w:r>
        <w:t xml:space="preserve"> </w:t>
      </w:r>
      <w:r w:rsidR="00596207">
        <w:t>“</w:t>
      </w:r>
      <w:r w:rsidR="00B00837" w:rsidRPr="00B00837">
        <w:t>2021 Jan</w:t>
      </w:r>
      <w:ins w:id="92" w:author="Stanley, Dorothy" w:date="2021-09-28T12:02:00Z">
        <w:r w:rsidR="00B76867">
          <w:t>uary</w:t>
        </w:r>
      </w:ins>
      <w:r w:rsidR="00B00837" w:rsidRPr="00B00837">
        <w:t xml:space="preserve"> Liaison from WBA re: Convergence</w:t>
      </w:r>
      <w:r w:rsidR="00596207">
        <w:t>”</w:t>
      </w:r>
      <w:bookmarkEnd w:id="91"/>
    </w:p>
    <w:bookmarkStart w:id="93" w:name="_Ref72163930"/>
    <w:p w14:paraId="5536D438" w14:textId="33DA7A7A" w:rsidR="00A1214D" w:rsidRPr="004601E0" w:rsidRDefault="004325B1" w:rsidP="00A1214D">
      <w:pPr>
        <w:pStyle w:val="ListParagraph"/>
        <w:numPr>
          <w:ilvl w:val="0"/>
          <w:numId w:val="4"/>
        </w:numPr>
        <w:rPr>
          <w:lang w:val="en-US"/>
        </w:rPr>
      </w:pPr>
      <w:r>
        <w:fldChar w:fldCharType="begin"/>
      </w:r>
      <w:r>
        <w:instrText>HYPERLINK "https://mentor.ieee.org/802.11/dcn/21/11-21-0408-00-0wng-wba-5g-and-wi-fi-ran-convergence-ieee-802-11-wng-session.pdf"</w:instrText>
      </w:r>
      <w:r>
        <w:fldChar w:fldCharType="separate"/>
      </w:r>
      <w:r>
        <w:rPr>
          <w:rStyle w:val="Hyperlink"/>
        </w:rPr>
        <w:t>11-21/0408r0</w:t>
      </w:r>
      <w:r>
        <w:fldChar w:fldCharType="end"/>
      </w:r>
      <w:r>
        <w:t xml:space="preserve"> “</w:t>
      </w:r>
      <w:r w:rsidR="00A1214D" w:rsidRPr="00A1214D">
        <w:t>WBA_5G and Wi-Fi RAN Convergence</w:t>
      </w:r>
      <w:r>
        <w:t xml:space="preserve"> </w:t>
      </w:r>
      <w:r w:rsidR="00A1214D" w:rsidRPr="00A1214D">
        <w:t>IEEE 802-11 WNG Session</w:t>
      </w:r>
      <w:r>
        <w:t>”</w:t>
      </w:r>
      <w:bookmarkEnd w:id="93"/>
    </w:p>
    <w:bookmarkStart w:id="94" w:name="_Ref72165576"/>
    <w:p w14:paraId="3D079808" w14:textId="1047B612" w:rsidR="00F1108D" w:rsidRDefault="00DA0921" w:rsidP="001F2771">
      <w:pPr>
        <w:pStyle w:val="ListParagraph"/>
        <w:numPr>
          <w:ilvl w:val="0"/>
          <w:numId w:val="4"/>
        </w:numPr>
      </w:pPr>
      <w:r>
        <w:fldChar w:fldCharType="begin"/>
      </w:r>
      <w:r>
        <w:instrText xml:space="preserve"> HYPERLINK "https://standards.ieee.org/standard/802_11-2020.html" </w:instrText>
      </w:r>
      <w:r>
        <w:fldChar w:fldCharType="separate"/>
      </w:r>
      <w:r w:rsidR="00C20B23" w:rsidRPr="00DA0921">
        <w:rPr>
          <w:rStyle w:val="Hyperlink"/>
        </w:rPr>
        <w:t xml:space="preserve">IEEE </w:t>
      </w:r>
      <w:bookmarkStart w:id="95" w:name="_GoBack"/>
      <w:proofErr w:type="spellStart"/>
      <w:r w:rsidR="00C20B23" w:rsidRPr="00DA0921">
        <w:rPr>
          <w:rStyle w:val="Hyperlink"/>
        </w:rPr>
        <w:t>Std</w:t>
      </w:r>
      <w:bookmarkEnd w:id="95"/>
      <w:proofErr w:type="spellEnd"/>
      <w:r w:rsidR="00C20B23" w:rsidRPr="00DA0921">
        <w:rPr>
          <w:rStyle w:val="Hyperlink"/>
        </w:rPr>
        <w:t xml:space="preserve"> 802.11-2020</w:t>
      </w:r>
      <w:r>
        <w:fldChar w:fldCharType="end"/>
      </w:r>
      <w:r w:rsidR="00C20B23">
        <w:t xml:space="preserve"> “</w:t>
      </w:r>
      <w:r w:rsidR="0039469D">
        <w:t>IEEE Standard for Information Technology—Telecommunications and Information Exchange between Systems Local and Metropolitan Area Networks—Specific Requirements Part 11: Wireless LAN Medium Access Control</w:t>
      </w:r>
      <w:r w:rsidR="008B2718">
        <w:t xml:space="preserve"> </w:t>
      </w:r>
      <w:r w:rsidR="0039469D">
        <w:t>(MAC) and Physical Layer (PHY) Specifications</w:t>
      </w:r>
      <w:r w:rsidR="008B2718">
        <w:t>”</w:t>
      </w:r>
      <w:bookmarkEnd w:id="94"/>
      <w:r w:rsidR="00F1108D">
        <w:t xml:space="preserve"> </w:t>
      </w:r>
    </w:p>
    <w:bookmarkStart w:id="96" w:name="_Ref72165581"/>
    <w:p w14:paraId="5F9972CF" w14:textId="137335A5" w:rsidR="004601E0" w:rsidRDefault="007B0014" w:rsidP="00C35CC7">
      <w:pPr>
        <w:pStyle w:val="ListParagraph"/>
        <w:numPr>
          <w:ilvl w:val="0"/>
          <w:numId w:val="4"/>
        </w:numPr>
        <w:rPr>
          <w:lang w:val="en-US"/>
        </w:rPr>
      </w:pPr>
      <w:r>
        <w:rPr>
          <w:lang w:val="en-US"/>
        </w:rPr>
        <w:fldChar w:fldCharType="begin"/>
      </w:r>
      <w:r>
        <w:rPr>
          <w:lang w:val="en-US"/>
        </w:rPr>
        <w:instrText xml:space="preserve"> HYPERLINK "https://standards.ieee.org/standard/802_11ax-2021.html" </w:instrText>
      </w:r>
      <w:r>
        <w:rPr>
          <w:lang w:val="en-US"/>
        </w:rPr>
        <w:fldChar w:fldCharType="separate"/>
      </w:r>
      <w:r w:rsidR="008B2718" w:rsidRPr="007B0014">
        <w:rPr>
          <w:rStyle w:val="Hyperlink"/>
          <w:lang w:val="en-US"/>
        </w:rPr>
        <w:t xml:space="preserve">IEEE </w:t>
      </w:r>
      <w:proofErr w:type="spellStart"/>
      <w:r w:rsidR="008B2718" w:rsidRPr="007B0014">
        <w:rPr>
          <w:rStyle w:val="Hyperlink"/>
          <w:lang w:val="en-US"/>
        </w:rPr>
        <w:t>Std</w:t>
      </w:r>
      <w:proofErr w:type="spellEnd"/>
      <w:r w:rsidR="008B2718" w:rsidRPr="007B0014">
        <w:rPr>
          <w:rStyle w:val="Hyperlink"/>
          <w:lang w:val="en-US"/>
        </w:rPr>
        <w:t xml:space="preserve"> 802.11ax</w:t>
      </w:r>
      <w:r w:rsidR="004E493C" w:rsidRPr="007B0014">
        <w:rPr>
          <w:rStyle w:val="Hyperlink"/>
          <w:lang w:val="en-US"/>
        </w:rPr>
        <w:t>-2021</w:t>
      </w:r>
      <w:r>
        <w:rPr>
          <w:lang w:val="en-US"/>
        </w:rPr>
        <w:fldChar w:fldCharType="end"/>
      </w:r>
      <w:r w:rsidR="00E0723A" w:rsidRPr="003721B1">
        <w:rPr>
          <w:lang w:val="en-US"/>
        </w:rPr>
        <w:t xml:space="preserve"> “</w:t>
      </w:r>
      <w:r w:rsidR="002B04BB" w:rsidRPr="003721B1">
        <w:rPr>
          <w:lang w:val="en-US"/>
        </w:rPr>
        <w:t>Standard for Information technology— Telecommunications and information exchange between systems Local and metropolitan area networks—Specific requirements Part 11: Wireless LAN Medium Access Control</w:t>
      </w:r>
      <w:r w:rsidR="003721B1" w:rsidRPr="003721B1">
        <w:rPr>
          <w:lang w:val="en-US"/>
        </w:rPr>
        <w:t xml:space="preserve"> </w:t>
      </w:r>
      <w:r w:rsidR="002B04BB" w:rsidRPr="003721B1">
        <w:rPr>
          <w:lang w:val="en-US"/>
        </w:rPr>
        <w:t>(MAC) and Physical Layer (PHY) Specifications</w:t>
      </w:r>
      <w:r w:rsidR="003721B1" w:rsidRPr="003721B1">
        <w:rPr>
          <w:lang w:val="en-US"/>
        </w:rPr>
        <w:t xml:space="preserve"> </w:t>
      </w:r>
      <w:r w:rsidR="002B04BB" w:rsidRPr="003721B1">
        <w:rPr>
          <w:lang w:val="en-US"/>
        </w:rPr>
        <w:t>Amendment 1: Enhancements for High Efficiency</w:t>
      </w:r>
      <w:r w:rsidR="003721B1" w:rsidRPr="003721B1">
        <w:rPr>
          <w:lang w:val="en-US"/>
        </w:rPr>
        <w:t xml:space="preserve"> </w:t>
      </w:r>
      <w:r w:rsidR="002B04BB" w:rsidRPr="003721B1">
        <w:rPr>
          <w:lang w:val="en-US"/>
        </w:rPr>
        <w:t>WLAN</w:t>
      </w:r>
      <w:r w:rsidR="003721B1">
        <w:rPr>
          <w:lang w:val="en-US"/>
        </w:rPr>
        <w:t>”</w:t>
      </w:r>
      <w:bookmarkEnd w:id="96"/>
    </w:p>
    <w:bookmarkStart w:id="97" w:name="_Ref73960860"/>
    <w:p w14:paraId="64FFB920" w14:textId="77777777" w:rsidR="00CD72FA" w:rsidRDefault="00633178" w:rsidP="00CD72FA">
      <w:pPr>
        <w:pStyle w:val="ListParagraph"/>
        <w:numPr>
          <w:ilvl w:val="0"/>
          <w:numId w:val="4"/>
        </w:numPr>
        <w:rPr>
          <w:lang w:val="en-US"/>
        </w:rPr>
      </w:pPr>
      <w:r>
        <w:rPr>
          <w:lang w:val="en-US"/>
        </w:rPr>
        <w:fldChar w:fldCharType="begin"/>
      </w:r>
      <w:r>
        <w:rPr>
          <w:lang w:val="en-US"/>
        </w:rPr>
        <w:instrText xml:space="preserve"> HYPERLINK "</w:instrText>
      </w:r>
      <w:r w:rsidRPr="00633178">
        <w:rPr>
          <w:lang w:val="en-US"/>
        </w:rPr>
        <w:instrText>https://standards.ieee.org/news/2019/5g-indoor-hotspot-and-dense-urban-deployments.html</w:instrText>
      </w:r>
      <w:r>
        <w:rPr>
          <w:lang w:val="en-US"/>
        </w:rPr>
        <w:instrText xml:space="preserve">" </w:instrText>
      </w:r>
      <w:r>
        <w:rPr>
          <w:lang w:val="en-US"/>
        </w:rPr>
        <w:fldChar w:fldCharType="separate"/>
      </w:r>
      <w:r w:rsidRPr="00C400D9">
        <w:rPr>
          <w:rStyle w:val="Hyperlink"/>
          <w:lang w:val="en-US"/>
        </w:rPr>
        <w:t>https://standards.ieee.org/news/2019/5g-indoor-hotspot-and-dense-urban-deployments.html</w:t>
      </w:r>
      <w:r>
        <w:rPr>
          <w:lang w:val="en-US"/>
        </w:rPr>
        <w:fldChar w:fldCharType="end"/>
      </w:r>
      <w:r>
        <w:rPr>
          <w:lang w:val="en-US"/>
        </w:rPr>
        <w:t xml:space="preserve"> “</w:t>
      </w:r>
      <w:r w:rsidR="00794E99" w:rsidRPr="00355307">
        <w:rPr>
          <w:lang w:val="en-US"/>
        </w:rPr>
        <w:t>IEEE P802.11ax</w:t>
      </w:r>
      <w:r w:rsidR="00794E99" w:rsidRPr="00355307">
        <w:rPr>
          <w:rFonts w:hint="eastAsia"/>
          <w:lang w:val="en-US"/>
        </w:rPr>
        <w:t>™</w:t>
      </w:r>
      <w:r w:rsidR="00794E99" w:rsidRPr="00355307">
        <w:rPr>
          <w:lang w:val="en-US"/>
        </w:rPr>
        <w:t xml:space="preserve"> Meets Requirements for 5G Indoor Hotspot and Dense Urban Deployments Enabling Enhanced Wireless Network Performance</w:t>
      </w:r>
      <w:r w:rsidR="00794E99" w:rsidRPr="00355307">
        <w:rPr>
          <w:rFonts w:hint="eastAsia"/>
          <w:lang w:val="en-US"/>
        </w:rPr>
        <w:t>”</w:t>
      </w:r>
      <w:r w:rsidR="00794E99">
        <w:rPr>
          <w:lang w:val="en-US"/>
        </w:rPr>
        <w:t>, 17 December 2019</w:t>
      </w:r>
      <w:bookmarkStart w:id="98" w:name="_Ref73960869"/>
      <w:bookmarkEnd w:id="97"/>
    </w:p>
    <w:p w14:paraId="492ABE75" w14:textId="221A016A" w:rsidR="00CD72FA" w:rsidRPr="00CD72FA" w:rsidRDefault="008A0851" w:rsidP="00CD72FA">
      <w:pPr>
        <w:pStyle w:val="ListParagraph"/>
        <w:numPr>
          <w:ilvl w:val="0"/>
          <w:numId w:val="4"/>
        </w:numPr>
        <w:rPr>
          <w:rStyle w:val="Hyperlink"/>
          <w:color w:val="auto"/>
          <w:u w:val="none"/>
          <w:lang w:val="en-US"/>
        </w:rPr>
      </w:pPr>
      <w:hyperlink r:id="rId7" w:history="1">
        <w:r w:rsidR="003C0288" w:rsidRPr="00CD72FA">
          <w:rPr>
            <w:rStyle w:val="Hyperlink"/>
            <w:color w:val="auto"/>
            <w:u w:val="none"/>
            <w:lang w:val="en-US"/>
          </w:rPr>
          <w:t>11-19/1284r2</w:t>
        </w:r>
      </w:hyperlink>
      <w:r w:rsidR="00C26BFC" w:rsidRPr="00CD72FA">
        <w:rPr>
          <w:rStyle w:val="Hyperlink"/>
          <w:color w:val="auto"/>
          <w:u w:val="none"/>
        </w:rPr>
        <w:t xml:space="preserve"> </w:t>
      </w:r>
      <w:r w:rsidR="0036322C" w:rsidRPr="00CD72FA">
        <w:rPr>
          <w:rStyle w:val="Hyperlink"/>
          <w:color w:val="auto"/>
          <w:u w:val="none"/>
        </w:rPr>
        <w:t>“</w:t>
      </w:r>
      <w:r w:rsidR="0036322C" w:rsidRPr="00CD72FA">
        <w:rPr>
          <w:rStyle w:val="Hyperlink"/>
          <w:color w:val="auto"/>
          <w:u w:val="none"/>
          <w:lang w:val="en-US"/>
        </w:rPr>
        <w:t>Summary of 802.11ax Self Evaluation for IMT-2020 EMBB Indoor Hotspot and Dense Urban Test Environments”</w:t>
      </w:r>
      <w:bookmarkEnd w:id="98"/>
      <w:r w:rsidR="00CD72FA" w:rsidRPr="00CD72FA">
        <w:rPr>
          <w:rStyle w:val="Hyperlink"/>
          <w:color w:val="auto"/>
          <w:u w:val="none"/>
          <w:lang w:val="en-US"/>
        </w:rPr>
        <w:t xml:space="preserve">, </w:t>
      </w:r>
      <w:bookmarkStart w:id="99" w:name="_Ref82527542"/>
      <w:ins w:id="100" w:author="Stanley, Dorothy" w:date="2021-09-28T09:36:00Z">
        <w:r w:rsidR="00CD72FA" w:rsidRPr="00CD72FA">
          <w:rPr>
            <w:rStyle w:val="Hyperlink"/>
            <w:lang w:val="en-US"/>
          </w:rPr>
          <w:fldChar w:fldCharType="begin"/>
        </w:r>
        <w:r w:rsidR="00CD72FA" w:rsidRPr="00CD72FA">
          <w:rPr>
            <w:rStyle w:val="Hyperlink"/>
            <w:lang w:val="en-US"/>
          </w:rPr>
          <w:instrText xml:space="preserve"> HYPERLINK "https://mentor.ieee.org/802.11/dcn/19/11-19-1284-02-AANI-summary-of-802-11ax-self-evaluation-for-imt-2020-embb-indoor-hotspot-and-dense-urban-test-environments.docx" </w:instrText>
        </w:r>
        <w:r w:rsidR="00CD72FA" w:rsidRPr="00CD72FA">
          <w:rPr>
            <w:rStyle w:val="Hyperlink"/>
            <w:lang w:val="en-US"/>
          </w:rPr>
          <w:fldChar w:fldCharType="separate"/>
        </w:r>
        <w:r w:rsidR="00CD72FA" w:rsidRPr="00CD72FA">
          <w:rPr>
            <w:rStyle w:val="Hyperlink"/>
            <w:lang w:val="en-US"/>
          </w:rPr>
          <w:t>https://mentor.ieee.org/802.11/dcn/19/11-19-1284-02-AANI-summary-of-802-11ax-self-evaluation-for-imt-2020-embb-indoor-hotspot-and-dense-urban-test-environments.docx</w:t>
        </w:r>
        <w:r w:rsidR="00CD72FA" w:rsidRPr="00CD72FA">
          <w:rPr>
            <w:rStyle w:val="Hyperlink"/>
            <w:lang w:val="en-US"/>
          </w:rPr>
          <w:fldChar w:fldCharType="end"/>
        </w:r>
        <w:r w:rsidR="00CD72FA" w:rsidRPr="00CD72FA">
          <w:rPr>
            <w:rStyle w:val="Hyperlink"/>
            <w:lang w:val="en-US"/>
          </w:rPr>
          <w:t xml:space="preserve"> </w:t>
        </w:r>
      </w:ins>
    </w:p>
    <w:p w14:paraId="7174D312" w14:textId="07D9704A" w:rsidR="00881BFF" w:rsidRPr="00CD72FA" w:rsidRDefault="00881BFF" w:rsidP="00CD72FA">
      <w:pPr>
        <w:pStyle w:val="ListParagraph"/>
        <w:numPr>
          <w:ilvl w:val="0"/>
          <w:numId w:val="4"/>
        </w:numPr>
        <w:rPr>
          <w:rStyle w:val="Hyperlink"/>
          <w:color w:val="auto"/>
          <w:u w:val="none"/>
          <w:lang w:val="en-US"/>
        </w:rPr>
      </w:pPr>
      <w:r w:rsidRPr="00CD72FA">
        <w:rPr>
          <w:rStyle w:val="Hyperlink"/>
          <w:color w:val="auto"/>
          <w:u w:val="none"/>
          <w:lang w:val="en-US"/>
        </w:rPr>
        <w:t>3GPP TS 24.502 version 16.</w:t>
      </w:r>
      <w:r w:rsidR="00F45257" w:rsidRPr="00CD72FA">
        <w:rPr>
          <w:rStyle w:val="Hyperlink"/>
          <w:color w:val="auto"/>
          <w:u w:val="none"/>
          <w:lang w:val="en-US"/>
        </w:rPr>
        <w:t>8</w:t>
      </w:r>
      <w:r w:rsidRPr="00CD72FA">
        <w:rPr>
          <w:rStyle w:val="Hyperlink"/>
          <w:color w:val="auto"/>
          <w:u w:val="none"/>
          <w:lang w:val="en-US"/>
        </w:rPr>
        <w:t xml:space="preserve">.0 Release 16 </w:t>
      </w:r>
      <w:hyperlink r:id="rId8" w:history="1">
        <w:r w:rsidR="00F45257" w:rsidRPr="00CD72FA">
          <w:rPr>
            <w:rStyle w:val="Hyperlink"/>
            <w:lang w:val="en-US"/>
          </w:rPr>
          <w:t>https://www.3gpp.org/ftp/Specs/archive/24_series/24.502/24502-g80.zip</w:t>
        </w:r>
      </w:hyperlink>
      <w:bookmarkEnd w:id="99"/>
      <w:r w:rsidR="00F45257" w:rsidRPr="00CD72FA">
        <w:rPr>
          <w:rStyle w:val="Hyperlink"/>
          <w:lang w:val="en-US"/>
        </w:rPr>
        <w:t xml:space="preserve"> </w:t>
      </w:r>
    </w:p>
    <w:p w14:paraId="2789D256" w14:textId="77777777" w:rsidR="006A4FE4" w:rsidRDefault="006A4FE4" w:rsidP="006A4FE4">
      <w:pPr>
        <w:rPr>
          <w:rStyle w:val="Hyperlink"/>
          <w:szCs w:val="24"/>
          <w:lang w:val="en-US"/>
        </w:rPr>
      </w:pPr>
      <w:r>
        <w:rPr>
          <w:rStyle w:val="Hyperlink"/>
          <w:lang w:val="en-US"/>
        </w:rPr>
        <w:br w:type="page"/>
      </w:r>
    </w:p>
    <w:p w14:paraId="6D570821" w14:textId="77777777" w:rsidR="006A4FE4" w:rsidRDefault="006A4FE4" w:rsidP="006A4FE4">
      <w:pPr>
        <w:ind w:left="360"/>
        <w:rPr>
          <w:rStyle w:val="Hyperlink"/>
        </w:rPr>
      </w:pPr>
      <w:r>
        <w:rPr>
          <w:rStyle w:val="Hyperlink"/>
        </w:rPr>
        <w:lastRenderedPageBreak/>
        <w:t xml:space="preserve">Appendix: </w:t>
      </w:r>
    </w:p>
    <w:p w14:paraId="3EDFC07E" w14:textId="77777777" w:rsidR="006A4FE4" w:rsidRDefault="006A4FE4" w:rsidP="006A4FE4">
      <w:pPr>
        <w:tabs>
          <w:tab w:val="left" w:pos="810"/>
        </w:tabs>
        <w:spacing w:before="100" w:beforeAutospacing="1" w:after="100" w:afterAutospacing="1"/>
        <w:rPr>
          <w:lang w:val="en-US"/>
        </w:rPr>
      </w:pPr>
      <w:r>
        <w:rPr>
          <w:lang w:val="en-US"/>
        </w:rPr>
        <w:t xml:space="preserve">IEEE Std. 802.11 provides the following list of features that can be used to improve </w:t>
      </w:r>
      <w:proofErr w:type="spellStart"/>
      <w:r>
        <w:rPr>
          <w:lang w:val="en-US"/>
        </w:rPr>
        <w:t>QoS</w:t>
      </w:r>
      <w:proofErr w:type="spellEnd"/>
      <w:r>
        <w:rPr>
          <w:lang w:val="en-US"/>
        </w:rPr>
        <w:t xml:space="preserve"> performance of WLAN implementations based on the IEEE Std. 802.11.</w:t>
      </w:r>
    </w:p>
    <w:p w14:paraId="28E867D5" w14:textId="77777777" w:rsidR="006A4FE4" w:rsidRPr="00A362DD" w:rsidRDefault="006A4FE4" w:rsidP="006A4FE4">
      <w:pPr>
        <w:tabs>
          <w:tab w:val="left" w:pos="810"/>
        </w:tabs>
        <w:spacing w:beforeAutospacing="1" w:after="100" w:afterAutospacing="1"/>
        <w:rPr>
          <w:lang w:val="en-US"/>
        </w:rPr>
      </w:pPr>
      <w:r w:rsidRPr="00A362DD">
        <w:rPr>
          <w:lang w:val="en-US"/>
        </w:rPr>
        <w:t>Features that support efficient allocation of resources to achieve traffic prioritization:</w:t>
      </w:r>
    </w:p>
    <w:p w14:paraId="76E429D9" w14:textId="2EC2F693" w:rsidR="006A4FE4" w:rsidRPr="0089426F" w:rsidRDefault="006A4FE4" w:rsidP="00881BFF">
      <w:pPr>
        <w:pStyle w:val="ListParagraph"/>
        <w:numPr>
          <w:ilvl w:val="0"/>
          <w:numId w:val="6"/>
        </w:numPr>
        <w:tabs>
          <w:tab w:val="left" w:pos="810"/>
        </w:tabs>
        <w:spacing w:beforeAutospacing="1" w:after="100" w:afterAutospacing="1"/>
        <w:rPr>
          <w:lang w:val="en-US"/>
        </w:rPr>
      </w:pPr>
      <w:r w:rsidRPr="0089426F">
        <w:rPr>
          <w:lang w:val="en-US"/>
        </w:rPr>
        <w:t>From IEEE802.11be TG:</w:t>
      </w:r>
      <w:r w:rsidRPr="0089426F">
        <w:rPr>
          <w:i/>
          <w:iCs/>
          <w:lang w:val="en-US"/>
        </w:rPr>
        <w:t xml:space="preserve"> </w:t>
      </w:r>
    </w:p>
    <w:p w14:paraId="2A265103" w14:textId="77777777" w:rsidR="006A4FE4" w:rsidRPr="0089426F" w:rsidRDefault="006A4FE4" w:rsidP="006A4FE4">
      <w:pPr>
        <w:pStyle w:val="ListParagraph"/>
        <w:numPr>
          <w:ilvl w:val="1"/>
          <w:numId w:val="6"/>
        </w:numPr>
        <w:tabs>
          <w:tab w:val="left" w:pos="810"/>
        </w:tabs>
        <w:spacing w:beforeAutospacing="1" w:after="100" w:afterAutospacing="1"/>
        <w:rPr>
          <w:lang w:val="en-US"/>
        </w:rPr>
      </w:pPr>
      <w:r w:rsidRPr="0089426F">
        <w:rPr>
          <w:lang w:val="en-US"/>
        </w:rPr>
        <w:t>Multiple link operation</w:t>
      </w:r>
    </w:p>
    <w:p w14:paraId="1AFE9837" w14:textId="77777777" w:rsidR="006A4FE4" w:rsidRPr="0089426F" w:rsidRDefault="006A4FE4" w:rsidP="006A4FE4">
      <w:pPr>
        <w:pStyle w:val="ListParagraph"/>
        <w:numPr>
          <w:ilvl w:val="1"/>
          <w:numId w:val="6"/>
        </w:numPr>
        <w:tabs>
          <w:tab w:val="left" w:pos="810"/>
        </w:tabs>
        <w:spacing w:beforeAutospacing="1" w:after="100" w:afterAutospacing="1"/>
        <w:rPr>
          <w:lang w:val="en-US"/>
        </w:rPr>
      </w:pPr>
      <w:r w:rsidRPr="0089426F">
        <w:rPr>
          <w:lang w:val="en-US"/>
        </w:rPr>
        <w:t>Restricted target wake times (TWT)</w:t>
      </w:r>
    </w:p>
    <w:p w14:paraId="34222B55" w14:textId="77777777" w:rsidR="006A4FE4" w:rsidRPr="0089426F" w:rsidRDefault="006A4FE4" w:rsidP="006A4FE4">
      <w:pPr>
        <w:pStyle w:val="ListParagraph"/>
        <w:numPr>
          <w:ilvl w:val="1"/>
          <w:numId w:val="6"/>
        </w:numPr>
        <w:tabs>
          <w:tab w:val="left" w:pos="810"/>
        </w:tabs>
        <w:spacing w:beforeAutospacing="1" w:after="100" w:afterAutospacing="1"/>
        <w:rPr>
          <w:lang w:val="en-US"/>
        </w:rPr>
      </w:pPr>
      <w:r w:rsidRPr="0089426F">
        <w:rPr>
          <w:lang w:val="en-US"/>
        </w:rPr>
        <w:t>NSEP prioritized access</w:t>
      </w:r>
    </w:p>
    <w:p w14:paraId="1DE51BF2" w14:textId="77777777" w:rsidR="006A4FE4" w:rsidRPr="0089426F" w:rsidRDefault="006A4FE4" w:rsidP="006A4FE4">
      <w:pPr>
        <w:pStyle w:val="ListParagraph"/>
        <w:numPr>
          <w:ilvl w:val="1"/>
          <w:numId w:val="6"/>
        </w:numPr>
        <w:tabs>
          <w:tab w:val="left" w:pos="810"/>
        </w:tabs>
        <w:spacing w:beforeAutospacing="1" w:after="100" w:afterAutospacing="1"/>
        <w:rPr>
          <w:lang w:val="en-US"/>
        </w:rPr>
      </w:pPr>
      <w:r w:rsidRPr="0089426F">
        <w:rPr>
          <w:lang w:val="en-US"/>
        </w:rPr>
        <w:t>Multiple Resource unit (MRU) aggregation</w:t>
      </w:r>
    </w:p>
    <w:p w14:paraId="796DD200" w14:textId="77777777" w:rsidR="006A4FE4" w:rsidRPr="0089426F" w:rsidRDefault="006A4FE4" w:rsidP="006A4FE4">
      <w:pPr>
        <w:pStyle w:val="ListParagraph"/>
        <w:numPr>
          <w:ilvl w:val="1"/>
          <w:numId w:val="6"/>
        </w:numPr>
        <w:tabs>
          <w:tab w:val="left" w:pos="810"/>
        </w:tabs>
        <w:spacing w:beforeAutospacing="1" w:after="100" w:afterAutospacing="1"/>
        <w:rPr>
          <w:lang w:val="en-US"/>
        </w:rPr>
      </w:pPr>
      <w:r w:rsidRPr="0089426F">
        <w:rPr>
          <w:lang w:val="en-US"/>
        </w:rPr>
        <w:t>Enhancements to traffic/stream classification services</w:t>
      </w:r>
    </w:p>
    <w:p w14:paraId="051E47F5" w14:textId="77777777" w:rsidR="006A4FE4" w:rsidRPr="00A362DD" w:rsidRDefault="006A4FE4" w:rsidP="006A4FE4">
      <w:pPr>
        <w:pStyle w:val="ListParagraph"/>
        <w:numPr>
          <w:ilvl w:val="0"/>
          <w:numId w:val="6"/>
        </w:numPr>
        <w:tabs>
          <w:tab w:val="left" w:pos="810"/>
        </w:tabs>
        <w:spacing w:beforeAutospacing="1" w:after="100" w:afterAutospacing="1"/>
        <w:rPr>
          <w:lang w:val="en-US"/>
        </w:rPr>
      </w:pPr>
      <w:r w:rsidRPr="00A362DD">
        <w:rPr>
          <w:lang w:val="en-US"/>
        </w:rPr>
        <w:t>From IEEE Std. 802.11ax:</w:t>
      </w:r>
    </w:p>
    <w:p w14:paraId="75BB4284" w14:textId="087A22C6" w:rsidR="006A4FE4" w:rsidRPr="00A362DD" w:rsidRDefault="006A4FE4" w:rsidP="006A4FE4">
      <w:pPr>
        <w:pStyle w:val="ListParagraph"/>
        <w:numPr>
          <w:ilvl w:val="1"/>
          <w:numId w:val="6"/>
        </w:numPr>
        <w:tabs>
          <w:tab w:val="left" w:pos="810"/>
        </w:tabs>
        <w:spacing w:before="100" w:beforeAutospacing="1" w:after="100" w:afterAutospacing="1"/>
        <w:rPr>
          <w:lang w:val="en-US"/>
        </w:rPr>
      </w:pPr>
      <w:r w:rsidRPr="00A362DD">
        <w:rPr>
          <w:lang w:val="en-US"/>
        </w:rPr>
        <w:t xml:space="preserve">OFDMA (UL and DL) – </w:t>
      </w:r>
      <w:r w:rsidR="00917915" w:rsidRPr="00A362DD">
        <w:rPr>
          <w:lang w:val="en-US"/>
        </w:rPr>
        <w:t>RUs</w:t>
      </w:r>
    </w:p>
    <w:p w14:paraId="2BF3AADB" w14:textId="733DCC19" w:rsidR="006A4FE4" w:rsidRPr="0089426F" w:rsidRDefault="006A4FE4" w:rsidP="006A4FE4">
      <w:pPr>
        <w:pStyle w:val="ListParagraph"/>
        <w:numPr>
          <w:ilvl w:val="1"/>
          <w:numId w:val="6"/>
        </w:numPr>
        <w:tabs>
          <w:tab w:val="left" w:pos="810"/>
        </w:tabs>
        <w:spacing w:before="100" w:beforeAutospacing="1" w:after="100" w:afterAutospacing="1"/>
        <w:rPr>
          <w:lang w:val="en-US"/>
        </w:rPr>
      </w:pPr>
      <w:r w:rsidRPr="0089426F">
        <w:rPr>
          <w:lang w:val="en-US"/>
        </w:rPr>
        <w:t xml:space="preserve">UL MU MIMO </w:t>
      </w:r>
    </w:p>
    <w:p w14:paraId="3DEE526D" w14:textId="77777777" w:rsidR="006A4FE4" w:rsidRPr="00A362DD" w:rsidRDefault="006A4FE4" w:rsidP="006A4FE4">
      <w:pPr>
        <w:pStyle w:val="ListParagraph"/>
        <w:numPr>
          <w:ilvl w:val="1"/>
          <w:numId w:val="6"/>
        </w:numPr>
        <w:tabs>
          <w:tab w:val="left" w:pos="810"/>
        </w:tabs>
        <w:spacing w:before="100" w:beforeAutospacing="1" w:after="100" w:afterAutospacing="1"/>
        <w:rPr>
          <w:lang w:val="en-US"/>
        </w:rPr>
      </w:pPr>
      <w:r w:rsidRPr="00A362DD">
        <w:rPr>
          <w:lang w:val="en-US"/>
        </w:rPr>
        <w:t>Trigger Frame</w:t>
      </w:r>
    </w:p>
    <w:p w14:paraId="7ADCE248" w14:textId="77777777" w:rsidR="006A4FE4" w:rsidRPr="00A362DD" w:rsidRDefault="006A4FE4" w:rsidP="006A4FE4">
      <w:pPr>
        <w:pStyle w:val="ListParagraph"/>
        <w:numPr>
          <w:ilvl w:val="2"/>
          <w:numId w:val="6"/>
        </w:numPr>
        <w:tabs>
          <w:tab w:val="left" w:pos="810"/>
        </w:tabs>
        <w:spacing w:before="100" w:beforeAutospacing="1" w:after="100" w:afterAutospacing="1"/>
        <w:rPr>
          <w:lang w:val="en-US"/>
        </w:rPr>
      </w:pPr>
      <w:r w:rsidRPr="00A362DD">
        <w:rPr>
          <w:lang w:val="en-US"/>
        </w:rPr>
        <w:t>basic trigger frame</w:t>
      </w:r>
    </w:p>
    <w:p w14:paraId="06E1D753" w14:textId="24CBDAC3" w:rsidR="006A4FE4" w:rsidRPr="00D12B89" w:rsidRDefault="006A4FE4" w:rsidP="006A4FE4">
      <w:pPr>
        <w:pStyle w:val="ListParagraph"/>
        <w:numPr>
          <w:ilvl w:val="2"/>
          <w:numId w:val="6"/>
        </w:numPr>
        <w:tabs>
          <w:tab w:val="left" w:pos="810"/>
        </w:tabs>
        <w:spacing w:before="100" w:beforeAutospacing="1" w:after="100" w:afterAutospacing="1"/>
        <w:rPr>
          <w:lang w:val="en-US"/>
        </w:rPr>
      </w:pPr>
      <w:r w:rsidRPr="00A362DD">
        <w:rPr>
          <w:lang w:val="en-US"/>
        </w:rPr>
        <w:t>BSRP, BQRP, and NFPR</w:t>
      </w:r>
      <w:r w:rsidRPr="00D12B89">
        <w:rPr>
          <w:lang w:val="en-US"/>
        </w:rPr>
        <w:t xml:space="preserve"> </w:t>
      </w:r>
      <w:r w:rsidR="00917915">
        <w:rPr>
          <w:lang w:val="en-US"/>
        </w:rPr>
        <w:t>(</w:t>
      </w:r>
      <w:r w:rsidRPr="00D12B89">
        <w:rPr>
          <w:lang w:val="en-US"/>
        </w:rPr>
        <w:t>as an input to the scheduler</w:t>
      </w:r>
      <w:r w:rsidR="00917915">
        <w:rPr>
          <w:lang w:val="en-US"/>
        </w:rPr>
        <w:t>)</w:t>
      </w:r>
    </w:p>
    <w:p w14:paraId="210E45AC" w14:textId="3B943219" w:rsidR="006A4FE4" w:rsidRPr="00A362DD" w:rsidRDefault="006A4FE4" w:rsidP="006A4FE4">
      <w:pPr>
        <w:pStyle w:val="ListParagraph"/>
        <w:numPr>
          <w:ilvl w:val="1"/>
          <w:numId w:val="6"/>
        </w:numPr>
        <w:tabs>
          <w:tab w:val="left" w:pos="810"/>
        </w:tabs>
        <w:spacing w:before="100" w:beforeAutospacing="1" w:after="100" w:afterAutospacing="1"/>
        <w:rPr>
          <w:lang w:val="en-US"/>
        </w:rPr>
      </w:pPr>
      <w:r w:rsidRPr="00A362DD">
        <w:rPr>
          <w:lang w:val="en-US"/>
        </w:rPr>
        <w:t>TWT (individual and broadcast)</w:t>
      </w:r>
    </w:p>
    <w:p w14:paraId="3B93AC01" w14:textId="77777777" w:rsidR="006A4FE4" w:rsidRPr="00A362DD" w:rsidRDefault="006A4FE4" w:rsidP="006A4FE4">
      <w:pPr>
        <w:pStyle w:val="ListParagraph"/>
        <w:numPr>
          <w:ilvl w:val="1"/>
          <w:numId w:val="6"/>
        </w:numPr>
        <w:tabs>
          <w:tab w:val="left" w:pos="810"/>
        </w:tabs>
        <w:spacing w:before="100" w:beforeAutospacing="1" w:after="100" w:afterAutospacing="1"/>
        <w:rPr>
          <w:lang w:val="en-US"/>
        </w:rPr>
      </w:pPr>
      <w:r w:rsidRPr="00A362DD">
        <w:rPr>
          <w:lang w:val="en-US"/>
        </w:rPr>
        <w:t xml:space="preserve"> MU-EDCA</w:t>
      </w:r>
    </w:p>
    <w:p w14:paraId="2B3A7802" w14:textId="77777777" w:rsidR="006A4FE4" w:rsidRPr="00A362DD" w:rsidRDefault="006A4FE4" w:rsidP="006A4FE4">
      <w:pPr>
        <w:pStyle w:val="ListParagraph"/>
        <w:numPr>
          <w:ilvl w:val="0"/>
          <w:numId w:val="6"/>
        </w:numPr>
        <w:tabs>
          <w:tab w:val="left" w:pos="810"/>
        </w:tabs>
        <w:spacing w:beforeAutospacing="1" w:after="100" w:afterAutospacing="1"/>
        <w:rPr>
          <w:lang w:val="en-US"/>
        </w:rPr>
      </w:pPr>
      <w:r w:rsidRPr="00A362DD">
        <w:rPr>
          <w:lang w:val="en-US"/>
        </w:rPr>
        <w:t>From IEEE Std. 802.11-2020:</w:t>
      </w:r>
    </w:p>
    <w:p w14:paraId="7D1AAFCD" w14:textId="77777777" w:rsidR="006A4FE4" w:rsidRPr="00A362DD" w:rsidRDefault="006A4FE4" w:rsidP="006A4FE4">
      <w:pPr>
        <w:pStyle w:val="ListParagraph"/>
        <w:numPr>
          <w:ilvl w:val="1"/>
          <w:numId w:val="6"/>
        </w:numPr>
        <w:tabs>
          <w:tab w:val="left" w:pos="810"/>
        </w:tabs>
        <w:spacing w:beforeAutospacing="1" w:after="100" w:afterAutospacing="1"/>
        <w:rPr>
          <w:lang w:val="en-US"/>
        </w:rPr>
      </w:pPr>
      <w:r w:rsidRPr="00A362DD">
        <w:rPr>
          <w:lang w:val="en-US"/>
        </w:rPr>
        <w:t>TCLAS</w:t>
      </w:r>
    </w:p>
    <w:p w14:paraId="03D74BD4" w14:textId="77777777" w:rsidR="006A4FE4" w:rsidRPr="00A362DD" w:rsidRDefault="006A4FE4" w:rsidP="006A4FE4">
      <w:pPr>
        <w:pStyle w:val="ListParagraph"/>
        <w:numPr>
          <w:ilvl w:val="1"/>
          <w:numId w:val="6"/>
        </w:numPr>
        <w:tabs>
          <w:tab w:val="left" w:pos="810"/>
        </w:tabs>
        <w:spacing w:beforeAutospacing="1" w:after="100" w:afterAutospacing="1"/>
        <w:rPr>
          <w:lang w:val="en-US"/>
        </w:rPr>
      </w:pPr>
      <w:r w:rsidRPr="00A362DD">
        <w:rPr>
          <w:lang w:val="en-US"/>
        </w:rPr>
        <w:t>TSPEC</w:t>
      </w:r>
    </w:p>
    <w:p w14:paraId="7584BD55" w14:textId="77777777" w:rsidR="006A4FE4" w:rsidRPr="00A362DD" w:rsidRDefault="006A4FE4" w:rsidP="006A4FE4">
      <w:pPr>
        <w:pStyle w:val="ListParagraph"/>
        <w:numPr>
          <w:ilvl w:val="1"/>
          <w:numId w:val="6"/>
        </w:numPr>
        <w:tabs>
          <w:tab w:val="left" w:pos="810"/>
        </w:tabs>
        <w:spacing w:beforeAutospacing="1" w:after="100" w:afterAutospacing="1"/>
        <w:rPr>
          <w:lang w:val="en-US"/>
        </w:rPr>
      </w:pPr>
      <w:r w:rsidRPr="00A362DD">
        <w:rPr>
          <w:lang w:val="en-US"/>
        </w:rPr>
        <w:t>HCCA (not widely implemented)</w:t>
      </w:r>
    </w:p>
    <w:p w14:paraId="0060645D" w14:textId="77777777" w:rsidR="006A4FE4" w:rsidRPr="00A362DD" w:rsidRDefault="006A4FE4" w:rsidP="006A4FE4">
      <w:pPr>
        <w:pStyle w:val="ListParagraph"/>
        <w:numPr>
          <w:ilvl w:val="1"/>
          <w:numId w:val="6"/>
        </w:numPr>
        <w:tabs>
          <w:tab w:val="left" w:pos="810"/>
        </w:tabs>
        <w:spacing w:beforeAutospacing="1" w:after="100" w:afterAutospacing="1"/>
        <w:rPr>
          <w:lang w:val="en-US"/>
        </w:rPr>
      </w:pPr>
      <w:r w:rsidRPr="00A362DD">
        <w:rPr>
          <w:lang w:val="en-US"/>
        </w:rPr>
        <w:t xml:space="preserve">EDCA </w:t>
      </w:r>
    </w:p>
    <w:p w14:paraId="0CF6E847" w14:textId="77777777" w:rsidR="006A4FE4" w:rsidRPr="00A362DD" w:rsidRDefault="006A4FE4" w:rsidP="006A4FE4">
      <w:pPr>
        <w:pStyle w:val="ListParagraph"/>
        <w:numPr>
          <w:ilvl w:val="1"/>
          <w:numId w:val="6"/>
        </w:numPr>
        <w:tabs>
          <w:tab w:val="left" w:pos="810"/>
        </w:tabs>
        <w:spacing w:beforeAutospacing="1" w:after="100" w:afterAutospacing="1"/>
        <w:rPr>
          <w:lang w:val="en-US"/>
        </w:rPr>
      </w:pPr>
      <w:proofErr w:type="spellStart"/>
      <w:r w:rsidRPr="00A362DD">
        <w:rPr>
          <w:lang w:val="en-US"/>
        </w:rPr>
        <w:t>QoS</w:t>
      </w:r>
      <w:proofErr w:type="spellEnd"/>
      <w:r w:rsidRPr="00A362DD">
        <w:rPr>
          <w:lang w:val="en-US"/>
        </w:rPr>
        <w:t xml:space="preserve"> Map</w:t>
      </w:r>
    </w:p>
    <w:p w14:paraId="7739B0E0" w14:textId="77777777" w:rsidR="006A4FE4" w:rsidRPr="00A362DD" w:rsidRDefault="006A4FE4" w:rsidP="006A4FE4">
      <w:pPr>
        <w:pStyle w:val="ListParagraph"/>
        <w:numPr>
          <w:ilvl w:val="1"/>
          <w:numId w:val="6"/>
        </w:numPr>
        <w:tabs>
          <w:tab w:val="left" w:pos="810"/>
        </w:tabs>
        <w:spacing w:beforeAutospacing="1" w:after="100" w:afterAutospacing="1"/>
        <w:rPr>
          <w:lang w:val="en-US"/>
        </w:rPr>
      </w:pPr>
      <w:r w:rsidRPr="00A362DD">
        <w:rPr>
          <w:lang w:val="en-US"/>
        </w:rPr>
        <w:t>MSCS</w:t>
      </w:r>
    </w:p>
    <w:p w14:paraId="7B437BB8" w14:textId="77777777" w:rsidR="006A4FE4" w:rsidRPr="00A362DD" w:rsidRDefault="006A4FE4" w:rsidP="006A4FE4">
      <w:pPr>
        <w:pStyle w:val="ListParagraph"/>
        <w:numPr>
          <w:ilvl w:val="1"/>
          <w:numId w:val="6"/>
        </w:numPr>
        <w:tabs>
          <w:tab w:val="left" w:pos="810"/>
        </w:tabs>
        <w:spacing w:beforeAutospacing="1" w:after="100" w:afterAutospacing="1"/>
        <w:rPr>
          <w:lang w:val="en-US"/>
        </w:rPr>
      </w:pPr>
      <w:r w:rsidRPr="00A362DD">
        <w:rPr>
          <w:lang w:val="en-US"/>
        </w:rPr>
        <w:t>SCS</w:t>
      </w:r>
    </w:p>
    <w:p w14:paraId="5EB0495D" w14:textId="638E5A9B" w:rsidR="006A4FE4" w:rsidRPr="00A362DD" w:rsidRDefault="006A4FE4" w:rsidP="00B302CB">
      <w:pPr>
        <w:pStyle w:val="ListParagraph"/>
        <w:numPr>
          <w:ilvl w:val="1"/>
          <w:numId w:val="6"/>
        </w:numPr>
        <w:tabs>
          <w:tab w:val="left" w:pos="810"/>
        </w:tabs>
        <w:spacing w:beforeAutospacing="1" w:after="100" w:afterAutospacing="1"/>
        <w:rPr>
          <w:lang w:val="en-US"/>
        </w:rPr>
      </w:pPr>
      <w:r w:rsidRPr="0089426F">
        <w:rPr>
          <w:lang w:val="en-US"/>
        </w:rPr>
        <w:t xml:space="preserve">DL MU MIMO </w:t>
      </w:r>
    </w:p>
    <w:p w14:paraId="2BFB4BB4" w14:textId="77777777" w:rsidR="006A4FE4" w:rsidRPr="00A362DD" w:rsidRDefault="006A4FE4" w:rsidP="006A4FE4">
      <w:pPr>
        <w:tabs>
          <w:tab w:val="left" w:pos="810"/>
        </w:tabs>
        <w:spacing w:beforeAutospacing="1" w:after="100" w:afterAutospacing="1"/>
        <w:rPr>
          <w:lang w:val="en-US"/>
        </w:rPr>
      </w:pPr>
      <w:r w:rsidRPr="00A362DD">
        <w:rPr>
          <w:lang w:val="en-US"/>
        </w:rPr>
        <w:t>Features that support increased available resources:</w:t>
      </w:r>
    </w:p>
    <w:p w14:paraId="629406D7" w14:textId="6736D0B6" w:rsidR="006A4FE4" w:rsidRPr="0089426F" w:rsidRDefault="006A4FE4" w:rsidP="006A4FE4">
      <w:pPr>
        <w:pStyle w:val="ListParagraph"/>
        <w:numPr>
          <w:ilvl w:val="0"/>
          <w:numId w:val="6"/>
        </w:numPr>
        <w:tabs>
          <w:tab w:val="left" w:pos="810"/>
        </w:tabs>
        <w:spacing w:beforeAutospacing="1" w:after="100" w:afterAutospacing="1"/>
        <w:rPr>
          <w:lang w:val="en-US"/>
        </w:rPr>
      </w:pPr>
      <w:r w:rsidRPr="0089426F">
        <w:rPr>
          <w:lang w:val="en-US"/>
        </w:rPr>
        <w:t>From IEEE802.11be TG:</w:t>
      </w:r>
      <w:r w:rsidRPr="0089426F">
        <w:rPr>
          <w:i/>
          <w:iCs/>
          <w:lang w:val="en-US"/>
        </w:rPr>
        <w:t xml:space="preserve"> </w:t>
      </w:r>
    </w:p>
    <w:p w14:paraId="63D746C3" w14:textId="77777777" w:rsidR="006A4FE4" w:rsidRPr="0089426F" w:rsidRDefault="006A4FE4" w:rsidP="006A4FE4">
      <w:pPr>
        <w:pStyle w:val="ListParagraph"/>
        <w:numPr>
          <w:ilvl w:val="1"/>
          <w:numId w:val="6"/>
        </w:numPr>
        <w:tabs>
          <w:tab w:val="left" w:pos="810"/>
        </w:tabs>
        <w:spacing w:beforeAutospacing="1" w:after="100" w:afterAutospacing="1"/>
        <w:rPr>
          <w:lang w:val="en-US"/>
        </w:rPr>
      </w:pPr>
      <w:r w:rsidRPr="0089426F">
        <w:rPr>
          <w:lang w:val="en-US"/>
        </w:rPr>
        <w:t>Bandwidth of 320 MHz</w:t>
      </w:r>
    </w:p>
    <w:p w14:paraId="54C28CD1" w14:textId="77777777" w:rsidR="006A4FE4" w:rsidRPr="0089426F" w:rsidRDefault="006A4FE4" w:rsidP="006A4FE4">
      <w:pPr>
        <w:pStyle w:val="ListParagraph"/>
        <w:numPr>
          <w:ilvl w:val="1"/>
          <w:numId w:val="6"/>
        </w:numPr>
        <w:tabs>
          <w:tab w:val="left" w:pos="810"/>
        </w:tabs>
        <w:spacing w:beforeAutospacing="1" w:after="100" w:afterAutospacing="1"/>
        <w:rPr>
          <w:lang w:val="en-US"/>
        </w:rPr>
      </w:pPr>
      <w:r w:rsidRPr="0089426F">
        <w:rPr>
          <w:lang w:val="en-US"/>
        </w:rPr>
        <w:t>MCS 12 and MCS 13 (4096 QAM)</w:t>
      </w:r>
    </w:p>
    <w:p w14:paraId="46A10FEF" w14:textId="77777777" w:rsidR="006A4FE4" w:rsidRPr="0089426F" w:rsidRDefault="006A4FE4" w:rsidP="006A4FE4">
      <w:pPr>
        <w:pStyle w:val="ListParagraph"/>
        <w:numPr>
          <w:ilvl w:val="1"/>
          <w:numId w:val="6"/>
        </w:numPr>
        <w:tabs>
          <w:tab w:val="left" w:pos="810"/>
        </w:tabs>
        <w:spacing w:beforeAutospacing="1" w:after="100" w:afterAutospacing="1"/>
        <w:rPr>
          <w:lang w:val="en-US"/>
        </w:rPr>
      </w:pPr>
      <w:r w:rsidRPr="0089426F">
        <w:rPr>
          <w:lang w:val="en-US"/>
        </w:rPr>
        <w:t>Preamble puncturing</w:t>
      </w:r>
    </w:p>
    <w:p w14:paraId="2BED0DC8" w14:textId="77777777" w:rsidR="006A4FE4" w:rsidRPr="0089426F" w:rsidRDefault="006A4FE4" w:rsidP="006A4FE4">
      <w:pPr>
        <w:pStyle w:val="ListParagraph"/>
        <w:numPr>
          <w:ilvl w:val="1"/>
          <w:numId w:val="6"/>
        </w:numPr>
        <w:tabs>
          <w:tab w:val="left" w:pos="810"/>
        </w:tabs>
        <w:spacing w:before="100" w:beforeAutospacing="1" w:after="100" w:afterAutospacing="1"/>
        <w:rPr>
          <w:lang w:val="en-US"/>
        </w:rPr>
      </w:pPr>
      <w:r w:rsidRPr="0089426F">
        <w:rPr>
          <w:lang w:val="en-US"/>
        </w:rPr>
        <w:t>Multiple Resource unit (MRU) aggregation</w:t>
      </w:r>
    </w:p>
    <w:p w14:paraId="40366FD9" w14:textId="579F1D2F" w:rsidR="006A4FE4" w:rsidRPr="0089426F" w:rsidRDefault="00B302CB" w:rsidP="006A4FE4">
      <w:pPr>
        <w:pStyle w:val="ListParagraph"/>
        <w:numPr>
          <w:ilvl w:val="1"/>
          <w:numId w:val="6"/>
        </w:numPr>
        <w:tabs>
          <w:tab w:val="left" w:pos="810"/>
        </w:tabs>
        <w:spacing w:before="100" w:beforeAutospacing="1" w:after="100" w:afterAutospacing="1"/>
        <w:rPr>
          <w:lang w:val="en-US"/>
        </w:rPr>
      </w:pPr>
      <w:r w:rsidRPr="0089426F">
        <w:rPr>
          <w:lang w:val="en-US"/>
        </w:rPr>
        <w:t>E</w:t>
      </w:r>
      <w:r w:rsidR="006A4FE4" w:rsidRPr="0089426F">
        <w:rPr>
          <w:lang w:val="en-US"/>
        </w:rPr>
        <w:t>HT duplication mode in 6 GHz band (MCS 14)</w:t>
      </w:r>
    </w:p>
    <w:p w14:paraId="036DA889" w14:textId="77777777" w:rsidR="006A4FE4" w:rsidRPr="00A362DD" w:rsidRDefault="006A4FE4" w:rsidP="006A4FE4">
      <w:pPr>
        <w:pStyle w:val="ListParagraph"/>
        <w:numPr>
          <w:ilvl w:val="0"/>
          <w:numId w:val="6"/>
        </w:numPr>
        <w:tabs>
          <w:tab w:val="left" w:pos="810"/>
        </w:tabs>
        <w:spacing w:beforeAutospacing="1" w:after="100" w:afterAutospacing="1"/>
        <w:rPr>
          <w:lang w:val="en-US"/>
        </w:rPr>
      </w:pPr>
      <w:r w:rsidRPr="00A362DD">
        <w:rPr>
          <w:lang w:val="en-US"/>
        </w:rPr>
        <w:t>From IEEE Std. 802.11ax:</w:t>
      </w:r>
    </w:p>
    <w:p w14:paraId="20E734F0" w14:textId="77777777" w:rsidR="006A4FE4" w:rsidRPr="00A362DD" w:rsidRDefault="006A4FE4" w:rsidP="006A4FE4">
      <w:pPr>
        <w:pStyle w:val="ListParagraph"/>
        <w:numPr>
          <w:ilvl w:val="1"/>
          <w:numId w:val="6"/>
        </w:numPr>
        <w:tabs>
          <w:tab w:val="left" w:pos="810"/>
        </w:tabs>
        <w:spacing w:beforeAutospacing="1" w:after="100" w:afterAutospacing="1"/>
        <w:rPr>
          <w:lang w:val="en-US"/>
        </w:rPr>
      </w:pPr>
      <w:r w:rsidRPr="00A362DD">
        <w:rPr>
          <w:lang w:val="en-US"/>
        </w:rPr>
        <w:t>Spatial Reuse (distributing power in space for user connectivity)</w:t>
      </w:r>
    </w:p>
    <w:p w14:paraId="60E69242" w14:textId="77777777" w:rsidR="006A4FE4" w:rsidRPr="00A362DD" w:rsidRDefault="006A4FE4" w:rsidP="006A4FE4">
      <w:pPr>
        <w:pStyle w:val="ListParagraph"/>
        <w:numPr>
          <w:ilvl w:val="1"/>
          <w:numId w:val="6"/>
        </w:numPr>
        <w:tabs>
          <w:tab w:val="left" w:pos="810"/>
        </w:tabs>
        <w:spacing w:beforeAutospacing="1" w:after="100" w:afterAutospacing="1"/>
        <w:rPr>
          <w:lang w:val="en-US"/>
        </w:rPr>
      </w:pPr>
      <w:r w:rsidRPr="00A362DD">
        <w:rPr>
          <w:lang w:val="en-US"/>
        </w:rPr>
        <w:t>MCS 10 and MCS 11 (1024 QAM)</w:t>
      </w:r>
    </w:p>
    <w:p w14:paraId="0885DB3A" w14:textId="77777777" w:rsidR="006A4FE4" w:rsidRPr="00A362DD" w:rsidRDefault="006A4FE4" w:rsidP="006A4FE4">
      <w:pPr>
        <w:pStyle w:val="ListParagraph"/>
        <w:numPr>
          <w:ilvl w:val="1"/>
          <w:numId w:val="6"/>
        </w:numPr>
        <w:tabs>
          <w:tab w:val="left" w:pos="810"/>
        </w:tabs>
        <w:spacing w:beforeAutospacing="1" w:after="100" w:afterAutospacing="1"/>
        <w:rPr>
          <w:lang w:val="en-US"/>
        </w:rPr>
      </w:pPr>
      <w:r w:rsidRPr="00A362DD">
        <w:rPr>
          <w:lang w:val="en-US"/>
        </w:rPr>
        <w:t>MU MIMO (distributing power in space for user connectivity)</w:t>
      </w:r>
    </w:p>
    <w:p w14:paraId="1237ED1B" w14:textId="2142814C" w:rsidR="006A4FE4" w:rsidRPr="00A362DD" w:rsidRDefault="006A4FE4" w:rsidP="006A4FE4">
      <w:pPr>
        <w:pStyle w:val="ListParagraph"/>
        <w:numPr>
          <w:ilvl w:val="1"/>
          <w:numId w:val="6"/>
        </w:numPr>
        <w:tabs>
          <w:tab w:val="left" w:pos="810"/>
        </w:tabs>
        <w:spacing w:before="100" w:beforeAutospacing="1" w:after="100" w:afterAutospacing="1"/>
        <w:rPr>
          <w:i/>
          <w:iCs/>
          <w:lang w:val="en-US"/>
        </w:rPr>
      </w:pPr>
      <w:r w:rsidRPr="00A362DD">
        <w:rPr>
          <w:lang w:val="en-US"/>
        </w:rPr>
        <w:t xml:space="preserve">Operation in 6 GHz </w:t>
      </w:r>
    </w:p>
    <w:p w14:paraId="068FDEA8" w14:textId="77777777" w:rsidR="006A4FE4" w:rsidRPr="00A362DD" w:rsidRDefault="006A4FE4" w:rsidP="006A4FE4">
      <w:pPr>
        <w:pStyle w:val="ListParagraph"/>
        <w:numPr>
          <w:ilvl w:val="0"/>
          <w:numId w:val="6"/>
        </w:numPr>
        <w:tabs>
          <w:tab w:val="left" w:pos="810"/>
        </w:tabs>
        <w:spacing w:beforeAutospacing="1" w:after="100" w:afterAutospacing="1"/>
        <w:rPr>
          <w:lang w:val="en-US"/>
        </w:rPr>
      </w:pPr>
      <w:r w:rsidRPr="00A362DD">
        <w:rPr>
          <w:lang w:val="en-US"/>
        </w:rPr>
        <w:t>From IEEE Std. 802.11-2020:</w:t>
      </w:r>
    </w:p>
    <w:p w14:paraId="585D8F33" w14:textId="0F66F6F0" w:rsidR="006A4FE4" w:rsidRPr="00A362DD" w:rsidRDefault="006A4FE4" w:rsidP="006A4FE4">
      <w:pPr>
        <w:pStyle w:val="ListParagraph"/>
        <w:numPr>
          <w:ilvl w:val="1"/>
          <w:numId w:val="6"/>
        </w:numPr>
        <w:tabs>
          <w:tab w:val="left" w:pos="810"/>
        </w:tabs>
        <w:spacing w:beforeAutospacing="1" w:after="100" w:afterAutospacing="1"/>
        <w:rPr>
          <w:lang w:val="en-US"/>
        </w:rPr>
      </w:pPr>
      <w:r w:rsidRPr="00A362DD">
        <w:rPr>
          <w:lang w:val="en-US"/>
        </w:rPr>
        <w:t>Multi</w:t>
      </w:r>
      <w:r w:rsidR="00B302CB" w:rsidRPr="00A362DD">
        <w:rPr>
          <w:lang w:val="en-US"/>
        </w:rPr>
        <w:t>-b</w:t>
      </w:r>
      <w:r w:rsidRPr="00A362DD">
        <w:rPr>
          <w:lang w:val="en-US"/>
        </w:rPr>
        <w:t>and Operation</w:t>
      </w:r>
    </w:p>
    <w:p w14:paraId="14D0C3AA" w14:textId="3939468D" w:rsidR="006A4FE4" w:rsidRPr="0089426F" w:rsidRDefault="006A4FE4" w:rsidP="006A4FE4">
      <w:pPr>
        <w:pStyle w:val="ListParagraph"/>
        <w:numPr>
          <w:ilvl w:val="1"/>
          <w:numId w:val="6"/>
        </w:numPr>
        <w:tabs>
          <w:tab w:val="left" w:pos="810"/>
        </w:tabs>
        <w:spacing w:beforeAutospacing="1" w:after="100" w:afterAutospacing="1"/>
        <w:rPr>
          <w:lang w:val="en-US"/>
        </w:rPr>
      </w:pPr>
      <w:r w:rsidRPr="0089426F">
        <w:rPr>
          <w:lang w:val="en-US"/>
        </w:rPr>
        <w:t xml:space="preserve">DL MU MIMO </w:t>
      </w:r>
    </w:p>
    <w:p w14:paraId="5073A9A0" w14:textId="77777777" w:rsidR="00B13F36" w:rsidRPr="00443876" w:rsidRDefault="00B13F36" w:rsidP="00881BFF">
      <w:pPr>
        <w:rPr>
          <w:rStyle w:val="Hyperlink"/>
        </w:rPr>
      </w:pPr>
    </w:p>
    <w:sectPr w:rsidR="00B13F36" w:rsidRPr="00443876">
      <w:headerReference w:type="default" r:id="rId9"/>
      <w:footerReference w:type="default" r:id="rId10"/>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8118" w16cex:dateUtc="2021-09-15T03:14:00Z"/>
  <w16cex:commentExtensible w16cex:durableId="24EB9174" w16cex:dateUtc="2021-09-15T04:24:00Z"/>
  <w16cex:commentExtensible w16cex:durableId="24A0306D" w16cex:dateUtc="2021-07-20T00:10:00Z"/>
  <w16cex:commentExtensible w16cex:durableId="24EC375C" w16cex:dateUtc="2021-09-15T16:11:00Z"/>
  <w16cex:commentExtensible w16cex:durableId="24EC4C01" w16cex:dateUtc="2021-09-15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06231" w16cid:durableId="24EB8118"/>
  <w16cid:commentId w16cid:paraId="78DE8246" w16cid:durableId="24EB9174"/>
  <w16cid:commentId w16cid:paraId="190D9248" w16cid:durableId="24A0306D"/>
  <w16cid:commentId w16cid:paraId="43C69B9B" w16cid:durableId="24EC375C"/>
  <w16cid:commentId w16cid:paraId="34C123F4" w16cid:durableId="24EC4C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17DAF" w14:textId="77777777" w:rsidR="008A0851" w:rsidRDefault="008A0851">
      <w:r>
        <w:separator/>
      </w:r>
    </w:p>
  </w:endnote>
  <w:endnote w:type="continuationSeparator" w:id="0">
    <w:p w14:paraId="3AE68A96" w14:textId="77777777" w:rsidR="008A0851" w:rsidRDefault="008A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13B6" w14:textId="475C8908" w:rsidR="0029020B" w:rsidRPr="008408FA" w:rsidRDefault="0029020B">
    <w:pPr>
      <w:pStyle w:val="Footer"/>
      <w:tabs>
        <w:tab w:val="clear" w:pos="6480"/>
        <w:tab w:val="center" w:pos="4680"/>
        <w:tab w:val="right" w:pos="9360"/>
      </w:tabs>
      <w:rPr>
        <w:lang w:val="en-US"/>
      </w:rPr>
    </w:pPr>
    <w:r w:rsidRPr="008408FA">
      <w:rPr>
        <w:lang w:val="en-US"/>
      </w:rPr>
      <w:fldChar w:fldCharType="begin"/>
    </w:r>
    <w:r w:rsidRPr="008408FA">
      <w:rPr>
        <w:lang w:val="en-US"/>
      </w:rPr>
      <w:instrText xml:space="preserve"> SUBJECT  \* MERGEFORMAT </w:instrText>
    </w:r>
    <w:r w:rsidRPr="008408FA">
      <w:rPr>
        <w:lang w:val="en-US"/>
      </w:rPr>
      <w:fldChar w:fldCharType="separate"/>
    </w:r>
    <w:r w:rsidR="000452C6">
      <w:rPr>
        <w:lang w:val="en-US"/>
      </w:rPr>
      <w:t>Liaison Statement (LS)</w:t>
    </w:r>
    <w:r w:rsidRPr="008408FA">
      <w:rPr>
        <w:lang w:val="en-US"/>
      </w:rPr>
      <w:fldChar w:fldCharType="end"/>
    </w:r>
    <w:r w:rsidRPr="008408FA">
      <w:rPr>
        <w:lang w:val="en-US"/>
      </w:rPr>
      <w:tab/>
      <w:t xml:space="preserve">page </w:t>
    </w:r>
    <w:r w:rsidRPr="008408FA">
      <w:rPr>
        <w:lang w:val="en-US"/>
      </w:rPr>
      <w:fldChar w:fldCharType="begin"/>
    </w:r>
    <w:r w:rsidRPr="008408FA">
      <w:rPr>
        <w:lang w:val="en-US"/>
      </w:rPr>
      <w:instrText xml:space="preserve">page </w:instrText>
    </w:r>
    <w:r w:rsidRPr="008408FA">
      <w:rPr>
        <w:lang w:val="en-US"/>
      </w:rPr>
      <w:fldChar w:fldCharType="separate"/>
    </w:r>
    <w:r w:rsidR="00B76867">
      <w:rPr>
        <w:noProof/>
        <w:lang w:val="en-US"/>
      </w:rPr>
      <w:t>6</w:t>
    </w:r>
    <w:r w:rsidRPr="008408FA">
      <w:rPr>
        <w:lang w:val="en-US"/>
      </w:rPr>
      <w:fldChar w:fldCharType="end"/>
    </w:r>
    <w:r w:rsidRPr="008408FA">
      <w:rPr>
        <w:lang w:val="en-US"/>
      </w:rPr>
      <w:tab/>
    </w:r>
    <w:r w:rsidRPr="008408FA">
      <w:rPr>
        <w:lang w:val="en-US"/>
      </w:rPr>
      <w:fldChar w:fldCharType="begin"/>
    </w:r>
    <w:r w:rsidRPr="008408FA">
      <w:rPr>
        <w:lang w:val="en-US"/>
      </w:rPr>
      <w:instrText xml:space="preserve"> COMMENTS  \* MERGEFORMAT </w:instrText>
    </w:r>
    <w:r w:rsidRPr="008408FA">
      <w:rPr>
        <w:lang w:val="en-US"/>
      </w:rPr>
      <w:fldChar w:fldCharType="separate"/>
    </w:r>
    <w:r w:rsidR="00D05C2C">
      <w:rPr>
        <w:lang w:val="en-US"/>
      </w:rPr>
      <w:t>Thomas Derham</w:t>
    </w:r>
    <w:r w:rsidR="00554F98" w:rsidRPr="008408FA">
      <w:rPr>
        <w:lang w:val="en-US"/>
      </w:rPr>
      <w:t xml:space="preserve">, </w:t>
    </w:r>
    <w:r w:rsidR="00D05C2C">
      <w:rPr>
        <w:lang w:val="en-US"/>
      </w:rPr>
      <w:t>Broadcom</w:t>
    </w:r>
    <w:r w:rsidRPr="008408FA">
      <w:rPr>
        <w:lang w:val="en-US"/>
      </w:rPr>
      <w:fldChar w:fldCharType="end"/>
    </w:r>
  </w:p>
  <w:p w14:paraId="2AC21D83" w14:textId="77777777" w:rsidR="0029020B" w:rsidRPr="008408FA" w:rsidRDefault="0029020B">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538B5" w14:textId="77777777" w:rsidR="008A0851" w:rsidRDefault="008A0851">
      <w:r>
        <w:separator/>
      </w:r>
    </w:p>
  </w:footnote>
  <w:footnote w:type="continuationSeparator" w:id="0">
    <w:p w14:paraId="443CA9A4" w14:textId="77777777" w:rsidR="008A0851" w:rsidRDefault="008A0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FDC3" w14:textId="66CC5A48" w:rsidR="0029020B" w:rsidRDefault="008D0EC7">
    <w:pPr>
      <w:pStyle w:val="Header"/>
      <w:tabs>
        <w:tab w:val="clear" w:pos="6480"/>
        <w:tab w:val="center" w:pos="4680"/>
        <w:tab w:val="right" w:pos="9360"/>
      </w:tabs>
    </w:pPr>
    <w:fldSimple w:instr=" KEYWORDS  \* MERGEFORMAT ">
      <w:r w:rsidR="0089426F">
        <w:t>September</w:t>
      </w:r>
      <w:r w:rsidR="00355307">
        <w:t xml:space="preserve"> 2021</w:t>
      </w:r>
    </w:fldSimple>
    <w:r w:rsidR="0029020B">
      <w:tab/>
    </w:r>
    <w:r w:rsidR="0029020B">
      <w:tab/>
    </w:r>
    <w:fldSimple w:instr=" TITLE  \* MERGEFORMAT ">
      <w:r w:rsidR="00CF2BA5">
        <w:t>doc.: IEEE 802.11-21/1198r</w:t>
      </w:r>
      <w:r w:rsidR="0089426F">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3E74"/>
    <w:multiLevelType w:val="hybridMultilevel"/>
    <w:tmpl w:val="76FAB9BA"/>
    <w:lvl w:ilvl="0" w:tplc="8C48383C">
      <w:start w:val="1"/>
      <w:numFmt w:val="bullet"/>
      <w:lvlText w:val="•"/>
      <w:lvlJc w:val="left"/>
      <w:pPr>
        <w:tabs>
          <w:tab w:val="num" w:pos="720"/>
        </w:tabs>
        <w:ind w:left="720" w:hanging="360"/>
      </w:pPr>
      <w:rPr>
        <w:rFonts w:ascii="Arial" w:hAnsi="Arial" w:hint="default"/>
      </w:rPr>
    </w:lvl>
    <w:lvl w:ilvl="1" w:tplc="C6345B08" w:tentative="1">
      <w:start w:val="1"/>
      <w:numFmt w:val="bullet"/>
      <w:lvlText w:val="•"/>
      <w:lvlJc w:val="left"/>
      <w:pPr>
        <w:tabs>
          <w:tab w:val="num" w:pos="1440"/>
        </w:tabs>
        <w:ind w:left="1440" w:hanging="360"/>
      </w:pPr>
      <w:rPr>
        <w:rFonts w:ascii="Arial" w:hAnsi="Arial" w:hint="default"/>
      </w:rPr>
    </w:lvl>
    <w:lvl w:ilvl="2" w:tplc="C13811B6">
      <w:start w:val="1"/>
      <w:numFmt w:val="bullet"/>
      <w:lvlText w:val="•"/>
      <w:lvlJc w:val="left"/>
      <w:pPr>
        <w:tabs>
          <w:tab w:val="num" w:pos="2160"/>
        </w:tabs>
        <w:ind w:left="2160" w:hanging="360"/>
      </w:pPr>
      <w:rPr>
        <w:rFonts w:ascii="Arial" w:hAnsi="Arial" w:hint="default"/>
      </w:rPr>
    </w:lvl>
    <w:lvl w:ilvl="3" w:tplc="EEA60B12" w:tentative="1">
      <w:start w:val="1"/>
      <w:numFmt w:val="bullet"/>
      <w:lvlText w:val="•"/>
      <w:lvlJc w:val="left"/>
      <w:pPr>
        <w:tabs>
          <w:tab w:val="num" w:pos="2880"/>
        </w:tabs>
        <w:ind w:left="2880" w:hanging="360"/>
      </w:pPr>
      <w:rPr>
        <w:rFonts w:ascii="Arial" w:hAnsi="Arial" w:hint="default"/>
      </w:rPr>
    </w:lvl>
    <w:lvl w:ilvl="4" w:tplc="F85EBE5E" w:tentative="1">
      <w:start w:val="1"/>
      <w:numFmt w:val="bullet"/>
      <w:lvlText w:val="•"/>
      <w:lvlJc w:val="left"/>
      <w:pPr>
        <w:tabs>
          <w:tab w:val="num" w:pos="3600"/>
        </w:tabs>
        <w:ind w:left="3600" w:hanging="360"/>
      </w:pPr>
      <w:rPr>
        <w:rFonts w:ascii="Arial" w:hAnsi="Arial" w:hint="default"/>
      </w:rPr>
    </w:lvl>
    <w:lvl w:ilvl="5" w:tplc="B0948E34" w:tentative="1">
      <w:start w:val="1"/>
      <w:numFmt w:val="bullet"/>
      <w:lvlText w:val="•"/>
      <w:lvlJc w:val="left"/>
      <w:pPr>
        <w:tabs>
          <w:tab w:val="num" w:pos="4320"/>
        </w:tabs>
        <w:ind w:left="4320" w:hanging="360"/>
      </w:pPr>
      <w:rPr>
        <w:rFonts w:ascii="Arial" w:hAnsi="Arial" w:hint="default"/>
      </w:rPr>
    </w:lvl>
    <w:lvl w:ilvl="6" w:tplc="EDE89B98" w:tentative="1">
      <w:start w:val="1"/>
      <w:numFmt w:val="bullet"/>
      <w:lvlText w:val="•"/>
      <w:lvlJc w:val="left"/>
      <w:pPr>
        <w:tabs>
          <w:tab w:val="num" w:pos="5040"/>
        </w:tabs>
        <w:ind w:left="5040" w:hanging="360"/>
      </w:pPr>
      <w:rPr>
        <w:rFonts w:ascii="Arial" w:hAnsi="Arial" w:hint="default"/>
      </w:rPr>
    </w:lvl>
    <w:lvl w:ilvl="7" w:tplc="A0C4F742" w:tentative="1">
      <w:start w:val="1"/>
      <w:numFmt w:val="bullet"/>
      <w:lvlText w:val="•"/>
      <w:lvlJc w:val="left"/>
      <w:pPr>
        <w:tabs>
          <w:tab w:val="num" w:pos="5760"/>
        </w:tabs>
        <w:ind w:left="5760" w:hanging="360"/>
      </w:pPr>
      <w:rPr>
        <w:rFonts w:ascii="Arial" w:hAnsi="Arial" w:hint="default"/>
      </w:rPr>
    </w:lvl>
    <w:lvl w:ilvl="8" w:tplc="62ACF2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6E3051"/>
    <w:multiLevelType w:val="hybridMultilevel"/>
    <w:tmpl w:val="C9D1BF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AC498B"/>
    <w:multiLevelType w:val="hybridMultilevel"/>
    <w:tmpl w:val="FB6C00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C63A1"/>
    <w:multiLevelType w:val="hybridMultilevel"/>
    <w:tmpl w:val="DA00B2CE"/>
    <w:lvl w:ilvl="0" w:tplc="105E3458">
      <w:start w:val="1"/>
      <w:numFmt w:val="bullet"/>
      <w:lvlText w:val="•"/>
      <w:lvlJc w:val="left"/>
      <w:pPr>
        <w:tabs>
          <w:tab w:val="num" w:pos="720"/>
        </w:tabs>
        <w:ind w:left="720" w:hanging="360"/>
      </w:pPr>
      <w:rPr>
        <w:rFonts w:ascii="Arial" w:hAnsi="Arial" w:hint="default"/>
      </w:rPr>
    </w:lvl>
    <w:lvl w:ilvl="1" w:tplc="9870AA44" w:tentative="1">
      <w:start w:val="1"/>
      <w:numFmt w:val="bullet"/>
      <w:lvlText w:val="•"/>
      <w:lvlJc w:val="left"/>
      <w:pPr>
        <w:tabs>
          <w:tab w:val="num" w:pos="1440"/>
        </w:tabs>
        <w:ind w:left="1440" w:hanging="360"/>
      </w:pPr>
      <w:rPr>
        <w:rFonts w:ascii="Arial" w:hAnsi="Arial" w:hint="default"/>
      </w:rPr>
    </w:lvl>
    <w:lvl w:ilvl="2" w:tplc="8D00AC40">
      <w:start w:val="1"/>
      <w:numFmt w:val="bullet"/>
      <w:lvlText w:val="•"/>
      <w:lvlJc w:val="left"/>
      <w:pPr>
        <w:tabs>
          <w:tab w:val="num" w:pos="2160"/>
        </w:tabs>
        <w:ind w:left="2160" w:hanging="360"/>
      </w:pPr>
      <w:rPr>
        <w:rFonts w:ascii="Arial" w:hAnsi="Arial" w:hint="default"/>
      </w:rPr>
    </w:lvl>
    <w:lvl w:ilvl="3" w:tplc="8A5A1AA0" w:tentative="1">
      <w:start w:val="1"/>
      <w:numFmt w:val="bullet"/>
      <w:lvlText w:val="•"/>
      <w:lvlJc w:val="left"/>
      <w:pPr>
        <w:tabs>
          <w:tab w:val="num" w:pos="2880"/>
        </w:tabs>
        <w:ind w:left="2880" w:hanging="360"/>
      </w:pPr>
      <w:rPr>
        <w:rFonts w:ascii="Arial" w:hAnsi="Arial" w:hint="default"/>
      </w:rPr>
    </w:lvl>
    <w:lvl w:ilvl="4" w:tplc="EFC63EE8" w:tentative="1">
      <w:start w:val="1"/>
      <w:numFmt w:val="bullet"/>
      <w:lvlText w:val="•"/>
      <w:lvlJc w:val="left"/>
      <w:pPr>
        <w:tabs>
          <w:tab w:val="num" w:pos="3600"/>
        </w:tabs>
        <w:ind w:left="3600" w:hanging="360"/>
      </w:pPr>
      <w:rPr>
        <w:rFonts w:ascii="Arial" w:hAnsi="Arial" w:hint="default"/>
      </w:rPr>
    </w:lvl>
    <w:lvl w:ilvl="5" w:tplc="95FED1C4" w:tentative="1">
      <w:start w:val="1"/>
      <w:numFmt w:val="bullet"/>
      <w:lvlText w:val="•"/>
      <w:lvlJc w:val="left"/>
      <w:pPr>
        <w:tabs>
          <w:tab w:val="num" w:pos="4320"/>
        </w:tabs>
        <w:ind w:left="4320" w:hanging="360"/>
      </w:pPr>
      <w:rPr>
        <w:rFonts w:ascii="Arial" w:hAnsi="Arial" w:hint="default"/>
      </w:rPr>
    </w:lvl>
    <w:lvl w:ilvl="6" w:tplc="FE4E938C" w:tentative="1">
      <w:start w:val="1"/>
      <w:numFmt w:val="bullet"/>
      <w:lvlText w:val="•"/>
      <w:lvlJc w:val="left"/>
      <w:pPr>
        <w:tabs>
          <w:tab w:val="num" w:pos="5040"/>
        </w:tabs>
        <w:ind w:left="5040" w:hanging="360"/>
      </w:pPr>
      <w:rPr>
        <w:rFonts w:ascii="Arial" w:hAnsi="Arial" w:hint="default"/>
      </w:rPr>
    </w:lvl>
    <w:lvl w:ilvl="7" w:tplc="0E8A0488" w:tentative="1">
      <w:start w:val="1"/>
      <w:numFmt w:val="bullet"/>
      <w:lvlText w:val="•"/>
      <w:lvlJc w:val="left"/>
      <w:pPr>
        <w:tabs>
          <w:tab w:val="num" w:pos="5760"/>
        </w:tabs>
        <w:ind w:left="5760" w:hanging="360"/>
      </w:pPr>
      <w:rPr>
        <w:rFonts w:ascii="Arial" w:hAnsi="Arial" w:hint="default"/>
      </w:rPr>
    </w:lvl>
    <w:lvl w:ilvl="8" w:tplc="1CB6F4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1A6EA9"/>
    <w:multiLevelType w:val="hybridMultilevel"/>
    <w:tmpl w:val="1E7A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2676A"/>
    <w:multiLevelType w:val="hybridMultilevel"/>
    <w:tmpl w:val="3F52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87587"/>
    <w:multiLevelType w:val="hybridMultilevel"/>
    <w:tmpl w:val="F9CA4758"/>
    <w:lvl w:ilvl="0" w:tplc="70921920">
      <w:start w:val="1"/>
      <w:numFmt w:val="bullet"/>
      <w:lvlText w:val="•"/>
      <w:lvlJc w:val="left"/>
      <w:pPr>
        <w:tabs>
          <w:tab w:val="num" w:pos="720"/>
        </w:tabs>
        <w:ind w:left="720" w:hanging="360"/>
      </w:pPr>
      <w:rPr>
        <w:rFonts w:ascii="Arial" w:hAnsi="Arial" w:hint="default"/>
      </w:rPr>
    </w:lvl>
    <w:lvl w:ilvl="1" w:tplc="5A200A2C">
      <w:start w:val="1"/>
      <w:numFmt w:val="bullet"/>
      <w:lvlText w:val="•"/>
      <w:lvlJc w:val="left"/>
      <w:pPr>
        <w:tabs>
          <w:tab w:val="num" w:pos="1440"/>
        </w:tabs>
        <w:ind w:left="1440" w:hanging="360"/>
      </w:pPr>
      <w:rPr>
        <w:rFonts w:ascii="Arial" w:hAnsi="Arial" w:hint="default"/>
      </w:rPr>
    </w:lvl>
    <w:lvl w:ilvl="2" w:tplc="83C4983C">
      <w:numFmt w:val="bullet"/>
      <w:lvlText w:val="•"/>
      <w:lvlJc w:val="left"/>
      <w:pPr>
        <w:tabs>
          <w:tab w:val="num" w:pos="2160"/>
        </w:tabs>
        <w:ind w:left="2160" w:hanging="360"/>
      </w:pPr>
      <w:rPr>
        <w:rFonts w:ascii="Arial" w:hAnsi="Arial" w:hint="default"/>
      </w:rPr>
    </w:lvl>
    <w:lvl w:ilvl="3" w:tplc="B1245F76">
      <w:numFmt w:val="bullet"/>
      <w:lvlText w:val="•"/>
      <w:lvlJc w:val="left"/>
      <w:pPr>
        <w:tabs>
          <w:tab w:val="num" w:pos="2880"/>
        </w:tabs>
        <w:ind w:left="2880" w:hanging="360"/>
      </w:pPr>
      <w:rPr>
        <w:rFonts w:ascii="Arial" w:hAnsi="Arial" w:hint="default"/>
      </w:rPr>
    </w:lvl>
    <w:lvl w:ilvl="4" w:tplc="9C5E3696" w:tentative="1">
      <w:start w:val="1"/>
      <w:numFmt w:val="bullet"/>
      <w:lvlText w:val="•"/>
      <w:lvlJc w:val="left"/>
      <w:pPr>
        <w:tabs>
          <w:tab w:val="num" w:pos="3600"/>
        </w:tabs>
        <w:ind w:left="3600" w:hanging="360"/>
      </w:pPr>
      <w:rPr>
        <w:rFonts w:ascii="Arial" w:hAnsi="Arial" w:hint="default"/>
      </w:rPr>
    </w:lvl>
    <w:lvl w:ilvl="5" w:tplc="983CAE38" w:tentative="1">
      <w:start w:val="1"/>
      <w:numFmt w:val="bullet"/>
      <w:lvlText w:val="•"/>
      <w:lvlJc w:val="left"/>
      <w:pPr>
        <w:tabs>
          <w:tab w:val="num" w:pos="4320"/>
        </w:tabs>
        <w:ind w:left="4320" w:hanging="360"/>
      </w:pPr>
      <w:rPr>
        <w:rFonts w:ascii="Arial" w:hAnsi="Arial" w:hint="default"/>
      </w:rPr>
    </w:lvl>
    <w:lvl w:ilvl="6" w:tplc="4E2ECBBA" w:tentative="1">
      <w:start w:val="1"/>
      <w:numFmt w:val="bullet"/>
      <w:lvlText w:val="•"/>
      <w:lvlJc w:val="left"/>
      <w:pPr>
        <w:tabs>
          <w:tab w:val="num" w:pos="5040"/>
        </w:tabs>
        <w:ind w:left="5040" w:hanging="360"/>
      </w:pPr>
      <w:rPr>
        <w:rFonts w:ascii="Arial" w:hAnsi="Arial" w:hint="default"/>
      </w:rPr>
    </w:lvl>
    <w:lvl w:ilvl="7" w:tplc="19A41A6E" w:tentative="1">
      <w:start w:val="1"/>
      <w:numFmt w:val="bullet"/>
      <w:lvlText w:val="•"/>
      <w:lvlJc w:val="left"/>
      <w:pPr>
        <w:tabs>
          <w:tab w:val="num" w:pos="5760"/>
        </w:tabs>
        <w:ind w:left="5760" w:hanging="360"/>
      </w:pPr>
      <w:rPr>
        <w:rFonts w:ascii="Arial" w:hAnsi="Arial" w:hint="default"/>
      </w:rPr>
    </w:lvl>
    <w:lvl w:ilvl="8" w:tplc="453678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922E7F"/>
    <w:multiLevelType w:val="hybridMultilevel"/>
    <w:tmpl w:val="136C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4A5BFB"/>
    <w:multiLevelType w:val="hybridMultilevel"/>
    <w:tmpl w:val="EC12FD0A"/>
    <w:lvl w:ilvl="0" w:tplc="196EEACE">
      <w:start w:val="1"/>
      <w:numFmt w:val="bullet"/>
      <w:lvlText w:val="•"/>
      <w:lvlJc w:val="left"/>
      <w:pPr>
        <w:tabs>
          <w:tab w:val="num" w:pos="720"/>
        </w:tabs>
        <w:ind w:left="720" w:hanging="360"/>
      </w:pPr>
      <w:rPr>
        <w:rFonts w:ascii="Arial" w:hAnsi="Arial" w:hint="default"/>
      </w:rPr>
    </w:lvl>
    <w:lvl w:ilvl="1" w:tplc="A1387CFA" w:tentative="1">
      <w:start w:val="1"/>
      <w:numFmt w:val="bullet"/>
      <w:lvlText w:val="•"/>
      <w:lvlJc w:val="left"/>
      <w:pPr>
        <w:tabs>
          <w:tab w:val="num" w:pos="1440"/>
        </w:tabs>
        <w:ind w:left="1440" w:hanging="360"/>
      </w:pPr>
      <w:rPr>
        <w:rFonts w:ascii="Arial" w:hAnsi="Arial" w:hint="default"/>
      </w:rPr>
    </w:lvl>
    <w:lvl w:ilvl="2" w:tplc="0C4ADEDC">
      <w:start w:val="1"/>
      <w:numFmt w:val="bullet"/>
      <w:lvlText w:val="•"/>
      <w:lvlJc w:val="left"/>
      <w:pPr>
        <w:tabs>
          <w:tab w:val="num" w:pos="2160"/>
        </w:tabs>
        <w:ind w:left="2160" w:hanging="360"/>
      </w:pPr>
      <w:rPr>
        <w:rFonts w:ascii="Arial" w:hAnsi="Arial" w:hint="default"/>
      </w:rPr>
    </w:lvl>
    <w:lvl w:ilvl="3" w:tplc="1B5CE51A" w:tentative="1">
      <w:start w:val="1"/>
      <w:numFmt w:val="bullet"/>
      <w:lvlText w:val="•"/>
      <w:lvlJc w:val="left"/>
      <w:pPr>
        <w:tabs>
          <w:tab w:val="num" w:pos="2880"/>
        </w:tabs>
        <w:ind w:left="2880" w:hanging="360"/>
      </w:pPr>
      <w:rPr>
        <w:rFonts w:ascii="Arial" w:hAnsi="Arial" w:hint="default"/>
      </w:rPr>
    </w:lvl>
    <w:lvl w:ilvl="4" w:tplc="B93845B8" w:tentative="1">
      <w:start w:val="1"/>
      <w:numFmt w:val="bullet"/>
      <w:lvlText w:val="•"/>
      <w:lvlJc w:val="left"/>
      <w:pPr>
        <w:tabs>
          <w:tab w:val="num" w:pos="3600"/>
        </w:tabs>
        <w:ind w:left="3600" w:hanging="360"/>
      </w:pPr>
      <w:rPr>
        <w:rFonts w:ascii="Arial" w:hAnsi="Arial" w:hint="default"/>
      </w:rPr>
    </w:lvl>
    <w:lvl w:ilvl="5" w:tplc="FEFCD434" w:tentative="1">
      <w:start w:val="1"/>
      <w:numFmt w:val="bullet"/>
      <w:lvlText w:val="•"/>
      <w:lvlJc w:val="left"/>
      <w:pPr>
        <w:tabs>
          <w:tab w:val="num" w:pos="4320"/>
        </w:tabs>
        <w:ind w:left="4320" w:hanging="360"/>
      </w:pPr>
      <w:rPr>
        <w:rFonts w:ascii="Arial" w:hAnsi="Arial" w:hint="default"/>
      </w:rPr>
    </w:lvl>
    <w:lvl w:ilvl="6" w:tplc="4E0A523A" w:tentative="1">
      <w:start w:val="1"/>
      <w:numFmt w:val="bullet"/>
      <w:lvlText w:val="•"/>
      <w:lvlJc w:val="left"/>
      <w:pPr>
        <w:tabs>
          <w:tab w:val="num" w:pos="5040"/>
        </w:tabs>
        <w:ind w:left="5040" w:hanging="360"/>
      </w:pPr>
      <w:rPr>
        <w:rFonts w:ascii="Arial" w:hAnsi="Arial" w:hint="default"/>
      </w:rPr>
    </w:lvl>
    <w:lvl w:ilvl="7" w:tplc="0ED448C0" w:tentative="1">
      <w:start w:val="1"/>
      <w:numFmt w:val="bullet"/>
      <w:lvlText w:val="•"/>
      <w:lvlJc w:val="left"/>
      <w:pPr>
        <w:tabs>
          <w:tab w:val="num" w:pos="5760"/>
        </w:tabs>
        <w:ind w:left="5760" w:hanging="360"/>
      </w:pPr>
      <w:rPr>
        <w:rFonts w:ascii="Arial" w:hAnsi="Arial" w:hint="default"/>
      </w:rPr>
    </w:lvl>
    <w:lvl w:ilvl="8" w:tplc="7A7EDB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FC6396"/>
    <w:multiLevelType w:val="hybridMultilevel"/>
    <w:tmpl w:val="58841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5CE32A0"/>
    <w:multiLevelType w:val="hybridMultilevel"/>
    <w:tmpl w:val="D5083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B3900A1"/>
    <w:multiLevelType w:val="hybridMultilevel"/>
    <w:tmpl w:val="A4FA88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
  </w:num>
  <w:num w:numId="6">
    <w:abstractNumId w:val="4"/>
  </w:num>
  <w:num w:numId="7">
    <w:abstractNumId w:val="6"/>
  </w:num>
  <w:num w:numId="8">
    <w:abstractNumId w:val="8"/>
  </w:num>
  <w:num w:numId="9">
    <w:abstractNumId w:val="0"/>
  </w:num>
  <w:num w:numId="10">
    <w:abstractNumId w:val="3"/>
  </w:num>
  <w:num w:numId="11">
    <w:abstractNumId w:val="2"/>
  </w:num>
  <w:num w:numId="12">
    <w:abstractNumId w:val="11"/>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5B"/>
    <w:rsid w:val="000033F2"/>
    <w:rsid w:val="0001764C"/>
    <w:rsid w:val="00021E5C"/>
    <w:rsid w:val="00026430"/>
    <w:rsid w:val="0003376A"/>
    <w:rsid w:val="0004240F"/>
    <w:rsid w:val="000452C6"/>
    <w:rsid w:val="00050687"/>
    <w:rsid w:val="00054E1F"/>
    <w:rsid w:val="000616DF"/>
    <w:rsid w:val="00061B62"/>
    <w:rsid w:val="00091A66"/>
    <w:rsid w:val="00092FAF"/>
    <w:rsid w:val="000B3726"/>
    <w:rsid w:val="000C22D2"/>
    <w:rsid w:val="000C4D20"/>
    <w:rsid w:val="000C7B51"/>
    <w:rsid w:val="000F029C"/>
    <w:rsid w:val="000F244D"/>
    <w:rsid w:val="000F2B85"/>
    <w:rsid w:val="000F45F6"/>
    <w:rsid w:val="0010396D"/>
    <w:rsid w:val="00120586"/>
    <w:rsid w:val="00125FD6"/>
    <w:rsid w:val="00133B9A"/>
    <w:rsid w:val="0014755B"/>
    <w:rsid w:val="0015115B"/>
    <w:rsid w:val="00151A49"/>
    <w:rsid w:val="00161AD5"/>
    <w:rsid w:val="00163740"/>
    <w:rsid w:val="00166555"/>
    <w:rsid w:val="0017491B"/>
    <w:rsid w:val="001859D7"/>
    <w:rsid w:val="00190D59"/>
    <w:rsid w:val="00196225"/>
    <w:rsid w:val="001A0073"/>
    <w:rsid w:val="001A21F1"/>
    <w:rsid w:val="001A70F7"/>
    <w:rsid w:val="001B4A0A"/>
    <w:rsid w:val="001B739D"/>
    <w:rsid w:val="001C3C30"/>
    <w:rsid w:val="001D723B"/>
    <w:rsid w:val="001E27D6"/>
    <w:rsid w:val="001E6794"/>
    <w:rsid w:val="001F20D4"/>
    <w:rsid w:val="001F6E42"/>
    <w:rsid w:val="00213C04"/>
    <w:rsid w:val="002221B5"/>
    <w:rsid w:val="002233FB"/>
    <w:rsid w:val="002348FB"/>
    <w:rsid w:val="0023552D"/>
    <w:rsid w:val="00235750"/>
    <w:rsid w:val="00237952"/>
    <w:rsid w:val="00242714"/>
    <w:rsid w:val="002448F7"/>
    <w:rsid w:val="00246001"/>
    <w:rsid w:val="0025071A"/>
    <w:rsid w:val="00254BE4"/>
    <w:rsid w:val="00272EAC"/>
    <w:rsid w:val="0028106E"/>
    <w:rsid w:val="00285BA5"/>
    <w:rsid w:val="0029020B"/>
    <w:rsid w:val="0029409B"/>
    <w:rsid w:val="002A2A8B"/>
    <w:rsid w:val="002B04BB"/>
    <w:rsid w:val="002B2F30"/>
    <w:rsid w:val="002B4EC4"/>
    <w:rsid w:val="002B5CDB"/>
    <w:rsid w:val="002B7D8B"/>
    <w:rsid w:val="002C0642"/>
    <w:rsid w:val="002C4B78"/>
    <w:rsid w:val="002D44BE"/>
    <w:rsid w:val="002D78BB"/>
    <w:rsid w:val="002E1BCB"/>
    <w:rsid w:val="002E5315"/>
    <w:rsid w:val="002F2FA3"/>
    <w:rsid w:val="002F6668"/>
    <w:rsid w:val="003129F2"/>
    <w:rsid w:val="0031364E"/>
    <w:rsid w:val="003202FD"/>
    <w:rsid w:val="003268B1"/>
    <w:rsid w:val="00327127"/>
    <w:rsid w:val="003305CB"/>
    <w:rsid w:val="00330A25"/>
    <w:rsid w:val="0033318A"/>
    <w:rsid w:val="00337941"/>
    <w:rsid w:val="00340A51"/>
    <w:rsid w:val="00355307"/>
    <w:rsid w:val="00362EC9"/>
    <w:rsid w:val="0036322C"/>
    <w:rsid w:val="00363ABB"/>
    <w:rsid w:val="00367CBB"/>
    <w:rsid w:val="003721B1"/>
    <w:rsid w:val="00375A93"/>
    <w:rsid w:val="00377855"/>
    <w:rsid w:val="0038010B"/>
    <w:rsid w:val="00384FB4"/>
    <w:rsid w:val="00391536"/>
    <w:rsid w:val="0039469D"/>
    <w:rsid w:val="003A28FF"/>
    <w:rsid w:val="003A29BC"/>
    <w:rsid w:val="003B1104"/>
    <w:rsid w:val="003C0288"/>
    <w:rsid w:val="003C0E01"/>
    <w:rsid w:val="003C2148"/>
    <w:rsid w:val="003C5A8D"/>
    <w:rsid w:val="003C5E82"/>
    <w:rsid w:val="003D45E4"/>
    <w:rsid w:val="003D4ED2"/>
    <w:rsid w:val="003D68C1"/>
    <w:rsid w:val="003E57B5"/>
    <w:rsid w:val="003F168F"/>
    <w:rsid w:val="003F5CEB"/>
    <w:rsid w:val="003F6FD5"/>
    <w:rsid w:val="004076E9"/>
    <w:rsid w:val="00416807"/>
    <w:rsid w:val="004213B2"/>
    <w:rsid w:val="00423394"/>
    <w:rsid w:val="004325B1"/>
    <w:rsid w:val="0043299B"/>
    <w:rsid w:val="00442037"/>
    <w:rsid w:val="00443876"/>
    <w:rsid w:val="00451860"/>
    <w:rsid w:val="00451DB7"/>
    <w:rsid w:val="00454080"/>
    <w:rsid w:val="004601E0"/>
    <w:rsid w:val="00461F8D"/>
    <w:rsid w:val="00463F82"/>
    <w:rsid w:val="00466817"/>
    <w:rsid w:val="00466CDE"/>
    <w:rsid w:val="004803E2"/>
    <w:rsid w:val="00482C22"/>
    <w:rsid w:val="00485472"/>
    <w:rsid w:val="0049429F"/>
    <w:rsid w:val="004967C3"/>
    <w:rsid w:val="00497F06"/>
    <w:rsid w:val="004A05F4"/>
    <w:rsid w:val="004A471C"/>
    <w:rsid w:val="004B064B"/>
    <w:rsid w:val="004B1F6D"/>
    <w:rsid w:val="004B39CD"/>
    <w:rsid w:val="004B4FA4"/>
    <w:rsid w:val="004B637C"/>
    <w:rsid w:val="004B6D35"/>
    <w:rsid w:val="004C04F5"/>
    <w:rsid w:val="004C56DE"/>
    <w:rsid w:val="004C69F0"/>
    <w:rsid w:val="004D7D17"/>
    <w:rsid w:val="004E178B"/>
    <w:rsid w:val="004E493C"/>
    <w:rsid w:val="004F009A"/>
    <w:rsid w:val="004F3478"/>
    <w:rsid w:val="00501859"/>
    <w:rsid w:val="00501EF9"/>
    <w:rsid w:val="00507F7E"/>
    <w:rsid w:val="00513DB0"/>
    <w:rsid w:val="00521CF0"/>
    <w:rsid w:val="00524544"/>
    <w:rsid w:val="00531B5C"/>
    <w:rsid w:val="005437C7"/>
    <w:rsid w:val="0054641F"/>
    <w:rsid w:val="0055016B"/>
    <w:rsid w:val="00550C76"/>
    <w:rsid w:val="00552DC9"/>
    <w:rsid w:val="00554F98"/>
    <w:rsid w:val="00564E2A"/>
    <w:rsid w:val="00565926"/>
    <w:rsid w:val="00583266"/>
    <w:rsid w:val="00584EB8"/>
    <w:rsid w:val="00593309"/>
    <w:rsid w:val="00596207"/>
    <w:rsid w:val="005B62D3"/>
    <w:rsid w:val="005B642F"/>
    <w:rsid w:val="005C1F5A"/>
    <w:rsid w:val="005C33C0"/>
    <w:rsid w:val="005C3693"/>
    <w:rsid w:val="005C6F07"/>
    <w:rsid w:val="005D69C3"/>
    <w:rsid w:val="005D77B9"/>
    <w:rsid w:val="005E30EE"/>
    <w:rsid w:val="005E410F"/>
    <w:rsid w:val="005E4114"/>
    <w:rsid w:val="005E60F2"/>
    <w:rsid w:val="005F504D"/>
    <w:rsid w:val="005F6010"/>
    <w:rsid w:val="00606135"/>
    <w:rsid w:val="00607C44"/>
    <w:rsid w:val="00615376"/>
    <w:rsid w:val="00616363"/>
    <w:rsid w:val="0062440B"/>
    <w:rsid w:val="006277EA"/>
    <w:rsid w:val="00633178"/>
    <w:rsid w:val="00633933"/>
    <w:rsid w:val="00655D61"/>
    <w:rsid w:val="00662EAC"/>
    <w:rsid w:val="006635E9"/>
    <w:rsid w:val="0066585F"/>
    <w:rsid w:val="00666BE8"/>
    <w:rsid w:val="006679D3"/>
    <w:rsid w:val="00670B95"/>
    <w:rsid w:val="00673B53"/>
    <w:rsid w:val="00687EE3"/>
    <w:rsid w:val="006A4FE4"/>
    <w:rsid w:val="006A57EC"/>
    <w:rsid w:val="006A6D2D"/>
    <w:rsid w:val="006B3659"/>
    <w:rsid w:val="006B4094"/>
    <w:rsid w:val="006C0727"/>
    <w:rsid w:val="006C35FE"/>
    <w:rsid w:val="006C54D4"/>
    <w:rsid w:val="006C74EE"/>
    <w:rsid w:val="006C75E6"/>
    <w:rsid w:val="006D5416"/>
    <w:rsid w:val="006E145F"/>
    <w:rsid w:val="006E2A6F"/>
    <w:rsid w:val="006F1FB6"/>
    <w:rsid w:val="006F641C"/>
    <w:rsid w:val="006F754E"/>
    <w:rsid w:val="00710117"/>
    <w:rsid w:val="0071102A"/>
    <w:rsid w:val="00712AC0"/>
    <w:rsid w:val="00717325"/>
    <w:rsid w:val="007322C0"/>
    <w:rsid w:val="00735042"/>
    <w:rsid w:val="007370F0"/>
    <w:rsid w:val="00740BE7"/>
    <w:rsid w:val="00742AEA"/>
    <w:rsid w:val="00750FEC"/>
    <w:rsid w:val="0075166F"/>
    <w:rsid w:val="007538DD"/>
    <w:rsid w:val="0075475F"/>
    <w:rsid w:val="00760D9A"/>
    <w:rsid w:val="00761089"/>
    <w:rsid w:val="00767CDA"/>
    <w:rsid w:val="00770572"/>
    <w:rsid w:val="00777968"/>
    <w:rsid w:val="00792A07"/>
    <w:rsid w:val="00794E99"/>
    <w:rsid w:val="00796BFA"/>
    <w:rsid w:val="007A2EC4"/>
    <w:rsid w:val="007A71AA"/>
    <w:rsid w:val="007B0014"/>
    <w:rsid w:val="007B2403"/>
    <w:rsid w:val="007B2F7A"/>
    <w:rsid w:val="007B3556"/>
    <w:rsid w:val="007B4AD9"/>
    <w:rsid w:val="007D6446"/>
    <w:rsid w:val="007E0704"/>
    <w:rsid w:val="007E5465"/>
    <w:rsid w:val="007F11A9"/>
    <w:rsid w:val="007F1D86"/>
    <w:rsid w:val="007F3C87"/>
    <w:rsid w:val="00801499"/>
    <w:rsid w:val="00801694"/>
    <w:rsid w:val="00803570"/>
    <w:rsid w:val="00814723"/>
    <w:rsid w:val="00821627"/>
    <w:rsid w:val="0082233E"/>
    <w:rsid w:val="0082327F"/>
    <w:rsid w:val="008238B8"/>
    <w:rsid w:val="00824FE7"/>
    <w:rsid w:val="0083259D"/>
    <w:rsid w:val="0083485E"/>
    <w:rsid w:val="00837915"/>
    <w:rsid w:val="008408FA"/>
    <w:rsid w:val="008416FB"/>
    <w:rsid w:val="00855CE3"/>
    <w:rsid w:val="00857854"/>
    <w:rsid w:val="00870D1D"/>
    <w:rsid w:val="00873F49"/>
    <w:rsid w:val="008746A5"/>
    <w:rsid w:val="00881BFF"/>
    <w:rsid w:val="00884DFB"/>
    <w:rsid w:val="0089426F"/>
    <w:rsid w:val="00894A9E"/>
    <w:rsid w:val="008A0851"/>
    <w:rsid w:val="008A36A7"/>
    <w:rsid w:val="008A4655"/>
    <w:rsid w:val="008B2718"/>
    <w:rsid w:val="008C2A3A"/>
    <w:rsid w:val="008C32A8"/>
    <w:rsid w:val="008D067B"/>
    <w:rsid w:val="008D0EC7"/>
    <w:rsid w:val="008D37D7"/>
    <w:rsid w:val="008E5AED"/>
    <w:rsid w:val="0090145F"/>
    <w:rsid w:val="00917915"/>
    <w:rsid w:val="00926E9F"/>
    <w:rsid w:val="0096231A"/>
    <w:rsid w:val="00963893"/>
    <w:rsid w:val="00967806"/>
    <w:rsid w:val="00972847"/>
    <w:rsid w:val="00973B38"/>
    <w:rsid w:val="0097576D"/>
    <w:rsid w:val="00981670"/>
    <w:rsid w:val="00981F96"/>
    <w:rsid w:val="0098384D"/>
    <w:rsid w:val="009864DD"/>
    <w:rsid w:val="009914D2"/>
    <w:rsid w:val="009968B2"/>
    <w:rsid w:val="00997384"/>
    <w:rsid w:val="009B0A84"/>
    <w:rsid w:val="009B27B8"/>
    <w:rsid w:val="009C6FC2"/>
    <w:rsid w:val="009E62B8"/>
    <w:rsid w:val="009F2953"/>
    <w:rsid w:val="009F2FBC"/>
    <w:rsid w:val="009F321A"/>
    <w:rsid w:val="00A06FE5"/>
    <w:rsid w:val="00A1214D"/>
    <w:rsid w:val="00A1296C"/>
    <w:rsid w:val="00A27DA1"/>
    <w:rsid w:val="00A362DD"/>
    <w:rsid w:val="00A41DB7"/>
    <w:rsid w:val="00A42A5B"/>
    <w:rsid w:val="00A475C5"/>
    <w:rsid w:val="00A61206"/>
    <w:rsid w:val="00A64C1C"/>
    <w:rsid w:val="00A652FD"/>
    <w:rsid w:val="00A7794E"/>
    <w:rsid w:val="00A838C5"/>
    <w:rsid w:val="00A84703"/>
    <w:rsid w:val="00A9184B"/>
    <w:rsid w:val="00AA00B9"/>
    <w:rsid w:val="00AA1DEE"/>
    <w:rsid w:val="00AA427C"/>
    <w:rsid w:val="00AA5B24"/>
    <w:rsid w:val="00AA6AD9"/>
    <w:rsid w:val="00AC5A6F"/>
    <w:rsid w:val="00AC7399"/>
    <w:rsid w:val="00AD0993"/>
    <w:rsid w:val="00AD1AF4"/>
    <w:rsid w:val="00AD3590"/>
    <w:rsid w:val="00AF4DC7"/>
    <w:rsid w:val="00B00837"/>
    <w:rsid w:val="00B0390F"/>
    <w:rsid w:val="00B10995"/>
    <w:rsid w:val="00B11B84"/>
    <w:rsid w:val="00B13F36"/>
    <w:rsid w:val="00B17478"/>
    <w:rsid w:val="00B2025C"/>
    <w:rsid w:val="00B2178C"/>
    <w:rsid w:val="00B2291E"/>
    <w:rsid w:val="00B23258"/>
    <w:rsid w:val="00B302CB"/>
    <w:rsid w:val="00B31820"/>
    <w:rsid w:val="00B32AEF"/>
    <w:rsid w:val="00B36E96"/>
    <w:rsid w:val="00B508C7"/>
    <w:rsid w:val="00B53297"/>
    <w:rsid w:val="00B5341C"/>
    <w:rsid w:val="00B60066"/>
    <w:rsid w:val="00B61F7A"/>
    <w:rsid w:val="00B62BF3"/>
    <w:rsid w:val="00B66A89"/>
    <w:rsid w:val="00B76867"/>
    <w:rsid w:val="00B83E3F"/>
    <w:rsid w:val="00B85D0B"/>
    <w:rsid w:val="00B90D7F"/>
    <w:rsid w:val="00B90EA9"/>
    <w:rsid w:val="00B95803"/>
    <w:rsid w:val="00BA45C3"/>
    <w:rsid w:val="00BA4D4B"/>
    <w:rsid w:val="00BB470E"/>
    <w:rsid w:val="00BE0471"/>
    <w:rsid w:val="00BE68C2"/>
    <w:rsid w:val="00BF2ADD"/>
    <w:rsid w:val="00C00E80"/>
    <w:rsid w:val="00C02191"/>
    <w:rsid w:val="00C06B6E"/>
    <w:rsid w:val="00C07619"/>
    <w:rsid w:val="00C20B23"/>
    <w:rsid w:val="00C2107E"/>
    <w:rsid w:val="00C25D52"/>
    <w:rsid w:val="00C26BFC"/>
    <w:rsid w:val="00C27A65"/>
    <w:rsid w:val="00C421BA"/>
    <w:rsid w:val="00C456BD"/>
    <w:rsid w:val="00C46F3A"/>
    <w:rsid w:val="00C47A67"/>
    <w:rsid w:val="00C521C5"/>
    <w:rsid w:val="00C56FE1"/>
    <w:rsid w:val="00C7465C"/>
    <w:rsid w:val="00C77BAC"/>
    <w:rsid w:val="00C81AD2"/>
    <w:rsid w:val="00C82F4C"/>
    <w:rsid w:val="00C83AC5"/>
    <w:rsid w:val="00C85946"/>
    <w:rsid w:val="00CA0327"/>
    <w:rsid w:val="00CA09B2"/>
    <w:rsid w:val="00CB2388"/>
    <w:rsid w:val="00CC0B3E"/>
    <w:rsid w:val="00CC2DC7"/>
    <w:rsid w:val="00CD5E7B"/>
    <w:rsid w:val="00CD72FA"/>
    <w:rsid w:val="00CE4AD2"/>
    <w:rsid w:val="00CF0BFF"/>
    <w:rsid w:val="00CF1953"/>
    <w:rsid w:val="00CF2BA5"/>
    <w:rsid w:val="00CF3A4C"/>
    <w:rsid w:val="00D00A79"/>
    <w:rsid w:val="00D05C2C"/>
    <w:rsid w:val="00D07645"/>
    <w:rsid w:val="00D12B89"/>
    <w:rsid w:val="00D134B4"/>
    <w:rsid w:val="00D17C6B"/>
    <w:rsid w:val="00D27257"/>
    <w:rsid w:val="00D310B3"/>
    <w:rsid w:val="00D4241B"/>
    <w:rsid w:val="00D45509"/>
    <w:rsid w:val="00DA0921"/>
    <w:rsid w:val="00DA23C6"/>
    <w:rsid w:val="00DA6525"/>
    <w:rsid w:val="00DC2D23"/>
    <w:rsid w:val="00DC5A7B"/>
    <w:rsid w:val="00DE26E8"/>
    <w:rsid w:val="00DE33A3"/>
    <w:rsid w:val="00DF0041"/>
    <w:rsid w:val="00E007D0"/>
    <w:rsid w:val="00E04144"/>
    <w:rsid w:val="00E05B5A"/>
    <w:rsid w:val="00E0723A"/>
    <w:rsid w:val="00E26F5F"/>
    <w:rsid w:val="00E31121"/>
    <w:rsid w:val="00E331FC"/>
    <w:rsid w:val="00E4509B"/>
    <w:rsid w:val="00E45F0C"/>
    <w:rsid w:val="00E5580D"/>
    <w:rsid w:val="00E55EE7"/>
    <w:rsid w:val="00E67284"/>
    <w:rsid w:val="00E676FA"/>
    <w:rsid w:val="00E765D0"/>
    <w:rsid w:val="00E95E6A"/>
    <w:rsid w:val="00EB0385"/>
    <w:rsid w:val="00EE288C"/>
    <w:rsid w:val="00EE5F6D"/>
    <w:rsid w:val="00EE7A08"/>
    <w:rsid w:val="00F03761"/>
    <w:rsid w:val="00F1108D"/>
    <w:rsid w:val="00F119EE"/>
    <w:rsid w:val="00F148C7"/>
    <w:rsid w:val="00F23562"/>
    <w:rsid w:val="00F2423E"/>
    <w:rsid w:val="00F367D7"/>
    <w:rsid w:val="00F42E74"/>
    <w:rsid w:val="00F45257"/>
    <w:rsid w:val="00F4784A"/>
    <w:rsid w:val="00F50080"/>
    <w:rsid w:val="00F5269C"/>
    <w:rsid w:val="00F55853"/>
    <w:rsid w:val="00F65582"/>
    <w:rsid w:val="00F74396"/>
    <w:rsid w:val="00F82760"/>
    <w:rsid w:val="00F90724"/>
    <w:rsid w:val="00F96B56"/>
    <w:rsid w:val="00F97944"/>
    <w:rsid w:val="00FA4FEB"/>
    <w:rsid w:val="00FA52B4"/>
    <w:rsid w:val="00FB5DEC"/>
    <w:rsid w:val="00FC2C7D"/>
    <w:rsid w:val="00FC4513"/>
    <w:rsid w:val="00FD255F"/>
    <w:rsid w:val="00FE3B0F"/>
    <w:rsid w:val="00FF69AE"/>
    <w:rsid w:val="00FF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39377"/>
  <w15:chartTrackingRefBased/>
  <w15:docId w15:val="{1843D337-7F8F-45E7-B92C-B693300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66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UnresolvedMention">
    <w:name w:val="Unresolved Mention"/>
    <w:basedOn w:val="DefaultParagraphFont"/>
    <w:uiPriority w:val="99"/>
    <w:semiHidden/>
    <w:unhideWhenUsed/>
    <w:rsid w:val="002A2A8B"/>
    <w:rPr>
      <w:color w:val="605E5C"/>
      <w:shd w:val="clear" w:color="auto" w:fill="E1DFDD"/>
    </w:rPr>
  </w:style>
  <w:style w:type="paragraph" w:styleId="BodyText">
    <w:name w:val="Body Text"/>
    <w:basedOn w:val="Normal"/>
    <w:link w:val="BodyTextChar"/>
    <w:unhideWhenUsed/>
    <w:rsid w:val="006635E9"/>
    <w:pPr>
      <w:spacing w:after="120"/>
    </w:pPr>
  </w:style>
  <w:style w:type="character" w:customStyle="1" w:styleId="BodyTextChar">
    <w:name w:val="Body Text Char"/>
    <w:basedOn w:val="DefaultParagraphFont"/>
    <w:link w:val="BodyText"/>
    <w:rsid w:val="006635E9"/>
    <w:rPr>
      <w:sz w:val="22"/>
      <w:lang w:val="en-GB"/>
    </w:rPr>
  </w:style>
  <w:style w:type="paragraph" w:styleId="ListParagraph">
    <w:name w:val="List Paragraph"/>
    <w:basedOn w:val="Normal"/>
    <w:uiPriority w:val="34"/>
    <w:qFormat/>
    <w:rsid w:val="006635E9"/>
    <w:pPr>
      <w:ind w:left="720"/>
      <w:contextualSpacing/>
    </w:pPr>
    <w:rPr>
      <w:szCs w:val="24"/>
    </w:rPr>
  </w:style>
  <w:style w:type="paragraph" w:customStyle="1" w:styleId="Default">
    <w:name w:val="Default"/>
    <w:rsid w:val="00CD5E7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F1D86"/>
    <w:pPr>
      <w:spacing w:before="100" w:beforeAutospacing="1" w:after="100" w:afterAutospacing="1"/>
    </w:pPr>
    <w:rPr>
      <w:sz w:val="24"/>
      <w:szCs w:val="24"/>
      <w:lang w:val="en-US"/>
    </w:rPr>
  </w:style>
  <w:style w:type="character" w:styleId="FollowedHyperlink">
    <w:name w:val="FollowedHyperlink"/>
    <w:basedOn w:val="DefaultParagraphFont"/>
    <w:rsid w:val="001A0073"/>
    <w:rPr>
      <w:color w:val="954F72" w:themeColor="followedHyperlink"/>
      <w:u w:val="single"/>
    </w:rPr>
  </w:style>
  <w:style w:type="character" w:styleId="CommentReference">
    <w:name w:val="annotation reference"/>
    <w:basedOn w:val="DefaultParagraphFont"/>
    <w:rsid w:val="00E331FC"/>
    <w:rPr>
      <w:sz w:val="16"/>
      <w:szCs w:val="16"/>
    </w:rPr>
  </w:style>
  <w:style w:type="paragraph" w:styleId="CommentText">
    <w:name w:val="annotation text"/>
    <w:basedOn w:val="Normal"/>
    <w:link w:val="CommentTextChar"/>
    <w:rsid w:val="00E331FC"/>
    <w:rPr>
      <w:sz w:val="20"/>
    </w:rPr>
  </w:style>
  <w:style w:type="character" w:customStyle="1" w:styleId="CommentTextChar">
    <w:name w:val="Comment Text Char"/>
    <w:basedOn w:val="DefaultParagraphFont"/>
    <w:link w:val="CommentText"/>
    <w:rsid w:val="00E331FC"/>
    <w:rPr>
      <w:lang w:val="en-GB"/>
    </w:rPr>
  </w:style>
  <w:style w:type="paragraph" w:styleId="CommentSubject">
    <w:name w:val="annotation subject"/>
    <w:basedOn w:val="CommentText"/>
    <w:next w:val="CommentText"/>
    <w:link w:val="CommentSubjectChar"/>
    <w:rsid w:val="00E331FC"/>
    <w:rPr>
      <w:b/>
      <w:bCs/>
    </w:rPr>
  </w:style>
  <w:style w:type="character" w:customStyle="1" w:styleId="CommentSubjectChar">
    <w:name w:val="Comment Subject Char"/>
    <w:basedOn w:val="CommentTextChar"/>
    <w:link w:val="CommentSubject"/>
    <w:rsid w:val="00E331FC"/>
    <w:rPr>
      <w:b/>
      <w:bCs/>
      <w:lang w:val="en-GB"/>
    </w:rPr>
  </w:style>
  <w:style w:type="paragraph" w:styleId="BalloonText">
    <w:name w:val="Balloon Text"/>
    <w:basedOn w:val="Normal"/>
    <w:link w:val="BalloonTextChar"/>
    <w:rsid w:val="00C46F3A"/>
    <w:rPr>
      <w:rFonts w:ascii="Segoe UI" w:hAnsi="Segoe UI" w:cs="Segoe UI"/>
      <w:sz w:val="18"/>
      <w:szCs w:val="18"/>
    </w:rPr>
  </w:style>
  <w:style w:type="character" w:customStyle="1" w:styleId="BalloonTextChar">
    <w:name w:val="Balloon Text Char"/>
    <w:basedOn w:val="DefaultParagraphFont"/>
    <w:link w:val="BalloonText"/>
    <w:rsid w:val="00C46F3A"/>
    <w:rPr>
      <w:rFonts w:ascii="Segoe UI" w:hAnsi="Segoe UI" w:cs="Segoe UI"/>
      <w:sz w:val="18"/>
      <w:szCs w:val="18"/>
      <w:lang w:val="en-GB"/>
    </w:rPr>
  </w:style>
  <w:style w:type="paragraph" w:customStyle="1" w:styleId="Paragraph">
    <w:name w:val="Paragraph"/>
    <w:basedOn w:val="Normal"/>
    <w:link w:val="ParagraphChar"/>
    <w:qFormat/>
    <w:rsid w:val="00E765D0"/>
    <w:pPr>
      <w:spacing w:before="120"/>
    </w:pPr>
    <w:rPr>
      <w:rFonts w:asciiTheme="minorHAnsi" w:hAnsiTheme="minorHAnsi" w:cs="Arial"/>
      <w:szCs w:val="22"/>
      <w:lang w:val="en-AU"/>
    </w:rPr>
  </w:style>
  <w:style w:type="character" w:customStyle="1" w:styleId="ParagraphChar">
    <w:name w:val="Paragraph Char"/>
    <w:basedOn w:val="DefaultParagraphFont"/>
    <w:link w:val="Paragraph"/>
    <w:rsid w:val="00E765D0"/>
    <w:rPr>
      <w:rFonts w:asciiTheme="minorHAnsi" w:hAnsiTheme="minorHAnsi" w:cs="Arial"/>
      <w:sz w:val="22"/>
      <w:szCs w:val="22"/>
      <w:lang w:val="en-AU"/>
    </w:rPr>
  </w:style>
  <w:style w:type="character" w:customStyle="1" w:styleId="gi">
    <w:name w:val="gi"/>
    <w:basedOn w:val="DefaultParagraphFont"/>
    <w:rsid w:val="00E765D0"/>
  </w:style>
  <w:style w:type="character" w:customStyle="1" w:styleId="go">
    <w:name w:val="go"/>
    <w:basedOn w:val="DefaultParagraphFont"/>
    <w:rsid w:val="00103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26356">
      <w:bodyDiv w:val="1"/>
      <w:marLeft w:val="0"/>
      <w:marRight w:val="0"/>
      <w:marTop w:val="0"/>
      <w:marBottom w:val="0"/>
      <w:divBdr>
        <w:top w:val="none" w:sz="0" w:space="0" w:color="auto"/>
        <w:left w:val="none" w:sz="0" w:space="0" w:color="auto"/>
        <w:bottom w:val="none" w:sz="0" w:space="0" w:color="auto"/>
        <w:right w:val="none" w:sz="0" w:space="0" w:color="auto"/>
      </w:divBdr>
      <w:divsChild>
        <w:div w:id="2100448466">
          <w:marLeft w:val="1800"/>
          <w:marRight w:val="0"/>
          <w:marTop w:val="90"/>
          <w:marBottom w:val="0"/>
          <w:divBdr>
            <w:top w:val="none" w:sz="0" w:space="0" w:color="auto"/>
            <w:left w:val="none" w:sz="0" w:space="0" w:color="auto"/>
            <w:bottom w:val="none" w:sz="0" w:space="0" w:color="auto"/>
            <w:right w:val="none" w:sz="0" w:space="0" w:color="auto"/>
          </w:divBdr>
        </w:div>
      </w:divsChild>
    </w:div>
    <w:div w:id="944772316">
      <w:bodyDiv w:val="1"/>
      <w:marLeft w:val="0"/>
      <w:marRight w:val="0"/>
      <w:marTop w:val="0"/>
      <w:marBottom w:val="0"/>
      <w:divBdr>
        <w:top w:val="none" w:sz="0" w:space="0" w:color="auto"/>
        <w:left w:val="none" w:sz="0" w:space="0" w:color="auto"/>
        <w:bottom w:val="none" w:sz="0" w:space="0" w:color="auto"/>
        <w:right w:val="none" w:sz="0" w:space="0" w:color="auto"/>
      </w:divBdr>
      <w:divsChild>
        <w:div w:id="1395086420">
          <w:marLeft w:val="1800"/>
          <w:marRight w:val="0"/>
          <w:marTop w:val="90"/>
          <w:marBottom w:val="0"/>
          <w:divBdr>
            <w:top w:val="none" w:sz="0" w:space="0" w:color="auto"/>
            <w:left w:val="none" w:sz="0" w:space="0" w:color="auto"/>
            <w:bottom w:val="none" w:sz="0" w:space="0" w:color="auto"/>
            <w:right w:val="none" w:sz="0" w:space="0" w:color="auto"/>
          </w:divBdr>
        </w:div>
      </w:divsChild>
    </w:div>
    <w:div w:id="1374885766">
      <w:bodyDiv w:val="1"/>
      <w:marLeft w:val="0"/>
      <w:marRight w:val="0"/>
      <w:marTop w:val="0"/>
      <w:marBottom w:val="0"/>
      <w:divBdr>
        <w:top w:val="none" w:sz="0" w:space="0" w:color="auto"/>
        <w:left w:val="none" w:sz="0" w:space="0" w:color="auto"/>
        <w:bottom w:val="none" w:sz="0" w:space="0" w:color="auto"/>
        <w:right w:val="none" w:sz="0" w:space="0" w:color="auto"/>
      </w:divBdr>
    </w:div>
    <w:div w:id="1445462547">
      <w:bodyDiv w:val="1"/>
      <w:marLeft w:val="0"/>
      <w:marRight w:val="0"/>
      <w:marTop w:val="0"/>
      <w:marBottom w:val="0"/>
      <w:divBdr>
        <w:top w:val="none" w:sz="0" w:space="0" w:color="auto"/>
        <w:left w:val="none" w:sz="0" w:space="0" w:color="auto"/>
        <w:bottom w:val="none" w:sz="0" w:space="0" w:color="auto"/>
        <w:right w:val="none" w:sz="0" w:space="0" w:color="auto"/>
      </w:divBdr>
    </w:div>
    <w:div w:id="1586375165">
      <w:bodyDiv w:val="1"/>
      <w:marLeft w:val="0"/>
      <w:marRight w:val="0"/>
      <w:marTop w:val="0"/>
      <w:marBottom w:val="0"/>
      <w:divBdr>
        <w:top w:val="none" w:sz="0" w:space="0" w:color="auto"/>
        <w:left w:val="none" w:sz="0" w:space="0" w:color="auto"/>
        <w:bottom w:val="none" w:sz="0" w:space="0" w:color="auto"/>
        <w:right w:val="none" w:sz="0" w:space="0" w:color="auto"/>
      </w:divBdr>
      <w:divsChild>
        <w:div w:id="1517159261">
          <w:marLeft w:val="1166"/>
          <w:marRight w:val="0"/>
          <w:marTop w:val="100"/>
          <w:marBottom w:val="0"/>
          <w:divBdr>
            <w:top w:val="none" w:sz="0" w:space="0" w:color="auto"/>
            <w:left w:val="none" w:sz="0" w:space="0" w:color="auto"/>
            <w:bottom w:val="none" w:sz="0" w:space="0" w:color="auto"/>
            <w:right w:val="none" w:sz="0" w:space="0" w:color="auto"/>
          </w:divBdr>
        </w:div>
        <w:div w:id="1348754945">
          <w:marLeft w:val="1800"/>
          <w:marRight w:val="0"/>
          <w:marTop w:val="90"/>
          <w:marBottom w:val="0"/>
          <w:divBdr>
            <w:top w:val="none" w:sz="0" w:space="0" w:color="auto"/>
            <w:left w:val="none" w:sz="0" w:space="0" w:color="auto"/>
            <w:bottom w:val="none" w:sz="0" w:space="0" w:color="auto"/>
            <w:right w:val="none" w:sz="0" w:space="0" w:color="auto"/>
          </w:divBdr>
        </w:div>
        <w:div w:id="956258527">
          <w:marLeft w:val="1800"/>
          <w:marRight w:val="0"/>
          <w:marTop w:val="90"/>
          <w:marBottom w:val="0"/>
          <w:divBdr>
            <w:top w:val="none" w:sz="0" w:space="0" w:color="auto"/>
            <w:left w:val="none" w:sz="0" w:space="0" w:color="auto"/>
            <w:bottom w:val="none" w:sz="0" w:space="0" w:color="auto"/>
            <w:right w:val="none" w:sz="0" w:space="0" w:color="auto"/>
          </w:divBdr>
        </w:div>
        <w:div w:id="1398165629">
          <w:marLeft w:val="2520"/>
          <w:marRight w:val="0"/>
          <w:marTop w:val="80"/>
          <w:marBottom w:val="0"/>
          <w:divBdr>
            <w:top w:val="none" w:sz="0" w:space="0" w:color="auto"/>
            <w:left w:val="none" w:sz="0" w:space="0" w:color="auto"/>
            <w:bottom w:val="none" w:sz="0" w:space="0" w:color="auto"/>
            <w:right w:val="none" w:sz="0" w:space="0" w:color="auto"/>
          </w:divBdr>
        </w:div>
        <w:div w:id="104202736">
          <w:marLeft w:val="2520"/>
          <w:marRight w:val="0"/>
          <w:marTop w:val="80"/>
          <w:marBottom w:val="0"/>
          <w:divBdr>
            <w:top w:val="none" w:sz="0" w:space="0" w:color="auto"/>
            <w:left w:val="none" w:sz="0" w:space="0" w:color="auto"/>
            <w:bottom w:val="none" w:sz="0" w:space="0" w:color="auto"/>
            <w:right w:val="none" w:sz="0" w:space="0" w:color="auto"/>
          </w:divBdr>
        </w:div>
        <w:div w:id="391857516">
          <w:marLeft w:val="1800"/>
          <w:marRight w:val="0"/>
          <w:marTop w:val="90"/>
          <w:marBottom w:val="0"/>
          <w:divBdr>
            <w:top w:val="none" w:sz="0" w:space="0" w:color="auto"/>
            <w:left w:val="none" w:sz="0" w:space="0" w:color="auto"/>
            <w:bottom w:val="none" w:sz="0" w:space="0" w:color="auto"/>
            <w:right w:val="none" w:sz="0" w:space="0" w:color="auto"/>
          </w:divBdr>
        </w:div>
        <w:div w:id="437723020">
          <w:marLeft w:val="1800"/>
          <w:marRight w:val="0"/>
          <w:marTop w:val="90"/>
          <w:marBottom w:val="0"/>
          <w:divBdr>
            <w:top w:val="none" w:sz="0" w:space="0" w:color="auto"/>
            <w:left w:val="none" w:sz="0" w:space="0" w:color="auto"/>
            <w:bottom w:val="none" w:sz="0" w:space="0" w:color="auto"/>
            <w:right w:val="none" w:sz="0" w:space="0" w:color="auto"/>
          </w:divBdr>
        </w:div>
      </w:divsChild>
    </w:div>
    <w:div w:id="1588689153">
      <w:bodyDiv w:val="1"/>
      <w:marLeft w:val="0"/>
      <w:marRight w:val="0"/>
      <w:marTop w:val="0"/>
      <w:marBottom w:val="0"/>
      <w:divBdr>
        <w:top w:val="none" w:sz="0" w:space="0" w:color="auto"/>
        <w:left w:val="none" w:sz="0" w:space="0" w:color="auto"/>
        <w:bottom w:val="none" w:sz="0" w:space="0" w:color="auto"/>
        <w:right w:val="none" w:sz="0" w:space="0" w:color="auto"/>
      </w:divBdr>
    </w:div>
    <w:div w:id="1997688874">
      <w:bodyDiv w:val="1"/>
      <w:marLeft w:val="0"/>
      <w:marRight w:val="0"/>
      <w:marTop w:val="0"/>
      <w:marBottom w:val="0"/>
      <w:divBdr>
        <w:top w:val="none" w:sz="0" w:space="0" w:color="auto"/>
        <w:left w:val="none" w:sz="0" w:space="0" w:color="auto"/>
        <w:bottom w:val="none" w:sz="0" w:space="0" w:color="auto"/>
        <w:right w:val="none" w:sz="0" w:space="0" w:color="auto"/>
      </w:divBdr>
      <w:divsChild>
        <w:div w:id="55516412">
          <w:marLeft w:val="1800"/>
          <w:marRight w:val="0"/>
          <w:marTop w:val="90"/>
          <w:marBottom w:val="0"/>
          <w:divBdr>
            <w:top w:val="none" w:sz="0" w:space="0" w:color="auto"/>
            <w:left w:val="none" w:sz="0" w:space="0" w:color="auto"/>
            <w:bottom w:val="none" w:sz="0" w:space="0" w:color="auto"/>
            <w:right w:val="none" w:sz="0" w:space="0" w:color="auto"/>
          </w:divBdr>
        </w:div>
        <w:div w:id="633295657">
          <w:marLeft w:val="180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Specs/archive/24_series/24.502/24502-g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1/dcn/19/11-19-1284-02-AANI-summary-of-802-11ax-self-evaluation-for-imt-2020-embb-indoor-hotspot-and-dense-urban-test-environments.doc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1123</TotalTime>
  <Pages>7</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Derham</dc:creator>
  <cp:keywords>September 2021</cp:keywords>
  <dc:description/>
  <cp:lastModifiedBy>Stanley, Dorothy</cp:lastModifiedBy>
  <cp:revision>10</cp:revision>
  <cp:lastPrinted>1900-01-01T08:00:00Z</cp:lastPrinted>
  <dcterms:created xsi:type="dcterms:W3CDTF">2021-09-27T20:34:00Z</dcterms:created>
  <dcterms:modified xsi:type="dcterms:W3CDTF">2021-09-28T19:05:00Z</dcterms:modified>
  <cp:category/>
</cp:coreProperties>
</file>