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35FCF" w14:textId="77777777" w:rsidR="00CA09B2" w:rsidRPr="00264AF0" w:rsidRDefault="00CA09B2">
      <w:pPr>
        <w:pStyle w:val="T1"/>
        <w:pBdr>
          <w:bottom w:val="single" w:sz="6" w:space="0" w:color="auto"/>
        </w:pBdr>
        <w:spacing w:after="240"/>
      </w:pPr>
      <w:r w:rsidRPr="00264AF0">
        <w:t>IEEE P802.11</w:t>
      </w:r>
      <w:r w:rsidRPr="00264AF0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591"/>
        <w:gridCol w:w="2814"/>
        <w:gridCol w:w="982"/>
        <w:gridCol w:w="2380"/>
      </w:tblGrid>
      <w:tr w:rsidR="00CA09B2" w:rsidRPr="00264AF0" w14:paraId="09886267" w14:textId="77777777" w:rsidTr="006215D1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7AF421F" w14:textId="79DC5DE6" w:rsidR="00CA09B2" w:rsidRPr="00264AF0" w:rsidRDefault="00F941E6" w:rsidP="0023647E">
            <w:pPr>
              <w:pStyle w:val="T2"/>
            </w:pPr>
            <w:r w:rsidRPr="00264AF0">
              <w:t xml:space="preserve">Minutes for </w:t>
            </w:r>
            <w:proofErr w:type="spellStart"/>
            <w:r w:rsidR="0023647E" w:rsidRPr="00264AF0">
              <w:t>TG</w:t>
            </w:r>
            <w:r w:rsidRPr="00264AF0">
              <w:t>be</w:t>
            </w:r>
            <w:proofErr w:type="spellEnd"/>
            <w:r w:rsidR="00376D00" w:rsidRPr="00264AF0">
              <w:t xml:space="preserve"> </w:t>
            </w:r>
            <w:r w:rsidR="00135C3E" w:rsidRPr="00264AF0">
              <w:t>MAC Ad-Hoc teleconference</w:t>
            </w:r>
            <w:r w:rsidR="006B26A3" w:rsidRPr="00264AF0">
              <w:t>s</w:t>
            </w:r>
            <w:r w:rsidRPr="00264AF0">
              <w:t xml:space="preserve"> in </w:t>
            </w:r>
            <w:r w:rsidR="00DA6EA0" w:rsidRPr="00264AF0">
              <w:t>July</w:t>
            </w:r>
            <w:r w:rsidR="007141C7" w:rsidRPr="00264AF0">
              <w:t xml:space="preserve"> 202</w:t>
            </w:r>
            <w:r w:rsidR="00DA6EA0" w:rsidRPr="00264AF0">
              <w:t>1</w:t>
            </w:r>
            <w:r w:rsidR="00E10D4D" w:rsidRPr="00264AF0">
              <w:t xml:space="preserve"> Plenary</w:t>
            </w:r>
          </w:p>
        </w:tc>
      </w:tr>
      <w:tr w:rsidR="00CA09B2" w:rsidRPr="00264AF0" w14:paraId="6A727F6A" w14:textId="77777777" w:rsidTr="006215D1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033B34D" w14:textId="47295214" w:rsidR="00CA09B2" w:rsidRPr="00264AF0" w:rsidRDefault="00CA09B2" w:rsidP="007141C7">
            <w:pPr>
              <w:pStyle w:val="T2"/>
              <w:ind w:left="0"/>
              <w:rPr>
                <w:sz w:val="20"/>
              </w:rPr>
            </w:pPr>
            <w:r w:rsidRPr="00264AF0">
              <w:rPr>
                <w:sz w:val="20"/>
              </w:rPr>
              <w:t>Date:</w:t>
            </w:r>
            <w:r w:rsidRPr="00264AF0">
              <w:rPr>
                <w:b w:val="0"/>
                <w:sz w:val="20"/>
              </w:rPr>
              <w:t xml:space="preserve">  </w:t>
            </w:r>
            <w:r w:rsidR="00F941E6" w:rsidRPr="00264AF0">
              <w:rPr>
                <w:b w:val="0"/>
                <w:sz w:val="20"/>
              </w:rPr>
              <w:t>20</w:t>
            </w:r>
            <w:r w:rsidR="00A90652" w:rsidRPr="00264AF0">
              <w:rPr>
                <w:b w:val="0"/>
                <w:sz w:val="20"/>
              </w:rPr>
              <w:t>2</w:t>
            </w:r>
            <w:r w:rsidR="00D716FF" w:rsidRPr="00264AF0">
              <w:rPr>
                <w:b w:val="0"/>
                <w:sz w:val="20"/>
              </w:rPr>
              <w:t>1</w:t>
            </w:r>
            <w:r w:rsidRPr="00264AF0">
              <w:rPr>
                <w:b w:val="0"/>
                <w:sz w:val="20"/>
              </w:rPr>
              <w:t>-</w:t>
            </w:r>
            <w:r w:rsidR="00D716FF" w:rsidRPr="00264AF0">
              <w:rPr>
                <w:b w:val="0"/>
                <w:sz w:val="20"/>
              </w:rPr>
              <w:t>0</w:t>
            </w:r>
            <w:r w:rsidR="008D202E" w:rsidRPr="00264AF0">
              <w:rPr>
                <w:b w:val="0"/>
                <w:sz w:val="20"/>
              </w:rPr>
              <w:t>7</w:t>
            </w:r>
            <w:r w:rsidRPr="00264AF0">
              <w:rPr>
                <w:b w:val="0"/>
                <w:sz w:val="20"/>
              </w:rPr>
              <w:t>-</w:t>
            </w:r>
            <w:r w:rsidR="00DA6EA0" w:rsidRPr="00264AF0">
              <w:rPr>
                <w:b w:val="0"/>
                <w:sz w:val="20"/>
              </w:rPr>
              <w:t>1</w:t>
            </w:r>
            <w:r w:rsidR="008D202E" w:rsidRPr="00264AF0">
              <w:rPr>
                <w:b w:val="0"/>
                <w:sz w:val="20"/>
              </w:rPr>
              <w:t>2</w:t>
            </w:r>
          </w:p>
        </w:tc>
      </w:tr>
      <w:tr w:rsidR="00CA09B2" w:rsidRPr="00264AF0" w14:paraId="1959BA1F" w14:textId="77777777" w:rsidTr="006215D1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58EFBAB" w14:textId="77777777" w:rsidR="00CA09B2" w:rsidRPr="00264AF0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264AF0">
              <w:rPr>
                <w:sz w:val="20"/>
              </w:rPr>
              <w:t>Author(s):</w:t>
            </w:r>
          </w:p>
        </w:tc>
      </w:tr>
      <w:tr w:rsidR="00CA09B2" w:rsidRPr="00264AF0" w14:paraId="5680B587" w14:textId="77777777" w:rsidTr="006215D1">
        <w:trPr>
          <w:jc w:val="center"/>
        </w:trPr>
        <w:tc>
          <w:tcPr>
            <w:tcW w:w="1809" w:type="dxa"/>
            <w:vAlign w:val="center"/>
          </w:tcPr>
          <w:p w14:paraId="2245F96D" w14:textId="77777777" w:rsidR="00CA09B2" w:rsidRPr="00264AF0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264AF0">
              <w:rPr>
                <w:sz w:val="20"/>
              </w:rPr>
              <w:t>Name</w:t>
            </w:r>
          </w:p>
        </w:tc>
        <w:tc>
          <w:tcPr>
            <w:tcW w:w="1591" w:type="dxa"/>
            <w:vAlign w:val="center"/>
          </w:tcPr>
          <w:p w14:paraId="717E8CFB" w14:textId="77777777" w:rsidR="00CA09B2" w:rsidRPr="00264AF0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264AF0"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1EF376D7" w14:textId="77777777" w:rsidR="00CA09B2" w:rsidRPr="00264AF0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264AF0">
              <w:rPr>
                <w:sz w:val="20"/>
              </w:rPr>
              <w:t>Address</w:t>
            </w:r>
          </w:p>
        </w:tc>
        <w:tc>
          <w:tcPr>
            <w:tcW w:w="982" w:type="dxa"/>
            <w:vAlign w:val="center"/>
          </w:tcPr>
          <w:p w14:paraId="7D22E11B" w14:textId="77777777" w:rsidR="00CA09B2" w:rsidRPr="00264AF0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264AF0">
              <w:rPr>
                <w:sz w:val="20"/>
              </w:rPr>
              <w:t>Phone</w:t>
            </w:r>
          </w:p>
        </w:tc>
        <w:tc>
          <w:tcPr>
            <w:tcW w:w="2380" w:type="dxa"/>
            <w:vAlign w:val="center"/>
          </w:tcPr>
          <w:p w14:paraId="3E22C231" w14:textId="77777777" w:rsidR="00CA09B2" w:rsidRPr="00264AF0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264AF0">
              <w:rPr>
                <w:sz w:val="20"/>
              </w:rPr>
              <w:t>email</w:t>
            </w:r>
          </w:p>
        </w:tc>
      </w:tr>
      <w:tr w:rsidR="002B7B15" w:rsidRPr="00264AF0" w14:paraId="7CC01FA5" w14:textId="77777777" w:rsidTr="006215D1">
        <w:trPr>
          <w:jc w:val="center"/>
        </w:trPr>
        <w:tc>
          <w:tcPr>
            <w:tcW w:w="1809" w:type="dxa"/>
            <w:vAlign w:val="center"/>
          </w:tcPr>
          <w:p w14:paraId="22C0F32E" w14:textId="11EEC128" w:rsidR="002B7B15" w:rsidRPr="00264AF0" w:rsidRDefault="002B7B15" w:rsidP="002B7B1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264AF0">
              <w:rPr>
                <w:b w:val="0"/>
                <w:sz w:val="20"/>
              </w:rPr>
              <w:t>Jeongki Kim</w:t>
            </w:r>
          </w:p>
        </w:tc>
        <w:tc>
          <w:tcPr>
            <w:tcW w:w="1591" w:type="dxa"/>
            <w:vAlign w:val="center"/>
          </w:tcPr>
          <w:p w14:paraId="5F3DFE35" w14:textId="1197B5FC" w:rsidR="002B7B15" w:rsidRPr="00264AF0" w:rsidRDefault="002B7B15" w:rsidP="002B7B1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264AF0">
              <w:rPr>
                <w:b w:val="0"/>
                <w:sz w:val="20"/>
              </w:rPr>
              <w:t>Self</w:t>
            </w:r>
          </w:p>
        </w:tc>
        <w:tc>
          <w:tcPr>
            <w:tcW w:w="2814" w:type="dxa"/>
            <w:vAlign w:val="center"/>
          </w:tcPr>
          <w:p w14:paraId="684E1091" w14:textId="77777777" w:rsidR="002B7B15" w:rsidRPr="00264AF0" w:rsidRDefault="002B7B15" w:rsidP="002B7B1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82" w:type="dxa"/>
            <w:vAlign w:val="center"/>
          </w:tcPr>
          <w:p w14:paraId="15DE784C" w14:textId="77777777" w:rsidR="002B7B15" w:rsidRPr="00264AF0" w:rsidRDefault="002B7B15" w:rsidP="002B7B1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12B9CB7C" w14:textId="437AF3A1" w:rsidR="002B7B15" w:rsidRPr="00264AF0" w:rsidRDefault="006F4D27" w:rsidP="002B7B1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11" w:history="1">
              <w:r w:rsidR="002B7B15" w:rsidRPr="00264AF0">
                <w:rPr>
                  <w:rStyle w:val="a6"/>
                  <w:b w:val="0"/>
                  <w:sz w:val="16"/>
                  <w:lang w:eastAsia="ko-KR"/>
                </w:rPr>
                <w:t>jeongki.kim.ieee@gmail.com</w:t>
              </w:r>
            </w:hyperlink>
          </w:p>
        </w:tc>
      </w:tr>
      <w:tr w:rsidR="002B7B15" w:rsidRPr="00264AF0" w14:paraId="52FDF008" w14:textId="77777777" w:rsidTr="006215D1">
        <w:trPr>
          <w:jc w:val="center"/>
        </w:trPr>
        <w:tc>
          <w:tcPr>
            <w:tcW w:w="1809" w:type="dxa"/>
            <w:vAlign w:val="center"/>
          </w:tcPr>
          <w:p w14:paraId="718B07B5" w14:textId="349F77CA" w:rsidR="002B7B15" w:rsidRPr="00264AF0" w:rsidRDefault="002B7B15" w:rsidP="002B7B15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proofErr w:type="spellStart"/>
            <w:r w:rsidRPr="00264AF0">
              <w:rPr>
                <w:b w:val="0"/>
                <w:sz w:val="20"/>
                <w:lang w:eastAsia="ko-KR"/>
              </w:rPr>
              <w:t>Liwen</w:t>
            </w:r>
            <w:proofErr w:type="spellEnd"/>
            <w:r w:rsidRPr="00264AF0">
              <w:rPr>
                <w:b w:val="0"/>
                <w:sz w:val="20"/>
                <w:lang w:eastAsia="ko-KR"/>
              </w:rPr>
              <w:t xml:space="preserve"> Chu</w:t>
            </w:r>
          </w:p>
        </w:tc>
        <w:tc>
          <w:tcPr>
            <w:tcW w:w="1591" w:type="dxa"/>
            <w:vAlign w:val="center"/>
          </w:tcPr>
          <w:p w14:paraId="7DB393E0" w14:textId="335DE5EB" w:rsidR="002B7B15" w:rsidRPr="00264AF0" w:rsidRDefault="002B7B15" w:rsidP="002B7B15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 w:rsidRPr="00264AF0">
              <w:rPr>
                <w:b w:val="0"/>
                <w:sz w:val="20"/>
                <w:lang w:eastAsia="ko-KR"/>
              </w:rPr>
              <w:t>NXP</w:t>
            </w:r>
          </w:p>
        </w:tc>
        <w:tc>
          <w:tcPr>
            <w:tcW w:w="2814" w:type="dxa"/>
            <w:vAlign w:val="center"/>
          </w:tcPr>
          <w:p w14:paraId="6D3CF295" w14:textId="77777777" w:rsidR="002B7B15" w:rsidRPr="00264AF0" w:rsidRDefault="002B7B15" w:rsidP="002B7B1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82" w:type="dxa"/>
            <w:vAlign w:val="center"/>
          </w:tcPr>
          <w:p w14:paraId="563321DC" w14:textId="77777777" w:rsidR="002B7B15" w:rsidRPr="00264AF0" w:rsidRDefault="002B7B15" w:rsidP="002B7B1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02A6C5C6" w14:textId="5EE14140" w:rsidR="002B7B15" w:rsidRPr="00264AF0" w:rsidRDefault="006F4D27" w:rsidP="002B7B1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12" w:history="1">
              <w:r w:rsidR="002B7B15" w:rsidRPr="00264AF0">
                <w:rPr>
                  <w:rStyle w:val="a6"/>
                  <w:b w:val="0"/>
                  <w:sz w:val="16"/>
                  <w:lang w:eastAsia="ko-KR"/>
                </w:rPr>
                <w:t>liwen.chu@nxp.com</w:t>
              </w:r>
            </w:hyperlink>
          </w:p>
        </w:tc>
      </w:tr>
      <w:tr w:rsidR="002B7B15" w:rsidRPr="00264AF0" w14:paraId="5CEFDBD7" w14:textId="77777777" w:rsidTr="006215D1">
        <w:trPr>
          <w:jc w:val="center"/>
        </w:trPr>
        <w:tc>
          <w:tcPr>
            <w:tcW w:w="1809" w:type="dxa"/>
            <w:vAlign w:val="center"/>
          </w:tcPr>
          <w:p w14:paraId="5BEBBB83" w14:textId="1D3481D0" w:rsidR="002B7B15" w:rsidRPr="00264AF0" w:rsidRDefault="002B7B15" w:rsidP="002B7B1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91" w:type="dxa"/>
            <w:vAlign w:val="center"/>
          </w:tcPr>
          <w:p w14:paraId="7D8582B4" w14:textId="344A3087" w:rsidR="002B7B15" w:rsidRPr="00264AF0" w:rsidRDefault="002B7B15" w:rsidP="002B7B1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05F425BC" w14:textId="77777777" w:rsidR="002B7B15" w:rsidRPr="00264AF0" w:rsidRDefault="002B7B15" w:rsidP="002B7B1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82" w:type="dxa"/>
            <w:vAlign w:val="center"/>
          </w:tcPr>
          <w:p w14:paraId="025857F8" w14:textId="77777777" w:rsidR="002B7B15" w:rsidRPr="00264AF0" w:rsidRDefault="002B7B15" w:rsidP="002B7B1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12338130" w14:textId="6C5B2CF2" w:rsidR="002B7B15" w:rsidRPr="00264AF0" w:rsidRDefault="002B7B15" w:rsidP="002B7B1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72EE3819" w14:textId="69F38B79" w:rsidR="00CA09B2" w:rsidRPr="00264AF0" w:rsidRDefault="004F0B8F">
      <w:pPr>
        <w:pStyle w:val="T1"/>
        <w:spacing w:after="120"/>
        <w:rPr>
          <w:sz w:val="22"/>
        </w:rPr>
      </w:pPr>
      <w:r w:rsidRPr="00264AF0"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C411F7D" wp14:editId="1BD02FA3">
                <wp:simplePos x="0" y="0"/>
                <wp:positionH relativeFrom="column">
                  <wp:posOffset>-66675</wp:posOffset>
                </wp:positionH>
                <wp:positionV relativeFrom="paragraph">
                  <wp:posOffset>207645</wp:posOffset>
                </wp:positionV>
                <wp:extent cx="5943600" cy="48958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89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C2D81D" w14:textId="77777777" w:rsidR="00B8576A" w:rsidRDefault="00B8576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3E9B0F8" w14:textId="44AD3536" w:rsidR="00B8576A" w:rsidRDefault="00B8576A">
                            <w:pPr>
                              <w:jc w:val="both"/>
                            </w:pPr>
                            <w:r>
                              <w:t xml:space="preserve">This document contains the meeting minutes for the </w:t>
                            </w:r>
                            <w:proofErr w:type="spellStart"/>
                            <w:r>
                              <w:t>TGbe</w:t>
                            </w:r>
                            <w:proofErr w:type="spellEnd"/>
                            <w:r>
                              <w:t xml:space="preserve"> MAC ad hoc teleconferences in </w:t>
                            </w:r>
                            <w:r w:rsidR="00E10D4D">
                              <w:t>July</w:t>
                            </w:r>
                            <w:r>
                              <w:t xml:space="preserve"> 2021 </w:t>
                            </w:r>
                            <w:r w:rsidR="00E10D4D">
                              <w:t>Ple</w:t>
                            </w:r>
                            <w:r w:rsidR="003C2DC5">
                              <w:t>n</w:t>
                            </w:r>
                            <w:r w:rsidR="00E10D4D">
                              <w:t>ary</w:t>
                            </w:r>
                            <w:r>
                              <w:t>.</w:t>
                            </w:r>
                          </w:p>
                          <w:p w14:paraId="7736EB3D" w14:textId="77777777" w:rsidR="00B8576A" w:rsidRDefault="00B8576A">
                            <w:pPr>
                              <w:jc w:val="both"/>
                            </w:pPr>
                          </w:p>
                          <w:p w14:paraId="10EB7880" w14:textId="77777777" w:rsidR="00B8576A" w:rsidRDefault="00B8576A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347A8B5C" w14:textId="78690E1A" w:rsidR="00B8576A" w:rsidRDefault="00B8576A" w:rsidP="000A2A8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 xml:space="preserve">Rev0: Added the minute from the telephone conference held on </w:t>
                            </w:r>
                            <w:r w:rsidR="008D202E">
                              <w:rPr>
                                <w:lang w:eastAsia="ko-KR"/>
                              </w:rPr>
                              <w:t>July</w:t>
                            </w:r>
                            <w:r>
                              <w:t xml:space="preserve"> 1</w:t>
                            </w:r>
                            <w:r w:rsidR="008D202E">
                              <w:t>2</w:t>
                            </w:r>
                            <w:r>
                              <w:t>.</w:t>
                            </w:r>
                          </w:p>
                          <w:p w14:paraId="2756E0B6" w14:textId="714EFDD1" w:rsidR="001B0E2D" w:rsidRDefault="001B0E2D" w:rsidP="001B0E2D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 xml:space="preserve">Rev1: Added the minute from the telephone conference held on </w:t>
                            </w:r>
                            <w:r>
                              <w:rPr>
                                <w:lang w:eastAsia="ko-KR"/>
                              </w:rPr>
                              <w:t>July</w:t>
                            </w:r>
                            <w:r>
                              <w:t xml:space="preserve"> 15.</w:t>
                            </w:r>
                          </w:p>
                          <w:p w14:paraId="396FE8F2" w14:textId="77777777" w:rsidR="00B8576A" w:rsidRDefault="00B8576A" w:rsidP="00020B9C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411F7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35pt;width:468pt;height:38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" o:allowincell="f" stroked="f">
                <v:textbox>
                  <w:txbxContent>
                    <w:p w14:paraId="6EC2D81D" w14:textId="77777777" w:rsidR="00B8576A" w:rsidRDefault="00B8576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3E9B0F8" w14:textId="44AD3536" w:rsidR="00B8576A" w:rsidRDefault="00B8576A">
                      <w:pPr>
                        <w:jc w:val="both"/>
                      </w:pPr>
                      <w:r>
                        <w:t xml:space="preserve">This document contains the meeting minutes for the </w:t>
                      </w:r>
                      <w:proofErr w:type="spellStart"/>
                      <w:r>
                        <w:t>TGbe</w:t>
                      </w:r>
                      <w:proofErr w:type="spellEnd"/>
                      <w:r>
                        <w:t xml:space="preserve"> MAC ad hoc teleconferences in </w:t>
                      </w:r>
                      <w:r w:rsidR="00E10D4D">
                        <w:t>July</w:t>
                      </w:r>
                      <w:r>
                        <w:t xml:space="preserve"> 2021 </w:t>
                      </w:r>
                      <w:r w:rsidR="00E10D4D">
                        <w:t>Ple</w:t>
                      </w:r>
                      <w:r w:rsidR="003C2DC5">
                        <w:t>n</w:t>
                      </w:r>
                      <w:r w:rsidR="00E10D4D">
                        <w:t>ary</w:t>
                      </w:r>
                      <w:r>
                        <w:t>.</w:t>
                      </w:r>
                    </w:p>
                    <w:p w14:paraId="7736EB3D" w14:textId="77777777" w:rsidR="00B8576A" w:rsidRDefault="00B8576A">
                      <w:pPr>
                        <w:jc w:val="both"/>
                      </w:pPr>
                    </w:p>
                    <w:p w14:paraId="10EB7880" w14:textId="77777777" w:rsidR="00B8576A" w:rsidRDefault="00B8576A">
                      <w:pPr>
                        <w:jc w:val="both"/>
                      </w:pPr>
                      <w:r>
                        <w:t>Revisions:</w:t>
                      </w:r>
                    </w:p>
                    <w:p w14:paraId="347A8B5C" w14:textId="78690E1A" w:rsidR="00B8576A" w:rsidRDefault="00B8576A" w:rsidP="000A2A8E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 xml:space="preserve">Rev0: Added the minute from the telephone conference held on </w:t>
                      </w:r>
                      <w:r w:rsidR="008D202E">
                        <w:rPr>
                          <w:lang w:eastAsia="ko-KR"/>
                        </w:rPr>
                        <w:t>July</w:t>
                      </w:r>
                      <w:r>
                        <w:t xml:space="preserve"> 1</w:t>
                      </w:r>
                      <w:r w:rsidR="008D202E">
                        <w:t>2</w:t>
                      </w:r>
                      <w:r>
                        <w:t>.</w:t>
                      </w:r>
                    </w:p>
                    <w:p w14:paraId="2756E0B6" w14:textId="714EFDD1" w:rsidR="001B0E2D" w:rsidRDefault="001B0E2D" w:rsidP="001B0E2D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 xml:space="preserve">Rev1: Added the minute from the telephone conference held on </w:t>
                      </w:r>
                      <w:r>
                        <w:rPr>
                          <w:lang w:eastAsia="ko-KR"/>
                        </w:rPr>
                        <w:t>July</w:t>
                      </w:r>
                      <w:r>
                        <w:t xml:space="preserve"> 15.</w:t>
                      </w:r>
                    </w:p>
                    <w:p w14:paraId="396FE8F2" w14:textId="77777777" w:rsidR="00B8576A" w:rsidRDefault="00B8576A" w:rsidP="00020B9C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4A139C86" w14:textId="77777777" w:rsidR="00CA09B2" w:rsidRPr="00264AF0" w:rsidRDefault="00CA09B2" w:rsidP="00F941E6">
      <w:pPr>
        <w:rPr>
          <w:rFonts w:ascii="Times New Roman" w:hAnsi="Times New Roman" w:cs="Times New Roman"/>
        </w:rPr>
      </w:pPr>
    </w:p>
    <w:p w14:paraId="6D68A767" w14:textId="77777777" w:rsidR="00CA09B2" w:rsidRPr="00264AF0" w:rsidRDefault="00CA09B2">
      <w:pPr>
        <w:rPr>
          <w:rFonts w:ascii="Times New Roman" w:hAnsi="Times New Roman" w:cs="Times New Roman"/>
        </w:rPr>
      </w:pPr>
    </w:p>
    <w:p w14:paraId="03591DCF" w14:textId="4C7A44A7" w:rsidR="00A90652" w:rsidRPr="00264AF0" w:rsidRDefault="00CA09B2" w:rsidP="007141C7">
      <w:pPr>
        <w:rPr>
          <w:rFonts w:ascii="Times New Roman" w:hAnsi="Times New Roman" w:cs="Times New Roman"/>
          <w:b/>
          <w:i/>
          <w:u w:val="single"/>
        </w:rPr>
      </w:pPr>
      <w:r w:rsidRPr="00264AF0">
        <w:rPr>
          <w:rFonts w:ascii="Times New Roman" w:hAnsi="Times New Roman" w:cs="Times New Roman"/>
          <w:i/>
        </w:rPr>
        <w:br w:type="page"/>
      </w:r>
    </w:p>
    <w:p w14:paraId="70DE60D1" w14:textId="27E5DA77" w:rsidR="002A17EC" w:rsidRPr="00264AF0" w:rsidRDefault="008D202E" w:rsidP="002A17EC">
      <w:pPr>
        <w:rPr>
          <w:rFonts w:ascii="Times New Roman" w:hAnsi="Times New Roman" w:cs="Times New Roman"/>
          <w:b/>
          <w:u w:val="single"/>
        </w:rPr>
      </w:pPr>
      <w:r w:rsidRPr="00264AF0">
        <w:rPr>
          <w:rFonts w:ascii="Times New Roman" w:hAnsi="Times New Roman" w:cs="Times New Roman"/>
          <w:b/>
          <w:u w:val="single"/>
        </w:rPr>
        <w:lastRenderedPageBreak/>
        <w:t>Monday</w:t>
      </w:r>
      <w:r w:rsidR="002A17EC" w:rsidRPr="00264AF0">
        <w:rPr>
          <w:rFonts w:ascii="Times New Roman" w:hAnsi="Times New Roman" w:cs="Times New Roman"/>
          <w:b/>
          <w:u w:val="single"/>
        </w:rPr>
        <w:t xml:space="preserve"> </w:t>
      </w:r>
      <w:r w:rsidR="00DA6EA0" w:rsidRPr="00264AF0">
        <w:rPr>
          <w:rFonts w:ascii="Times New Roman" w:hAnsi="Times New Roman" w:cs="Times New Roman"/>
          <w:b/>
          <w:u w:val="single"/>
        </w:rPr>
        <w:t>1</w:t>
      </w:r>
      <w:r w:rsidRPr="00264AF0">
        <w:rPr>
          <w:rFonts w:ascii="Times New Roman" w:hAnsi="Times New Roman" w:cs="Times New Roman"/>
          <w:b/>
          <w:u w:val="single"/>
        </w:rPr>
        <w:t>2</w:t>
      </w:r>
      <w:r w:rsidR="00DA6EA0" w:rsidRPr="00264AF0">
        <w:rPr>
          <w:rFonts w:ascii="Times New Roman" w:hAnsi="Times New Roman" w:cs="Times New Roman"/>
          <w:b/>
          <w:u w:val="single"/>
        </w:rPr>
        <w:t xml:space="preserve"> </w:t>
      </w:r>
      <w:r w:rsidRPr="00264AF0">
        <w:rPr>
          <w:rFonts w:ascii="Times New Roman" w:hAnsi="Times New Roman" w:cs="Times New Roman"/>
          <w:b/>
          <w:u w:val="single"/>
        </w:rPr>
        <w:t>July</w:t>
      </w:r>
      <w:r w:rsidR="002A17EC" w:rsidRPr="00264AF0">
        <w:rPr>
          <w:rFonts w:ascii="Times New Roman" w:hAnsi="Times New Roman" w:cs="Times New Roman"/>
          <w:b/>
          <w:u w:val="single"/>
        </w:rPr>
        <w:t xml:space="preserve"> 202</w:t>
      </w:r>
      <w:r w:rsidR="00D522BF" w:rsidRPr="00264AF0">
        <w:rPr>
          <w:rFonts w:ascii="Times New Roman" w:hAnsi="Times New Roman" w:cs="Times New Roman"/>
          <w:b/>
          <w:u w:val="single"/>
        </w:rPr>
        <w:t>1</w:t>
      </w:r>
      <w:r w:rsidR="002A17EC" w:rsidRPr="00264AF0">
        <w:rPr>
          <w:rFonts w:ascii="Times New Roman" w:hAnsi="Times New Roman" w:cs="Times New Roman"/>
          <w:b/>
          <w:u w:val="single"/>
        </w:rPr>
        <w:t xml:space="preserve">, </w:t>
      </w:r>
      <w:r w:rsidR="00D522BF" w:rsidRPr="00264AF0">
        <w:rPr>
          <w:rFonts w:ascii="Times New Roman" w:hAnsi="Times New Roman" w:cs="Times New Roman"/>
          <w:b/>
          <w:u w:val="single"/>
        </w:rPr>
        <w:t>1</w:t>
      </w:r>
      <w:r w:rsidRPr="00264AF0">
        <w:rPr>
          <w:rFonts w:ascii="Times New Roman" w:hAnsi="Times New Roman" w:cs="Times New Roman"/>
          <w:b/>
          <w:u w:val="single"/>
        </w:rPr>
        <w:t>9</w:t>
      </w:r>
      <w:r w:rsidR="002A17EC" w:rsidRPr="00264AF0">
        <w:rPr>
          <w:rFonts w:ascii="Times New Roman" w:hAnsi="Times New Roman" w:cs="Times New Roman"/>
          <w:b/>
          <w:u w:val="single"/>
        </w:rPr>
        <w:t xml:space="preserve">:00 – </w:t>
      </w:r>
      <w:r w:rsidRPr="00264AF0">
        <w:rPr>
          <w:rFonts w:ascii="Times New Roman" w:hAnsi="Times New Roman" w:cs="Times New Roman"/>
          <w:b/>
          <w:u w:val="single"/>
        </w:rPr>
        <w:t>21</w:t>
      </w:r>
      <w:r w:rsidR="002A17EC" w:rsidRPr="00264AF0">
        <w:rPr>
          <w:rFonts w:ascii="Times New Roman" w:hAnsi="Times New Roman" w:cs="Times New Roman"/>
          <w:b/>
          <w:u w:val="single"/>
        </w:rPr>
        <w:t>:00</w:t>
      </w:r>
      <w:r w:rsidR="00D522BF" w:rsidRPr="00264AF0">
        <w:rPr>
          <w:rFonts w:ascii="Times New Roman" w:hAnsi="Times New Roman" w:cs="Times New Roman"/>
          <w:b/>
          <w:u w:val="single"/>
        </w:rPr>
        <w:t>pm</w:t>
      </w:r>
      <w:r w:rsidR="002A17EC" w:rsidRPr="00264AF0">
        <w:rPr>
          <w:rFonts w:ascii="Times New Roman" w:hAnsi="Times New Roman" w:cs="Times New Roman"/>
          <w:b/>
          <w:u w:val="single"/>
        </w:rPr>
        <w:t xml:space="preserve"> ET (</w:t>
      </w:r>
      <w:proofErr w:type="spellStart"/>
      <w:r w:rsidR="002A17EC" w:rsidRPr="00264AF0">
        <w:rPr>
          <w:rFonts w:ascii="Times New Roman" w:hAnsi="Times New Roman" w:cs="Times New Roman"/>
          <w:b/>
          <w:u w:val="single"/>
        </w:rPr>
        <w:t>TGbe</w:t>
      </w:r>
      <w:proofErr w:type="spellEnd"/>
      <w:r w:rsidR="002A17EC" w:rsidRPr="00264AF0">
        <w:rPr>
          <w:rFonts w:ascii="Times New Roman" w:hAnsi="Times New Roman" w:cs="Times New Roman"/>
          <w:b/>
          <w:u w:val="single"/>
        </w:rPr>
        <w:t xml:space="preserve"> MAC ad hoc</w:t>
      </w:r>
      <w:r w:rsidR="008F4F33" w:rsidRPr="00264AF0">
        <w:rPr>
          <w:rFonts w:ascii="Times New Roman" w:hAnsi="Times New Roman" w:cs="Times New Roman"/>
          <w:b/>
          <w:u w:val="single"/>
        </w:rPr>
        <w:t xml:space="preserve"> conference call</w:t>
      </w:r>
      <w:r w:rsidR="002A17EC" w:rsidRPr="00264AF0">
        <w:rPr>
          <w:rFonts w:ascii="Times New Roman" w:hAnsi="Times New Roman" w:cs="Times New Roman"/>
          <w:b/>
          <w:u w:val="single"/>
        </w:rPr>
        <w:t>)</w:t>
      </w:r>
    </w:p>
    <w:p w14:paraId="1E35186E" w14:textId="77777777" w:rsidR="002A17EC" w:rsidRPr="00264AF0" w:rsidRDefault="002A17EC" w:rsidP="002A17EC">
      <w:pPr>
        <w:rPr>
          <w:rFonts w:ascii="Times New Roman" w:hAnsi="Times New Roman" w:cs="Times New Roman"/>
        </w:rPr>
      </w:pPr>
    </w:p>
    <w:p w14:paraId="75F6FA04" w14:textId="0C5E9CAC" w:rsidR="002A17EC" w:rsidRPr="00264AF0" w:rsidRDefault="002A17EC" w:rsidP="002A17EC">
      <w:pPr>
        <w:rPr>
          <w:rFonts w:ascii="Times New Roman" w:hAnsi="Times New Roman" w:cs="Times New Roman"/>
        </w:rPr>
      </w:pPr>
      <w:r w:rsidRPr="00264AF0">
        <w:rPr>
          <w:rFonts w:ascii="Times New Roman" w:hAnsi="Times New Roman" w:cs="Times New Roman"/>
        </w:rPr>
        <w:t>Chairman:</w:t>
      </w:r>
      <w:r w:rsidR="006215D1" w:rsidRPr="00264AF0">
        <w:rPr>
          <w:rFonts w:ascii="Times New Roman" w:hAnsi="Times New Roman" w:cs="Times New Roman"/>
        </w:rPr>
        <w:t xml:space="preserve"> </w:t>
      </w:r>
      <w:proofErr w:type="spellStart"/>
      <w:r w:rsidR="008D202E" w:rsidRPr="00264AF0">
        <w:rPr>
          <w:rFonts w:ascii="Times New Roman" w:hAnsi="Times New Roman" w:cs="Times New Roman"/>
        </w:rPr>
        <w:t>Liwen</w:t>
      </w:r>
      <w:proofErr w:type="spellEnd"/>
      <w:r w:rsidR="008D202E" w:rsidRPr="00264AF0">
        <w:rPr>
          <w:rFonts w:ascii="Times New Roman" w:hAnsi="Times New Roman" w:cs="Times New Roman"/>
        </w:rPr>
        <w:t xml:space="preserve"> Chu (NXP)</w:t>
      </w:r>
    </w:p>
    <w:p w14:paraId="1EE2654A" w14:textId="21F512C4" w:rsidR="002A17EC" w:rsidRPr="00264AF0" w:rsidRDefault="002A17EC" w:rsidP="002A17EC">
      <w:pPr>
        <w:rPr>
          <w:rFonts w:ascii="Times New Roman" w:hAnsi="Times New Roman" w:cs="Times New Roman"/>
        </w:rPr>
      </w:pPr>
      <w:r w:rsidRPr="00264AF0">
        <w:rPr>
          <w:rFonts w:ascii="Times New Roman" w:hAnsi="Times New Roman" w:cs="Times New Roman"/>
        </w:rPr>
        <w:t>Secretary:</w:t>
      </w:r>
      <w:r w:rsidR="006215D1" w:rsidRPr="00264AF0">
        <w:rPr>
          <w:rFonts w:ascii="Times New Roman" w:hAnsi="Times New Roman" w:cs="Times New Roman"/>
        </w:rPr>
        <w:t xml:space="preserve"> </w:t>
      </w:r>
      <w:r w:rsidR="008D202E" w:rsidRPr="00264AF0">
        <w:rPr>
          <w:rFonts w:ascii="Times New Roman" w:hAnsi="Times New Roman" w:cs="Times New Roman"/>
        </w:rPr>
        <w:t>Jeongki Kim (Self)</w:t>
      </w:r>
    </w:p>
    <w:p w14:paraId="6E5488D8" w14:textId="77777777" w:rsidR="002A17EC" w:rsidRPr="00264AF0" w:rsidRDefault="002A17EC" w:rsidP="002A17EC">
      <w:pPr>
        <w:rPr>
          <w:rFonts w:ascii="Times New Roman" w:hAnsi="Times New Roman" w:cs="Times New Roman"/>
        </w:rPr>
      </w:pPr>
    </w:p>
    <w:p w14:paraId="3C12B2D1" w14:textId="77777777" w:rsidR="002A17EC" w:rsidRPr="00264AF0" w:rsidRDefault="002A17EC" w:rsidP="002A17EC">
      <w:pPr>
        <w:rPr>
          <w:rFonts w:ascii="Times New Roman" w:hAnsi="Times New Roman" w:cs="Times New Roman"/>
        </w:rPr>
      </w:pPr>
      <w:r w:rsidRPr="00264AF0">
        <w:rPr>
          <w:rFonts w:ascii="Times New Roman" w:hAnsi="Times New Roman" w:cs="Times New Roman"/>
        </w:rPr>
        <w:t xml:space="preserve">This meeting took place using a </w:t>
      </w:r>
      <w:proofErr w:type="spellStart"/>
      <w:r w:rsidRPr="00264AF0">
        <w:rPr>
          <w:rFonts w:ascii="Times New Roman" w:hAnsi="Times New Roman" w:cs="Times New Roman"/>
        </w:rPr>
        <w:t>webex</w:t>
      </w:r>
      <w:proofErr w:type="spellEnd"/>
      <w:r w:rsidRPr="00264AF0">
        <w:rPr>
          <w:rFonts w:ascii="Times New Roman" w:hAnsi="Times New Roman" w:cs="Times New Roman"/>
        </w:rPr>
        <w:t xml:space="preserve"> session.</w:t>
      </w:r>
    </w:p>
    <w:p w14:paraId="3462C894" w14:textId="77777777" w:rsidR="002A17EC" w:rsidRPr="00264AF0" w:rsidRDefault="002A17EC" w:rsidP="002A17EC">
      <w:pPr>
        <w:rPr>
          <w:rFonts w:ascii="Times New Roman" w:hAnsi="Times New Roman" w:cs="Times New Roman"/>
          <w:b/>
          <w:u w:val="single"/>
        </w:rPr>
      </w:pPr>
    </w:p>
    <w:p w14:paraId="4CB5A8A3" w14:textId="77777777" w:rsidR="002A17EC" w:rsidRPr="00264AF0" w:rsidRDefault="002A17EC" w:rsidP="002A17EC">
      <w:pPr>
        <w:rPr>
          <w:rFonts w:ascii="Times New Roman" w:hAnsi="Times New Roman" w:cs="Times New Roman"/>
          <w:b/>
          <w:u w:val="single"/>
        </w:rPr>
      </w:pPr>
    </w:p>
    <w:p w14:paraId="70134B01" w14:textId="77777777" w:rsidR="002A17EC" w:rsidRPr="00264AF0" w:rsidRDefault="002A17EC" w:rsidP="002A17EC">
      <w:pPr>
        <w:rPr>
          <w:rFonts w:ascii="Times New Roman" w:hAnsi="Times New Roman" w:cs="Times New Roman"/>
          <w:b/>
        </w:rPr>
      </w:pPr>
      <w:r w:rsidRPr="00264AF0">
        <w:rPr>
          <w:rFonts w:ascii="Times New Roman" w:hAnsi="Times New Roman" w:cs="Times New Roman"/>
          <w:b/>
        </w:rPr>
        <w:t>Introduction</w:t>
      </w:r>
    </w:p>
    <w:p w14:paraId="55721E1C" w14:textId="1A1B4676" w:rsidR="00D522BF" w:rsidRPr="00264AF0" w:rsidRDefault="00D522BF" w:rsidP="00924DE1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264AF0">
        <w:rPr>
          <w:rFonts w:ascii="Times New Roman" w:hAnsi="Times New Roman" w:cs="Times New Roman"/>
        </w:rPr>
        <w:t>The Chair (</w:t>
      </w:r>
      <w:proofErr w:type="spellStart"/>
      <w:r w:rsidR="00371099" w:rsidRPr="00264AF0">
        <w:rPr>
          <w:rFonts w:ascii="Times New Roman" w:hAnsi="Times New Roman" w:cs="Times New Roman"/>
        </w:rPr>
        <w:t>Liwen</w:t>
      </w:r>
      <w:proofErr w:type="spellEnd"/>
      <w:r w:rsidRPr="00264AF0">
        <w:rPr>
          <w:rFonts w:ascii="Times New Roman" w:hAnsi="Times New Roman" w:cs="Times New Roman"/>
        </w:rPr>
        <w:t xml:space="preserve">, </w:t>
      </w:r>
      <w:r w:rsidR="00371099" w:rsidRPr="00264AF0">
        <w:rPr>
          <w:rFonts w:ascii="Times New Roman" w:hAnsi="Times New Roman" w:cs="Times New Roman"/>
        </w:rPr>
        <w:t>NXP</w:t>
      </w:r>
      <w:r w:rsidRPr="00264AF0">
        <w:rPr>
          <w:rFonts w:ascii="Times New Roman" w:hAnsi="Times New Roman" w:cs="Times New Roman"/>
        </w:rPr>
        <w:t>) calls the meeting to order at 10:0</w:t>
      </w:r>
      <w:r w:rsidR="00576411" w:rsidRPr="00264AF0">
        <w:rPr>
          <w:rFonts w:ascii="Times New Roman" w:hAnsi="Times New Roman" w:cs="Times New Roman"/>
        </w:rPr>
        <w:t>2</w:t>
      </w:r>
      <w:r w:rsidRPr="00264AF0">
        <w:rPr>
          <w:rFonts w:ascii="Times New Roman" w:hAnsi="Times New Roman" w:cs="Times New Roman"/>
        </w:rPr>
        <w:t>am EDT. The Chair introduces himself and the Secretary</w:t>
      </w:r>
      <w:r w:rsidR="00371099" w:rsidRPr="00264AF0">
        <w:rPr>
          <w:rFonts w:ascii="Times New Roman" w:hAnsi="Times New Roman" w:cs="Times New Roman"/>
        </w:rPr>
        <w:t>.</w:t>
      </w:r>
      <w:r w:rsidRPr="00264AF0">
        <w:rPr>
          <w:rFonts w:ascii="Times New Roman" w:hAnsi="Times New Roman" w:cs="Times New Roman"/>
        </w:rPr>
        <w:t xml:space="preserve"> </w:t>
      </w:r>
    </w:p>
    <w:p w14:paraId="6FEBA852" w14:textId="12C1E224" w:rsidR="001B4014" w:rsidRPr="00264AF0" w:rsidRDefault="001B4014" w:rsidP="00C521E4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264AF0">
        <w:rPr>
          <w:rFonts w:ascii="Times New Roman" w:hAnsi="Times New Roman" w:cs="Times New Roman"/>
          <w:color w:val="222222"/>
          <w:shd w:val="clear" w:color="auto" w:fill="FFFFFF"/>
        </w:rPr>
        <w:t xml:space="preserve">The Chair reminded the members that they need to register for the plenary </w:t>
      </w:r>
      <w:proofErr w:type="gramStart"/>
      <w:r w:rsidRPr="00264AF0">
        <w:rPr>
          <w:rFonts w:ascii="Times New Roman" w:hAnsi="Times New Roman" w:cs="Times New Roman"/>
          <w:color w:val="222222"/>
          <w:shd w:val="clear" w:color="auto" w:fill="FFFFFF"/>
        </w:rPr>
        <w:t>in order to</w:t>
      </w:r>
      <w:proofErr w:type="gramEnd"/>
      <w:r w:rsidRPr="00264AF0">
        <w:rPr>
          <w:rFonts w:ascii="Times New Roman" w:hAnsi="Times New Roman" w:cs="Times New Roman"/>
          <w:color w:val="222222"/>
          <w:shd w:val="clear" w:color="auto" w:fill="FFFFFF"/>
        </w:rPr>
        <w:t xml:space="preserve"> attend the call</w:t>
      </w:r>
    </w:p>
    <w:p w14:paraId="15FA09B1" w14:textId="0C4FE407" w:rsidR="00D522BF" w:rsidRPr="00264AF0" w:rsidRDefault="00D522BF" w:rsidP="00924DE1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264AF0">
        <w:rPr>
          <w:rFonts w:ascii="Times New Roman" w:hAnsi="Times New Roman" w:cs="Times New Roman"/>
        </w:rPr>
        <w:t>The Chair goes through the 802 and 802.11 IPR policy and procedures and asks if there is anyone that is aware of any potentially essential patents.</w:t>
      </w:r>
    </w:p>
    <w:p w14:paraId="345285E5" w14:textId="77777777" w:rsidR="00D522BF" w:rsidRPr="00264AF0" w:rsidRDefault="00D522BF" w:rsidP="00924DE1">
      <w:pPr>
        <w:numPr>
          <w:ilvl w:val="1"/>
          <w:numId w:val="4"/>
        </w:numPr>
        <w:rPr>
          <w:rFonts w:ascii="Times New Roman" w:hAnsi="Times New Roman" w:cs="Times New Roman"/>
        </w:rPr>
      </w:pPr>
      <w:r w:rsidRPr="00264AF0">
        <w:rPr>
          <w:rFonts w:ascii="Times New Roman" w:hAnsi="Times New Roman" w:cs="Times New Roman"/>
        </w:rPr>
        <w:t>Nobody responds.</w:t>
      </w:r>
    </w:p>
    <w:p w14:paraId="5CE77DAD" w14:textId="77777777" w:rsidR="00D522BF" w:rsidRPr="00264AF0" w:rsidRDefault="00D522BF" w:rsidP="00924DE1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264AF0">
        <w:rPr>
          <w:rFonts w:ascii="Times New Roman" w:hAnsi="Times New Roman" w:cs="Times New Roman"/>
        </w:rPr>
        <w:t>The Chair goes through the IEEE copyright policy.</w:t>
      </w:r>
    </w:p>
    <w:p w14:paraId="37CD4DBC" w14:textId="77777777" w:rsidR="00D522BF" w:rsidRPr="00264AF0" w:rsidRDefault="00D522BF" w:rsidP="00924DE1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264AF0">
        <w:rPr>
          <w:rFonts w:ascii="Times New Roman" w:hAnsi="Times New Roman" w:cs="Times New Roman"/>
        </w:rPr>
        <w:t>The Chair recommends using IMAT for recording the attendance.</w:t>
      </w:r>
    </w:p>
    <w:p w14:paraId="5A2BF0C0" w14:textId="77777777" w:rsidR="00D522BF" w:rsidRPr="00264AF0" w:rsidRDefault="00D522BF" w:rsidP="00924DE1">
      <w:pPr>
        <w:pStyle w:val="a8"/>
        <w:numPr>
          <w:ilvl w:val="1"/>
          <w:numId w:val="2"/>
        </w:numPr>
        <w:rPr>
          <w:sz w:val="22"/>
          <w:lang w:val="en-US"/>
        </w:rPr>
      </w:pPr>
      <w:r w:rsidRPr="00264AF0">
        <w:rPr>
          <w:sz w:val="22"/>
          <w:lang w:val="en-US"/>
        </w:rPr>
        <w:t xml:space="preserve">Please record your attendance during the conference call by using the IMAT system: </w:t>
      </w:r>
    </w:p>
    <w:p w14:paraId="62BFCC37" w14:textId="77777777" w:rsidR="00D522BF" w:rsidRPr="00264AF0" w:rsidRDefault="00D522BF" w:rsidP="00924DE1">
      <w:pPr>
        <w:pStyle w:val="a8"/>
        <w:numPr>
          <w:ilvl w:val="2"/>
          <w:numId w:val="2"/>
        </w:numPr>
        <w:rPr>
          <w:sz w:val="22"/>
          <w:lang w:val="en-US"/>
        </w:rPr>
      </w:pPr>
      <w:r w:rsidRPr="00264AF0">
        <w:rPr>
          <w:sz w:val="22"/>
          <w:lang w:val="en-US"/>
        </w:rPr>
        <w:t xml:space="preserve">1) login to </w:t>
      </w:r>
      <w:hyperlink r:id="rId13" w:history="1">
        <w:r w:rsidRPr="00264AF0">
          <w:rPr>
            <w:rStyle w:val="a6"/>
            <w:sz w:val="22"/>
            <w:lang w:val="en-US"/>
          </w:rPr>
          <w:t>imat</w:t>
        </w:r>
      </w:hyperlink>
      <w:r w:rsidRPr="00264AF0">
        <w:rPr>
          <w:sz w:val="22"/>
          <w:lang w:val="en-US"/>
        </w:rPr>
        <w:t>, 2) select “802.11 Telecons (&lt;Month&gt;)” entry, 3) select “C/LM/WG802.11 Attendance” entry, 4) click “</w:t>
      </w:r>
      <w:proofErr w:type="spellStart"/>
      <w:r w:rsidRPr="00264AF0">
        <w:rPr>
          <w:sz w:val="22"/>
          <w:lang w:val="en-US"/>
        </w:rPr>
        <w:t>TGbe</w:t>
      </w:r>
      <w:proofErr w:type="spellEnd"/>
      <w:r w:rsidRPr="00264AF0">
        <w:rPr>
          <w:sz w:val="22"/>
          <w:lang w:val="en-US"/>
        </w:rPr>
        <w:t xml:space="preserve"> &lt;MAC/PHY/Joint&gt; conference call that you are attending.</w:t>
      </w:r>
    </w:p>
    <w:p w14:paraId="0F6179F5" w14:textId="032106FD" w:rsidR="00476925" w:rsidRPr="00264AF0" w:rsidRDefault="00D522BF" w:rsidP="00924DE1">
      <w:pPr>
        <w:pStyle w:val="a8"/>
        <w:numPr>
          <w:ilvl w:val="1"/>
          <w:numId w:val="2"/>
        </w:numPr>
        <w:rPr>
          <w:sz w:val="22"/>
          <w:lang w:val="en-US"/>
        </w:rPr>
      </w:pPr>
      <w:r w:rsidRPr="00264AF0">
        <w:rPr>
          <w:sz w:val="22"/>
        </w:rPr>
        <w:t xml:space="preserve">If you are unable to record the attendance via </w:t>
      </w:r>
      <w:r w:rsidR="00360813" w:rsidRPr="00264AF0">
        <w:fldChar w:fldCharType="begin"/>
      </w:r>
      <w:r w:rsidR="00360813" w:rsidRPr="00264AF0">
        <w:instrText xml:space="preserve"> HYPERLINK "https://imat.ieee.org/attendance" </w:instrText>
      </w:r>
      <w:r w:rsidR="00360813" w:rsidRPr="00264AF0">
        <w:fldChar w:fldCharType="separate"/>
      </w:r>
      <w:r w:rsidRPr="00264AF0">
        <w:rPr>
          <w:rStyle w:val="a6"/>
          <w:sz w:val="22"/>
        </w:rPr>
        <w:t>IMAT</w:t>
      </w:r>
      <w:r w:rsidR="00360813" w:rsidRPr="00264AF0">
        <w:rPr>
          <w:rStyle w:val="a6"/>
          <w:sz w:val="22"/>
        </w:rPr>
        <w:fldChar w:fldCharType="end"/>
      </w:r>
      <w:r w:rsidRPr="00264AF0">
        <w:rPr>
          <w:sz w:val="22"/>
        </w:rPr>
        <w:t xml:space="preserve"> then please send an e-mail to </w:t>
      </w:r>
      <w:r w:rsidRPr="00264AF0">
        <w:rPr>
          <w:sz w:val="22"/>
          <w:szCs w:val="22"/>
        </w:rPr>
        <w:t>Liwen Chu (</w:t>
      </w:r>
      <w:r w:rsidR="00360813" w:rsidRPr="00264AF0">
        <w:fldChar w:fldCharType="begin"/>
      </w:r>
      <w:r w:rsidR="00360813" w:rsidRPr="00264AF0">
        <w:instrText xml:space="preserve"> HYPERLINK "mailto:liwen.chu@nxp.com" </w:instrText>
      </w:r>
      <w:r w:rsidR="00360813" w:rsidRPr="00264AF0">
        <w:fldChar w:fldCharType="separate"/>
      </w:r>
      <w:r w:rsidRPr="00264AF0">
        <w:rPr>
          <w:rStyle w:val="a6"/>
          <w:sz w:val="22"/>
          <w:szCs w:val="22"/>
        </w:rPr>
        <w:t>liwen.chu@nxp.com</w:t>
      </w:r>
      <w:r w:rsidR="00360813" w:rsidRPr="00264AF0">
        <w:rPr>
          <w:rStyle w:val="a6"/>
          <w:sz w:val="22"/>
          <w:szCs w:val="22"/>
        </w:rPr>
        <w:fldChar w:fldCharType="end"/>
      </w:r>
      <w:r w:rsidRPr="00264AF0">
        <w:rPr>
          <w:sz w:val="22"/>
          <w:szCs w:val="22"/>
        </w:rPr>
        <w:t>) and Jeongki Kim (</w:t>
      </w:r>
      <w:r w:rsidR="00360813" w:rsidRPr="00264AF0">
        <w:fldChar w:fldCharType="begin"/>
      </w:r>
      <w:r w:rsidR="00360813" w:rsidRPr="00264AF0">
        <w:instrText xml:space="preserve"> HYPERLINK "mailto:jeongki.kim.ieee@gmail.com" </w:instrText>
      </w:r>
      <w:r w:rsidR="00360813" w:rsidRPr="00264AF0">
        <w:fldChar w:fldCharType="separate"/>
      </w:r>
      <w:r w:rsidR="00476925" w:rsidRPr="00264AF0">
        <w:rPr>
          <w:rStyle w:val="a6"/>
          <w:bCs/>
        </w:rPr>
        <w:t>jeongki.kim.ieee@gmail.com</w:t>
      </w:r>
      <w:r w:rsidR="00360813" w:rsidRPr="00264AF0">
        <w:rPr>
          <w:rStyle w:val="a6"/>
          <w:bCs/>
        </w:rPr>
        <w:fldChar w:fldCharType="end"/>
      </w:r>
      <w:r w:rsidR="00476925" w:rsidRPr="00264AF0">
        <w:rPr>
          <w:bCs/>
          <w:u w:val="single"/>
        </w:rPr>
        <w:t>)</w:t>
      </w:r>
    </w:p>
    <w:p w14:paraId="730A4B58" w14:textId="343CF250" w:rsidR="00D522BF" w:rsidRPr="00264AF0" w:rsidRDefault="00D522BF" w:rsidP="00476925">
      <w:pPr>
        <w:pStyle w:val="a8"/>
        <w:ind w:left="1440"/>
        <w:rPr>
          <w:sz w:val="22"/>
          <w:lang w:val="en-US"/>
        </w:rPr>
      </w:pPr>
    </w:p>
    <w:p w14:paraId="6CF9685A" w14:textId="7DFE37BC" w:rsidR="00D522BF" w:rsidRPr="00264AF0" w:rsidRDefault="00D522BF" w:rsidP="00924DE1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264AF0">
        <w:rPr>
          <w:rFonts w:ascii="Times New Roman" w:hAnsi="Times New Roman" w:cs="Times New Roman"/>
        </w:rPr>
        <w:t>The Chair asked whether there is comment about agenda</w:t>
      </w:r>
      <w:r w:rsidR="000E1E0B" w:rsidRPr="00264AF0">
        <w:rPr>
          <w:rFonts w:ascii="Times New Roman" w:hAnsi="Times New Roman" w:cs="Times New Roman"/>
        </w:rPr>
        <w:t xml:space="preserve"> in 11-2</w:t>
      </w:r>
      <w:r w:rsidR="00576411" w:rsidRPr="00264AF0">
        <w:rPr>
          <w:rFonts w:ascii="Times New Roman" w:hAnsi="Times New Roman" w:cs="Times New Roman"/>
        </w:rPr>
        <w:t>1</w:t>
      </w:r>
      <w:r w:rsidR="000E1E0B" w:rsidRPr="00264AF0">
        <w:rPr>
          <w:rFonts w:ascii="Times New Roman" w:hAnsi="Times New Roman" w:cs="Times New Roman"/>
        </w:rPr>
        <w:t>/</w:t>
      </w:r>
      <w:r w:rsidR="00371099" w:rsidRPr="00264AF0">
        <w:rPr>
          <w:rFonts w:ascii="Times New Roman" w:hAnsi="Times New Roman" w:cs="Times New Roman"/>
        </w:rPr>
        <w:t>924r1(r3)</w:t>
      </w:r>
      <w:r w:rsidRPr="00264AF0">
        <w:rPr>
          <w:rFonts w:ascii="Times New Roman" w:hAnsi="Times New Roman" w:cs="Times New Roman"/>
        </w:rPr>
        <w:t xml:space="preserve">. </w:t>
      </w:r>
      <w:r w:rsidR="00B70E77" w:rsidRPr="00264AF0">
        <w:rPr>
          <w:rFonts w:ascii="Times New Roman" w:hAnsi="Times New Roman" w:cs="Times New Roman"/>
        </w:rPr>
        <w:t xml:space="preserve">Several changes are made per the comment. </w:t>
      </w:r>
      <w:r w:rsidRPr="00264AF0">
        <w:rPr>
          <w:rFonts w:ascii="Times New Roman" w:hAnsi="Times New Roman" w:cs="Times New Roman"/>
        </w:rPr>
        <w:t>The modified agenda was approved.</w:t>
      </w:r>
    </w:p>
    <w:p w14:paraId="35EC2F75" w14:textId="5366579B" w:rsidR="005027E4" w:rsidRPr="00264AF0" w:rsidRDefault="003A3954" w:rsidP="008D202E">
      <w:pPr>
        <w:ind w:left="1440"/>
        <w:rPr>
          <w:rFonts w:ascii="Times New Roman" w:hAnsi="Times New Roman" w:cs="Times New Roman"/>
          <w:b/>
          <w:u w:val="single"/>
          <w:lang w:val="sv-SE"/>
        </w:rPr>
      </w:pPr>
      <w:r w:rsidRPr="00264AF0">
        <w:rPr>
          <w:rFonts w:ascii="Times New Roman" w:hAnsi="Times New Roman" w:cs="Times New Roman"/>
        </w:rPr>
        <w:br/>
      </w:r>
      <w:r w:rsidRPr="00264AF0">
        <w:rPr>
          <w:rFonts w:ascii="Times New Roman" w:hAnsi="Times New Roman" w:cs="Times New Roman"/>
          <w:b/>
        </w:rPr>
        <w:t xml:space="preserve">Recorded attendance through </w:t>
      </w:r>
      <w:proofErr w:type="spellStart"/>
      <w:r w:rsidRPr="00264AF0">
        <w:rPr>
          <w:rFonts w:ascii="Times New Roman" w:hAnsi="Times New Roman" w:cs="Times New Roman"/>
          <w:b/>
        </w:rPr>
        <w:t>Imat</w:t>
      </w:r>
      <w:proofErr w:type="spellEnd"/>
      <w:r w:rsidRPr="00264AF0">
        <w:rPr>
          <w:rFonts w:ascii="Times New Roman" w:hAnsi="Times New Roman" w:cs="Times New Roman"/>
          <w:b/>
        </w:rPr>
        <w:t xml:space="preserve"> and </w:t>
      </w:r>
      <w:r w:rsidRPr="00264AF0">
        <w:rPr>
          <w:rFonts w:ascii="Times New Roman" w:hAnsi="Times New Roman" w:cs="Times New Roman"/>
          <w:b/>
          <w:highlight w:val="yellow"/>
        </w:rPr>
        <w:t>e-mail</w:t>
      </w:r>
      <w:r w:rsidRPr="00264AF0">
        <w:rPr>
          <w:rFonts w:ascii="Times New Roman" w:hAnsi="Times New Roman" w:cs="Times New Roman"/>
          <w:b/>
        </w:rPr>
        <w:t>:</w:t>
      </w:r>
      <w:r w:rsidR="008D202E" w:rsidRPr="00264AF0">
        <w:rPr>
          <w:rFonts w:ascii="Times New Roman" w:hAnsi="Times New Roman" w:cs="Times New Roman"/>
          <w:b/>
          <w:u w:val="single"/>
          <w:lang w:val="sv-SE"/>
        </w:rPr>
        <w:t xml:space="preserve"> </w:t>
      </w:r>
    </w:p>
    <w:p w14:paraId="6916A47B" w14:textId="77777777" w:rsidR="005027E4" w:rsidRPr="00264AF0" w:rsidRDefault="005027E4" w:rsidP="005027E4">
      <w:pPr>
        <w:pStyle w:val="a8"/>
        <w:ind w:left="760"/>
        <w:rPr>
          <w:lang w:eastAsia="ko-KR"/>
        </w:rPr>
      </w:pPr>
    </w:p>
    <w:p w14:paraId="24B0FED7" w14:textId="77777777" w:rsidR="005027E4" w:rsidRPr="00264AF0" w:rsidRDefault="005027E4" w:rsidP="005027E4">
      <w:pPr>
        <w:rPr>
          <w:rFonts w:ascii="Times New Roman" w:hAnsi="Times New Roman" w:cs="Times New Roman"/>
          <w:b/>
        </w:rPr>
      </w:pPr>
      <w:r w:rsidRPr="00264AF0">
        <w:rPr>
          <w:rFonts w:ascii="Times New Roman" w:hAnsi="Times New Roman" w:cs="Times New Roman"/>
          <w:lang w:eastAsia="ko-KR"/>
        </w:rPr>
        <w:t xml:space="preserve"> </w:t>
      </w:r>
      <w:r w:rsidRPr="00264AF0">
        <w:rPr>
          <w:rFonts w:ascii="Times New Roman" w:hAnsi="Times New Roman" w:cs="Times New Roman"/>
          <w:b/>
        </w:rPr>
        <w:t>Submissions</w:t>
      </w:r>
    </w:p>
    <w:p w14:paraId="62318069" w14:textId="77777777" w:rsidR="008D202E" w:rsidRPr="00264AF0" w:rsidRDefault="006F4D27" w:rsidP="008D202E">
      <w:pPr>
        <w:pStyle w:val="a8"/>
        <w:numPr>
          <w:ilvl w:val="0"/>
          <w:numId w:val="26"/>
        </w:numPr>
        <w:rPr>
          <w:lang w:val="en-US"/>
        </w:rPr>
      </w:pPr>
      <w:hyperlink r:id="rId14" w:history="1">
        <w:r w:rsidR="008D202E" w:rsidRPr="00264AF0">
          <w:rPr>
            <w:rStyle w:val="a6"/>
            <w:lang w:val="en-GB"/>
          </w:rPr>
          <w:t>467r1</w:t>
        </w:r>
      </w:hyperlink>
      <w:r w:rsidR="008D202E" w:rsidRPr="00264AF0">
        <w:rPr>
          <w:lang w:val="en-GB"/>
        </w:rPr>
        <w:t xml:space="preserve"> CR for 35.3.4.3 </w:t>
      </w:r>
      <w:proofErr w:type="gramStart"/>
      <w:r w:rsidR="008D202E" w:rsidRPr="00264AF0">
        <w:rPr>
          <w:lang w:val="en-GB"/>
        </w:rPr>
        <w:t>Multi-link</w:t>
      </w:r>
      <w:proofErr w:type="gramEnd"/>
      <w:r w:rsidR="008D202E" w:rsidRPr="00264AF0">
        <w:rPr>
          <w:lang w:val="en-GB"/>
        </w:rPr>
        <w:t xml:space="preserve"> element usage</w:t>
      </w:r>
      <w:r w:rsidR="008D202E" w:rsidRPr="00264AF0">
        <w:rPr>
          <w:lang w:val="en-GB"/>
        </w:rPr>
        <w:tab/>
      </w:r>
      <w:r w:rsidR="008D202E" w:rsidRPr="00264AF0">
        <w:rPr>
          <w:lang w:val="en-GB"/>
        </w:rPr>
        <w:tab/>
      </w:r>
      <w:r w:rsidR="008D202E" w:rsidRPr="00264AF0">
        <w:rPr>
          <w:lang w:val="en-GB"/>
        </w:rPr>
        <w:tab/>
        <w:t xml:space="preserve">Ming Gan </w:t>
      </w:r>
      <w:r w:rsidR="008D202E" w:rsidRPr="00264AF0">
        <w:rPr>
          <w:lang w:val="en-GB"/>
        </w:rPr>
        <w:tab/>
      </w:r>
      <w:r w:rsidR="008D202E" w:rsidRPr="00264AF0">
        <w:rPr>
          <w:lang w:val="en-GB"/>
        </w:rPr>
        <w:tab/>
        <w:t>[SP-10’]</w:t>
      </w:r>
    </w:p>
    <w:p w14:paraId="5DDAAE72" w14:textId="77777777" w:rsidR="009D4541" w:rsidRPr="00264AF0" w:rsidRDefault="009D4541" w:rsidP="005027E4">
      <w:pPr>
        <w:pStyle w:val="a8"/>
        <w:ind w:left="1120"/>
        <w:rPr>
          <w:b/>
          <w:bCs/>
          <w:sz w:val="22"/>
          <w:szCs w:val="22"/>
          <w:lang w:val="en-US"/>
        </w:rPr>
      </w:pPr>
    </w:p>
    <w:p w14:paraId="4019B734" w14:textId="46094F5C" w:rsidR="00576411" w:rsidRPr="00264AF0" w:rsidRDefault="00D81567" w:rsidP="005027E4">
      <w:pPr>
        <w:pStyle w:val="a8"/>
        <w:ind w:left="1120"/>
        <w:rPr>
          <w:sz w:val="22"/>
          <w:szCs w:val="22"/>
          <w:lang w:eastAsia="ko-KR"/>
        </w:rPr>
      </w:pPr>
      <w:r w:rsidRPr="00264AF0">
        <w:rPr>
          <w:sz w:val="22"/>
          <w:szCs w:val="22"/>
          <w:lang w:eastAsia="ko-KR"/>
        </w:rPr>
        <w:t>The author</w:t>
      </w:r>
      <w:r w:rsidR="00576411" w:rsidRPr="00264AF0">
        <w:rPr>
          <w:sz w:val="22"/>
          <w:szCs w:val="22"/>
          <w:lang w:eastAsia="ko-KR"/>
        </w:rPr>
        <w:t xml:space="preserve"> goes through the changes of the version</w:t>
      </w:r>
      <w:r w:rsidRPr="00264AF0">
        <w:rPr>
          <w:sz w:val="22"/>
          <w:szCs w:val="22"/>
          <w:lang w:eastAsia="ko-KR"/>
        </w:rPr>
        <w:t xml:space="preserve">. </w:t>
      </w:r>
      <w:r w:rsidR="008D202E" w:rsidRPr="00264AF0">
        <w:rPr>
          <w:sz w:val="22"/>
          <w:szCs w:val="22"/>
          <w:lang w:eastAsia="ko-KR"/>
        </w:rPr>
        <w:t>2329 is defered</w:t>
      </w:r>
      <w:r w:rsidR="00576411" w:rsidRPr="00264AF0">
        <w:rPr>
          <w:sz w:val="22"/>
          <w:szCs w:val="22"/>
          <w:lang w:eastAsia="ko-KR"/>
        </w:rPr>
        <w:t>. Several questions are raised</w:t>
      </w:r>
      <w:r w:rsidR="00D41CB6" w:rsidRPr="00264AF0">
        <w:rPr>
          <w:sz w:val="22"/>
          <w:szCs w:val="22"/>
          <w:lang w:eastAsia="ko-KR"/>
        </w:rPr>
        <w:t>.</w:t>
      </w:r>
    </w:p>
    <w:p w14:paraId="01033814" w14:textId="45DFEDF2" w:rsidR="005027E4" w:rsidRPr="00264AF0" w:rsidRDefault="005027E4" w:rsidP="005027E4">
      <w:pPr>
        <w:pStyle w:val="a8"/>
        <w:ind w:left="1120"/>
        <w:rPr>
          <w:sz w:val="22"/>
          <w:szCs w:val="22"/>
          <w:lang w:eastAsia="ko-KR"/>
        </w:rPr>
      </w:pPr>
      <w:r w:rsidRPr="00264AF0">
        <w:rPr>
          <w:sz w:val="22"/>
          <w:szCs w:val="22"/>
          <w:lang w:eastAsia="ko-KR"/>
        </w:rPr>
        <w:t>Discussion:</w:t>
      </w:r>
    </w:p>
    <w:p w14:paraId="3AB82E10" w14:textId="354A489E" w:rsidR="008D202E" w:rsidRPr="00264AF0" w:rsidRDefault="008D202E" w:rsidP="005027E4">
      <w:pPr>
        <w:pStyle w:val="a8"/>
        <w:ind w:left="1120"/>
        <w:rPr>
          <w:sz w:val="22"/>
          <w:szCs w:val="22"/>
          <w:lang w:eastAsia="ko-KR"/>
        </w:rPr>
      </w:pPr>
      <w:r w:rsidRPr="00264AF0">
        <w:rPr>
          <w:sz w:val="22"/>
          <w:szCs w:val="22"/>
          <w:lang w:eastAsia="ko-KR"/>
        </w:rPr>
        <w:t>C: Is it Only update from r0?</w:t>
      </w:r>
    </w:p>
    <w:p w14:paraId="7DD09635" w14:textId="2825A151" w:rsidR="008D202E" w:rsidRPr="00264AF0" w:rsidRDefault="008D202E" w:rsidP="005027E4">
      <w:pPr>
        <w:pStyle w:val="a8"/>
        <w:ind w:left="1120"/>
        <w:rPr>
          <w:sz w:val="22"/>
          <w:szCs w:val="22"/>
          <w:lang w:eastAsia="ko-KR"/>
        </w:rPr>
      </w:pPr>
      <w:r w:rsidRPr="00264AF0">
        <w:rPr>
          <w:sz w:val="22"/>
          <w:szCs w:val="22"/>
          <w:lang w:eastAsia="ko-KR"/>
        </w:rPr>
        <w:t>A: Yes.</w:t>
      </w:r>
    </w:p>
    <w:p w14:paraId="46AA56AC" w14:textId="4125C6EF" w:rsidR="008D202E" w:rsidRPr="00264AF0" w:rsidRDefault="00D81567" w:rsidP="005027E4">
      <w:pPr>
        <w:pStyle w:val="a8"/>
        <w:ind w:left="1120"/>
        <w:rPr>
          <w:sz w:val="22"/>
          <w:szCs w:val="22"/>
          <w:lang w:eastAsia="ko-KR"/>
        </w:rPr>
      </w:pPr>
      <w:r w:rsidRPr="00264AF0">
        <w:rPr>
          <w:sz w:val="22"/>
          <w:szCs w:val="22"/>
          <w:lang w:eastAsia="ko-KR"/>
        </w:rPr>
        <w:t>C: 2329 is defered? There is the related text.</w:t>
      </w:r>
    </w:p>
    <w:p w14:paraId="22642823" w14:textId="424B4FF4" w:rsidR="00D81567" w:rsidRPr="00264AF0" w:rsidRDefault="00D81567" w:rsidP="005027E4">
      <w:pPr>
        <w:pStyle w:val="a8"/>
        <w:ind w:left="1120"/>
        <w:rPr>
          <w:sz w:val="22"/>
          <w:szCs w:val="22"/>
          <w:lang w:eastAsia="ko-KR"/>
        </w:rPr>
      </w:pPr>
      <w:r w:rsidRPr="00264AF0">
        <w:rPr>
          <w:sz w:val="22"/>
          <w:szCs w:val="22"/>
          <w:lang w:eastAsia="ko-KR"/>
        </w:rPr>
        <w:t>A: Yes</w:t>
      </w:r>
    </w:p>
    <w:p w14:paraId="5E4727E5" w14:textId="4E902411" w:rsidR="00D81567" w:rsidRPr="00264AF0" w:rsidRDefault="00D81567" w:rsidP="005027E4">
      <w:pPr>
        <w:pStyle w:val="a8"/>
        <w:ind w:left="1120"/>
        <w:rPr>
          <w:sz w:val="22"/>
          <w:szCs w:val="22"/>
          <w:lang w:eastAsia="ko-KR"/>
        </w:rPr>
      </w:pPr>
      <w:r w:rsidRPr="00264AF0">
        <w:rPr>
          <w:sz w:val="22"/>
          <w:szCs w:val="22"/>
          <w:lang w:eastAsia="ko-KR"/>
        </w:rPr>
        <w:t xml:space="preserve">C: 11.1.4.3.4 texts belonging to your defered texts. Not clear. </w:t>
      </w:r>
    </w:p>
    <w:p w14:paraId="0AC47620" w14:textId="38BFE578" w:rsidR="00D81567" w:rsidRPr="00264AF0" w:rsidRDefault="00D81567" w:rsidP="005027E4">
      <w:pPr>
        <w:pStyle w:val="a8"/>
        <w:ind w:left="1120"/>
        <w:rPr>
          <w:sz w:val="22"/>
          <w:szCs w:val="22"/>
          <w:lang w:eastAsia="ko-KR"/>
        </w:rPr>
      </w:pPr>
      <w:r w:rsidRPr="00264AF0">
        <w:rPr>
          <w:sz w:val="22"/>
          <w:szCs w:val="22"/>
          <w:lang w:eastAsia="ko-KR"/>
        </w:rPr>
        <w:t>The author added 2329 in all text in the subclause.</w:t>
      </w:r>
    </w:p>
    <w:p w14:paraId="34D2F8DF" w14:textId="5F493881" w:rsidR="00D81567" w:rsidRPr="00264AF0" w:rsidRDefault="00D81567" w:rsidP="005027E4">
      <w:pPr>
        <w:pStyle w:val="a8"/>
        <w:ind w:left="1120"/>
        <w:rPr>
          <w:sz w:val="22"/>
          <w:szCs w:val="22"/>
          <w:lang w:eastAsia="ko-KR"/>
        </w:rPr>
      </w:pPr>
      <w:r w:rsidRPr="00264AF0">
        <w:rPr>
          <w:sz w:val="22"/>
          <w:szCs w:val="22"/>
          <w:lang w:eastAsia="ko-KR"/>
        </w:rPr>
        <w:t xml:space="preserve">C: The last comment (2977) resolution should be clarified. Wrong number of document. </w:t>
      </w:r>
    </w:p>
    <w:p w14:paraId="17098967" w14:textId="4D703911" w:rsidR="00D81567" w:rsidRPr="00264AF0" w:rsidRDefault="00D81567" w:rsidP="005027E4">
      <w:pPr>
        <w:pStyle w:val="a8"/>
        <w:ind w:left="1120"/>
        <w:rPr>
          <w:sz w:val="22"/>
          <w:szCs w:val="22"/>
          <w:lang w:eastAsia="ko-KR"/>
        </w:rPr>
      </w:pPr>
      <w:r w:rsidRPr="00264AF0">
        <w:rPr>
          <w:sz w:val="22"/>
          <w:szCs w:val="22"/>
          <w:lang w:eastAsia="ko-KR"/>
        </w:rPr>
        <w:t>The author updated it.</w:t>
      </w:r>
    </w:p>
    <w:p w14:paraId="654A1EAF" w14:textId="678813C9" w:rsidR="00D81567" w:rsidRPr="00264AF0" w:rsidRDefault="00D81567" w:rsidP="005027E4">
      <w:pPr>
        <w:pStyle w:val="a8"/>
        <w:ind w:left="1120"/>
        <w:rPr>
          <w:sz w:val="22"/>
          <w:szCs w:val="22"/>
          <w:lang w:eastAsia="ko-KR"/>
        </w:rPr>
      </w:pPr>
    </w:p>
    <w:p w14:paraId="254BF11C" w14:textId="7E6C3D39" w:rsidR="00D81567" w:rsidRPr="003C2DC5" w:rsidRDefault="00D81567" w:rsidP="00D81567">
      <w:pPr>
        <w:pStyle w:val="a8"/>
        <w:ind w:left="1120"/>
        <w:rPr>
          <w:b/>
          <w:bCs/>
          <w:sz w:val="22"/>
          <w:szCs w:val="22"/>
          <w:lang w:eastAsia="ko-KR"/>
        </w:rPr>
      </w:pPr>
      <w:r w:rsidRPr="003C2DC5">
        <w:rPr>
          <w:b/>
          <w:bCs/>
          <w:sz w:val="22"/>
          <w:szCs w:val="22"/>
          <w:lang w:eastAsia="ko-KR"/>
        </w:rPr>
        <w:t>SP</w:t>
      </w:r>
      <w:r w:rsidR="003C2DC5" w:rsidRPr="003C2DC5">
        <w:rPr>
          <w:b/>
          <w:bCs/>
          <w:sz w:val="22"/>
          <w:szCs w:val="22"/>
          <w:lang w:eastAsia="ko-KR"/>
        </w:rPr>
        <w:t>:</w:t>
      </w:r>
      <w:r w:rsidRPr="003C2DC5">
        <w:rPr>
          <w:b/>
          <w:bCs/>
          <w:sz w:val="22"/>
          <w:szCs w:val="22"/>
          <w:lang w:eastAsia="ko-KR"/>
        </w:rPr>
        <w:t xml:space="preserve"> do you support the changes in 11-21/467r2 identified by the following CIDs?</w:t>
      </w:r>
    </w:p>
    <w:p w14:paraId="3AC20308" w14:textId="4A3D355E" w:rsidR="00D81567" w:rsidRPr="00264AF0" w:rsidRDefault="00D81567" w:rsidP="00D81567">
      <w:pPr>
        <w:pStyle w:val="a8"/>
        <w:numPr>
          <w:ilvl w:val="2"/>
          <w:numId w:val="2"/>
        </w:numPr>
        <w:rPr>
          <w:sz w:val="22"/>
          <w:szCs w:val="22"/>
          <w:lang w:eastAsia="ko-KR"/>
        </w:rPr>
      </w:pPr>
      <w:r w:rsidRPr="00264AF0">
        <w:rPr>
          <w:sz w:val="18"/>
          <w:szCs w:val="18"/>
          <w:lang w:eastAsia="ko-KR"/>
        </w:rPr>
        <w:t>1191 1192 2096 2323 2422 2423 2977</w:t>
      </w:r>
    </w:p>
    <w:p w14:paraId="72C6A1B5" w14:textId="1A4C7A8A" w:rsidR="00D81567" w:rsidRPr="00264AF0" w:rsidRDefault="00D81567" w:rsidP="00D81567">
      <w:pPr>
        <w:pStyle w:val="a8"/>
        <w:ind w:left="2880"/>
        <w:rPr>
          <w:sz w:val="22"/>
          <w:szCs w:val="22"/>
          <w:lang w:eastAsia="ko-KR"/>
        </w:rPr>
      </w:pPr>
    </w:p>
    <w:p w14:paraId="4D6CE921" w14:textId="4202CCE1" w:rsidR="00D81567" w:rsidRPr="00264AF0" w:rsidRDefault="00D81567" w:rsidP="005027E4">
      <w:pPr>
        <w:pStyle w:val="a8"/>
        <w:ind w:left="1120"/>
        <w:rPr>
          <w:color w:val="00B050"/>
          <w:sz w:val="22"/>
          <w:szCs w:val="22"/>
          <w:lang w:eastAsia="ko-KR"/>
        </w:rPr>
      </w:pPr>
      <w:r w:rsidRPr="00264AF0">
        <w:rPr>
          <w:color w:val="00B050"/>
          <w:sz w:val="22"/>
          <w:szCs w:val="22"/>
          <w:lang w:eastAsia="ko-KR"/>
        </w:rPr>
        <w:t>No objection</w:t>
      </w:r>
    </w:p>
    <w:p w14:paraId="007A9A53" w14:textId="77777777" w:rsidR="00D81567" w:rsidRPr="00264AF0" w:rsidRDefault="00D81567" w:rsidP="005027E4">
      <w:pPr>
        <w:pStyle w:val="a8"/>
        <w:ind w:left="1120"/>
        <w:rPr>
          <w:sz w:val="22"/>
          <w:szCs w:val="22"/>
          <w:lang w:eastAsia="ko-KR"/>
        </w:rPr>
      </w:pPr>
    </w:p>
    <w:p w14:paraId="28134725" w14:textId="41C1EE3C" w:rsidR="00D81567" w:rsidRPr="00264AF0" w:rsidRDefault="006F4D27" w:rsidP="00D81567">
      <w:pPr>
        <w:pStyle w:val="a8"/>
        <w:numPr>
          <w:ilvl w:val="0"/>
          <w:numId w:val="26"/>
        </w:numPr>
        <w:rPr>
          <w:lang w:val="en-US" w:eastAsia="ko-KR"/>
        </w:rPr>
      </w:pPr>
      <w:hyperlink r:id="rId15" w:history="1">
        <w:r w:rsidR="00D81567" w:rsidRPr="00264AF0">
          <w:rPr>
            <w:rStyle w:val="a6"/>
            <w:lang w:val="en-GB" w:eastAsia="ko-KR"/>
          </w:rPr>
          <w:t>282r8</w:t>
        </w:r>
      </w:hyperlink>
      <w:r w:rsidR="00D81567" w:rsidRPr="00264AF0">
        <w:rPr>
          <w:lang w:val="en-GB" w:eastAsia="ko-KR"/>
        </w:rPr>
        <w:t xml:space="preserve"> Res. for CC34 CIDs for MLO TID to link mapping subclause</w:t>
      </w:r>
      <w:r w:rsidR="00D81567" w:rsidRPr="00264AF0">
        <w:rPr>
          <w:lang w:val="en-GB" w:eastAsia="ko-KR"/>
        </w:rPr>
        <w:tab/>
        <w:t xml:space="preserve">Laurent </w:t>
      </w:r>
      <w:proofErr w:type="spellStart"/>
      <w:r w:rsidR="00D81567" w:rsidRPr="00264AF0">
        <w:rPr>
          <w:lang w:val="en-GB" w:eastAsia="ko-KR"/>
        </w:rPr>
        <w:t>Cariou</w:t>
      </w:r>
      <w:proofErr w:type="spellEnd"/>
      <w:r w:rsidR="00D81567" w:rsidRPr="00264AF0">
        <w:rPr>
          <w:lang w:val="en-GB" w:eastAsia="ko-KR"/>
        </w:rPr>
        <w:t xml:space="preserve"> </w:t>
      </w:r>
      <w:r w:rsidR="00D81567" w:rsidRPr="00264AF0">
        <w:rPr>
          <w:lang w:val="en-GB" w:eastAsia="ko-KR"/>
        </w:rPr>
        <w:tab/>
        <w:t>[SP-5’]</w:t>
      </w:r>
    </w:p>
    <w:p w14:paraId="512EA2CA" w14:textId="34A07FAA" w:rsidR="00D81567" w:rsidRPr="00264AF0" w:rsidRDefault="00D81567" w:rsidP="00D81567">
      <w:pPr>
        <w:pStyle w:val="a8"/>
        <w:rPr>
          <w:sz w:val="22"/>
          <w:szCs w:val="22"/>
          <w:lang w:eastAsia="ko-KR"/>
        </w:rPr>
      </w:pPr>
      <w:r w:rsidRPr="00264AF0">
        <w:rPr>
          <w:sz w:val="22"/>
          <w:szCs w:val="22"/>
          <w:lang w:eastAsia="ko-KR"/>
        </w:rPr>
        <w:lastRenderedPageBreak/>
        <w:t>The author goes through the changes of the version.. Several questions are raised.</w:t>
      </w:r>
    </w:p>
    <w:p w14:paraId="05280883" w14:textId="1404505C" w:rsidR="00D81567" w:rsidRPr="00264AF0" w:rsidRDefault="00D81567" w:rsidP="00D97168">
      <w:pPr>
        <w:pStyle w:val="a8"/>
        <w:rPr>
          <w:sz w:val="22"/>
          <w:szCs w:val="22"/>
          <w:lang w:eastAsia="ko-KR"/>
        </w:rPr>
      </w:pPr>
      <w:r w:rsidRPr="00264AF0">
        <w:rPr>
          <w:sz w:val="22"/>
          <w:szCs w:val="22"/>
          <w:lang w:eastAsia="ko-KR"/>
        </w:rPr>
        <w:t>Discussion:</w:t>
      </w:r>
    </w:p>
    <w:p w14:paraId="048BA4A7" w14:textId="11852FBA" w:rsidR="00D97168" w:rsidRPr="00264AF0" w:rsidRDefault="00D97168" w:rsidP="00D97168">
      <w:pPr>
        <w:pStyle w:val="a8"/>
        <w:rPr>
          <w:sz w:val="22"/>
          <w:szCs w:val="22"/>
          <w:lang w:eastAsia="ko-KR"/>
        </w:rPr>
      </w:pPr>
      <w:r w:rsidRPr="00264AF0">
        <w:rPr>
          <w:sz w:val="22"/>
          <w:szCs w:val="22"/>
          <w:lang w:eastAsia="ko-KR"/>
        </w:rPr>
        <w:t xml:space="preserve">C: Page 11, MMPDU is manament? You need to add control frame. E.g., NDPA. In your previous paragraph, there is contorl frame but it’s not here. </w:t>
      </w:r>
    </w:p>
    <w:p w14:paraId="69029754" w14:textId="67441BD5" w:rsidR="00D97168" w:rsidRPr="00264AF0" w:rsidRDefault="00D97168" w:rsidP="00D97168">
      <w:pPr>
        <w:pStyle w:val="a8"/>
        <w:rPr>
          <w:sz w:val="22"/>
          <w:szCs w:val="22"/>
          <w:lang w:eastAsia="ko-KR"/>
        </w:rPr>
      </w:pPr>
      <w:r w:rsidRPr="00264AF0">
        <w:rPr>
          <w:sz w:val="22"/>
          <w:szCs w:val="22"/>
          <w:lang w:eastAsia="ko-KR"/>
        </w:rPr>
        <w:t>A: This is just for the power save state. Is this enable or disable?</w:t>
      </w:r>
    </w:p>
    <w:p w14:paraId="3AECA155" w14:textId="5B902C1C" w:rsidR="00D97168" w:rsidRPr="00264AF0" w:rsidRDefault="00D97168" w:rsidP="00D97168">
      <w:pPr>
        <w:pStyle w:val="a8"/>
        <w:rPr>
          <w:sz w:val="22"/>
          <w:szCs w:val="22"/>
          <w:lang w:eastAsia="ko-KR"/>
        </w:rPr>
      </w:pPr>
      <w:r w:rsidRPr="00264AF0">
        <w:rPr>
          <w:sz w:val="22"/>
          <w:szCs w:val="22"/>
          <w:lang w:eastAsia="ko-KR"/>
        </w:rPr>
        <w:t xml:space="preserve">A: Regarding the NDPA, we don’t need to adjust the same rule as MMPDU. </w:t>
      </w:r>
    </w:p>
    <w:p w14:paraId="44F90504" w14:textId="0C2A27C6" w:rsidR="00D97168" w:rsidRPr="00264AF0" w:rsidRDefault="00D97168" w:rsidP="00D97168">
      <w:pPr>
        <w:pStyle w:val="a8"/>
        <w:rPr>
          <w:sz w:val="22"/>
          <w:szCs w:val="22"/>
          <w:lang w:eastAsia="ko-KR"/>
        </w:rPr>
      </w:pPr>
      <w:r w:rsidRPr="00264AF0">
        <w:rPr>
          <w:sz w:val="22"/>
          <w:szCs w:val="22"/>
          <w:lang w:eastAsia="ko-KR"/>
        </w:rPr>
        <w:t>C: Ok,</w:t>
      </w:r>
    </w:p>
    <w:p w14:paraId="48447E57" w14:textId="7B1B10DC" w:rsidR="00D97168" w:rsidRPr="00264AF0" w:rsidRDefault="00D97168" w:rsidP="00D97168">
      <w:pPr>
        <w:pStyle w:val="a8"/>
        <w:rPr>
          <w:sz w:val="22"/>
          <w:szCs w:val="22"/>
          <w:lang w:eastAsia="ko-KR"/>
        </w:rPr>
      </w:pPr>
      <w:r w:rsidRPr="00264AF0">
        <w:rPr>
          <w:sz w:val="22"/>
          <w:szCs w:val="22"/>
          <w:lang w:eastAsia="ko-KR"/>
        </w:rPr>
        <w:t>C: Go to non-AP MLD, the first condition, no TIDtoMapping.  Fine. The next part (retrieved buffered...), you need to add the MMDPU?</w:t>
      </w:r>
    </w:p>
    <w:p w14:paraId="52E2E87F" w14:textId="27D6585C" w:rsidR="00D97168" w:rsidRPr="00264AF0" w:rsidRDefault="00D97168" w:rsidP="00D97168">
      <w:pPr>
        <w:pStyle w:val="a8"/>
        <w:rPr>
          <w:sz w:val="22"/>
          <w:szCs w:val="22"/>
          <w:lang w:eastAsia="ko-KR"/>
        </w:rPr>
      </w:pPr>
      <w:r w:rsidRPr="00264AF0">
        <w:rPr>
          <w:sz w:val="22"/>
          <w:szCs w:val="22"/>
          <w:lang w:eastAsia="ko-KR"/>
        </w:rPr>
        <w:t xml:space="preserve">A: The first part already covers it. </w:t>
      </w:r>
    </w:p>
    <w:p w14:paraId="65087D4A" w14:textId="2ECEA2D2" w:rsidR="00D97168" w:rsidRPr="00264AF0" w:rsidRDefault="00D97168" w:rsidP="00D97168">
      <w:pPr>
        <w:pStyle w:val="a8"/>
        <w:rPr>
          <w:sz w:val="22"/>
          <w:szCs w:val="22"/>
          <w:lang w:eastAsia="ko-KR"/>
        </w:rPr>
      </w:pPr>
      <w:r w:rsidRPr="00264AF0">
        <w:rPr>
          <w:sz w:val="22"/>
          <w:szCs w:val="22"/>
          <w:lang w:eastAsia="ko-KR"/>
        </w:rPr>
        <w:t>C: However, if the condition meets, what about MMPDU?</w:t>
      </w:r>
    </w:p>
    <w:p w14:paraId="484924B6" w14:textId="68319E22" w:rsidR="00D97168" w:rsidRPr="00264AF0" w:rsidRDefault="00D97168" w:rsidP="00D97168">
      <w:pPr>
        <w:pStyle w:val="a8"/>
        <w:rPr>
          <w:sz w:val="22"/>
          <w:szCs w:val="22"/>
          <w:lang w:eastAsia="ko-KR"/>
        </w:rPr>
      </w:pPr>
      <w:r w:rsidRPr="00264AF0">
        <w:rPr>
          <w:sz w:val="22"/>
          <w:szCs w:val="22"/>
          <w:lang w:eastAsia="ko-KR"/>
        </w:rPr>
        <w:t xml:space="preserve">C: I’m fine with the clarified text. </w:t>
      </w:r>
    </w:p>
    <w:p w14:paraId="528C6693" w14:textId="791022FC" w:rsidR="00D97168" w:rsidRPr="00264AF0" w:rsidRDefault="00F52E7A" w:rsidP="00D97168">
      <w:pPr>
        <w:pStyle w:val="a8"/>
        <w:rPr>
          <w:sz w:val="22"/>
          <w:szCs w:val="22"/>
          <w:lang w:eastAsia="ko-KR"/>
        </w:rPr>
      </w:pPr>
      <w:r w:rsidRPr="00264AF0">
        <w:rPr>
          <w:sz w:val="22"/>
          <w:szCs w:val="22"/>
          <w:lang w:eastAsia="ko-KR"/>
        </w:rPr>
        <w:t>The text is modified with the clarification.</w:t>
      </w:r>
    </w:p>
    <w:p w14:paraId="5DA9ABBF" w14:textId="6B0180E0" w:rsidR="00D81567" w:rsidRPr="00264AF0" w:rsidRDefault="00F52E7A" w:rsidP="00D97168">
      <w:pPr>
        <w:pStyle w:val="a8"/>
        <w:rPr>
          <w:lang w:val="en-US" w:eastAsia="ko-KR"/>
        </w:rPr>
      </w:pPr>
      <w:r w:rsidRPr="00264AF0">
        <w:rPr>
          <w:lang w:val="en-US" w:eastAsia="ko-KR"/>
        </w:rPr>
        <w:t xml:space="preserve">C: the last paragraph, you can remove the “not measurement” in it. </w:t>
      </w:r>
    </w:p>
    <w:p w14:paraId="33BA0358" w14:textId="2658181F" w:rsidR="00D81567" w:rsidRPr="00264AF0" w:rsidRDefault="00F52E7A" w:rsidP="00D97168">
      <w:pPr>
        <w:pStyle w:val="a8"/>
        <w:rPr>
          <w:lang w:val="en-US" w:eastAsia="ko-KR"/>
        </w:rPr>
      </w:pPr>
      <w:r w:rsidRPr="00264AF0">
        <w:rPr>
          <w:lang w:val="en-US" w:eastAsia="ko-KR"/>
        </w:rPr>
        <w:t xml:space="preserve">A: Ok, </w:t>
      </w:r>
    </w:p>
    <w:p w14:paraId="1CA229B1" w14:textId="5719DD07" w:rsidR="00D81567" w:rsidRPr="00264AF0" w:rsidRDefault="00F52E7A" w:rsidP="00D97168">
      <w:pPr>
        <w:pStyle w:val="a8"/>
        <w:rPr>
          <w:lang w:val="en-US" w:eastAsia="ko-KR"/>
        </w:rPr>
      </w:pPr>
      <w:r w:rsidRPr="00264AF0">
        <w:rPr>
          <w:lang w:val="en-US" w:eastAsia="ko-KR"/>
        </w:rPr>
        <w:t xml:space="preserve">C: You can remove </w:t>
      </w:r>
      <w:proofErr w:type="gramStart"/>
      <w:r w:rsidRPr="00264AF0">
        <w:rPr>
          <w:lang w:val="en-US" w:eastAsia="ko-KR"/>
        </w:rPr>
        <w:t>“ follow</w:t>
      </w:r>
      <w:proofErr w:type="gramEnd"/>
      <w:r w:rsidRPr="00264AF0">
        <w:rPr>
          <w:lang w:val="en-US" w:eastAsia="ko-KR"/>
        </w:rPr>
        <w:t xml:space="preserve"> the rules..</w:t>
      </w:r>
      <w:r w:rsidR="002B524B" w:rsidRPr="00264AF0">
        <w:rPr>
          <w:lang w:val="en-US" w:eastAsia="ko-KR"/>
        </w:rPr>
        <w:t>”</w:t>
      </w:r>
    </w:p>
    <w:p w14:paraId="4879AC31" w14:textId="6730C040" w:rsidR="00D81567" w:rsidRPr="00264AF0" w:rsidRDefault="00F52E7A" w:rsidP="00D97168">
      <w:pPr>
        <w:pStyle w:val="a8"/>
        <w:rPr>
          <w:lang w:val="en-US" w:eastAsia="ko-KR"/>
        </w:rPr>
      </w:pPr>
      <w:r w:rsidRPr="00264AF0">
        <w:rPr>
          <w:lang w:val="en-US" w:eastAsia="ko-KR"/>
        </w:rPr>
        <w:t>A: The first and second text follow the subclause.</w:t>
      </w:r>
    </w:p>
    <w:p w14:paraId="544C50DC" w14:textId="7E77DC0E" w:rsidR="00D81567" w:rsidRPr="00264AF0" w:rsidRDefault="00F52E7A" w:rsidP="00D97168">
      <w:pPr>
        <w:pStyle w:val="a8"/>
        <w:rPr>
          <w:lang w:val="en-US" w:eastAsia="ko-KR"/>
        </w:rPr>
      </w:pPr>
      <w:r w:rsidRPr="00264AF0">
        <w:rPr>
          <w:lang w:val="en-US" w:eastAsia="ko-KR"/>
        </w:rPr>
        <w:t>C: Ok</w:t>
      </w:r>
    </w:p>
    <w:p w14:paraId="57420CEE" w14:textId="6036B1A2" w:rsidR="00D81567" w:rsidRPr="00264AF0" w:rsidRDefault="00F52E7A" w:rsidP="00D97168">
      <w:pPr>
        <w:pStyle w:val="a8"/>
        <w:rPr>
          <w:lang w:val="en-US" w:eastAsia="ko-KR"/>
        </w:rPr>
      </w:pPr>
      <w:r w:rsidRPr="00264AF0">
        <w:rPr>
          <w:lang w:val="en-US" w:eastAsia="ko-KR"/>
        </w:rPr>
        <w:t>C: P 11, after 49, AP may use any enabled links…</w:t>
      </w:r>
    </w:p>
    <w:p w14:paraId="2D4988E4" w14:textId="578E1EB7" w:rsidR="00D81567" w:rsidRPr="00264AF0" w:rsidRDefault="00F52E7A" w:rsidP="00D97168">
      <w:pPr>
        <w:pStyle w:val="a8"/>
        <w:rPr>
          <w:lang w:val="en-US" w:eastAsia="ko-KR"/>
        </w:rPr>
      </w:pPr>
      <w:r w:rsidRPr="00264AF0">
        <w:rPr>
          <w:lang w:val="en-US" w:eastAsia="ko-KR"/>
        </w:rPr>
        <w:t xml:space="preserve">C: one thing, MSDUs or A-MSDUs corresponding to </w:t>
      </w:r>
      <w:r w:rsidR="007E5773" w:rsidRPr="00264AF0">
        <w:rPr>
          <w:lang w:val="en-US" w:eastAsia="ko-KR"/>
        </w:rPr>
        <w:t xml:space="preserve">TID </w:t>
      </w:r>
      <w:r w:rsidR="007E5773" w:rsidRPr="00264AF0">
        <w:rPr>
          <w:lang w:val="en-US" w:eastAsia="ko-KR"/>
        </w:rPr>
        <w:sym w:font="Wingdings" w:char="F0E8"/>
      </w:r>
      <w:r w:rsidR="007E5773" w:rsidRPr="00264AF0">
        <w:rPr>
          <w:lang w:val="en-US" w:eastAsia="ko-KR"/>
        </w:rPr>
        <w:t xml:space="preserve"> with TID</w:t>
      </w:r>
    </w:p>
    <w:p w14:paraId="023D426D" w14:textId="3A4B5BA9" w:rsidR="00D81567" w:rsidRPr="00264AF0" w:rsidRDefault="007E5773" w:rsidP="00D97168">
      <w:pPr>
        <w:pStyle w:val="a8"/>
        <w:rPr>
          <w:lang w:val="en-US" w:eastAsia="ko-KR"/>
        </w:rPr>
      </w:pPr>
      <w:r w:rsidRPr="00264AF0">
        <w:rPr>
          <w:lang w:val="en-US" w:eastAsia="ko-KR"/>
        </w:rPr>
        <w:t xml:space="preserve">C: The last sentence, An MLD may use any enabled </w:t>
      </w:r>
      <w:proofErr w:type="gramStart"/>
      <w:r w:rsidRPr="00264AF0">
        <w:rPr>
          <w:lang w:val="en-US" w:eastAsia="ko-KR"/>
        </w:rPr>
        <w:t>links..</w:t>
      </w:r>
      <w:proofErr w:type="gramEnd"/>
      <w:r w:rsidRPr="00264AF0">
        <w:rPr>
          <w:lang w:val="en-US" w:eastAsia="ko-KR"/>
        </w:rPr>
        <w:t xml:space="preserve"> should be AP MLD?</w:t>
      </w:r>
    </w:p>
    <w:p w14:paraId="780833B0" w14:textId="1656D91B" w:rsidR="00D81567" w:rsidRPr="00264AF0" w:rsidRDefault="007E5773" w:rsidP="00D97168">
      <w:pPr>
        <w:pStyle w:val="a8"/>
        <w:rPr>
          <w:lang w:val="en-US" w:eastAsia="ko-KR"/>
        </w:rPr>
      </w:pPr>
      <w:r w:rsidRPr="00264AF0">
        <w:rPr>
          <w:lang w:val="en-US" w:eastAsia="ko-KR"/>
        </w:rPr>
        <w:t>A: Ok, now I can limit the AP.</w:t>
      </w:r>
    </w:p>
    <w:p w14:paraId="1CD3AC6A" w14:textId="182E4C6D" w:rsidR="00D81567" w:rsidRPr="00264AF0" w:rsidRDefault="007E5773" w:rsidP="00D97168">
      <w:pPr>
        <w:pStyle w:val="a8"/>
        <w:rPr>
          <w:lang w:val="en-US" w:eastAsia="ko-KR"/>
        </w:rPr>
      </w:pPr>
      <w:r w:rsidRPr="00264AF0">
        <w:rPr>
          <w:lang w:val="en-US" w:eastAsia="ko-KR"/>
        </w:rPr>
        <w:t>C: In case of disabling, you can add the control frame for consistency with previous paragraph.</w:t>
      </w:r>
    </w:p>
    <w:p w14:paraId="4336B5EF" w14:textId="27D16288" w:rsidR="00D81567" w:rsidRPr="00264AF0" w:rsidRDefault="007E5773" w:rsidP="00D97168">
      <w:pPr>
        <w:pStyle w:val="a8"/>
        <w:rPr>
          <w:lang w:val="en-US" w:eastAsia="ko-KR"/>
        </w:rPr>
      </w:pPr>
      <w:r w:rsidRPr="00264AF0">
        <w:rPr>
          <w:lang w:val="en-US" w:eastAsia="ko-KR"/>
        </w:rPr>
        <w:t>The text is changed with the suggestion.</w:t>
      </w:r>
    </w:p>
    <w:p w14:paraId="26BDB0FB" w14:textId="563B6227" w:rsidR="00D81567" w:rsidRPr="00264AF0" w:rsidRDefault="00D81567" w:rsidP="00D97168">
      <w:pPr>
        <w:pStyle w:val="a8"/>
        <w:rPr>
          <w:lang w:val="en-US" w:eastAsia="ko-KR"/>
        </w:rPr>
      </w:pPr>
    </w:p>
    <w:p w14:paraId="3F314B42" w14:textId="23D34657" w:rsidR="00D81567" w:rsidRPr="003C2DC5" w:rsidRDefault="007E5773" w:rsidP="00D97168">
      <w:pPr>
        <w:pStyle w:val="a8"/>
        <w:rPr>
          <w:b/>
          <w:bCs/>
          <w:lang w:val="en-US" w:eastAsia="ko-KR"/>
        </w:rPr>
      </w:pPr>
      <w:r w:rsidRPr="003C2DC5">
        <w:rPr>
          <w:b/>
          <w:bCs/>
          <w:lang w:val="en-US" w:eastAsia="ko-KR"/>
        </w:rPr>
        <w:t>SP</w:t>
      </w:r>
      <w:r w:rsidRPr="003C2DC5">
        <w:rPr>
          <w:b/>
          <w:bCs/>
        </w:rPr>
        <w:t>:</w:t>
      </w:r>
      <w:r w:rsidRPr="003C2DC5">
        <w:rPr>
          <w:b/>
          <w:bCs/>
          <w:lang w:val="en-US" w:eastAsia="ko-KR"/>
        </w:rPr>
        <w:t xml:space="preserve"> Do you agree with the changes proposed as resolution of CID 1927 and 2128 in document 282r9?</w:t>
      </w:r>
    </w:p>
    <w:p w14:paraId="6977CF29" w14:textId="28724D97" w:rsidR="00D81567" w:rsidRPr="00264AF0" w:rsidRDefault="007E5773" w:rsidP="00F52E7A">
      <w:pPr>
        <w:rPr>
          <w:rFonts w:ascii="Times New Roman" w:hAnsi="Times New Roman" w:cs="Times New Roman"/>
          <w:color w:val="FF0000"/>
          <w:lang w:eastAsia="ko-KR"/>
        </w:rPr>
      </w:pPr>
      <w:r w:rsidRPr="00264AF0">
        <w:rPr>
          <w:rFonts w:ascii="Times New Roman" w:hAnsi="Times New Roman" w:cs="Times New Roman"/>
          <w:color w:val="FF0000"/>
          <w:lang w:eastAsia="ko-KR"/>
        </w:rPr>
        <w:t>43</w:t>
      </w:r>
      <w:r w:rsidR="00264AF0">
        <w:rPr>
          <w:rFonts w:ascii="Times New Roman" w:hAnsi="Times New Roman" w:cs="Times New Roman"/>
          <w:color w:val="FF0000"/>
          <w:lang w:eastAsia="ko-KR"/>
        </w:rPr>
        <w:t>Y</w:t>
      </w:r>
      <w:r w:rsidRPr="00264AF0">
        <w:rPr>
          <w:rFonts w:ascii="Times New Roman" w:hAnsi="Times New Roman" w:cs="Times New Roman"/>
          <w:color w:val="FF0000"/>
          <w:lang w:eastAsia="ko-KR"/>
        </w:rPr>
        <w:t>/18</w:t>
      </w:r>
      <w:r w:rsidR="00264AF0">
        <w:rPr>
          <w:rFonts w:ascii="Times New Roman" w:hAnsi="Times New Roman" w:cs="Times New Roman"/>
          <w:color w:val="FF0000"/>
          <w:lang w:eastAsia="ko-KR"/>
        </w:rPr>
        <w:t>N</w:t>
      </w:r>
      <w:r w:rsidRPr="00264AF0">
        <w:rPr>
          <w:rFonts w:ascii="Times New Roman" w:hAnsi="Times New Roman" w:cs="Times New Roman"/>
          <w:color w:val="FF0000"/>
          <w:lang w:eastAsia="ko-KR"/>
        </w:rPr>
        <w:t>/43</w:t>
      </w:r>
      <w:r w:rsidR="00264AF0">
        <w:rPr>
          <w:rFonts w:ascii="Times New Roman" w:hAnsi="Times New Roman" w:cs="Times New Roman"/>
          <w:color w:val="FF0000"/>
          <w:lang w:eastAsia="ko-KR"/>
        </w:rPr>
        <w:t>A</w:t>
      </w:r>
    </w:p>
    <w:p w14:paraId="6A79EE8C" w14:textId="4A500571" w:rsidR="007E5773" w:rsidRPr="00264AF0" w:rsidRDefault="006F4D27" w:rsidP="007E5773">
      <w:pPr>
        <w:numPr>
          <w:ilvl w:val="0"/>
          <w:numId w:val="26"/>
        </w:numPr>
        <w:rPr>
          <w:rFonts w:ascii="Times New Roman" w:hAnsi="Times New Roman" w:cs="Times New Roman"/>
          <w:lang w:eastAsia="ko-KR"/>
        </w:rPr>
      </w:pPr>
      <w:hyperlink r:id="rId16" w:history="1">
        <w:r w:rsidR="007E5773" w:rsidRPr="00264AF0">
          <w:rPr>
            <w:rStyle w:val="a6"/>
            <w:rFonts w:ascii="Times New Roman" w:hAnsi="Times New Roman" w:cs="Times New Roman"/>
            <w:lang w:val="en-GB" w:eastAsia="ko-KR"/>
          </w:rPr>
          <w:t>792r</w:t>
        </w:r>
      </w:hyperlink>
      <w:r w:rsidR="002B524B" w:rsidRPr="00264AF0">
        <w:rPr>
          <w:rFonts w:ascii="Times New Roman" w:hAnsi="Times New Roman" w:cs="Times New Roman"/>
          <w:lang w:eastAsia="ko-KR"/>
        </w:rPr>
        <w:t>4</w:t>
      </w:r>
      <w:r w:rsidR="007E5773" w:rsidRPr="00264AF0">
        <w:rPr>
          <w:rFonts w:ascii="Times New Roman" w:hAnsi="Times New Roman" w:cs="Times New Roman"/>
          <w:lang w:val="en-GB" w:eastAsia="ko-KR"/>
        </w:rPr>
        <w:t xml:space="preserve"> PDT for CC34 Resolution for CID3222</w:t>
      </w:r>
      <w:r w:rsidR="007E5773" w:rsidRPr="00264AF0">
        <w:rPr>
          <w:rFonts w:ascii="Times New Roman" w:hAnsi="Times New Roman" w:cs="Times New Roman"/>
          <w:lang w:val="en-GB" w:eastAsia="ko-KR"/>
        </w:rPr>
        <w:tab/>
      </w:r>
      <w:r w:rsidR="007E5773" w:rsidRPr="00264AF0">
        <w:rPr>
          <w:rFonts w:ascii="Times New Roman" w:hAnsi="Times New Roman" w:cs="Times New Roman"/>
          <w:lang w:val="en-GB" w:eastAsia="ko-KR"/>
        </w:rPr>
        <w:tab/>
        <w:t xml:space="preserve">       </w:t>
      </w:r>
      <w:r w:rsidR="007E5773" w:rsidRPr="00264AF0">
        <w:rPr>
          <w:rFonts w:ascii="Times New Roman" w:hAnsi="Times New Roman" w:cs="Times New Roman"/>
          <w:lang w:val="en-GB" w:eastAsia="ko-KR"/>
        </w:rPr>
        <w:tab/>
      </w:r>
      <w:r w:rsidR="007E5773" w:rsidRPr="00264AF0">
        <w:rPr>
          <w:rFonts w:ascii="Times New Roman" w:hAnsi="Times New Roman" w:cs="Times New Roman"/>
          <w:lang w:val="en-GB" w:eastAsia="ko-KR"/>
        </w:rPr>
        <w:tab/>
        <w:t>Arik Klein</w:t>
      </w:r>
      <w:r w:rsidR="007E5773" w:rsidRPr="00264AF0">
        <w:rPr>
          <w:rFonts w:ascii="Times New Roman" w:hAnsi="Times New Roman" w:cs="Times New Roman"/>
          <w:lang w:val="en-GB" w:eastAsia="ko-KR"/>
        </w:rPr>
        <w:tab/>
      </w:r>
      <w:r w:rsidR="007E5773" w:rsidRPr="00264AF0">
        <w:rPr>
          <w:rFonts w:ascii="Times New Roman" w:hAnsi="Times New Roman" w:cs="Times New Roman"/>
          <w:lang w:val="en-GB" w:eastAsia="ko-KR"/>
        </w:rPr>
        <w:tab/>
        <w:t>[25’]</w:t>
      </w:r>
    </w:p>
    <w:p w14:paraId="09CA9E1A" w14:textId="41BAFFB2" w:rsidR="007E5773" w:rsidRPr="00264AF0" w:rsidRDefault="007E5773" w:rsidP="007E5773">
      <w:pPr>
        <w:ind w:left="720"/>
        <w:rPr>
          <w:rFonts w:ascii="Times New Roman" w:hAnsi="Times New Roman" w:cs="Times New Roman"/>
          <w:lang w:eastAsia="ko-KR"/>
        </w:rPr>
      </w:pPr>
      <w:r w:rsidRPr="00264AF0">
        <w:rPr>
          <w:rFonts w:ascii="Times New Roman" w:hAnsi="Times New Roman" w:cs="Times New Roman"/>
          <w:lang w:eastAsia="ko-KR"/>
        </w:rPr>
        <w:t xml:space="preserve">The author goes through </w:t>
      </w:r>
      <w:r w:rsidR="002B524B" w:rsidRPr="00264AF0">
        <w:rPr>
          <w:rFonts w:ascii="Times New Roman" w:hAnsi="Times New Roman" w:cs="Times New Roman"/>
          <w:lang w:eastAsia="ko-KR"/>
        </w:rPr>
        <w:t xml:space="preserve">all texts of </w:t>
      </w:r>
      <w:r w:rsidRPr="00264AF0">
        <w:rPr>
          <w:rFonts w:ascii="Times New Roman" w:hAnsi="Times New Roman" w:cs="Times New Roman"/>
          <w:lang w:eastAsia="ko-KR"/>
        </w:rPr>
        <w:t xml:space="preserve">the </w:t>
      </w:r>
      <w:r w:rsidR="002B524B" w:rsidRPr="00264AF0">
        <w:rPr>
          <w:rFonts w:ascii="Times New Roman" w:hAnsi="Times New Roman" w:cs="Times New Roman"/>
          <w:lang w:eastAsia="ko-KR"/>
        </w:rPr>
        <w:t>document regarding the details of link disablement</w:t>
      </w:r>
      <w:r w:rsidRPr="00264AF0">
        <w:rPr>
          <w:rFonts w:ascii="Times New Roman" w:hAnsi="Times New Roman" w:cs="Times New Roman"/>
          <w:lang w:eastAsia="ko-KR"/>
        </w:rPr>
        <w:t>.</w:t>
      </w:r>
      <w:r w:rsidR="002B524B" w:rsidRPr="00264AF0">
        <w:rPr>
          <w:rFonts w:ascii="Times New Roman" w:hAnsi="Times New Roman" w:cs="Times New Roman"/>
          <w:lang w:eastAsia="ko-KR"/>
        </w:rPr>
        <w:t xml:space="preserve"> There are two options of it.</w:t>
      </w:r>
    </w:p>
    <w:p w14:paraId="5A8CB894" w14:textId="24A75E83" w:rsidR="007E5773" w:rsidRPr="00264AF0" w:rsidRDefault="007E5773" w:rsidP="007E5773">
      <w:pPr>
        <w:ind w:left="720"/>
        <w:rPr>
          <w:rFonts w:ascii="Times New Roman" w:hAnsi="Times New Roman" w:cs="Times New Roman"/>
          <w:lang w:eastAsia="ko-KR"/>
        </w:rPr>
      </w:pPr>
      <w:r w:rsidRPr="00264AF0">
        <w:rPr>
          <w:rFonts w:ascii="Times New Roman" w:hAnsi="Times New Roman" w:cs="Times New Roman"/>
          <w:lang w:eastAsia="ko-KR"/>
        </w:rPr>
        <w:t>Discussion</w:t>
      </w:r>
    </w:p>
    <w:p w14:paraId="43E1918B" w14:textId="7C72CA4A" w:rsidR="007E5773" w:rsidRPr="00264AF0" w:rsidRDefault="007E5773" w:rsidP="007E5773">
      <w:pPr>
        <w:ind w:left="720"/>
        <w:rPr>
          <w:rFonts w:ascii="Times New Roman" w:hAnsi="Times New Roman" w:cs="Times New Roman"/>
          <w:lang w:eastAsia="ko-KR"/>
        </w:rPr>
      </w:pPr>
      <w:r w:rsidRPr="00264AF0">
        <w:rPr>
          <w:rFonts w:ascii="Times New Roman" w:hAnsi="Times New Roman" w:cs="Times New Roman"/>
          <w:lang w:eastAsia="ko-KR"/>
        </w:rPr>
        <w:t>C:</w:t>
      </w:r>
      <w:r w:rsidR="002B524B" w:rsidRPr="00264AF0">
        <w:rPr>
          <w:rFonts w:ascii="Times New Roman" w:hAnsi="Times New Roman" w:cs="Times New Roman"/>
          <w:lang w:eastAsia="ko-KR"/>
        </w:rPr>
        <w:t xml:space="preserve"> This is for latency-sensitive traffic. </w:t>
      </w:r>
    </w:p>
    <w:p w14:paraId="0B0A0147" w14:textId="6E900987" w:rsidR="007E5773" w:rsidRPr="00264AF0" w:rsidRDefault="007E5773" w:rsidP="007E5773">
      <w:pPr>
        <w:ind w:left="720"/>
        <w:rPr>
          <w:rFonts w:ascii="Times New Roman" w:hAnsi="Times New Roman" w:cs="Times New Roman"/>
          <w:lang w:eastAsia="ko-KR"/>
        </w:rPr>
      </w:pPr>
      <w:r w:rsidRPr="00264AF0">
        <w:rPr>
          <w:rFonts w:ascii="Times New Roman" w:hAnsi="Times New Roman" w:cs="Times New Roman"/>
          <w:lang w:eastAsia="ko-KR"/>
        </w:rPr>
        <w:t xml:space="preserve">A: </w:t>
      </w:r>
      <w:r w:rsidR="002B524B" w:rsidRPr="00264AF0">
        <w:rPr>
          <w:rFonts w:ascii="Times New Roman" w:hAnsi="Times New Roman" w:cs="Times New Roman"/>
          <w:lang w:eastAsia="ko-KR"/>
        </w:rPr>
        <w:t xml:space="preserve">This is the tool that AP MLD use. </w:t>
      </w:r>
    </w:p>
    <w:p w14:paraId="26CA6A12" w14:textId="2D911D7C" w:rsidR="002B524B" w:rsidRPr="00264AF0" w:rsidRDefault="002B524B" w:rsidP="007E5773">
      <w:pPr>
        <w:ind w:left="720"/>
        <w:rPr>
          <w:rFonts w:ascii="Times New Roman" w:hAnsi="Times New Roman" w:cs="Times New Roman"/>
          <w:lang w:eastAsia="ko-KR"/>
        </w:rPr>
      </w:pPr>
      <w:r w:rsidRPr="00264AF0">
        <w:rPr>
          <w:rFonts w:ascii="Times New Roman" w:hAnsi="Times New Roman" w:cs="Times New Roman"/>
          <w:lang w:eastAsia="ko-KR"/>
        </w:rPr>
        <w:t xml:space="preserve">C: Need some condition when it is used. </w:t>
      </w:r>
    </w:p>
    <w:p w14:paraId="3324DBB7" w14:textId="4B298F06" w:rsidR="00562D40" w:rsidRPr="00264AF0" w:rsidRDefault="00562D40" w:rsidP="007E5773">
      <w:pPr>
        <w:ind w:left="720"/>
        <w:rPr>
          <w:rFonts w:ascii="Times New Roman" w:hAnsi="Times New Roman" w:cs="Times New Roman"/>
          <w:lang w:eastAsia="ko-KR"/>
        </w:rPr>
      </w:pPr>
      <w:r w:rsidRPr="00264AF0">
        <w:rPr>
          <w:rFonts w:ascii="Times New Roman" w:hAnsi="Times New Roman" w:cs="Times New Roman"/>
          <w:lang w:eastAsia="ko-KR"/>
        </w:rPr>
        <w:t xml:space="preserve">A: AP MLD know which links are used. In some cases, AP can disable one of the links. </w:t>
      </w:r>
    </w:p>
    <w:p w14:paraId="1460BC3D" w14:textId="69B6DE28" w:rsidR="00562D40" w:rsidRPr="00264AF0" w:rsidRDefault="00562D40" w:rsidP="007E5773">
      <w:pPr>
        <w:ind w:left="720"/>
        <w:rPr>
          <w:rFonts w:ascii="Times New Roman" w:hAnsi="Times New Roman" w:cs="Times New Roman"/>
          <w:lang w:eastAsia="ko-KR"/>
        </w:rPr>
      </w:pPr>
      <w:r w:rsidRPr="00264AF0">
        <w:rPr>
          <w:rFonts w:ascii="Times New Roman" w:hAnsi="Times New Roman" w:cs="Times New Roman"/>
          <w:lang w:eastAsia="ko-KR"/>
        </w:rPr>
        <w:t>The chair recommend that the author check the chat and there are 10 people in the queue.</w:t>
      </w:r>
    </w:p>
    <w:p w14:paraId="6E1A07B0" w14:textId="77777777" w:rsidR="00562D40" w:rsidRPr="00264AF0" w:rsidRDefault="00562D40" w:rsidP="007E5773">
      <w:pPr>
        <w:ind w:left="720"/>
        <w:rPr>
          <w:rFonts w:ascii="Times New Roman" w:hAnsi="Times New Roman" w:cs="Times New Roman"/>
          <w:lang w:eastAsia="ko-KR"/>
        </w:rPr>
      </w:pPr>
    </w:p>
    <w:p w14:paraId="45C579E0" w14:textId="3112136D" w:rsidR="00562D40" w:rsidRPr="00264AF0" w:rsidRDefault="006F4D27" w:rsidP="00562D40">
      <w:pPr>
        <w:numPr>
          <w:ilvl w:val="0"/>
          <w:numId w:val="26"/>
        </w:numPr>
        <w:rPr>
          <w:rFonts w:ascii="Times New Roman" w:hAnsi="Times New Roman" w:cs="Times New Roman"/>
          <w:lang w:eastAsia="ko-KR"/>
        </w:rPr>
      </w:pPr>
      <w:hyperlink r:id="rId17" w:history="1">
        <w:r w:rsidR="00562D40" w:rsidRPr="00264AF0">
          <w:rPr>
            <w:rStyle w:val="a6"/>
            <w:rFonts w:ascii="Times New Roman" w:hAnsi="Times New Roman" w:cs="Times New Roman"/>
            <w:lang w:val="en-GB" w:eastAsia="ko-KR"/>
          </w:rPr>
          <w:t>971r1</w:t>
        </w:r>
      </w:hyperlink>
      <w:r w:rsidR="00562D40" w:rsidRPr="00264AF0">
        <w:rPr>
          <w:rFonts w:ascii="Times New Roman" w:hAnsi="Times New Roman" w:cs="Times New Roman"/>
          <w:lang w:val="en-GB" w:eastAsia="ko-KR"/>
        </w:rPr>
        <w:t xml:space="preserve"> PDT for fast ML transition</w:t>
      </w:r>
      <w:r w:rsidR="00562D40" w:rsidRPr="00264AF0">
        <w:rPr>
          <w:rFonts w:ascii="Times New Roman" w:hAnsi="Times New Roman" w:cs="Times New Roman"/>
          <w:lang w:val="en-GB" w:eastAsia="ko-KR"/>
        </w:rPr>
        <w:tab/>
      </w:r>
      <w:r w:rsidR="00562D40" w:rsidRPr="00264AF0">
        <w:rPr>
          <w:rFonts w:ascii="Times New Roman" w:hAnsi="Times New Roman" w:cs="Times New Roman"/>
          <w:lang w:val="en-GB" w:eastAsia="ko-KR"/>
        </w:rPr>
        <w:tab/>
      </w:r>
      <w:r w:rsidR="00562D40" w:rsidRPr="00264AF0">
        <w:rPr>
          <w:rFonts w:ascii="Times New Roman" w:hAnsi="Times New Roman" w:cs="Times New Roman"/>
          <w:lang w:val="en-GB" w:eastAsia="ko-KR"/>
        </w:rPr>
        <w:tab/>
      </w:r>
      <w:r w:rsidR="00562D40" w:rsidRPr="00264AF0">
        <w:rPr>
          <w:rFonts w:ascii="Times New Roman" w:hAnsi="Times New Roman" w:cs="Times New Roman"/>
          <w:lang w:val="en-GB" w:eastAsia="ko-KR"/>
        </w:rPr>
        <w:tab/>
      </w:r>
      <w:r w:rsidR="00562D40" w:rsidRPr="00264AF0">
        <w:rPr>
          <w:rFonts w:ascii="Times New Roman" w:hAnsi="Times New Roman" w:cs="Times New Roman"/>
          <w:lang w:val="en-GB" w:eastAsia="ko-KR"/>
        </w:rPr>
        <w:tab/>
        <w:t>Po-Kai Huang</w:t>
      </w:r>
      <w:r w:rsidR="00562D40" w:rsidRPr="00264AF0">
        <w:rPr>
          <w:rFonts w:ascii="Times New Roman" w:hAnsi="Times New Roman" w:cs="Times New Roman"/>
          <w:lang w:val="en-GB" w:eastAsia="ko-KR"/>
        </w:rPr>
        <w:tab/>
      </w:r>
      <w:r w:rsidR="00562D40" w:rsidRPr="00264AF0">
        <w:rPr>
          <w:rFonts w:ascii="Times New Roman" w:hAnsi="Times New Roman" w:cs="Times New Roman"/>
          <w:lang w:val="en-GB" w:eastAsia="ko-KR"/>
        </w:rPr>
        <w:tab/>
        <w:t>[30’]</w:t>
      </w:r>
    </w:p>
    <w:p w14:paraId="1958229A" w14:textId="4523D8B8" w:rsidR="007E5773" w:rsidRPr="00264AF0" w:rsidRDefault="00562D40" w:rsidP="007E5773">
      <w:pPr>
        <w:ind w:left="720"/>
        <w:rPr>
          <w:rFonts w:ascii="Times New Roman" w:hAnsi="Times New Roman" w:cs="Times New Roman"/>
          <w:lang w:eastAsia="ko-KR"/>
        </w:rPr>
      </w:pPr>
      <w:r w:rsidRPr="00264AF0">
        <w:rPr>
          <w:rFonts w:ascii="Times New Roman" w:hAnsi="Times New Roman" w:cs="Times New Roman"/>
          <w:lang w:eastAsia="ko-KR"/>
        </w:rPr>
        <w:t xml:space="preserve">The author goes through all texts of the document regarding </w:t>
      </w:r>
      <w:proofErr w:type="spellStart"/>
      <w:r w:rsidRPr="00264AF0">
        <w:rPr>
          <w:rFonts w:ascii="Times New Roman" w:hAnsi="Times New Roman" w:cs="Times New Roman"/>
          <w:lang w:eastAsia="ko-KR"/>
        </w:rPr>
        <w:t>flast</w:t>
      </w:r>
      <w:proofErr w:type="spellEnd"/>
      <w:r w:rsidRPr="00264AF0">
        <w:rPr>
          <w:rFonts w:ascii="Times New Roman" w:hAnsi="Times New Roman" w:cs="Times New Roman"/>
          <w:lang w:eastAsia="ko-KR"/>
        </w:rPr>
        <w:t xml:space="preserve"> ML </w:t>
      </w:r>
      <w:proofErr w:type="spellStart"/>
      <w:r w:rsidRPr="00264AF0">
        <w:rPr>
          <w:rFonts w:ascii="Times New Roman" w:hAnsi="Times New Roman" w:cs="Times New Roman"/>
          <w:lang w:eastAsia="ko-KR"/>
        </w:rPr>
        <w:t>tranition</w:t>
      </w:r>
      <w:proofErr w:type="spellEnd"/>
      <w:r w:rsidRPr="00264AF0">
        <w:rPr>
          <w:rFonts w:ascii="Times New Roman" w:hAnsi="Times New Roman" w:cs="Times New Roman"/>
          <w:lang w:eastAsia="ko-KR"/>
        </w:rPr>
        <w:t>.</w:t>
      </w:r>
    </w:p>
    <w:p w14:paraId="0B3DF3D2" w14:textId="5860C759" w:rsidR="007E5773" w:rsidRPr="00264AF0" w:rsidRDefault="00562D40" w:rsidP="007E5773">
      <w:pPr>
        <w:ind w:left="720"/>
        <w:rPr>
          <w:rFonts w:ascii="Times New Roman" w:hAnsi="Times New Roman" w:cs="Times New Roman"/>
          <w:lang w:eastAsia="ko-KR"/>
        </w:rPr>
      </w:pPr>
      <w:r w:rsidRPr="00264AF0">
        <w:rPr>
          <w:rFonts w:ascii="Times New Roman" w:hAnsi="Times New Roman" w:cs="Times New Roman"/>
          <w:lang w:eastAsia="ko-KR"/>
        </w:rPr>
        <w:t>Discussion:</w:t>
      </w:r>
    </w:p>
    <w:p w14:paraId="13CC9540" w14:textId="25196005" w:rsidR="007E5773" w:rsidRPr="00264AF0" w:rsidRDefault="00196B7C" w:rsidP="007E5773">
      <w:pPr>
        <w:ind w:left="720"/>
        <w:rPr>
          <w:rFonts w:ascii="Times New Roman" w:hAnsi="Times New Roman" w:cs="Times New Roman"/>
          <w:lang w:eastAsia="ko-KR"/>
        </w:rPr>
      </w:pPr>
      <w:r w:rsidRPr="00264AF0">
        <w:rPr>
          <w:rFonts w:ascii="Times New Roman" w:hAnsi="Times New Roman" w:cs="Times New Roman"/>
          <w:lang w:eastAsia="ko-KR"/>
        </w:rPr>
        <w:t xml:space="preserve">C: I like the direction. Need to discuss this in architecture group. </w:t>
      </w:r>
    </w:p>
    <w:p w14:paraId="59856580" w14:textId="76BE79CD" w:rsidR="00196B7C" w:rsidRPr="00264AF0" w:rsidRDefault="00196B7C" w:rsidP="007E5773">
      <w:pPr>
        <w:ind w:left="720"/>
        <w:rPr>
          <w:rFonts w:ascii="Times New Roman" w:hAnsi="Times New Roman" w:cs="Times New Roman"/>
          <w:lang w:eastAsia="ko-KR"/>
        </w:rPr>
      </w:pPr>
      <w:r w:rsidRPr="00264AF0">
        <w:rPr>
          <w:rFonts w:ascii="Times New Roman" w:hAnsi="Times New Roman" w:cs="Times New Roman"/>
          <w:lang w:eastAsia="ko-KR"/>
        </w:rPr>
        <w:t xml:space="preserve">A: This is based on the </w:t>
      </w:r>
      <w:proofErr w:type="spellStart"/>
      <w:r w:rsidRPr="00264AF0">
        <w:rPr>
          <w:rFonts w:ascii="Times New Roman" w:hAnsi="Times New Roman" w:cs="Times New Roman"/>
          <w:lang w:eastAsia="ko-KR"/>
        </w:rPr>
        <w:t>Duncun’s</w:t>
      </w:r>
      <w:proofErr w:type="spellEnd"/>
      <w:r w:rsidRPr="00264AF0">
        <w:rPr>
          <w:rFonts w:ascii="Times New Roman" w:hAnsi="Times New Roman" w:cs="Times New Roman"/>
          <w:lang w:eastAsia="ko-KR"/>
        </w:rPr>
        <w:t xml:space="preserve"> document. </w:t>
      </w:r>
    </w:p>
    <w:p w14:paraId="102F8A6B" w14:textId="1229BA81" w:rsidR="007E5773" w:rsidRPr="00264AF0" w:rsidRDefault="00196B7C" w:rsidP="007E5773">
      <w:pPr>
        <w:ind w:left="720"/>
        <w:rPr>
          <w:rFonts w:ascii="Times New Roman" w:hAnsi="Times New Roman" w:cs="Times New Roman"/>
          <w:lang w:eastAsia="ko-KR"/>
        </w:rPr>
      </w:pPr>
      <w:proofErr w:type="gramStart"/>
      <w:r w:rsidRPr="00264AF0">
        <w:rPr>
          <w:rFonts w:ascii="Times New Roman" w:hAnsi="Times New Roman" w:cs="Times New Roman"/>
          <w:lang w:eastAsia="ko-KR"/>
        </w:rPr>
        <w:t>C: ..</w:t>
      </w:r>
      <w:proofErr w:type="gramEnd"/>
    </w:p>
    <w:p w14:paraId="492C7E20" w14:textId="0453ACC8" w:rsidR="007E5773" w:rsidRPr="00264AF0" w:rsidRDefault="00196B7C" w:rsidP="007E5773">
      <w:pPr>
        <w:ind w:left="720"/>
        <w:rPr>
          <w:rFonts w:ascii="Times New Roman" w:hAnsi="Times New Roman" w:cs="Times New Roman"/>
          <w:lang w:eastAsia="ko-KR"/>
        </w:rPr>
      </w:pPr>
      <w:r w:rsidRPr="00264AF0">
        <w:rPr>
          <w:rFonts w:ascii="Times New Roman" w:hAnsi="Times New Roman" w:cs="Times New Roman"/>
          <w:lang w:eastAsia="ko-KR"/>
        </w:rPr>
        <w:t xml:space="preserve">A: non-AP STA is in one BSS. </w:t>
      </w:r>
    </w:p>
    <w:p w14:paraId="19181926" w14:textId="03200845" w:rsidR="007E5773" w:rsidRPr="00264AF0" w:rsidRDefault="00196B7C" w:rsidP="007E5773">
      <w:pPr>
        <w:ind w:left="720"/>
        <w:rPr>
          <w:rFonts w:ascii="Times New Roman" w:hAnsi="Times New Roman" w:cs="Times New Roman"/>
          <w:lang w:eastAsia="ko-KR"/>
        </w:rPr>
      </w:pPr>
      <w:r w:rsidRPr="00264AF0">
        <w:rPr>
          <w:rFonts w:ascii="Times New Roman" w:hAnsi="Times New Roman" w:cs="Times New Roman"/>
          <w:lang w:eastAsia="ko-KR"/>
        </w:rPr>
        <w:t xml:space="preserve">A: This is already in </w:t>
      </w:r>
      <w:proofErr w:type="spellStart"/>
      <w:r w:rsidRPr="00264AF0">
        <w:rPr>
          <w:rFonts w:ascii="Times New Roman" w:hAnsi="Times New Roman" w:cs="Times New Roman"/>
          <w:lang w:eastAsia="ko-KR"/>
        </w:rPr>
        <w:t>Duncun’s</w:t>
      </w:r>
      <w:proofErr w:type="spellEnd"/>
      <w:r w:rsidRPr="00264AF0">
        <w:rPr>
          <w:rFonts w:ascii="Times New Roman" w:hAnsi="Times New Roman" w:cs="Times New Roman"/>
          <w:lang w:eastAsia="ko-KR"/>
        </w:rPr>
        <w:t xml:space="preserve"> document. The other is already passed.</w:t>
      </w:r>
    </w:p>
    <w:p w14:paraId="7EEA03FF" w14:textId="1CF0B110" w:rsidR="007E5773" w:rsidRPr="00264AF0" w:rsidRDefault="00196B7C" w:rsidP="007E5773">
      <w:pPr>
        <w:ind w:left="720"/>
        <w:rPr>
          <w:rFonts w:ascii="Times New Roman" w:hAnsi="Times New Roman" w:cs="Times New Roman"/>
          <w:lang w:eastAsia="ko-KR"/>
        </w:rPr>
      </w:pPr>
      <w:r w:rsidRPr="00264AF0">
        <w:rPr>
          <w:rFonts w:ascii="Times New Roman" w:hAnsi="Times New Roman" w:cs="Times New Roman"/>
          <w:lang w:eastAsia="ko-KR"/>
        </w:rPr>
        <w:t>C: I have comment for this in CC36.</w:t>
      </w:r>
    </w:p>
    <w:p w14:paraId="58C57CEA" w14:textId="673E5606" w:rsidR="007E5773" w:rsidRPr="00264AF0" w:rsidRDefault="00196B7C" w:rsidP="007E5773">
      <w:pPr>
        <w:ind w:left="720"/>
        <w:rPr>
          <w:rFonts w:ascii="Times New Roman" w:hAnsi="Times New Roman" w:cs="Times New Roman"/>
          <w:lang w:eastAsia="ko-KR"/>
        </w:rPr>
      </w:pPr>
      <w:r w:rsidRPr="00264AF0">
        <w:rPr>
          <w:rFonts w:ascii="Times New Roman" w:hAnsi="Times New Roman" w:cs="Times New Roman"/>
          <w:lang w:eastAsia="ko-KR"/>
        </w:rPr>
        <w:t>A: Are you aligned with this?</w:t>
      </w:r>
    </w:p>
    <w:p w14:paraId="5D7722E2" w14:textId="07292910" w:rsidR="007E5773" w:rsidRPr="00264AF0" w:rsidRDefault="00196B7C" w:rsidP="007E5773">
      <w:pPr>
        <w:ind w:left="720"/>
        <w:rPr>
          <w:rFonts w:ascii="Times New Roman" w:hAnsi="Times New Roman" w:cs="Times New Roman"/>
          <w:lang w:eastAsia="ko-KR"/>
        </w:rPr>
      </w:pPr>
      <w:r w:rsidRPr="00264AF0">
        <w:rPr>
          <w:rFonts w:ascii="Times New Roman" w:hAnsi="Times New Roman" w:cs="Times New Roman"/>
          <w:lang w:eastAsia="ko-KR"/>
        </w:rPr>
        <w:t>C: No, but fine.</w:t>
      </w:r>
    </w:p>
    <w:p w14:paraId="5118EF01" w14:textId="04197A16" w:rsidR="007E5773" w:rsidRPr="00264AF0" w:rsidRDefault="00196B7C" w:rsidP="007E5773">
      <w:pPr>
        <w:ind w:left="720"/>
        <w:rPr>
          <w:rFonts w:ascii="Times New Roman" w:hAnsi="Times New Roman" w:cs="Times New Roman"/>
          <w:lang w:eastAsia="ko-KR"/>
        </w:rPr>
      </w:pPr>
      <w:r w:rsidRPr="00264AF0">
        <w:rPr>
          <w:rFonts w:ascii="Times New Roman" w:hAnsi="Times New Roman" w:cs="Times New Roman"/>
          <w:lang w:eastAsia="ko-KR"/>
        </w:rPr>
        <w:lastRenderedPageBreak/>
        <w:t>A: We can address it later with this document when we resolve it.</w:t>
      </w:r>
    </w:p>
    <w:p w14:paraId="28E72531" w14:textId="77777777" w:rsidR="006855C7" w:rsidRPr="00264AF0" w:rsidRDefault="00196B7C" w:rsidP="007E5773">
      <w:pPr>
        <w:ind w:left="720"/>
        <w:rPr>
          <w:rFonts w:ascii="Times New Roman" w:hAnsi="Times New Roman" w:cs="Times New Roman"/>
          <w:lang w:eastAsia="ko-KR"/>
        </w:rPr>
      </w:pPr>
      <w:r w:rsidRPr="00264AF0">
        <w:rPr>
          <w:rFonts w:ascii="Times New Roman" w:hAnsi="Times New Roman" w:cs="Times New Roman"/>
          <w:lang w:eastAsia="ko-KR"/>
        </w:rPr>
        <w:t>C:</w:t>
      </w:r>
      <w:r w:rsidR="006855C7" w:rsidRPr="00264AF0">
        <w:rPr>
          <w:rFonts w:ascii="Times New Roman" w:hAnsi="Times New Roman" w:cs="Times New Roman"/>
          <w:lang w:eastAsia="ko-KR"/>
        </w:rPr>
        <w:t xml:space="preserve"> ML and BSS transition is better. </w:t>
      </w:r>
    </w:p>
    <w:p w14:paraId="7FCE39C8" w14:textId="77777777" w:rsidR="006855C7" w:rsidRPr="00264AF0" w:rsidRDefault="006855C7" w:rsidP="007E5773">
      <w:pPr>
        <w:ind w:left="720"/>
        <w:rPr>
          <w:rFonts w:ascii="Times New Roman" w:hAnsi="Times New Roman" w:cs="Times New Roman"/>
          <w:lang w:eastAsia="ko-KR"/>
        </w:rPr>
      </w:pPr>
      <w:r w:rsidRPr="00264AF0">
        <w:rPr>
          <w:rFonts w:ascii="Times New Roman" w:hAnsi="Times New Roman" w:cs="Times New Roman"/>
          <w:lang w:eastAsia="ko-KR"/>
        </w:rPr>
        <w:t>C: MLD has multiple MAC address in the definition</w:t>
      </w:r>
    </w:p>
    <w:p w14:paraId="5101780E" w14:textId="77777777" w:rsidR="006855C7" w:rsidRPr="00264AF0" w:rsidRDefault="006855C7" w:rsidP="007E5773">
      <w:pPr>
        <w:ind w:left="720"/>
        <w:rPr>
          <w:rFonts w:ascii="Times New Roman" w:hAnsi="Times New Roman" w:cs="Times New Roman"/>
          <w:lang w:eastAsia="ko-KR"/>
        </w:rPr>
      </w:pPr>
      <w:r w:rsidRPr="00264AF0">
        <w:rPr>
          <w:rFonts w:ascii="Times New Roman" w:hAnsi="Times New Roman" w:cs="Times New Roman"/>
          <w:lang w:eastAsia="ko-KR"/>
        </w:rPr>
        <w:t>A: I will update it.</w:t>
      </w:r>
    </w:p>
    <w:p w14:paraId="5A7C093C" w14:textId="4CE4978D" w:rsidR="00196B7C" w:rsidRPr="00264AF0" w:rsidRDefault="006855C7" w:rsidP="007E5773">
      <w:pPr>
        <w:ind w:left="720"/>
        <w:rPr>
          <w:rFonts w:ascii="Times New Roman" w:hAnsi="Times New Roman" w:cs="Times New Roman"/>
          <w:lang w:eastAsia="ko-KR"/>
        </w:rPr>
      </w:pPr>
      <w:r w:rsidRPr="00264AF0">
        <w:rPr>
          <w:rFonts w:ascii="Times New Roman" w:hAnsi="Times New Roman" w:cs="Times New Roman"/>
          <w:lang w:eastAsia="ko-KR"/>
        </w:rPr>
        <w:t xml:space="preserve">C: </w:t>
      </w:r>
      <w:proofErr w:type="spellStart"/>
      <w:r w:rsidRPr="00264AF0">
        <w:rPr>
          <w:rFonts w:ascii="Times New Roman" w:hAnsi="Times New Roman" w:cs="Times New Roman"/>
          <w:lang w:eastAsia="ko-KR"/>
        </w:rPr>
        <w:t>Abhi</w:t>
      </w:r>
      <w:proofErr w:type="spellEnd"/>
      <w:r w:rsidRPr="00264AF0">
        <w:rPr>
          <w:rFonts w:ascii="Times New Roman" w:hAnsi="Times New Roman" w:cs="Times New Roman"/>
          <w:lang w:eastAsia="ko-KR"/>
        </w:rPr>
        <w:t xml:space="preserve"> defines the similar thing in WMN sleep mode. </w:t>
      </w:r>
      <w:r w:rsidR="00196B7C" w:rsidRPr="00264AF0">
        <w:rPr>
          <w:rFonts w:ascii="Times New Roman" w:hAnsi="Times New Roman" w:cs="Times New Roman"/>
          <w:lang w:eastAsia="ko-KR"/>
        </w:rPr>
        <w:t xml:space="preserve"> </w:t>
      </w:r>
    </w:p>
    <w:p w14:paraId="5665F6CB" w14:textId="77777777" w:rsidR="007E5773" w:rsidRPr="00264AF0" w:rsidRDefault="007E5773" w:rsidP="007E5773">
      <w:pPr>
        <w:ind w:left="720"/>
        <w:rPr>
          <w:rFonts w:ascii="Times New Roman" w:hAnsi="Times New Roman" w:cs="Times New Roman"/>
          <w:lang w:eastAsia="ko-KR"/>
        </w:rPr>
      </w:pPr>
    </w:p>
    <w:p w14:paraId="1DB5B348" w14:textId="77777777" w:rsidR="007E5773" w:rsidRPr="00264AF0" w:rsidRDefault="007E5773" w:rsidP="00F52E7A">
      <w:pPr>
        <w:rPr>
          <w:rFonts w:ascii="Times New Roman" w:hAnsi="Times New Roman" w:cs="Times New Roman"/>
          <w:lang w:eastAsia="ko-KR"/>
        </w:rPr>
      </w:pPr>
    </w:p>
    <w:p w14:paraId="7864572B" w14:textId="77777777" w:rsidR="00084278" w:rsidRPr="00264AF0" w:rsidRDefault="00084278" w:rsidP="007B65C3">
      <w:pPr>
        <w:pStyle w:val="a8"/>
        <w:ind w:left="1120"/>
        <w:rPr>
          <w:color w:val="4472C4" w:themeColor="accent1"/>
          <w:sz w:val="22"/>
          <w:szCs w:val="22"/>
          <w:lang w:eastAsia="ko-KR"/>
        </w:rPr>
      </w:pPr>
    </w:p>
    <w:p w14:paraId="2AABF528" w14:textId="401FCCC2" w:rsidR="00084278" w:rsidRPr="00264AF0" w:rsidRDefault="00084278" w:rsidP="00084278">
      <w:pPr>
        <w:pStyle w:val="a8"/>
        <w:ind w:left="1120"/>
        <w:rPr>
          <w:sz w:val="22"/>
          <w:szCs w:val="22"/>
          <w:lang w:eastAsia="ko-KR"/>
        </w:rPr>
      </w:pPr>
      <w:r w:rsidRPr="00264AF0">
        <w:rPr>
          <w:sz w:val="22"/>
          <w:szCs w:val="22"/>
          <w:lang w:eastAsia="ko-KR"/>
        </w:rPr>
        <w:t xml:space="preserve">The chair asked whether there are any other businesses before </w:t>
      </w:r>
      <w:r w:rsidR="00371099" w:rsidRPr="00264AF0">
        <w:rPr>
          <w:sz w:val="22"/>
          <w:szCs w:val="22"/>
          <w:lang w:eastAsia="ko-KR"/>
        </w:rPr>
        <w:t>recessing</w:t>
      </w:r>
      <w:r w:rsidRPr="00264AF0">
        <w:rPr>
          <w:sz w:val="22"/>
          <w:szCs w:val="22"/>
          <w:lang w:eastAsia="ko-KR"/>
        </w:rPr>
        <w:t xml:space="preserve"> the meeting. No response was received.</w:t>
      </w:r>
    </w:p>
    <w:p w14:paraId="4C926A92" w14:textId="280F5322" w:rsidR="00244F02" w:rsidRPr="00264AF0" w:rsidRDefault="00244F02" w:rsidP="00AC27B2">
      <w:pPr>
        <w:pStyle w:val="a8"/>
        <w:ind w:left="1120"/>
        <w:rPr>
          <w:sz w:val="22"/>
          <w:szCs w:val="22"/>
          <w:lang w:val="en-US"/>
        </w:rPr>
      </w:pPr>
    </w:p>
    <w:p w14:paraId="2240D017" w14:textId="383DBF21" w:rsidR="007B65C3" w:rsidRPr="00264AF0" w:rsidRDefault="00244F02" w:rsidP="00AC27B2">
      <w:pPr>
        <w:pStyle w:val="a8"/>
        <w:ind w:left="1120"/>
        <w:rPr>
          <w:sz w:val="22"/>
          <w:szCs w:val="22"/>
          <w:lang w:val="en-US"/>
        </w:rPr>
      </w:pPr>
      <w:r w:rsidRPr="00264AF0">
        <w:rPr>
          <w:sz w:val="22"/>
          <w:szCs w:val="22"/>
          <w:lang w:val="en-US"/>
        </w:rPr>
        <w:t xml:space="preserve">The teleconference was </w:t>
      </w:r>
      <w:r w:rsidR="00371099" w:rsidRPr="00264AF0">
        <w:rPr>
          <w:sz w:val="22"/>
          <w:szCs w:val="22"/>
          <w:lang w:val="en-US"/>
        </w:rPr>
        <w:t>recessed</w:t>
      </w:r>
      <w:r w:rsidRPr="00264AF0">
        <w:rPr>
          <w:sz w:val="22"/>
          <w:szCs w:val="22"/>
          <w:lang w:val="en-US"/>
        </w:rPr>
        <w:t xml:space="preserve"> at </w:t>
      </w:r>
      <w:r w:rsidR="00EF4D86" w:rsidRPr="00264AF0">
        <w:rPr>
          <w:sz w:val="22"/>
          <w:szCs w:val="22"/>
          <w:lang w:val="en-US"/>
        </w:rPr>
        <w:t>21</w:t>
      </w:r>
      <w:r w:rsidRPr="00264AF0">
        <w:rPr>
          <w:sz w:val="22"/>
          <w:szCs w:val="22"/>
          <w:lang w:val="en-US"/>
        </w:rPr>
        <w:t>:00pm</w:t>
      </w:r>
    </w:p>
    <w:p w14:paraId="295F8D2A" w14:textId="51B758C7" w:rsidR="00CC26FB" w:rsidRPr="00264AF0" w:rsidRDefault="00CC26FB" w:rsidP="00AC27B2">
      <w:pPr>
        <w:pStyle w:val="a8"/>
        <w:ind w:left="1120"/>
        <w:rPr>
          <w:sz w:val="22"/>
          <w:szCs w:val="22"/>
          <w:lang w:val="en-US"/>
        </w:rPr>
      </w:pPr>
    </w:p>
    <w:p w14:paraId="01D59FF1" w14:textId="6D4894EE" w:rsidR="001B0E2D" w:rsidRPr="00264AF0" w:rsidRDefault="001B0E2D">
      <w:pPr>
        <w:rPr>
          <w:rFonts w:ascii="Times New Roman" w:hAnsi="Times New Roman" w:cs="Times New Roman"/>
          <w:lang w:eastAsia="sv-SE"/>
        </w:rPr>
      </w:pPr>
      <w:r w:rsidRPr="00264AF0">
        <w:rPr>
          <w:rFonts w:ascii="Times New Roman" w:hAnsi="Times New Roman" w:cs="Times New Roman"/>
          <w:lang w:eastAsia="sv-SE"/>
        </w:rPr>
        <w:br w:type="page"/>
      </w:r>
    </w:p>
    <w:p w14:paraId="026A7771" w14:textId="6E80F18D" w:rsidR="001B0E2D" w:rsidRPr="00264AF0" w:rsidRDefault="001B0E2D" w:rsidP="001B0E2D">
      <w:pPr>
        <w:rPr>
          <w:rFonts w:ascii="Times New Roman" w:hAnsi="Times New Roman" w:cs="Times New Roman"/>
          <w:b/>
          <w:u w:val="single"/>
        </w:rPr>
      </w:pPr>
      <w:r w:rsidRPr="00264AF0">
        <w:rPr>
          <w:rFonts w:ascii="Times New Roman" w:hAnsi="Times New Roman" w:cs="Times New Roman"/>
          <w:b/>
          <w:u w:val="single"/>
        </w:rPr>
        <w:lastRenderedPageBreak/>
        <w:t>Thursday 15 July 2021, 09:00 – 11:00pm ET (</w:t>
      </w:r>
      <w:proofErr w:type="spellStart"/>
      <w:r w:rsidRPr="00264AF0">
        <w:rPr>
          <w:rFonts w:ascii="Times New Roman" w:hAnsi="Times New Roman" w:cs="Times New Roman"/>
          <w:b/>
          <w:u w:val="single"/>
        </w:rPr>
        <w:t>TGbe</w:t>
      </w:r>
      <w:proofErr w:type="spellEnd"/>
      <w:r w:rsidRPr="00264AF0">
        <w:rPr>
          <w:rFonts w:ascii="Times New Roman" w:hAnsi="Times New Roman" w:cs="Times New Roman"/>
          <w:b/>
          <w:u w:val="single"/>
        </w:rPr>
        <w:t xml:space="preserve"> MAC ad hoc conference call)</w:t>
      </w:r>
    </w:p>
    <w:p w14:paraId="4974CA92" w14:textId="77777777" w:rsidR="001B0E2D" w:rsidRPr="00264AF0" w:rsidRDefault="001B0E2D" w:rsidP="001B0E2D">
      <w:pPr>
        <w:rPr>
          <w:rFonts w:ascii="Times New Roman" w:hAnsi="Times New Roman" w:cs="Times New Roman"/>
        </w:rPr>
      </w:pPr>
    </w:p>
    <w:p w14:paraId="208C1670" w14:textId="77777777" w:rsidR="001B0E2D" w:rsidRPr="00264AF0" w:rsidRDefault="001B0E2D" w:rsidP="001B0E2D">
      <w:pPr>
        <w:rPr>
          <w:rFonts w:ascii="Times New Roman" w:hAnsi="Times New Roman" w:cs="Times New Roman"/>
        </w:rPr>
      </w:pPr>
      <w:r w:rsidRPr="00264AF0">
        <w:rPr>
          <w:rFonts w:ascii="Times New Roman" w:hAnsi="Times New Roman" w:cs="Times New Roman"/>
        </w:rPr>
        <w:t xml:space="preserve">Chairman: </w:t>
      </w:r>
      <w:proofErr w:type="spellStart"/>
      <w:r w:rsidRPr="00264AF0">
        <w:rPr>
          <w:rFonts w:ascii="Times New Roman" w:hAnsi="Times New Roman" w:cs="Times New Roman"/>
        </w:rPr>
        <w:t>Liwen</w:t>
      </w:r>
      <w:proofErr w:type="spellEnd"/>
      <w:r w:rsidRPr="00264AF0">
        <w:rPr>
          <w:rFonts w:ascii="Times New Roman" w:hAnsi="Times New Roman" w:cs="Times New Roman"/>
        </w:rPr>
        <w:t xml:space="preserve"> Chu (NXP)</w:t>
      </w:r>
    </w:p>
    <w:p w14:paraId="39459789" w14:textId="77777777" w:rsidR="001B0E2D" w:rsidRPr="00264AF0" w:rsidRDefault="001B0E2D" w:rsidP="001B0E2D">
      <w:pPr>
        <w:rPr>
          <w:rFonts w:ascii="Times New Roman" w:hAnsi="Times New Roman" w:cs="Times New Roman"/>
        </w:rPr>
      </w:pPr>
      <w:r w:rsidRPr="00264AF0">
        <w:rPr>
          <w:rFonts w:ascii="Times New Roman" w:hAnsi="Times New Roman" w:cs="Times New Roman"/>
        </w:rPr>
        <w:t>Secretary: Jeongki Kim (Self)</w:t>
      </w:r>
    </w:p>
    <w:p w14:paraId="3DD33C3C" w14:textId="77777777" w:rsidR="001B0E2D" w:rsidRPr="00264AF0" w:rsidRDefault="001B0E2D" w:rsidP="001B0E2D">
      <w:pPr>
        <w:rPr>
          <w:rFonts w:ascii="Times New Roman" w:hAnsi="Times New Roman" w:cs="Times New Roman"/>
        </w:rPr>
      </w:pPr>
    </w:p>
    <w:p w14:paraId="6BBA9EFD" w14:textId="77777777" w:rsidR="001B0E2D" w:rsidRPr="00264AF0" w:rsidRDefault="001B0E2D" w:rsidP="001B0E2D">
      <w:pPr>
        <w:rPr>
          <w:rFonts w:ascii="Times New Roman" w:hAnsi="Times New Roman" w:cs="Times New Roman"/>
        </w:rPr>
      </w:pPr>
      <w:r w:rsidRPr="00264AF0">
        <w:rPr>
          <w:rFonts w:ascii="Times New Roman" w:hAnsi="Times New Roman" w:cs="Times New Roman"/>
        </w:rPr>
        <w:t xml:space="preserve">This meeting took place using a </w:t>
      </w:r>
      <w:proofErr w:type="spellStart"/>
      <w:r w:rsidRPr="00264AF0">
        <w:rPr>
          <w:rFonts w:ascii="Times New Roman" w:hAnsi="Times New Roman" w:cs="Times New Roman"/>
        </w:rPr>
        <w:t>webex</w:t>
      </w:r>
      <w:proofErr w:type="spellEnd"/>
      <w:r w:rsidRPr="00264AF0">
        <w:rPr>
          <w:rFonts w:ascii="Times New Roman" w:hAnsi="Times New Roman" w:cs="Times New Roman"/>
        </w:rPr>
        <w:t xml:space="preserve"> session.</w:t>
      </w:r>
    </w:p>
    <w:p w14:paraId="71723DE7" w14:textId="77777777" w:rsidR="001B0E2D" w:rsidRPr="00264AF0" w:rsidRDefault="001B0E2D" w:rsidP="001B0E2D">
      <w:pPr>
        <w:rPr>
          <w:rFonts w:ascii="Times New Roman" w:hAnsi="Times New Roman" w:cs="Times New Roman"/>
          <w:b/>
          <w:u w:val="single"/>
        </w:rPr>
      </w:pPr>
    </w:p>
    <w:p w14:paraId="46BDB9A2" w14:textId="77777777" w:rsidR="001B0E2D" w:rsidRPr="00264AF0" w:rsidRDefault="001B0E2D" w:rsidP="001B0E2D">
      <w:pPr>
        <w:rPr>
          <w:rFonts w:ascii="Times New Roman" w:hAnsi="Times New Roman" w:cs="Times New Roman"/>
          <w:b/>
          <w:u w:val="single"/>
        </w:rPr>
      </w:pPr>
    </w:p>
    <w:p w14:paraId="77875949" w14:textId="77777777" w:rsidR="001B0E2D" w:rsidRPr="00264AF0" w:rsidRDefault="001B0E2D" w:rsidP="001B0E2D">
      <w:pPr>
        <w:rPr>
          <w:rFonts w:ascii="Times New Roman" w:hAnsi="Times New Roman" w:cs="Times New Roman"/>
          <w:b/>
        </w:rPr>
      </w:pPr>
      <w:r w:rsidRPr="00264AF0">
        <w:rPr>
          <w:rFonts w:ascii="Times New Roman" w:hAnsi="Times New Roman" w:cs="Times New Roman"/>
          <w:b/>
        </w:rPr>
        <w:t>Introduction</w:t>
      </w:r>
    </w:p>
    <w:p w14:paraId="1E7932C4" w14:textId="7B44D138" w:rsidR="001B0E2D" w:rsidRPr="00264AF0" w:rsidRDefault="001B0E2D" w:rsidP="001B0E2D">
      <w:pPr>
        <w:numPr>
          <w:ilvl w:val="0"/>
          <w:numId w:val="33"/>
        </w:numPr>
        <w:rPr>
          <w:rFonts w:ascii="Times New Roman" w:hAnsi="Times New Roman" w:cs="Times New Roman"/>
        </w:rPr>
      </w:pPr>
      <w:r w:rsidRPr="00264AF0">
        <w:rPr>
          <w:rFonts w:ascii="Times New Roman" w:hAnsi="Times New Roman" w:cs="Times New Roman"/>
        </w:rPr>
        <w:t>The Chair (</w:t>
      </w:r>
      <w:proofErr w:type="spellStart"/>
      <w:r w:rsidRPr="00264AF0">
        <w:rPr>
          <w:rFonts w:ascii="Times New Roman" w:hAnsi="Times New Roman" w:cs="Times New Roman"/>
        </w:rPr>
        <w:t>Liwen</w:t>
      </w:r>
      <w:proofErr w:type="spellEnd"/>
      <w:r w:rsidRPr="00264AF0">
        <w:rPr>
          <w:rFonts w:ascii="Times New Roman" w:hAnsi="Times New Roman" w:cs="Times New Roman"/>
        </w:rPr>
        <w:t xml:space="preserve">, NXP) calls the meeting to order at </w:t>
      </w:r>
      <w:r w:rsidR="002B7B15" w:rsidRPr="00264AF0">
        <w:rPr>
          <w:rFonts w:ascii="Times New Roman" w:hAnsi="Times New Roman" w:cs="Times New Roman"/>
        </w:rPr>
        <w:t>09</w:t>
      </w:r>
      <w:r w:rsidRPr="00264AF0">
        <w:rPr>
          <w:rFonts w:ascii="Times New Roman" w:hAnsi="Times New Roman" w:cs="Times New Roman"/>
        </w:rPr>
        <w:t xml:space="preserve">:02am EDT. The Chair introduces himself and the Secretary. </w:t>
      </w:r>
    </w:p>
    <w:p w14:paraId="32353B3E" w14:textId="7E4C1643" w:rsidR="001B0E2D" w:rsidRPr="00264AF0" w:rsidRDefault="001B0E2D" w:rsidP="001B0E2D">
      <w:pPr>
        <w:numPr>
          <w:ilvl w:val="0"/>
          <w:numId w:val="33"/>
        </w:numPr>
        <w:rPr>
          <w:rFonts w:ascii="Times New Roman" w:hAnsi="Times New Roman" w:cs="Times New Roman"/>
        </w:rPr>
      </w:pPr>
      <w:r w:rsidRPr="00264AF0">
        <w:rPr>
          <w:rFonts w:ascii="Times New Roman" w:hAnsi="Times New Roman" w:cs="Times New Roman"/>
          <w:color w:val="222222"/>
          <w:shd w:val="clear" w:color="auto" w:fill="FFFFFF"/>
        </w:rPr>
        <w:t xml:space="preserve">The Chair reminded the members that they need to register for the plenary </w:t>
      </w:r>
      <w:proofErr w:type="gramStart"/>
      <w:r w:rsidRPr="00264AF0">
        <w:rPr>
          <w:rFonts w:ascii="Times New Roman" w:hAnsi="Times New Roman" w:cs="Times New Roman"/>
          <w:color w:val="222222"/>
          <w:shd w:val="clear" w:color="auto" w:fill="FFFFFF"/>
        </w:rPr>
        <w:t>in order to</w:t>
      </w:r>
      <w:proofErr w:type="gramEnd"/>
      <w:r w:rsidRPr="00264AF0">
        <w:rPr>
          <w:rFonts w:ascii="Times New Roman" w:hAnsi="Times New Roman" w:cs="Times New Roman"/>
          <w:color w:val="222222"/>
          <w:shd w:val="clear" w:color="auto" w:fill="FFFFFF"/>
        </w:rPr>
        <w:t xml:space="preserve"> attend the call</w:t>
      </w:r>
    </w:p>
    <w:p w14:paraId="2A9D5CC0" w14:textId="100530FE" w:rsidR="001B0E2D" w:rsidRPr="00264AF0" w:rsidRDefault="001B0E2D" w:rsidP="001B0E2D">
      <w:pPr>
        <w:numPr>
          <w:ilvl w:val="0"/>
          <w:numId w:val="33"/>
        </w:numPr>
        <w:rPr>
          <w:rFonts w:ascii="Times New Roman" w:hAnsi="Times New Roman" w:cs="Times New Roman"/>
        </w:rPr>
      </w:pPr>
      <w:r w:rsidRPr="00264AF0">
        <w:rPr>
          <w:rFonts w:ascii="Times New Roman" w:hAnsi="Times New Roman" w:cs="Times New Roman"/>
        </w:rPr>
        <w:t>The Chair goes through the 802 and 802.11 IPR policy and procedures and asks if there is anyone that is aware of any potentially essential patents.</w:t>
      </w:r>
    </w:p>
    <w:p w14:paraId="71FBF987" w14:textId="77777777" w:rsidR="001B0E2D" w:rsidRPr="00264AF0" w:rsidRDefault="001B0E2D" w:rsidP="001B0E2D">
      <w:pPr>
        <w:numPr>
          <w:ilvl w:val="1"/>
          <w:numId w:val="33"/>
        </w:numPr>
        <w:rPr>
          <w:rFonts w:ascii="Times New Roman" w:hAnsi="Times New Roman" w:cs="Times New Roman"/>
        </w:rPr>
      </w:pPr>
      <w:r w:rsidRPr="00264AF0">
        <w:rPr>
          <w:rFonts w:ascii="Times New Roman" w:hAnsi="Times New Roman" w:cs="Times New Roman"/>
        </w:rPr>
        <w:t>Nobody responds.</w:t>
      </w:r>
    </w:p>
    <w:p w14:paraId="6AA0B0B1" w14:textId="77777777" w:rsidR="001B0E2D" w:rsidRPr="00264AF0" w:rsidRDefault="001B0E2D" w:rsidP="001B0E2D">
      <w:pPr>
        <w:numPr>
          <w:ilvl w:val="0"/>
          <w:numId w:val="33"/>
        </w:numPr>
        <w:rPr>
          <w:rFonts w:ascii="Times New Roman" w:hAnsi="Times New Roman" w:cs="Times New Roman"/>
        </w:rPr>
      </w:pPr>
      <w:r w:rsidRPr="00264AF0">
        <w:rPr>
          <w:rFonts w:ascii="Times New Roman" w:hAnsi="Times New Roman" w:cs="Times New Roman"/>
        </w:rPr>
        <w:t>The Chair goes through the IEEE copyright policy.</w:t>
      </w:r>
    </w:p>
    <w:p w14:paraId="31A771DC" w14:textId="77777777" w:rsidR="001B0E2D" w:rsidRPr="00264AF0" w:rsidRDefault="001B0E2D" w:rsidP="001B0E2D">
      <w:pPr>
        <w:numPr>
          <w:ilvl w:val="0"/>
          <w:numId w:val="33"/>
        </w:numPr>
        <w:rPr>
          <w:rFonts w:ascii="Times New Roman" w:hAnsi="Times New Roman" w:cs="Times New Roman"/>
        </w:rPr>
      </w:pPr>
      <w:r w:rsidRPr="00264AF0">
        <w:rPr>
          <w:rFonts w:ascii="Times New Roman" w:hAnsi="Times New Roman" w:cs="Times New Roman"/>
        </w:rPr>
        <w:t>The Chair recommends using IMAT for recording the attendance.</w:t>
      </w:r>
    </w:p>
    <w:p w14:paraId="7FC7CC8D" w14:textId="77777777" w:rsidR="001B0E2D" w:rsidRPr="00264AF0" w:rsidRDefault="001B0E2D" w:rsidP="001B0E2D">
      <w:pPr>
        <w:pStyle w:val="a8"/>
        <w:numPr>
          <w:ilvl w:val="1"/>
          <w:numId w:val="2"/>
        </w:numPr>
        <w:rPr>
          <w:sz w:val="22"/>
          <w:lang w:val="en-US"/>
        </w:rPr>
      </w:pPr>
      <w:r w:rsidRPr="00264AF0">
        <w:rPr>
          <w:sz w:val="22"/>
          <w:lang w:val="en-US"/>
        </w:rPr>
        <w:t xml:space="preserve">Please record your attendance during the conference call by using the IMAT system: </w:t>
      </w:r>
    </w:p>
    <w:p w14:paraId="2EFF2FF0" w14:textId="77777777" w:rsidR="001B0E2D" w:rsidRPr="00264AF0" w:rsidRDefault="001B0E2D" w:rsidP="001B0E2D">
      <w:pPr>
        <w:pStyle w:val="a8"/>
        <w:numPr>
          <w:ilvl w:val="2"/>
          <w:numId w:val="2"/>
        </w:numPr>
        <w:rPr>
          <w:sz w:val="22"/>
          <w:lang w:val="en-US"/>
        </w:rPr>
      </w:pPr>
      <w:r w:rsidRPr="00264AF0">
        <w:rPr>
          <w:sz w:val="22"/>
          <w:lang w:val="en-US"/>
        </w:rPr>
        <w:t xml:space="preserve">1) login to </w:t>
      </w:r>
      <w:hyperlink r:id="rId18" w:history="1">
        <w:r w:rsidRPr="00264AF0">
          <w:rPr>
            <w:rStyle w:val="a6"/>
            <w:sz w:val="22"/>
            <w:lang w:val="en-US"/>
          </w:rPr>
          <w:t>imat</w:t>
        </w:r>
      </w:hyperlink>
      <w:r w:rsidRPr="00264AF0">
        <w:rPr>
          <w:sz w:val="22"/>
          <w:lang w:val="en-US"/>
        </w:rPr>
        <w:t>, 2) select “802.11 Telecons (&lt;Month&gt;)” entry, 3) select “C/LM/WG802.11 Attendance” entry, 4) click “</w:t>
      </w:r>
      <w:proofErr w:type="spellStart"/>
      <w:r w:rsidRPr="00264AF0">
        <w:rPr>
          <w:sz w:val="22"/>
          <w:lang w:val="en-US"/>
        </w:rPr>
        <w:t>TGbe</w:t>
      </w:r>
      <w:proofErr w:type="spellEnd"/>
      <w:r w:rsidRPr="00264AF0">
        <w:rPr>
          <w:sz w:val="22"/>
          <w:lang w:val="en-US"/>
        </w:rPr>
        <w:t xml:space="preserve"> &lt;MAC/PHY/Joint&gt; conference call that you are attending.</w:t>
      </w:r>
    </w:p>
    <w:p w14:paraId="0EDEE7A0" w14:textId="77777777" w:rsidR="001B0E2D" w:rsidRPr="00264AF0" w:rsidRDefault="001B0E2D" w:rsidP="001B0E2D">
      <w:pPr>
        <w:pStyle w:val="a8"/>
        <w:numPr>
          <w:ilvl w:val="1"/>
          <w:numId w:val="2"/>
        </w:numPr>
        <w:rPr>
          <w:sz w:val="22"/>
          <w:lang w:val="en-US"/>
        </w:rPr>
      </w:pPr>
      <w:r w:rsidRPr="00264AF0">
        <w:rPr>
          <w:sz w:val="22"/>
        </w:rPr>
        <w:t xml:space="preserve">If you are unable to record the attendance via </w:t>
      </w:r>
      <w:r w:rsidRPr="00264AF0">
        <w:fldChar w:fldCharType="begin"/>
      </w:r>
      <w:r w:rsidRPr="00264AF0">
        <w:instrText xml:space="preserve"> HYPERLINK "https://imat.ieee.org/attendance" </w:instrText>
      </w:r>
      <w:r w:rsidRPr="00264AF0">
        <w:fldChar w:fldCharType="separate"/>
      </w:r>
      <w:r w:rsidRPr="00264AF0">
        <w:rPr>
          <w:rStyle w:val="a6"/>
          <w:sz w:val="22"/>
        </w:rPr>
        <w:t>IMAT</w:t>
      </w:r>
      <w:r w:rsidRPr="00264AF0">
        <w:rPr>
          <w:rStyle w:val="a6"/>
          <w:sz w:val="22"/>
        </w:rPr>
        <w:fldChar w:fldCharType="end"/>
      </w:r>
      <w:r w:rsidRPr="00264AF0">
        <w:rPr>
          <w:sz w:val="22"/>
        </w:rPr>
        <w:t xml:space="preserve"> then please send an e-mail to </w:t>
      </w:r>
      <w:r w:rsidRPr="00264AF0">
        <w:rPr>
          <w:sz w:val="22"/>
          <w:szCs w:val="22"/>
        </w:rPr>
        <w:t>Liwen Chu (</w:t>
      </w:r>
      <w:r w:rsidRPr="00264AF0">
        <w:fldChar w:fldCharType="begin"/>
      </w:r>
      <w:r w:rsidRPr="00264AF0">
        <w:instrText xml:space="preserve"> HYPERLINK "mailto:liwen.chu@nxp.com" </w:instrText>
      </w:r>
      <w:r w:rsidRPr="00264AF0">
        <w:fldChar w:fldCharType="separate"/>
      </w:r>
      <w:r w:rsidRPr="00264AF0">
        <w:rPr>
          <w:rStyle w:val="a6"/>
          <w:sz w:val="22"/>
          <w:szCs w:val="22"/>
        </w:rPr>
        <w:t>liwen.chu@nxp.com</w:t>
      </w:r>
      <w:r w:rsidRPr="00264AF0">
        <w:rPr>
          <w:rStyle w:val="a6"/>
          <w:sz w:val="22"/>
          <w:szCs w:val="22"/>
        </w:rPr>
        <w:fldChar w:fldCharType="end"/>
      </w:r>
      <w:r w:rsidRPr="00264AF0">
        <w:rPr>
          <w:sz w:val="22"/>
          <w:szCs w:val="22"/>
        </w:rPr>
        <w:t>) and Jeongki Kim (</w:t>
      </w:r>
      <w:r w:rsidRPr="00264AF0">
        <w:fldChar w:fldCharType="begin"/>
      </w:r>
      <w:r w:rsidRPr="00264AF0">
        <w:instrText xml:space="preserve"> HYPERLINK "mailto:jeongki.kim.ieee@gmail.com" </w:instrText>
      </w:r>
      <w:r w:rsidRPr="00264AF0">
        <w:fldChar w:fldCharType="separate"/>
      </w:r>
      <w:r w:rsidRPr="00264AF0">
        <w:rPr>
          <w:rStyle w:val="a6"/>
          <w:bCs/>
        </w:rPr>
        <w:t>jeongki.kim.ieee@gmail.com</w:t>
      </w:r>
      <w:r w:rsidRPr="00264AF0">
        <w:rPr>
          <w:rStyle w:val="a6"/>
          <w:bCs/>
        </w:rPr>
        <w:fldChar w:fldCharType="end"/>
      </w:r>
      <w:r w:rsidRPr="00264AF0">
        <w:rPr>
          <w:bCs/>
          <w:u w:val="single"/>
        </w:rPr>
        <w:t>)</w:t>
      </w:r>
    </w:p>
    <w:p w14:paraId="1868AC03" w14:textId="77777777" w:rsidR="001B0E2D" w:rsidRPr="00264AF0" w:rsidRDefault="001B0E2D" w:rsidP="001B0E2D">
      <w:pPr>
        <w:pStyle w:val="a8"/>
        <w:ind w:left="1440"/>
        <w:rPr>
          <w:sz w:val="22"/>
          <w:lang w:val="en-US"/>
        </w:rPr>
      </w:pPr>
    </w:p>
    <w:p w14:paraId="029B9C20" w14:textId="50CBC429" w:rsidR="001B0E2D" w:rsidRPr="00264AF0" w:rsidRDefault="001B0E2D" w:rsidP="001B0E2D">
      <w:pPr>
        <w:numPr>
          <w:ilvl w:val="0"/>
          <w:numId w:val="33"/>
        </w:numPr>
        <w:rPr>
          <w:rFonts w:ascii="Times New Roman" w:hAnsi="Times New Roman" w:cs="Times New Roman"/>
        </w:rPr>
      </w:pPr>
      <w:r w:rsidRPr="00264AF0">
        <w:rPr>
          <w:rFonts w:ascii="Times New Roman" w:hAnsi="Times New Roman" w:cs="Times New Roman"/>
        </w:rPr>
        <w:t>The Chair asked whether there is comment about agenda in 11-21/924r7. Several changes are made per the comment. The modified agenda was approved.</w:t>
      </w:r>
    </w:p>
    <w:p w14:paraId="26C13179" w14:textId="77777777" w:rsidR="001B0E2D" w:rsidRPr="00264AF0" w:rsidRDefault="001B0E2D" w:rsidP="001B0E2D">
      <w:pPr>
        <w:ind w:left="1440"/>
        <w:rPr>
          <w:rFonts w:ascii="Times New Roman" w:hAnsi="Times New Roman" w:cs="Times New Roman"/>
          <w:b/>
          <w:u w:val="single"/>
          <w:lang w:val="sv-SE"/>
        </w:rPr>
      </w:pPr>
      <w:r w:rsidRPr="00264AF0">
        <w:rPr>
          <w:rFonts w:ascii="Times New Roman" w:hAnsi="Times New Roman" w:cs="Times New Roman"/>
        </w:rPr>
        <w:br/>
      </w:r>
      <w:r w:rsidRPr="00264AF0">
        <w:rPr>
          <w:rFonts w:ascii="Times New Roman" w:hAnsi="Times New Roman" w:cs="Times New Roman"/>
          <w:b/>
        </w:rPr>
        <w:t xml:space="preserve">Recorded attendance through </w:t>
      </w:r>
      <w:proofErr w:type="spellStart"/>
      <w:r w:rsidRPr="00264AF0">
        <w:rPr>
          <w:rFonts w:ascii="Times New Roman" w:hAnsi="Times New Roman" w:cs="Times New Roman"/>
          <w:b/>
        </w:rPr>
        <w:t>Imat</w:t>
      </w:r>
      <w:proofErr w:type="spellEnd"/>
      <w:r w:rsidRPr="00264AF0">
        <w:rPr>
          <w:rFonts w:ascii="Times New Roman" w:hAnsi="Times New Roman" w:cs="Times New Roman"/>
          <w:b/>
        </w:rPr>
        <w:t xml:space="preserve"> and </w:t>
      </w:r>
      <w:r w:rsidRPr="00264AF0">
        <w:rPr>
          <w:rFonts w:ascii="Times New Roman" w:hAnsi="Times New Roman" w:cs="Times New Roman"/>
          <w:b/>
          <w:highlight w:val="yellow"/>
        </w:rPr>
        <w:t>e-mail</w:t>
      </w:r>
      <w:r w:rsidRPr="00264AF0">
        <w:rPr>
          <w:rFonts w:ascii="Times New Roman" w:hAnsi="Times New Roman" w:cs="Times New Roman"/>
          <w:b/>
        </w:rPr>
        <w:t>:</w:t>
      </w:r>
      <w:r w:rsidRPr="00264AF0">
        <w:rPr>
          <w:rFonts w:ascii="Times New Roman" w:hAnsi="Times New Roman" w:cs="Times New Roman"/>
          <w:b/>
          <w:u w:val="single"/>
          <w:lang w:val="sv-SE"/>
        </w:rPr>
        <w:t xml:space="preserve"> </w:t>
      </w:r>
    </w:p>
    <w:p w14:paraId="5C93AB20" w14:textId="77777777" w:rsidR="001B0E2D" w:rsidRPr="00264AF0" w:rsidRDefault="001B0E2D" w:rsidP="001B0E2D">
      <w:pPr>
        <w:pStyle w:val="a8"/>
        <w:ind w:left="760"/>
        <w:rPr>
          <w:lang w:eastAsia="ko-KR"/>
        </w:rPr>
      </w:pPr>
    </w:p>
    <w:p w14:paraId="2818D600" w14:textId="67588E3E" w:rsidR="001B0E2D" w:rsidRPr="00264AF0" w:rsidRDefault="001B0E2D" w:rsidP="001B0E2D">
      <w:pPr>
        <w:rPr>
          <w:rFonts w:ascii="Times New Roman" w:hAnsi="Times New Roman" w:cs="Times New Roman"/>
          <w:b/>
        </w:rPr>
      </w:pPr>
      <w:r w:rsidRPr="00264AF0">
        <w:rPr>
          <w:rFonts w:ascii="Times New Roman" w:hAnsi="Times New Roman" w:cs="Times New Roman"/>
          <w:lang w:eastAsia="ko-KR"/>
        </w:rPr>
        <w:t xml:space="preserve"> </w:t>
      </w:r>
      <w:r w:rsidRPr="00264AF0">
        <w:rPr>
          <w:rFonts w:ascii="Times New Roman" w:hAnsi="Times New Roman" w:cs="Times New Roman"/>
          <w:b/>
        </w:rPr>
        <w:t>Submissions</w:t>
      </w:r>
    </w:p>
    <w:p w14:paraId="4B55CE85" w14:textId="35E090AB" w:rsidR="001B4014" w:rsidRPr="00264AF0" w:rsidRDefault="001B4014" w:rsidP="001B0E2D">
      <w:pPr>
        <w:rPr>
          <w:rFonts w:ascii="Times New Roman" w:eastAsia="DengXian" w:hAnsi="Times New Roman" w:cs="Times New Roman"/>
          <w:b/>
        </w:rPr>
      </w:pPr>
    </w:p>
    <w:p w14:paraId="0D677011" w14:textId="4A6CD302" w:rsidR="001B4014" w:rsidRPr="00264AF0" w:rsidRDefault="006F4D27" w:rsidP="001B4014">
      <w:pPr>
        <w:numPr>
          <w:ilvl w:val="0"/>
          <w:numId w:val="35"/>
        </w:numPr>
        <w:rPr>
          <w:rFonts w:ascii="Times New Roman" w:eastAsia="DengXian" w:hAnsi="Times New Roman" w:cs="Times New Roman"/>
          <w:b/>
        </w:rPr>
      </w:pPr>
      <w:hyperlink r:id="rId19" w:history="1">
        <w:r w:rsidR="001B4014" w:rsidRPr="00264AF0">
          <w:rPr>
            <w:rStyle w:val="a6"/>
            <w:rFonts w:ascii="Times New Roman" w:eastAsia="DengXian" w:hAnsi="Times New Roman" w:cs="Times New Roman"/>
            <w:b/>
            <w:lang w:val="en-GB"/>
          </w:rPr>
          <w:t>650r9</w:t>
        </w:r>
      </w:hyperlink>
      <w:r w:rsidR="001B4014" w:rsidRPr="00264AF0">
        <w:rPr>
          <w:rFonts w:ascii="Times New Roman" w:eastAsia="DengXian" w:hAnsi="Times New Roman" w:cs="Times New Roman"/>
          <w:b/>
          <w:lang w:val="en-GB"/>
        </w:rPr>
        <w:t xml:space="preserve"> CC34 resolution for CIDs related to MLO Discovery</w:t>
      </w:r>
      <w:r w:rsidR="001B4014" w:rsidRPr="00264AF0">
        <w:rPr>
          <w:rFonts w:ascii="Times New Roman" w:eastAsia="DengXian" w:hAnsi="Times New Roman" w:cs="Times New Roman"/>
          <w:b/>
          <w:lang w:val="en-GB"/>
        </w:rPr>
        <w:tab/>
        <w:t>Abhishek Patil</w:t>
      </w:r>
      <w:r w:rsidR="001B4014" w:rsidRPr="00264AF0">
        <w:rPr>
          <w:rFonts w:ascii="Times New Roman" w:eastAsia="DengXian" w:hAnsi="Times New Roman" w:cs="Times New Roman"/>
          <w:b/>
          <w:lang w:val="en-GB"/>
        </w:rPr>
        <w:tab/>
        <w:t>[SP-10’]</w:t>
      </w:r>
    </w:p>
    <w:p w14:paraId="4BE7CD57" w14:textId="67484366" w:rsidR="001B4014" w:rsidRPr="00264AF0" w:rsidRDefault="001B4014" w:rsidP="001B4014">
      <w:pPr>
        <w:ind w:left="360"/>
        <w:rPr>
          <w:rFonts w:ascii="Times New Roman" w:hAnsi="Times New Roman" w:cs="Times New Roman"/>
          <w:bCs/>
          <w:lang w:val="en-GB" w:eastAsia="ko-KR"/>
        </w:rPr>
      </w:pPr>
      <w:r w:rsidRPr="00264AF0">
        <w:rPr>
          <w:rFonts w:ascii="Times New Roman" w:hAnsi="Times New Roman" w:cs="Times New Roman"/>
          <w:bCs/>
          <w:lang w:val="en-GB" w:eastAsia="ko-KR"/>
        </w:rPr>
        <w:t xml:space="preserve">Summary: R9 is updated based on Payam and Ming’s comments. </w:t>
      </w:r>
    </w:p>
    <w:p w14:paraId="7CF49295" w14:textId="38C4DE80" w:rsidR="001B4014" w:rsidRPr="00264AF0" w:rsidRDefault="001B4014" w:rsidP="001B4014">
      <w:pPr>
        <w:ind w:left="360"/>
        <w:rPr>
          <w:rFonts w:ascii="Times New Roman" w:hAnsi="Times New Roman" w:cs="Times New Roman"/>
          <w:bCs/>
          <w:lang w:val="en-GB" w:eastAsia="ko-KR"/>
        </w:rPr>
      </w:pPr>
      <w:r w:rsidRPr="00264AF0">
        <w:rPr>
          <w:rFonts w:ascii="Times New Roman" w:hAnsi="Times New Roman" w:cs="Times New Roman"/>
          <w:bCs/>
          <w:lang w:val="en-GB" w:eastAsia="ko-KR"/>
        </w:rPr>
        <w:t>Discussion:</w:t>
      </w:r>
    </w:p>
    <w:p w14:paraId="7398B4DB" w14:textId="56D2D187" w:rsidR="001B4014" w:rsidRPr="00264AF0" w:rsidRDefault="001B4014" w:rsidP="001B4014">
      <w:pPr>
        <w:ind w:left="360"/>
        <w:rPr>
          <w:rFonts w:ascii="Times New Roman" w:hAnsi="Times New Roman" w:cs="Times New Roman"/>
          <w:bCs/>
          <w:lang w:eastAsia="ko-KR"/>
        </w:rPr>
      </w:pPr>
      <w:r w:rsidRPr="00264AF0">
        <w:rPr>
          <w:rFonts w:ascii="Times New Roman" w:hAnsi="Times New Roman" w:cs="Times New Roman"/>
          <w:bCs/>
          <w:lang w:eastAsia="ko-KR"/>
        </w:rPr>
        <w:t>C: There is a rule of MLD addressing. Comments on the probe request for non-transmitted BSSID and transmitted BSSID. MLD behavior is different from legacy behavior.</w:t>
      </w:r>
    </w:p>
    <w:p w14:paraId="70BD0EB1" w14:textId="469B996F" w:rsidR="001B4014" w:rsidRPr="00264AF0" w:rsidRDefault="001B4014" w:rsidP="001B4014">
      <w:pPr>
        <w:ind w:left="360"/>
        <w:rPr>
          <w:rFonts w:ascii="Times New Roman" w:hAnsi="Times New Roman" w:cs="Times New Roman"/>
          <w:bCs/>
          <w:lang w:eastAsia="ko-KR"/>
        </w:rPr>
      </w:pPr>
      <w:r w:rsidRPr="00264AF0">
        <w:rPr>
          <w:rFonts w:ascii="Times New Roman" w:hAnsi="Times New Roman" w:cs="Times New Roman"/>
          <w:bCs/>
          <w:lang w:eastAsia="ko-KR"/>
        </w:rPr>
        <w:t>C: Echo to previous commenter. Conflict with the existing texts.</w:t>
      </w:r>
      <w:r w:rsidR="00B43C01" w:rsidRPr="00264AF0">
        <w:rPr>
          <w:rFonts w:ascii="Times New Roman" w:hAnsi="Times New Roman" w:cs="Times New Roman"/>
          <w:bCs/>
          <w:lang w:eastAsia="ko-KR"/>
        </w:rPr>
        <w:t xml:space="preserve"> Need more discussion.</w:t>
      </w:r>
    </w:p>
    <w:p w14:paraId="3BA94A40" w14:textId="778BF5DA" w:rsidR="001B4014" w:rsidRPr="00264AF0" w:rsidRDefault="001B4014" w:rsidP="001B4014">
      <w:pPr>
        <w:ind w:left="360"/>
        <w:rPr>
          <w:rFonts w:ascii="Times New Roman" w:hAnsi="Times New Roman" w:cs="Times New Roman"/>
          <w:bCs/>
          <w:lang w:eastAsia="ko-KR"/>
        </w:rPr>
      </w:pPr>
      <w:r w:rsidRPr="00264AF0">
        <w:rPr>
          <w:rFonts w:ascii="Times New Roman" w:hAnsi="Times New Roman" w:cs="Times New Roman"/>
          <w:bCs/>
          <w:lang w:eastAsia="ko-KR"/>
        </w:rPr>
        <w:t xml:space="preserve">A: This is based on legacy multiple-BSSID operation. If there is </w:t>
      </w:r>
      <w:r w:rsidR="00B43C01" w:rsidRPr="00264AF0">
        <w:rPr>
          <w:rFonts w:ascii="Times New Roman" w:hAnsi="Times New Roman" w:cs="Times New Roman"/>
          <w:bCs/>
          <w:lang w:eastAsia="ko-KR"/>
        </w:rPr>
        <w:t>conflict, we can fix later.</w:t>
      </w:r>
    </w:p>
    <w:p w14:paraId="4F63A5BA" w14:textId="77777777" w:rsidR="00B43C01" w:rsidRPr="00264AF0" w:rsidRDefault="00B43C01" w:rsidP="001B4014">
      <w:pPr>
        <w:ind w:left="360"/>
        <w:rPr>
          <w:rFonts w:ascii="Times New Roman" w:hAnsi="Times New Roman" w:cs="Times New Roman"/>
          <w:bCs/>
          <w:lang w:eastAsia="ko-KR"/>
        </w:rPr>
      </w:pPr>
    </w:p>
    <w:p w14:paraId="6088E4B7" w14:textId="718451C9" w:rsidR="001B4014" w:rsidRPr="008708B2" w:rsidRDefault="00B43C01" w:rsidP="001B4014">
      <w:pPr>
        <w:ind w:left="360"/>
        <w:rPr>
          <w:rFonts w:ascii="Times New Roman" w:hAnsi="Times New Roman" w:cs="Times New Roman"/>
          <w:b/>
          <w:lang w:eastAsia="ko-KR"/>
        </w:rPr>
      </w:pPr>
      <w:r w:rsidRPr="008708B2">
        <w:rPr>
          <w:rFonts w:ascii="Times New Roman" w:hAnsi="Times New Roman" w:cs="Times New Roman"/>
          <w:b/>
          <w:lang w:eastAsia="ko-KR"/>
        </w:rPr>
        <w:t>SP: Do you support the changes in 11-21/650r9 identified by the following CIDs?</w:t>
      </w:r>
    </w:p>
    <w:p w14:paraId="7C4288FF" w14:textId="0FF0D226" w:rsidR="001B4014" w:rsidRPr="00264AF0" w:rsidRDefault="00B43C01" w:rsidP="00B43C01">
      <w:pPr>
        <w:pStyle w:val="a8"/>
        <w:numPr>
          <w:ilvl w:val="2"/>
          <w:numId w:val="2"/>
        </w:numPr>
        <w:rPr>
          <w:bCs/>
          <w:lang w:eastAsia="ko-KR"/>
        </w:rPr>
      </w:pPr>
      <w:r w:rsidRPr="00264AF0">
        <w:rPr>
          <w:bCs/>
          <w:lang w:eastAsia="ko-KR"/>
        </w:rPr>
        <w:t>1037, 2962</w:t>
      </w:r>
    </w:p>
    <w:p w14:paraId="24BAB5A7" w14:textId="0DFE21C2" w:rsidR="00B43C01" w:rsidRPr="00264AF0" w:rsidRDefault="00B43C01" w:rsidP="00B43C01">
      <w:pPr>
        <w:rPr>
          <w:rFonts w:ascii="Times New Roman" w:hAnsi="Times New Roman" w:cs="Times New Roman"/>
          <w:bCs/>
          <w:color w:val="FF0000"/>
          <w:lang w:eastAsia="ko-KR"/>
        </w:rPr>
      </w:pPr>
      <w:r w:rsidRPr="00264AF0">
        <w:rPr>
          <w:rFonts w:ascii="Times New Roman" w:hAnsi="Times New Roman" w:cs="Times New Roman"/>
          <w:bCs/>
          <w:color w:val="FF0000"/>
          <w:lang w:eastAsia="ko-KR"/>
        </w:rPr>
        <w:t>47</w:t>
      </w:r>
      <w:r w:rsidR="00521365" w:rsidRPr="00264AF0">
        <w:rPr>
          <w:rFonts w:ascii="Times New Roman" w:hAnsi="Times New Roman" w:cs="Times New Roman"/>
          <w:bCs/>
          <w:color w:val="FF0000"/>
          <w:lang w:eastAsia="ko-KR"/>
        </w:rPr>
        <w:t>Y</w:t>
      </w:r>
      <w:r w:rsidRPr="00264AF0">
        <w:rPr>
          <w:rFonts w:ascii="Times New Roman" w:hAnsi="Times New Roman" w:cs="Times New Roman"/>
          <w:bCs/>
          <w:color w:val="FF0000"/>
          <w:lang w:eastAsia="ko-KR"/>
        </w:rPr>
        <w:t>/25</w:t>
      </w:r>
      <w:r w:rsidR="00521365" w:rsidRPr="00264AF0">
        <w:rPr>
          <w:rFonts w:ascii="Times New Roman" w:hAnsi="Times New Roman" w:cs="Times New Roman"/>
          <w:bCs/>
          <w:color w:val="FF0000"/>
          <w:lang w:eastAsia="ko-KR"/>
        </w:rPr>
        <w:t>N</w:t>
      </w:r>
      <w:r w:rsidRPr="00264AF0">
        <w:rPr>
          <w:rFonts w:ascii="Times New Roman" w:hAnsi="Times New Roman" w:cs="Times New Roman"/>
          <w:bCs/>
          <w:color w:val="FF0000"/>
          <w:lang w:eastAsia="ko-KR"/>
        </w:rPr>
        <w:t>/32</w:t>
      </w:r>
      <w:r w:rsidR="00521365" w:rsidRPr="00264AF0">
        <w:rPr>
          <w:rFonts w:ascii="Times New Roman" w:hAnsi="Times New Roman" w:cs="Times New Roman"/>
          <w:bCs/>
          <w:color w:val="FF0000"/>
          <w:lang w:eastAsia="ko-KR"/>
        </w:rPr>
        <w:t>A</w:t>
      </w:r>
    </w:p>
    <w:p w14:paraId="20451499" w14:textId="77777777" w:rsidR="00B43C01" w:rsidRPr="00264AF0" w:rsidRDefault="00B43C01" w:rsidP="00B43C01">
      <w:pPr>
        <w:rPr>
          <w:rFonts w:ascii="Times New Roman" w:hAnsi="Times New Roman" w:cs="Times New Roman"/>
          <w:bCs/>
          <w:lang w:eastAsia="ko-KR"/>
        </w:rPr>
      </w:pPr>
    </w:p>
    <w:p w14:paraId="5442FAF7" w14:textId="13344149" w:rsidR="001B4014" w:rsidRPr="00264AF0" w:rsidRDefault="006F4D27" w:rsidP="001B4014">
      <w:pPr>
        <w:numPr>
          <w:ilvl w:val="0"/>
          <w:numId w:val="35"/>
        </w:numPr>
        <w:rPr>
          <w:rFonts w:ascii="Times New Roman" w:eastAsia="DengXian" w:hAnsi="Times New Roman" w:cs="Times New Roman"/>
          <w:b/>
        </w:rPr>
      </w:pPr>
      <w:hyperlink r:id="rId20" w:history="1">
        <w:r w:rsidR="001B4014" w:rsidRPr="00264AF0">
          <w:rPr>
            <w:rStyle w:val="a6"/>
            <w:rFonts w:ascii="Times New Roman" w:eastAsia="DengXian" w:hAnsi="Times New Roman" w:cs="Times New Roman"/>
            <w:b/>
            <w:lang w:val="en-GB"/>
          </w:rPr>
          <w:t>672r2</w:t>
        </w:r>
      </w:hyperlink>
      <w:r w:rsidR="001B4014" w:rsidRPr="00264AF0">
        <w:rPr>
          <w:rFonts w:ascii="Times New Roman" w:eastAsia="DengXian" w:hAnsi="Times New Roman" w:cs="Times New Roman"/>
          <w:b/>
          <w:lang w:val="en-GB"/>
        </w:rPr>
        <w:t xml:space="preserve"> CR for Restricted TWT SP</w:t>
      </w:r>
      <w:r w:rsidR="001B4014" w:rsidRPr="00264AF0">
        <w:rPr>
          <w:rFonts w:ascii="Times New Roman" w:eastAsia="DengXian" w:hAnsi="Times New Roman" w:cs="Times New Roman"/>
          <w:b/>
          <w:lang w:val="en-GB"/>
        </w:rPr>
        <w:tab/>
      </w:r>
      <w:r w:rsidR="001B4014" w:rsidRPr="00264AF0">
        <w:rPr>
          <w:rFonts w:ascii="Times New Roman" w:eastAsia="DengXian" w:hAnsi="Times New Roman" w:cs="Times New Roman"/>
          <w:b/>
          <w:lang w:val="en-GB"/>
        </w:rPr>
        <w:tab/>
      </w:r>
      <w:r w:rsidR="001B4014" w:rsidRPr="00264AF0">
        <w:rPr>
          <w:rFonts w:ascii="Times New Roman" w:eastAsia="DengXian" w:hAnsi="Times New Roman" w:cs="Times New Roman"/>
          <w:b/>
          <w:lang w:val="en-GB"/>
        </w:rPr>
        <w:tab/>
      </w:r>
      <w:r w:rsidR="001B4014" w:rsidRPr="00264AF0">
        <w:rPr>
          <w:rFonts w:ascii="Times New Roman" w:eastAsia="DengXian" w:hAnsi="Times New Roman" w:cs="Times New Roman"/>
          <w:b/>
          <w:lang w:val="en-GB"/>
        </w:rPr>
        <w:tab/>
      </w:r>
      <w:r w:rsidR="001B4014" w:rsidRPr="00264AF0">
        <w:rPr>
          <w:rFonts w:ascii="Times New Roman" w:eastAsia="DengXian" w:hAnsi="Times New Roman" w:cs="Times New Roman"/>
          <w:b/>
          <w:lang w:val="en-GB"/>
        </w:rPr>
        <w:tab/>
      </w:r>
      <w:r w:rsidR="001B4014" w:rsidRPr="00264AF0">
        <w:rPr>
          <w:rFonts w:ascii="Times New Roman" w:eastAsia="DengXian" w:hAnsi="Times New Roman" w:cs="Times New Roman"/>
          <w:b/>
          <w:lang w:val="en-GB"/>
        </w:rPr>
        <w:tab/>
      </w:r>
      <w:proofErr w:type="spellStart"/>
      <w:r w:rsidR="001B4014" w:rsidRPr="00264AF0">
        <w:rPr>
          <w:rFonts w:ascii="Times New Roman" w:eastAsia="DengXian" w:hAnsi="Times New Roman" w:cs="Times New Roman"/>
          <w:b/>
          <w:lang w:val="en-GB"/>
        </w:rPr>
        <w:t>Sunhee</w:t>
      </w:r>
      <w:proofErr w:type="spellEnd"/>
      <w:r w:rsidR="001B4014" w:rsidRPr="00264AF0">
        <w:rPr>
          <w:rFonts w:ascii="Times New Roman" w:eastAsia="DengXian" w:hAnsi="Times New Roman" w:cs="Times New Roman"/>
          <w:b/>
          <w:lang w:val="en-GB"/>
        </w:rPr>
        <w:t xml:space="preserve"> </w:t>
      </w:r>
      <w:proofErr w:type="spellStart"/>
      <w:r w:rsidR="001B4014" w:rsidRPr="00264AF0">
        <w:rPr>
          <w:rFonts w:ascii="Times New Roman" w:eastAsia="DengXian" w:hAnsi="Times New Roman" w:cs="Times New Roman"/>
          <w:b/>
          <w:lang w:val="en-GB"/>
        </w:rPr>
        <w:t>Baek</w:t>
      </w:r>
      <w:proofErr w:type="spellEnd"/>
      <w:r w:rsidR="001B4014" w:rsidRPr="00264AF0">
        <w:rPr>
          <w:rFonts w:ascii="Times New Roman" w:eastAsia="DengXian" w:hAnsi="Times New Roman" w:cs="Times New Roman"/>
          <w:b/>
          <w:lang w:val="en-GB"/>
        </w:rPr>
        <w:t xml:space="preserve"> </w:t>
      </w:r>
      <w:r w:rsidR="001B4014" w:rsidRPr="00264AF0">
        <w:rPr>
          <w:rFonts w:ascii="Times New Roman" w:eastAsia="DengXian" w:hAnsi="Times New Roman" w:cs="Times New Roman"/>
          <w:b/>
          <w:lang w:val="en-GB"/>
        </w:rPr>
        <w:tab/>
        <w:t>[SP-10’]</w:t>
      </w:r>
    </w:p>
    <w:p w14:paraId="7193B8DD" w14:textId="0AF71B14" w:rsidR="001B4014" w:rsidRPr="00264AF0" w:rsidRDefault="001B4014" w:rsidP="001B4014">
      <w:pPr>
        <w:pStyle w:val="a8"/>
        <w:ind w:left="360"/>
        <w:rPr>
          <w:bCs/>
          <w:lang w:val="en-GB" w:eastAsia="ko-KR"/>
        </w:rPr>
      </w:pPr>
      <w:r w:rsidRPr="00264AF0">
        <w:rPr>
          <w:bCs/>
          <w:lang w:val="en-GB" w:eastAsia="ko-KR"/>
        </w:rPr>
        <w:t xml:space="preserve">Summary: </w:t>
      </w:r>
      <w:r w:rsidR="00103238" w:rsidRPr="00264AF0">
        <w:rPr>
          <w:bCs/>
          <w:lang w:val="en-GB" w:eastAsia="ko-KR"/>
        </w:rPr>
        <w:t xml:space="preserve">The author goes through </w:t>
      </w:r>
      <w:r w:rsidR="0071692D" w:rsidRPr="00264AF0">
        <w:rPr>
          <w:bCs/>
          <w:lang w:val="en-GB" w:eastAsia="ko-KR"/>
        </w:rPr>
        <w:t>update of the revisions.</w:t>
      </w:r>
    </w:p>
    <w:p w14:paraId="4B27E926" w14:textId="77777777" w:rsidR="001B4014" w:rsidRPr="00264AF0" w:rsidRDefault="001B4014" w:rsidP="001B4014">
      <w:pPr>
        <w:pStyle w:val="a8"/>
        <w:ind w:left="360"/>
        <w:rPr>
          <w:bCs/>
          <w:lang w:val="en-US" w:eastAsia="ko-KR"/>
        </w:rPr>
      </w:pPr>
      <w:r w:rsidRPr="00264AF0">
        <w:rPr>
          <w:bCs/>
          <w:lang w:val="en-GB" w:eastAsia="ko-KR"/>
        </w:rPr>
        <w:t>Discussion:</w:t>
      </w:r>
    </w:p>
    <w:p w14:paraId="56B94F4E" w14:textId="173A0983" w:rsidR="001B4014" w:rsidRPr="00264AF0" w:rsidRDefault="00B43C01" w:rsidP="001B4014">
      <w:pPr>
        <w:ind w:left="360"/>
        <w:rPr>
          <w:rFonts w:ascii="Times New Roman" w:hAnsi="Times New Roman" w:cs="Times New Roman"/>
          <w:bCs/>
          <w:lang w:eastAsia="ko-KR"/>
        </w:rPr>
      </w:pPr>
      <w:r w:rsidRPr="00264AF0">
        <w:rPr>
          <w:rFonts w:ascii="Times New Roman" w:hAnsi="Times New Roman" w:cs="Times New Roman"/>
          <w:bCs/>
          <w:lang w:eastAsia="ko-KR"/>
        </w:rPr>
        <w:t>C: Are you trying to extend the SP of individual member or all members?</w:t>
      </w:r>
    </w:p>
    <w:p w14:paraId="29C22249" w14:textId="06B24588" w:rsidR="001B4014" w:rsidRPr="00264AF0" w:rsidRDefault="00B43C01" w:rsidP="001B4014">
      <w:pPr>
        <w:ind w:left="360"/>
        <w:rPr>
          <w:rFonts w:ascii="Times New Roman" w:hAnsi="Times New Roman" w:cs="Times New Roman"/>
          <w:bCs/>
          <w:lang w:eastAsia="ko-KR"/>
        </w:rPr>
      </w:pPr>
      <w:r w:rsidRPr="00264AF0">
        <w:rPr>
          <w:rFonts w:ascii="Times New Roman" w:hAnsi="Times New Roman" w:cs="Times New Roman"/>
          <w:bCs/>
          <w:lang w:eastAsia="ko-KR"/>
        </w:rPr>
        <w:t>A: I assume all members</w:t>
      </w:r>
    </w:p>
    <w:p w14:paraId="5D3D6B89" w14:textId="1346C846" w:rsidR="001B4014" w:rsidRPr="00264AF0" w:rsidRDefault="00B43C01" w:rsidP="001B4014">
      <w:pPr>
        <w:ind w:left="360"/>
        <w:rPr>
          <w:rFonts w:ascii="Times New Roman" w:hAnsi="Times New Roman" w:cs="Times New Roman"/>
          <w:bCs/>
          <w:lang w:eastAsia="ko-KR"/>
        </w:rPr>
      </w:pPr>
      <w:r w:rsidRPr="00264AF0">
        <w:rPr>
          <w:rFonts w:ascii="Times New Roman" w:hAnsi="Times New Roman" w:cs="Times New Roman"/>
          <w:bCs/>
          <w:lang w:eastAsia="ko-KR"/>
        </w:rPr>
        <w:t>C: What is the behavior of other members of the SP?</w:t>
      </w:r>
    </w:p>
    <w:p w14:paraId="1D7DE712" w14:textId="30123210" w:rsidR="001B4014" w:rsidRPr="00264AF0" w:rsidRDefault="00B43C01" w:rsidP="001B4014">
      <w:pPr>
        <w:ind w:left="360"/>
        <w:rPr>
          <w:rFonts w:ascii="Times New Roman" w:hAnsi="Times New Roman" w:cs="Times New Roman"/>
          <w:bCs/>
          <w:lang w:eastAsia="ko-KR"/>
        </w:rPr>
      </w:pPr>
      <w:r w:rsidRPr="00264AF0">
        <w:rPr>
          <w:rFonts w:ascii="Times New Roman" w:hAnsi="Times New Roman" w:cs="Times New Roman"/>
          <w:bCs/>
          <w:lang w:eastAsia="ko-KR"/>
        </w:rPr>
        <w:t xml:space="preserve">A: If AP announce </w:t>
      </w:r>
      <w:r w:rsidR="00103238" w:rsidRPr="00264AF0">
        <w:rPr>
          <w:rFonts w:ascii="Times New Roman" w:hAnsi="Times New Roman" w:cs="Times New Roman"/>
          <w:bCs/>
          <w:lang w:eastAsia="ko-KR"/>
        </w:rPr>
        <w:t xml:space="preserve">the extension, they know it. </w:t>
      </w:r>
    </w:p>
    <w:p w14:paraId="45175B6A" w14:textId="738A9BDB" w:rsidR="001B4014" w:rsidRPr="00264AF0" w:rsidRDefault="00103238" w:rsidP="001B4014">
      <w:pPr>
        <w:ind w:left="360"/>
        <w:rPr>
          <w:rFonts w:ascii="Times New Roman" w:hAnsi="Times New Roman" w:cs="Times New Roman"/>
          <w:bCs/>
          <w:lang w:eastAsia="ko-KR"/>
        </w:rPr>
      </w:pPr>
      <w:r w:rsidRPr="00264AF0">
        <w:rPr>
          <w:rFonts w:ascii="Times New Roman" w:hAnsi="Times New Roman" w:cs="Times New Roman"/>
          <w:bCs/>
          <w:lang w:eastAsia="ko-KR"/>
        </w:rPr>
        <w:t>C: When the SP is extended, the quiet interval covers only the original SP. What can you handle it?</w:t>
      </w:r>
    </w:p>
    <w:p w14:paraId="278A0E55" w14:textId="1F17589A" w:rsidR="001B4014" w:rsidRPr="00264AF0" w:rsidRDefault="00103238" w:rsidP="001B4014">
      <w:pPr>
        <w:ind w:left="360"/>
        <w:rPr>
          <w:rFonts w:ascii="Times New Roman" w:hAnsi="Times New Roman" w:cs="Times New Roman"/>
          <w:bCs/>
          <w:lang w:eastAsia="ko-KR"/>
        </w:rPr>
      </w:pPr>
      <w:r w:rsidRPr="00264AF0">
        <w:rPr>
          <w:rFonts w:ascii="Times New Roman" w:hAnsi="Times New Roman" w:cs="Times New Roman"/>
          <w:bCs/>
          <w:lang w:eastAsia="ko-KR"/>
        </w:rPr>
        <w:lastRenderedPageBreak/>
        <w:t xml:space="preserve">A: Not true. Quiet Interval is 1 TU. Not cover all part of SP. </w:t>
      </w:r>
    </w:p>
    <w:p w14:paraId="5DAECEB4" w14:textId="25F87B9F" w:rsidR="001B4014" w:rsidRPr="00264AF0" w:rsidRDefault="00103238" w:rsidP="001B4014">
      <w:pPr>
        <w:ind w:left="360"/>
        <w:rPr>
          <w:rFonts w:ascii="Times New Roman" w:hAnsi="Times New Roman" w:cs="Times New Roman"/>
          <w:bCs/>
          <w:lang w:eastAsia="ko-KR"/>
        </w:rPr>
      </w:pPr>
      <w:r w:rsidRPr="00264AF0">
        <w:rPr>
          <w:rFonts w:ascii="Times New Roman" w:hAnsi="Times New Roman" w:cs="Times New Roman"/>
          <w:bCs/>
          <w:lang w:eastAsia="ko-KR"/>
        </w:rPr>
        <w:t xml:space="preserve">C: New text that you </w:t>
      </w:r>
      <w:proofErr w:type="spellStart"/>
      <w:r w:rsidRPr="00264AF0">
        <w:rPr>
          <w:rFonts w:ascii="Times New Roman" w:hAnsi="Times New Roman" w:cs="Times New Roman"/>
          <w:bCs/>
          <w:lang w:eastAsia="ko-KR"/>
        </w:rPr>
        <w:t>updatd</w:t>
      </w:r>
      <w:proofErr w:type="spellEnd"/>
      <w:r w:rsidRPr="00264AF0">
        <w:rPr>
          <w:rFonts w:ascii="Times New Roman" w:hAnsi="Times New Roman" w:cs="Times New Roman"/>
          <w:bCs/>
          <w:lang w:eastAsia="ko-KR"/>
        </w:rPr>
        <w:t xml:space="preserve"> </w:t>
      </w:r>
      <w:proofErr w:type="gramStart"/>
      <w:r w:rsidRPr="00264AF0">
        <w:rPr>
          <w:rFonts w:ascii="Times New Roman" w:hAnsi="Times New Roman" w:cs="Times New Roman"/>
          <w:bCs/>
          <w:lang w:eastAsia="ko-KR"/>
        </w:rPr>
        <w:t>is</w:t>
      </w:r>
      <w:proofErr w:type="gramEnd"/>
      <w:r w:rsidRPr="00264AF0">
        <w:rPr>
          <w:rFonts w:ascii="Times New Roman" w:hAnsi="Times New Roman" w:cs="Times New Roman"/>
          <w:bCs/>
          <w:lang w:eastAsia="ko-KR"/>
        </w:rPr>
        <w:t xml:space="preserve"> conflicted with the next text. Overlapping TXOP should be clarified more.</w:t>
      </w:r>
    </w:p>
    <w:p w14:paraId="2AA99CF3" w14:textId="08461192" w:rsidR="00103238" w:rsidRPr="00264AF0" w:rsidRDefault="00103238" w:rsidP="00103238">
      <w:pPr>
        <w:ind w:left="360"/>
        <w:rPr>
          <w:rFonts w:ascii="Times New Roman" w:hAnsi="Times New Roman" w:cs="Times New Roman"/>
          <w:b/>
          <w:lang w:eastAsia="ko-KR"/>
        </w:rPr>
      </w:pPr>
      <w:r w:rsidRPr="00264AF0">
        <w:rPr>
          <w:rFonts w:ascii="Times New Roman" w:hAnsi="Times New Roman" w:cs="Times New Roman"/>
          <w:b/>
          <w:lang w:eastAsia="ko-KR"/>
        </w:rPr>
        <w:t>SP: Do you support the changes in 11-21/672r2 identified by the following CID?</w:t>
      </w:r>
    </w:p>
    <w:p w14:paraId="48AB5256" w14:textId="48891598" w:rsidR="001B4014" w:rsidRPr="00264AF0" w:rsidRDefault="00103238" w:rsidP="00103238">
      <w:pPr>
        <w:pStyle w:val="a8"/>
        <w:numPr>
          <w:ilvl w:val="2"/>
          <w:numId w:val="2"/>
        </w:numPr>
        <w:rPr>
          <w:b/>
          <w:lang w:val="en-US" w:eastAsia="ko-KR"/>
        </w:rPr>
      </w:pPr>
      <w:r w:rsidRPr="00264AF0">
        <w:rPr>
          <w:b/>
          <w:lang w:eastAsia="ko-KR"/>
        </w:rPr>
        <w:t>2922</w:t>
      </w:r>
    </w:p>
    <w:p w14:paraId="7CF548C3" w14:textId="19FA7D3B" w:rsidR="001B4014" w:rsidRPr="00264AF0" w:rsidRDefault="00103238" w:rsidP="001B4014">
      <w:pPr>
        <w:ind w:left="360"/>
        <w:rPr>
          <w:rFonts w:ascii="Times New Roman" w:hAnsi="Times New Roman" w:cs="Times New Roman"/>
          <w:bCs/>
          <w:color w:val="FF0000"/>
          <w:lang w:eastAsia="ko-KR"/>
        </w:rPr>
      </w:pPr>
      <w:r w:rsidRPr="00264AF0">
        <w:rPr>
          <w:rFonts w:ascii="Times New Roman" w:hAnsi="Times New Roman" w:cs="Times New Roman"/>
          <w:bCs/>
          <w:color w:val="FF0000"/>
          <w:lang w:eastAsia="ko-KR"/>
        </w:rPr>
        <w:t>17</w:t>
      </w:r>
      <w:r w:rsidR="00521365" w:rsidRPr="00264AF0">
        <w:rPr>
          <w:rFonts w:ascii="Times New Roman" w:hAnsi="Times New Roman" w:cs="Times New Roman"/>
          <w:bCs/>
          <w:color w:val="FF0000"/>
          <w:lang w:eastAsia="ko-KR"/>
        </w:rPr>
        <w:t>Y</w:t>
      </w:r>
      <w:r w:rsidRPr="00264AF0">
        <w:rPr>
          <w:rFonts w:ascii="Times New Roman" w:hAnsi="Times New Roman" w:cs="Times New Roman"/>
          <w:bCs/>
          <w:color w:val="FF0000"/>
          <w:lang w:eastAsia="ko-KR"/>
        </w:rPr>
        <w:t>/63</w:t>
      </w:r>
      <w:r w:rsidR="00521365" w:rsidRPr="00264AF0">
        <w:rPr>
          <w:rFonts w:ascii="Times New Roman" w:hAnsi="Times New Roman" w:cs="Times New Roman"/>
          <w:bCs/>
          <w:color w:val="FF0000"/>
          <w:lang w:eastAsia="ko-KR"/>
        </w:rPr>
        <w:t>N</w:t>
      </w:r>
      <w:r w:rsidRPr="00264AF0">
        <w:rPr>
          <w:rFonts w:ascii="Times New Roman" w:hAnsi="Times New Roman" w:cs="Times New Roman"/>
          <w:bCs/>
          <w:color w:val="FF0000"/>
          <w:lang w:eastAsia="ko-KR"/>
        </w:rPr>
        <w:t>/33</w:t>
      </w:r>
      <w:r w:rsidR="00521365" w:rsidRPr="00264AF0">
        <w:rPr>
          <w:rFonts w:ascii="Times New Roman" w:hAnsi="Times New Roman" w:cs="Times New Roman"/>
          <w:bCs/>
          <w:color w:val="FF0000"/>
          <w:lang w:eastAsia="ko-KR"/>
        </w:rPr>
        <w:t>A</w:t>
      </w:r>
    </w:p>
    <w:p w14:paraId="269A4B3F" w14:textId="77777777" w:rsidR="001B4014" w:rsidRPr="00264AF0" w:rsidRDefault="001B4014" w:rsidP="001B4014">
      <w:pPr>
        <w:ind w:left="360"/>
        <w:rPr>
          <w:rFonts w:ascii="Times New Roman" w:hAnsi="Times New Roman" w:cs="Times New Roman"/>
          <w:b/>
          <w:lang w:eastAsia="ko-KR"/>
        </w:rPr>
      </w:pPr>
    </w:p>
    <w:p w14:paraId="28A2B7D0" w14:textId="445F2607" w:rsidR="001B4014" w:rsidRPr="00264AF0" w:rsidRDefault="006F4D27" w:rsidP="001B4014">
      <w:pPr>
        <w:numPr>
          <w:ilvl w:val="0"/>
          <w:numId w:val="35"/>
        </w:numPr>
        <w:rPr>
          <w:rFonts w:ascii="Times New Roman" w:eastAsia="DengXian" w:hAnsi="Times New Roman" w:cs="Times New Roman"/>
          <w:b/>
        </w:rPr>
      </w:pPr>
      <w:hyperlink r:id="rId21" w:history="1">
        <w:r w:rsidR="001B4014" w:rsidRPr="00264AF0">
          <w:rPr>
            <w:rStyle w:val="a6"/>
            <w:rFonts w:ascii="Times New Roman" w:eastAsia="DengXian" w:hAnsi="Times New Roman" w:cs="Times New Roman"/>
            <w:b/>
            <w:lang w:val="en-GB"/>
          </w:rPr>
          <w:t>285r</w:t>
        </w:r>
      </w:hyperlink>
      <w:r w:rsidR="001B4014" w:rsidRPr="00264AF0">
        <w:rPr>
          <w:rFonts w:ascii="Times New Roman" w:eastAsia="DengXian" w:hAnsi="Times New Roman" w:cs="Times New Roman"/>
          <w:b/>
          <w:lang w:val="en-GB"/>
        </w:rPr>
        <w:t>3 CC34 resolution for CIDs related to MLO BA Procedure</w:t>
      </w:r>
      <w:r w:rsidR="001B4014" w:rsidRPr="00264AF0">
        <w:rPr>
          <w:rFonts w:ascii="Times New Roman" w:eastAsia="DengXian" w:hAnsi="Times New Roman" w:cs="Times New Roman"/>
          <w:b/>
          <w:lang w:val="en-GB"/>
        </w:rPr>
        <w:tab/>
        <w:t>Abhishek Patil</w:t>
      </w:r>
      <w:r w:rsidR="001B4014" w:rsidRPr="00264AF0">
        <w:rPr>
          <w:rFonts w:ascii="Times New Roman" w:eastAsia="DengXian" w:hAnsi="Times New Roman" w:cs="Times New Roman"/>
          <w:b/>
          <w:lang w:val="en-GB"/>
        </w:rPr>
        <w:tab/>
        <w:t>[SP-20’]</w:t>
      </w:r>
    </w:p>
    <w:p w14:paraId="5C0FA9B4" w14:textId="4CE1BECC" w:rsidR="001B4014" w:rsidRPr="00264AF0" w:rsidRDefault="001B4014" w:rsidP="001B4014">
      <w:pPr>
        <w:pStyle w:val="a8"/>
        <w:ind w:left="360"/>
        <w:rPr>
          <w:bCs/>
          <w:lang w:val="en-GB" w:eastAsia="ko-KR"/>
        </w:rPr>
      </w:pPr>
      <w:r w:rsidRPr="00264AF0">
        <w:rPr>
          <w:bCs/>
          <w:lang w:val="en-GB" w:eastAsia="ko-KR"/>
        </w:rPr>
        <w:t xml:space="preserve">Summary: </w:t>
      </w:r>
      <w:r w:rsidR="0071692D" w:rsidRPr="00264AF0">
        <w:rPr>
          <w:bCs/>
          <w:lang w:val="en-GB" w:eastAsia="ko-KR"/>
        </w:rPr>
        <w:t>The author went through the remaining CIDs that he did not finish during the last call.</w:t>
      </w:r>
    </w:p>
    <w:p w14:paraId="5FEE4770" w14:textId="22B3AB7B" w:rsidR="001B4014" w:rsidRPr="00264AF0" w:rsidRDefault="001B4014" w:rsidP="001B4014">
      <w:pPr>
        <w:pStyle w:val="a8"/>
        <w:ind w:left="360"/>
        <w:rPr>
          <w:bCs/>
          <w:lang w:val="en-GB" w:eastAsia="ko-KR"/>
        </w:rPr>
      </w:pPr>
      <w:r w:rsidRPr="00264AF0">
        <w:rPr>
          <w:bCs/>
          <w:lang w:val="en-GB" w:eastAsia="ko-KR"/>
        </w:rPr>
        <w:t>Discussion:</w:t>
      </w:r>
    </w:p>
    <w:p w14:paraId="61C643B5" w14:textId="2B21BE1F" w:rsidR="0071692D" w:rsidRPr="00264AF0" w:rsidRDefault="0071692D" w:rsidP="001B4014">
      <w:pPr>
        <w:pStyle w:val="a8"/>
        <w:ind w:left="360"/>
        <w:rPr>
          <w:bCs/>
          <w:lang w:val="en-GB" w:eastAsia="ko-KR"/>
        </w:rPr>
      </w:pPr>
      <w:r w:rsidRPr="00264AF0">
        <w:rPr>
          <w:bCs/>
          <w:lang w:val="en-GB" w:eastAsia="ko-KR"/>
        </w:rPr>
        <w:t xml:space="preserve">There </w:t>
      </w:r>
      <w:r w:rsidR="00C17D73" w:rsidRPr="00264AF0">
        <w:rPr>
          <w:bCs/>
          <w:lang w:val="en-GB" w:eastAsia="ko-KR"/>
        </w:rPr>
        <w:t>are several discussions on the text”</w:t>
      </w:r>
      <w:r w:rsidR="00C17D73" w:rsidRPr="00264AF0">
        <w:rPr>
          <w:rFonts w:eastAsia="Times New Roman"/>
          <w:color w:val="000000"/>
          <w:sz w:val="20"/>
          <w:szCs w:val="20"/>
          <w:lang w:eastAsia="zh-CN"/>
        </w:rPr>
        <w:t xml:space="preserve"> </w:t>
      </w:r>
      <w:ins w:id="0" w:author="Abhishek Patil" w:date="2021-06-29T14:06:00Z">
        <w:r w:rsidR="00C17D73" w:rsidRPr="00264AF0">
          <w:rPr>
            <w:rFonts w:eastAsia="Times New Roman"/>
            <w:color w:val="000000"/>
            <w:sz w:val="20"/>
            <w:szCs w:val="20"/>
            <w:lang w:eastAsia="zh-CN"/>
          </w:rPr>
          <w:t>An originator MLD shall maintain a single common transmit buffer for each &lt;peer MLD, TID&gt; tuple under a block ack agreement, independent of the number of links that are setup</w:t>
        </w:r>
      </w:ins>
      <w:r w:rsidR="00C17D73" w:rsidRPr="00264AF0">
        <w:rPr>
          <w:bCs/>
          <w:lang w:val="en-GB" w:eastAsia="ko-KR"/>
        </w:rPr>
        <w:t xml:space="preserve">”. </w:t>
      </w:r>
      <w:r w:rsidR="00A24BAC" w:rsidRPr="00264AF0">
        <w:rPr>
          <w:bCs/>
          <w:lang w:val="en-GB" w:eastAsia="ko-KR"/>
        </w:rPr>
        <w:t xml:space="preserve">E.g., how can it be test? </w:t>
      </w:r>
      <w:r w:rsidR="00C17D73" w:rsidRPr="00264AF0">
        <w:rPr>
          <w:bCs/>
          <w:lang w:val="en-GB" w:eastAsia="ko-KR"/>
        </w:rPr>
        <w:t>Finally, the text was removed in the document and will be handled in CC36 CR.</w:t>
      </w:r>
    </w:p>
    <w:p w14:paraId="48876BA0" w14:textId="0B65376E" w:rsidR="00A24BAC" w:rsidRPr="00264AF0" w:rsidRDefault="00A24BAC" w:rsidP="001B4014">
      <w:pPr>
        <w:pStyle w:val="a8"/>
        <w:ind w:left="360"/>
        <w:rPr>
          <w:bCs/>
          <w:lang w:val="en-GB" w:eastAsia="ko-KR"/>
        </w:rPr>
      </w:pPr>
      <w:r w:rsidRPr="00264AF0">
        <w:rPr>
          <w:bCs/>
          <w:lang w:val="en-GB" w:eastAsia="ko-KR"/>
        </w:rPr>
        <w:t xml:space="preserve">Discussions on </w:t>
      </w:r>
      <w:proofErr w:type="spellStart"/>
      <w:r w:rsidRPr="00264AF0">
        <w:rPr>
          <w:bCs/>
          <w:lang w:val="en-GB" w:eastAsia="ko-KR"/>
        </w:rPr>
        <w:t>discaring</w:t>
      </w:r>
      <w:proofErr w:type="spellEnd"/>
      <w:r w:rsidRPr="00264AF0">
        <w:rPr>
          <w:bCs/>
          <w:lang w:val="en-GB" w:eastAsia="ko-KR"/>
        </w:rPr>
        <w:t xml:space="preserve"> duplicate frame with the same sequence number. In </w:t>
      </w:r>
      <w:proofErr w:type="spellStart"/>
      <w:r w:rsidR="009D4728" w:rsidRPr="00264AF0">
        <w:rPr>
          <w:bCs/>
          <w:lang w:val="en-GB" w:eastAsia="ko-KR"/>
        </w:rPr>
        <w:t>Revmd</w:t>
      </w:r>
      <w:proofErr w:type="spellEnd"/>
      <w:r w:rsidR="009D4728" w:rsidRPr="00264AF0">
        <w:rPr>
          <w:bCs/>
          <w:lang w:val="en-GB" w:eastAsia="ko-KR"/>
        </w:rPr>
        <w:t xml:space="preserve">, the retry bit is used for it. </w:t>
      </w:r>
    </w:p>
    <w:p w14:paraId="450C24AB" w14:textId="70683C2D" w:rsidR="009D4728" w:rsidRPr="00264AF0" w:rsidRDefault="009D4728" w:rsidP="001B4014">
      <w:pPr>
        <w:pStyle w:val="a8"/>
        <w:ind w:left="360"/>
        <w:rPr>
          <w:bCs/>
          <w:lang w:val="en-GB" w:eastAsia="ko-KR"/>
        </w:rPr>
      </w:pPr>
      <w:r w:rsidRPr="00264AF0">
        <w:rPr>
          <w:bCs/>
          <w:lang w:val="en-GB" w:eastAsia="ko-KR"/>
        </w:rPr>
        <w:t>Local scoreboard context control, how to specify in receiver side?</w:t>
      </w:r>
    </w:p>
    <w:p w14:paraId="69D980A8" w14:textId="3ADEC1BD" w:rsidR="009D4728" w:rsidRPr="00264AF0" w:rsidRDefault="009D4728" w:rsidP="001B4014">
      <w:pPr>
        <w:pStyle w:val="a8"/>
        <w:ind w:left="360"/>
        <w:rPr>
          <w:bCs/>
          <w:lang w:val="en-GB" w:eastAsia="ko-KR"/>
        </w:rPr>
      </w:pPr>
      <w:r w:rsidRPr="00264AF0">
        <w:rPr>
          <w:bCs/>
          <w:lang w:val="en-GB" w:eastAsia="ko-KR"/>
        </w:rPr>
        <w:t xml:space="preserve">Scoreboard maintained in originator MLD or recipient? </w:t>
      </w:r>
      <w:proofErr w:type="gramStart"/>
      <w:r w:rsidRPr="00264AF0">
        <w:rPr>
          <w:bCs/>
          <w:lang w:val="en-GB" w:eastAsia="ko-KR"/>
        </w:rPr>
        <w:t>It’s</w:t>
      </w:r>
      <w:proofErr w:type="gramEnd"/>
      <w:r w:rsidRPr="00264AF0">
        <w:rPr>
          <w:bCs/>
          <w:lang w:val="en-GB" w:eastAsia="ko-KR"/>
        </w:rPr>
        <w:t xml:space="preserve"> confusing. The text is changed from scoreboard to the reception status.</w:t>
      </w:r>
    </w:p>
    <w:p w14:paraId="0EBB36FF" w14:textId="4D4FBFA4" w:rsidR="009D4728" w:rsidRPr="00264AF0" w:rsidRDefault="009D4728" w:rsidP="001B4014">
      <w:pPr>
        <w:pStyle w:val="a8"/>
        <w:ind w:left="360"/>
        <w:rPr>
          <w:bCs/>
          <w:lang w:val="en-GB" w:eastAsia="ko-KR"/>
        </w:rPr>
      </w:pPr>
      <w:r w:rsidRPr="00264AF0">
        <w:rPr>
          <w:bCs/>
          <w:lang w:val="en-GB" w:eastAsia="ko-KR"/>
        </w:rPr>
        <w:t xml:space="preserve">This is the local scoreboard. How about handling it later? </w:t>
      </w:r>
    </w:p>
    <w:p w14:paraId="159DF1A7" w14:textId="77777777" w:rsidR="008708B2" w:rsidRDefault="008708B2" w:rsidP="009D4728">
      <w:pPr>
        <w:ind w:left="360"/>
        <w:rPr>
          <w:rFonts w:ascii="Times New Roman" w:hAnsi="Times New Roman" w:cs="Times New Roman"/>
          <w:b/>
          <w:lang w:eastAsia="ko-KR"/>
        </w:rPr>
      </w:pPr>
    </w:p>
    <w:p w14:paraId="71CD5FB6" w14:textId="4AE02FFE" w:rsidR="009D4728" w:rsidRPr="00264AF0" w:rsidRDefault="009D4728" w:rsidP="009D4728">
      <w:pPr>
        <w:ind w:left="360"/>
        <w:rPr>
          <w:rFonts w:ascii="Times New Roman" w:hAnsi="Times New Roman" w:cs="Times New Roman"/>
          <w:b/>
          <w:lang w:eastAsia="ko-KR"/>
        </w:rPr>
      </w:pPr>
      <w:r w:rsidRPr="00264AF0">
        <w:rPr>
          <w:rFonts w:ascii="Times New Roman" w:hAnsi="Times New Roman" w:cs="Times New Roman"/>
          <w:b/>
          <w:lang w:eastAsia="ko-KR"/>
        </w:rPr>
        <w:t>SP: Do you support the changes in 11-21/</w:t>
      </w:r>
      <w:r w:rsidR="00AB017E" w:rsidRPr="00264AF0">
        <w:rPr>
          <w:rFonts w:ascii="Times New Roman" w:hAnsi="Times New Roman" w:cs="Times New Roman"/>
          <w:b/>
          <w:lang w:eastAsia="ko-KR"/>
        </w:rPr>
        <w:t>285r4</w:t>
      </w:r>
      <w:r w:rsidRPr="00264AF0">
        <w:rPr>
          <w:rFonts w:ascii="Times New Roman" w:hAnsi="Times New Roman" w:cs="Times New Roman"/>
          <w:b/>
          <w:lang w:eastAsia="ko-KR"/>
        </w:rPr>
        <w:t xml:space="preserve"> identified by the following CID</w:t>
      </w:r>
      <w:r w:rsidR="00AB017E" w:rsidRPr="00264AF0">
        <w:rPr>
          <w:rFonts w:ascii="Times New Roman" w:hAnsi="Times New Roman" w:cs="Times New Roman"/>
          <w:b/>
          <w:lang w:eastAsia="ko-KR"/>
        </w:rPr>
        <w:t>s</w:t>
      </w:r>
      <w:r w:rsidRPr="00264AF0">
        <w:rPr>
          <w:rFonts w:ascii="Times New Roman" w:hAnsi="Times New Roman" w:cs="Times New Roman"/>
          <w:b/>
          <w:lang w:eastAsia="ko-KR"/>
        </w:rPr>
        <w:t>?</w:t>
      </w:r>
    </w:p>
    <w:p w14:paraId="08DD786B" w14:textId="06789FA9" w:rsidR="009D4728" w:rsidRPr="00264AF0" w:rsidRDefault="00AB017E" w:rsidP="00AB017E">
      <w:pPr>
        <w:pStyle w:val="a8"/>
        <w:numPr>
          <w:ilvl w:val="0"/>
          <w:numId w:val="2"/>
        </w:numPr>
        <w:rPr>
          <w:bCs/>
          <w:lang w:val="en-US" w:eastAsia="ko-KR"/>
        </w:rPr>
      </w:pPr>
      <w:r w:rsidRPr="00264AF0">
        <w:rPr>
          <w:bCs/>
          <w:lang w:val="en-US" w:eastAsia="ko-KR"/>
        </w:rPr>
        <w:t>1751 1684 2445 3029 2871 2870 1930 1931 1199 1932 1686 1446 1427 1065 3339 2353 3340 2837 3341 2485 1689 2713 1752 2756 2838 3383</w:t>
      </w:r>
    </w:p>
    <w:p w14:paraId="7F950D8A" w14:textId="57B004C0" w:rsidR="009D4728" w:rsidRPr="00264AF0" w:rsidRDefault="00AB017E" w:rsidP="001B4014">
      <w:pPr>
        <w:pStyle w:val="a8"/>
        <w:ind w:left="360"/>
        <w:rPr>
          <w:bCs/>
          <w:color w:val="00B050"/>
          <w:lang w:val="en-GB" w:eastAsia="ko-KR"/>
        </w:rPr>
      </w:pPr>
      <w:r w:rsidRPr="00264AF0">
        <w:rPr>
          <w:bCs/>
          <w:color w:val="00B050"/>
          <w:lang w:val="en-GB" w:eastAsia="ko-KR"/>
        </w:rPr>
        <w:t>55</w:t>
      </w:r>
      <w:r w:rsidR="00521365" w:rsidRPr="00264AF0">
        <w:rPr>
          <w:bCs/>
          <w:color w:val="00B050"/>
          <w:lang w:val="en-GB" w:eastAsia="ko-KR"/>
        </w:rPr>
        <w:t>Y</w:t>
      </w:r>
      <w:r w:rsidRPr="00264AF0">
        <w:rPr>
          <w:bCs/>
          <w:color w:val="00B050"/>
          <w:lang w:val="en-GB" w:eastAsia="ko-KR"/>
        </w:rPr>
        <w:t>/4</w:t>
      </w:r>
      <w:r w:rsidR="00521365" w:rsidRPr="00264AF0">
        <w:rPr>
          <w:bCs/>
          <w:color w:val="00B050"/>
          <w:lang w:val="en-GB" w:eastAsia="ko-KR"/>
        </w:rPr>
        <w:t>N</w:t>
      </w:r>
      <w:r w:rsidRPr="00264AF0">
        <w:rPr>
          <w:bCs/>
          <w:color w:val="00B050"/>
          <w:lang w:val="en-GB" w:eastAsia="ko-KR"/>
        </w:rPr>
        <w:t>/40</w:t>
      </w:r>
      <w:r w:rsidR="00521365" w:rsidRPr="00264AF0">
        <w:rPr>
          <w:bCs/>
          <w:color w:val="00B050"/>
          <w:lang w:val="en-GB" w:eastAsia="ko-KR"/>
        </w:rPr>
        <w:t>A</w:t>
      </w:r>
    </w:p>
    <w:p w14:paraId="3B6F3FB8" w14:textId="77777777" w:rsidR="001B4014" w:rsidRPr="00264AF0" w:rsidRDefault="001B4014" w:rsidP="001B4014">
      <w:pPr>
        <w:ind w:left="360"/>
        <w:rPr>
          <w:rFonts w:ascii="Times New Roman" w:eastAsia="DengXian" w:hAnsi="Times New Roman" w:cs="Times New Roman"/>
          <w:b/>
        </w:rPr>
      </w:pPr>
    </w:p>
    <w:p w14:paraId="0572777D" w14:textId="1C1BA649" w:rsidR="001B4014" w:rsidRPr="00264AF0" w:rsidRDefault="006F4D27" w:rsidP="001B4014">
      <w:pPr>
        <w:numPr>
          <w:ilvl w:val="0"/>
          <w:numId w:val="35"/>
        </w:numPr>
        <w:rPr>
          <w:rFonts w:ascii="Times New Roman" w:eastAsia="DengXian" w:hAnsi="Times New Roman" w:cs="Times New Roman"/>
          <w:b/>
        </w:rPr>
      </w:pPr>
      <w:hyperlink r:id="rId22" w:history="1">
        <w:r w:rsidR="001B4014" w:rsidRPr="00264AF0">
          <w:rPr>
            <w:rStyle w:val="a6"/>
            <w:rFonts w:ascii="Times New Roman" w:eastAsia="DengXian" w:hAnsi="Times New Roman" w:cs="Times New Roman"/>
            <w:b/>
            <w:lang w:val="en-GB"/>
          </w:rPr>
          <w:t>971r</w:t>
        </w:r>
      </w:hyperlink>
      <w:r w:rsidR="00AB017E" w:rsidRPr="00264AF0">
        <w:rPr>
          <w:rFonts w:ascii="Times New Roman" w:eastAsia="DengXian" w:hAnsi="Times New Roman" w:cs="Times New Roman"/>
          <w:b/>
        </w:rPr>
        <w:t>2</w:t>
      </w:r>
      <w:r w:rsidR="001B4014" w:rsidRPr="00264AF0">
        <w:rPr>
          <w:rFonts w:ascii="Times New Roman" w:eastAsia="DengXian" w:hAnsi="Times New Roman" w:cs="Times New Roman"/>
          <w:b/>
          <w:lang w:val="en-GB"/>
        </w:rPr>
        <w:t xml:space="preserve"> PDT for fast ML transition</w:t>
      </w:r>
      <w:r w:rsidR="001B4014" w:rsidRPr="00264AF0">
        <w:rPr>
          <w:rFonts w:ascii="Times New Roman" w:eastAsia="DengXian" w:hAnsi="Times New Roman" w:cs="Times New Roman"/>
          <w:b/>
          <w:lang w:val="en-GB"/>
        </w:rPr>
        <w:tab/>
      </w:r>
      <w:r w:rsidR="001B4014" w:rsidRPr="00264AF0">
        <w:rPr>
          <w:rFonts w:ascii="Times New Roman" w:eastAsia="DengXian" w:hAnsi="Times New Roman" w:cs="Times New Roman"/>
          <w:b/>
          <w:lang w:val="en-GB"/>
        </w:rPr>
        <w:tab/>
      </w:r>
      <w:r w:rsidR="001B4014" w:rsidRPr="00264AF0">
        <w:rPr>
          <w:rFonts w:ascii="Times New Roman" w:eastAsia="DengXian" w:hAnsi="Times New Roman" w:cs="Times New Roman"/>
          <w:b/>
          <w:lang w:val="en-GB"/>
        </w:rPr>
        <w:tab/>
      </w:r>
      <w:r w:rsidR="001B4014" w:rsidRPr="00264AF0">
        <w:rPr>
          <w:rFonts w:ascii="Times New Roman" w:eastAsia="DengXian" w:hAnsi="Times New Roman" w:cs="Times New Roman"/>
          <w:b/>
          <w:lang w:val="en-GB"/>
        </w:rPr>
        <w:tab/>
      </w:r>
      <w:r w:rsidR="001B4014" w:rsidRPr="00264AF0">
        <w:rPr>
          <w:rFonts w:ascii="Times New Roman" w:eastAsia="DengXian" w:hAnsi="Times New Roman" w:cs="Times New Roman"/>
          <w:b/>
          <w:lang w:val="en-GB"/>
        </w:rPr>
        <w:tab/>
      </w:r>
      <w:r w:rsidR="001B4014" w:rsidRPr="00264AF0">
        <w:rPr>
          <w:rFonts w:ascii="Times New Roman" w:eastAsia="DengXian" w:hAnsi="Times New Roman" w:cs="Times New Roman"/>
          <w:b/>
          <w:lang w:val="en-GB"/>
        </w:rPr>
        <w:tab/>
        <w:t>Po-Kai Huang</w:t>
      </w:r>
      <w:r w:rsidR="001B4014" w:rsidRPr="00264AF0">
        <w:rPr>
          <w:rFonts w:ascii="Times New Roman" w:eastAsia="DengXian" w:hAnsi="Times New Roman" w:cs="Times New Roman"/>
          <w:b/>
          <w:lang w:val="en-GB"/>
        </w:rPr>
        <w:tab/>
        <w:t>[SP-20’]</w:t>
      </w:r>
    </w:p>
    <w:p w14:paraId="50867A87" w14:textId="7A45B0DF" w:rsidR="00AB017E" w:rsidRPr="00264AF0" w:rsidRDefault="00AB017E" w:rsidP="00AB017E">
      <w:pPr>
        <w:pStyle w:val="a8"/>
        <w:ind w:left="360"/>
        <w:rPr>
          <w:bCs/>
          <w:lang w:val="en-GB" w:eastAsia="ko-KR"/>
        </w:rPr>
      </w:pPr>
      <w:r w:rsidRPr="00264AF0">
        <w:rPr>
          <w:bCs/>
          <w:lang w:val="en-GB" w:eastAsia="ko-KR"/>
        </w:rPr>
        <w:t xml:space="preserve">Summary: The author went through changes from previous revision regarding ML transition in BSS transition text, annex xx for examples, etc. </w:t>
      </w:r>
    </w:p>
    <w:p w14:paraId="521772A5" w14:textId="77777777" w:rsidR="00AB017E" w:rsidRPr="00264AF0" w:rsidRDefault="00AB017E" w:rsidP="00AB017E">
      <w:pPr>
        <w:pStyle w:val="a8"/>
        <w:ind w:left="360"/>
        <w:rPr>
          <w:bCs/>
          <w:lang w:val="en-GB" w:eastAsia="ko-KR"/>
        </w:rPr>
      </w:pPr>
      <w:r w:rsidRPr="00264AF0">
        <w:rPr>
          <w:bCs/>
          <w:lang w:val="en-GB" w:eastAsia="ko-KR"/>
        </w:rPr>
        <w:t>Discussion:</w:t>
      </w:r>
    </w:p>
    <w:p w14:paraId="13CEC331" w14:textId="4952ABA4" w:rsidR="001B4014" w:rsidRPr="00264AF0" w:rsidRDefault="00C60626" w:rsidP="00AB017E">
      <w:pPr>
        <w:ind w:left="360"/>
        <w:rPr>
          <w:rFonts w:ascii="Times New Roman" w:hAnsi="Times New Roman" w:cs="Times New Roman"/>
          <w:bCs/>
          <w:lang w:eastAsia="ko-KR"/>
        </w:rPr>
      </w:pPr>
      <w:r w:rsidRPr="00264AF0">
        <w:rPr>
          <w:rFonts w:ascii="Times New Roman" w:hAnsi="Times New Roman" w:cs="Times New Roman"/>
          <w:bCs/>
          <w:lang w:eastAsia="ko-KR"/>
        </w:rPr>
        <w:t>C: MDE is link address?</w:t>
      </w:r>
    </w:p>
    <w:p w14:paraId="038F9975" w14:textId="0AC6413C" w:rsidR="001B4014" w:rsidRPr="00264AF0" w:rsidRDefault="00C60626" w:rsidP="00AB017E">
      <w:pPr>
        <w:ind w:left="360"/>
        <w:rPr>
          <w:rFonts w:ascii="Times New Roman" w:hAnsi="Times New Roman" w:cs="Times New Roman"/>
          <w:bCs/>
          <w:lang w:eastAsia="ko-KR"/>
        </w:rPr>
      </w:pPr>
      <w:r w:rsidRPr="00264AF0">
        <w:rPr>
          <w:rFonts w:ascii="Times New Roman" w:hAnsi="Times New Roman" w:cs="Times New Roman"/>
          <w:bCs/>
          <w:lang w:eastAsia="ko-KR"/>
        </w:rPr>
        <w:t>A: This is not ML element, this is just policy, KDE. EAPOL-Key is data frame.</w:t>
      </w:r>
    </w:p>
    <w:p w14:paraId="72C1608D" w14:textId="78266975" w:rsidR="001B4014" w:rsidRPr="00264AF0" w:rsidRDefault="00C60626" w:rsidP="00AB017E">
      <w:pPr>
        <w:ind w:left="360"/>
        <w:rPr>
          <w:rFonts w:ascii="Times New Roman" w:hAnsi="Times New Roman" w:cs="Times New Roman"/>
          <w:bCs/>
          <w:lang w:eastAsia="ko-KR"/>
        </w:rPr>
      </w:pPr>
      <w:r w:rsidRPr="00264AF0">
        <w:rPr>
          <w:rFonts w:ascii="Times New Roman" w:hAnsi="Times New Roman" w:cs="Times New Roman"/>
          <w:bCs/>
          <w:lang w:eastAsia="ko-KR"/>
        </w:rPr>
        <w:t>C: MDE contains mobility domain</w:t>
      </w:r>
      <w:r w:rsidR="00B17225" w:rsidRPr="00264AF0">
        <w:rPr>
          <w:rFonts w:ascii="Times New Roman" w:hAnsi="Times New Roman" w:cs="Times New Roman"/>
          <w:bCs/>
          <w:lang w:eastAsia="ko-KR"/>
        </w:rPr>
        <w:t xml:space="preserve"> id. </w:t>
      </w:r>
    </w:p>
    <w:p w14:paraId="74A8A709" w14:textId="5B85F215" w:rsidR="001B4014" w:rsidRPr="00264AF0" w:rsidRDefault="00B17225" w:rsidP="00AB017E">
      <w:pPr>
        <w:ind w:left="360"/>
        <w:rPr>
          <w:rFonts w:ascii="Times New Roman" w:hAnsi="Times New Roman" w:cs="Times New Roman"/>
          <w:bCs/>
          <w:lang w:eastAsia="ko-KR"/>
        </w:rPr>
      </w:pPr>
      <w:r w:rsidRPr="00264AF0">
        <w:rPr>
          <w:rFonts w:ascii="Times New Roman" w:hAnsi="Times New Roman" w:cs="Times New Roman"/>
          <w:bCs/>
          <w:lang w:eastAsia="ko-KR"/>
        </w:rPr>
        <w:t>C: 13.4.1., there is MLD ME, you mentioned the SME of MLD.</w:t>
      </w:r>
    </w:p>
    <w:p w14:paraId="3CA4F6CE" w14:textId="742E30E8" w:rsidR="001B4014" w:rsidRPr="00264AF0" w:rsidRDefault="00B17225" w:rsidP="00AB017E">
      <w:pPr>
        <w:ind w:left="360"/>
        <w:rPr>
          <w:rFonts w:ascii="Times New Roman" w:hAnsi="Times New Roman" w:cs="Times New Roman"/>
          <w:bCs/>
          <w:lang w:eastAsia="ko-KR"/>
        </w:rPr>
      </w:pPr>
      <w:r w:rsidRPr="00264AF0">
        <w:rPr>
          <w:rFonts w:ascii="Times New Roman" w:hAnsi="Times New Roman" w:cs="Times New Roman"/>
          <w:bCs/>
          <w:lang w:eastAsia="ko-KR"/>
        </w:rPr>
        <w:t xml:space="preserve">A: After discussing in ARC, we decided to remove MLD ME. </w:t>
      </w:r>
    </w:p>
    <w:p w14:paraId="2B172640" w14:textId="625E5153" w:rsidR="001B4014" w:rsidRPr="00264AF0" w:rsidRDefault="00B17225" w:rsidP="00AB017E">
      <w:pPr>
        <w:ind w:left="360"/>
        <w:rPr>
          <w:rFonts w:ascii="Times New Roman" w:hAnsi="Times New Roman" w:cs="Times New Roman"/>
          <w:bCs/>
          <w:lang w:eastAsia="ko-KR"/>
        </w:rPr>
      </w:pPr>
      <w:r w:rsidRPr="00264AF0">
        <w:rPr>
          <w:rFonts w:ascii="Times New Roman" w:hAnsi="Times New Roman" w:cs="Times New Roman"/>
          <w:bCs/>
          <w:lang w:eastAsia="ko-KR"/>
        </w:rPr>
        <w:t>C: Definition, should be IEEE 802.11 supplicant’s MLD instead of authenticator’s MLD.</w:t>
      </w:r>
    </w:p>
    <w:p w14:paraId="5762DACE" w14:textId="329F45C2" w:rsidR="00B17225" w:rsidRPr="00264AF0" w:rsidRDefault="00B17225" w:rsidP="00AB017E">
      <w:pPr>
        <w:ind w:left="360"/>
        <w:rPr>
          <w:rFonts w:ascii="Times New Roman" w:hAnsi="Times New Roman" w:cs="Times New Roman"/>
          <w:bCs/>
          <w:lang w:eastAsia="ko-KR"/>
        </w:rPr>
      </w:pPr>
      <w:r w:rsidRPr="00264AF0">
        <w:rPr>
          <w:rFonts w:ascii="Times New Roman" w:hAnsi="Times New Roman" w:cs="Times New Roman"/>
          <w:bCs/>
          <w:lang w:eastAsia="ko-KR"/>
        </w:rPr>
        <w:t>A: My mistake</w:t>
      </w:r>
    </w:p>
    <w:p w14:paraId="6A33DAD0" w14:textId="77777777" w:rsidR="00B17225" w:rsidRPr="00264AF0" w:rsidRDefault="00B17225" w:rsidP="00AB017E">
      <w:pPr>
        <w:ind w:left="360"/>
        <w:rPr>
          <w:rFonts w:ascii="Times New Roman" w:hAnsi="Times New Roman" w:cs="Times New Roman"/>
          <w:b/>
          <w:lang w:eastAsia="ko-KR"/>
        </w:rPr>
      </w:pPr>
    </w:p>
    <w:p w14:paraId="68242296" w14:textId="018F1C0D" w:rsidR="001B4014" w:rsidRPr="00264AF0" w:rsidRDefault="00B17225" w:rsidP="00AB017E">
      <w:pPr>
        <w:ind w:left="360"/>
        <w:rPr>
          <w:rFonts w:ascii="Times New Roman" w:hAnsi="Times New Roman" w:cs="Times New Roman"/>
          <w:b/>
          <w:lang w:eastAsia="ko-KR"/>
        </w:rPr>
      </w:pPr>
      <w:r w:rsidRPr="00264AF0">
        <w:rPr>
          <w:rFonts w:ascii="Times New Roman" w:hAnsi="Times New Roman" w:cs="Times New Roman"/>
          <w:b/>
          <w:lang w:eastAsia="ko-KR"/>
        </w:rPr>
        <w:t>SP: Do you support accept the changes in Part I of 11-21-0971r3?</w:t>
      </w:r>
    </w:p>
    <w:p w14:paraId="088BBA44" w14:textId="3A7BBF91" w:rsidR="001B4014" w:rsidRPr="00264AF0" w:rsidRDefault="00B17225" w:rsidP="00AB017E">
      <w:pPr>
        <w:ind w:left="360"/>
        <w:rPr>
          <w:rFonts w:ascii="Times New Roman" w:hAnsi="Times New Roman" w:cs="Times New Roman"/>
          <w:b/>
          <w:color w:val="00B050"/>
          <w:lang w:eastAsia="ko-KR"/>
        </w:rPr>
      </w:pPr>
      <w:r w:rsidRPr="00264AF0">
        <w:rPr>
          <w:rFonts w:ascii="Times New Roman" w:hAnsi="Times New Roman" w:cs="Times New Roman"/>
          <w:b/>
          <w:color w:val="00B050"/>
          <w:lang w:eastAsia="ko-KR"/>
        </w:rPr>
        <w:t>No objection</w:t>
      </w:r>
    </w:p>
    <w:p w14:paraId="3870E502" w14:textId="77777777" w:rsidR="001B4014" w:rsidRPr="00264AF0" w:rsidRDefault="001B4014" w:rsidP="00AB017E">
      <w:pPr>
        <w:ind w:left="360"/>
        <w:rPr>
          <w:rFonts w:ascii="Times New Roman" w:hAnsi="Times New Roman" w:cs="Times New Roman"/>
          <w:b/>
          <w:lang w:eastAsia="ko-KR"/>
        </w:rPr>
      </w:pPr>
    </w:p>
    <w:p w14:paraId="135EB07C" w14:textId="174A4D18" w:rsidR="001B4014" w:rsidRPr="00264AF0" w:rsidRDefault="006F4D27" w:rsidP="001B4014">
      <w:pPr>
        <w:numPr>
          <w:ilvl w:val="0"/>
          <w:numId w:val="35"/>
        </w:numPr>
        <w:rPr>
          <w:rFonts w:ascii="Times New Roman" w:eastAsia="DengXian" w:hAnsi="Times New Roman" w:cs="Times New Roman"/>
          <w:b/>
        </w:rPr>
      </w:pPr>
      <w:hyperlink r:id="rId23" w:history="1">
        <w:r w:rsidR="001B4014" w:rsidRPr="00264AF0">
          <w:rPr>
            <w:rStyle w:val="a6"/>
            <w:rFonts w:ascii="Times New Roman" w:eastAsia="DengXian" w:hAnsi="Times New Roman" w:cs="Times New Roman"/>
            <w:b/>
            <w:lang w:val="en-GB"/>
          </w:rPr>
          <w:t>282r</w:t>
        </w:r>
      </w:hyperlink>
      <w:r w:rsidR="00B17225" w:rsidRPr="00264AF0">
        <w:rPr>
          <w:rFonts w:ascii="Times New Roman" w:eastAsia="DengXian" w:hAnsi="Times New Roman" w:cs="Times New Roman"/>
          <w:b/>
        </w:rPr>
        <w:t>10</w:t>
      </w:r>
      <w:r w:rsidR="001B4014" w:rsidRPr="00264AF0">
        <w:rPr>
          <w:rFonts w:ascii="Times New Roman" w:eastAsia="DengXian" w:hAnsi="Times New Roman" w:cs="Times New Roman"/>
          <w:b/>
          <w:lang w:val="en-GB"/>
        </w:rPr>
        <w:t xml:space="preserve"> Res. for CC34 CIDs for MLO TID to link mapping </w:t>
      </w:r>
      <w:r w:rsidR="001B4014" w:rsidRPr="00264AF0">
        <w:rPr>
          <w:rFonts w:ascii="Times New Roman" w:eastAsia="DengXian" w:hAnsi="Times New Roman" w:cs="Times New Roman"/>
          <w:b/>
          <w:lang w:val="en-GB"/>
        </w:rPr>
        <w:tab/>
      </w:r>
      <w:r w:rsidR="001B4014" w:rsidRPr="00264AF0">
        <w:rPr>
          <w:rFonts w:ascii="Times New Roman" w:eastAsia="DengXian" w:hAnsi="Times New Roman" w:cs="Times New Roman"/>
          <w:b/>
          <w:lang w:val="en-GB"/>
        </w:rPr>
        <w:tab/>
        <w:t xml:space="preserve">Laurent </w:t>
      </w:r>
      <w:proofErr w:type="spellStart"/>
      <w:r w:rsidR="001B4014" w:rsidRPr="00264AF0">
        <w:rPr>
          <w:rFonts w:ascii="Times New Roman" w:eastAsia="DengXian" w:hAnsi="Times New Roman" w:cs="Times New Roman"/>
          <w:b/>
          <w:lang w:val="en-GB"/>
        </w:rPr>
        <w:t>Cariou</w:t>
      </w:r>
      <w:proofErr w:type="spellEnd"/>
      <w:r w:rsidR="001B4014" w:rsidRPr="00264AF0">
        <w:rPr>
          <w:rFonts w:ascii="Times New Roman" w:eastAsia="DengXian" w:hAnsi="Times New Roman" w:cs="Times New Roman"/>
          <w:b/>
          <w:lang w:val="en-GB"/>
        </w:rPr>
        <w:tab/>
        <w:t>[SP-5’]</w:t>
      </w:r>
    </w:p>
    <w:p w14:paraId="257A18F9" w14:textId="363E31B0" w:rsidR="00B17225" w:rsidRPr="00264AF0" w:rsidRDefault="00B17225" w:rsidP="00B17225">
      <w:pPr>
        <w:pStyle w:val="a8"/>
        <w:ind w:left="360"/>
        <w:rPr>
          <w:bCs/>
          <w:lang w:val="en-GB" w:eastAsia="ko-KR"/>
        </w:rPr>
      </w:pPr>
      <w:r w:rsidRPr="00264AF0">
        <w:rPr>
          <w:bCs/>
          <w:lang w:val="en-GB" w:eastAsia="ko-KR"/>
        </w:rPr>
        <w:t xml:space="preserve">Summary: The author went through changes from previous revision (based on </w:t>
      </w:r>
      <w:proofErr w:type="spellStart"/>
      <w:r w:rsidRPr="00264AF0">
        <w:rPr>
          <w:bCs/>
          <w:lang w:val="en-GB" w:eastAsia="ko-KR"/>
        </w:rPr>
        <w:t>Guoagang</w:t>
      </w:r>
      <w:proofErr w:type="spellEnd"/>
      <w:r w:rsidRPr="00264AF0">
        <w:rPr>
          <w:bCs/>
          <w:lang w:val="en-GB" w:eastAsia="ko-KR"/>
        </w:rPr>
        <w:t xml:space="preserve"> and Payam’s comments, CID1927) </w:t>
      </w:r>
    </w:p>
    <w:p w14:paraId="581CCAFE" w14:textId="5FA98932" w:rsidR="00B17225" w:rsidRPr="00264AF0" w:rsidRDefault="00B17225" w:rsidP="00B17225">
      <w:pPr>
        <w:pStyle w:val="a8"/>
        <w:ind w:left="360"/>
        <w:rPr>
          <w:bCs/>
          <w:lang w:val="en-GB" w:eastAsia="ko-KR"/>
        </w:rPr>
      </w:pPr>
      <w:r w:rsidRPr="00264AF0">
        <w:rPr>
          <w:bCs/>
          <w:lang w:val="en-GB" w:eastAsia="ko-KR"/>
        </w:rPr>
        <w:t>Discussion:</w:t>
      </w:r>
    </w:p>
    <w:p w14:paraId="06013D9A" w14:textId="3CAE7BC8" w:rsidR="00B17225" w:rsidRPr="00264AF0" w:rsidRDefault="00B17225" w:rsidP="00B17225">
      <w:pPr>
        <w:pStyle w:val="a8"/>
        <w:ind w:left="360"/>
        <w:rPr>
          <w:bCs/>
          <w:lang w:val="en-GB" w:eastAsia="ko-KR"/>
        </w:rPr>
      </w:pPr>
      <w:r w:rsidRPr="00264AF0">
        <w:rPr>
          <w:bCs/>
          <w:lang w:val="en-GB" w:eastAsia="ko-KR"/>
        </w:rPr>
        <w:t>C: bring up the complete solution</w:t>
      </w:r>
    </w:p>
    <w:p w14:paraId="3B223B3C" w14:textId="4D2420CA" w:rsidR="00B17225" w:rsidRPr="00264AF0" w:rsidRDefault="00B17225" w:rsidP="00B17225">
      <w:pPr>
        <w:pStyle w:val="a8"/>
        <w:ind w:left="360"/>
        <w:rPr>
          <w:bCs/>
          <w:lang w:val="en-GB" w:eastAsia="ko-KR"/>
        </w:rPr>
      </w:pPr>
      <w:r w:rsidRPr="00264AF0">
        <w:rPr>
          <w:bCs/>
          <w:lang w:val="en-GB" w:eastAsia="ko-KR"/>
        </w:rPr>
        <w:t xml:space="preserve">A: it </w:t>
      </w:r>
      <w:proofErr w:type="gramStart"/>
      <w:r w:rsidRPr="00264AF0">
        <w:rPr>
          <w:bCs/>
          <w:lang w:val="en-GB" w:eastAsia="ko-KR"/>
        </w:rPr>
        <w:t>doesn’t</w:t>
      </w:r>
      <w:proofErr w:type="gramEnd"/>
      <w:r w:rsidRPr="00264AF0">
        <w:rPr>
          <w:bCs/>
          <w:lang w:val="en-GB" w:eastAsia="ko-KR"/>
        </w:rPr>
        <w:t xml:space="preserve"> make sense of your email.</w:t>
      </w:r>
    </w:p>
    <w:p w14:paraId="7E0ABEC5" w14:textId="5DEA40EA" w:rsidR="00B17225" w:rsidRPr="00264AF0" w:rsidRDefault="00B17225" w:rsidP="00B17225">
      <w:pPr>
        <w:pStyle w:val="a8"/>
        <w:ind w:left="360"/>
        <w:rPr>
          <w:bCs/>
          <w:lang w:val="en-GB" w:eastAsia="ko-KR"/>
        </w:rPr>
      </w:pPr>
      <w:r w:rsidRPr="00264AF0">
        <w:rPr>
          <w:bCs/>
          <w:lang w:val="en-GB" w:eastAsia="ko-KR"/>
        </w:rPr>
        <w:lastRenderedPageBreak/>
        <w:t>C: There is a lot of issues here for 2128</w:t>
      </w:r>
      <w:r w:rsidR="00521365" w:rsidRPr="00264AF0">
        <w:rPr>
          <w:bCs/>
          <w:lang w:val="en-GB" w:eastAsia="ko-KR"/>
        </w:rPr>
        <w:t xml:space="preserve">.  The texts are related to 2128. Please take out them of 2128. </w:t>
      </w:r>
    </w:p>
    <w:p w14:paraId="71930DD8" w14:textId="77777777" w:rsidR="00521365" w:rsidRPr="00264AF0" w:rsidRDefault="00521365" w:rsidP="00B17225">
      <w:pPr>
        <w:pStyle w:val="a8"/>
        <w:ind w:left="360"/>
        <w:rPr>
          <w:bCs/>
          <w:lang w:val="en-GB" w:eastAsia="ko-KR"/>
        </w:rPr>
      </w:pPr>
      <w:r w:rsidRPr="00264AF0">
        <w:rPr>
          <w:bCs/>
          <w:lang w:val="en-GB" w:eastAsia="ko-KR"/>
        </w:rPr>
        <w:t>C: You added the texts of non-AP MLD. What is the behaviour if AP want an MMPDU?</w:t>
      </w:r>
    </w:p>
    <w:p w14:paraId="1EE27950" w14:textId="77777777" w:rsidR="00521365" w:rsidRPr="00264AF0" w:rsidRDefault="00521365" w:rsidP="00B17225">
      <w:pPr>
        <w:pStyle w:val="a8"/>
        <w:ind w:left="360"/>
        <w:rPr>
          <w:bCs/>
          <w:lang w:val="en-GB" w:eastAsia="ko-KR"/>
        </w:rPr>
      </w:pPr>
    </w:p>
    <w:p w14:paraId="7EC93662" w14:textId="0352E9DD" w:rsidR="00521365" w:rsidRPr="00264AF0" w:rsidRDefault="00521365" w:rsidP="00B17225">
      <w:pPr>
        <w:pStyle w:val="a8"/>
        <w:ind w:left="360"/>
        <w:rPr>
          <w:b/>
          <w:lang w:val="en-GB" w:eastAsia="ko-KR"/>
        </w:rPr>
      </w:pPr>
      <w:r w:rsidRPr="00264AF0">
        <w:rPr>
          <w:b/>
          <w:lang w:val="en-GB" w:eastAsia="ko-KR"/>
        </w:rPr>
        <w:t xml:space="preserve">SP: Do you agree with the changes for CID1927, 2128 in doc 282r10? </w:t>
      </w:r>
    </w:p>
    <w:p w14:paraId="187C5E13" w14:textId="38998D2A" w:rsidR="001B4014" w:rsidRPr="00264AF0" w:rsidRDefault="00521365" w:rsidP="00B17225">
      <w:pPr>
        <w:ind w:left="360"/>
        <w:rPr>
          <w:rFonts w:ascii="Times New Roman" w:hAnsi="Times New Roman" w:cs="Times New Roman"/>
          <w:b/>
          <w:color w:val="FF0000"/>
          <w:lang w:eastAsia="ko-KR"/>
        </w:rPr>
      </w:pPr>
      <w:r w:rsidRPr="00264AF0">
        <w:rPr>
          <w:rFonts w:ascii="Times New Roman" w:hAnsi="Times New Roman" w:cs="Times New Roman"/>
          <w:b/>
          <w:color w:val="FF0000"/>
          <w:lang w:eastAsia="ko-KR"/>
        </w:rPr>
        <w:t>39</w:t>
      </w:r>
      <w:r w:rsidR="00086F73" w:rsidRPr="00264AF0">
        <w:rPr>
          <w:rFonts w:ascii="Times New Roman" w:hAnsi="Times New Roman" w:cs="Times New Roman"/>
          <w:b/>
          <w:color w:val="FF0000"/>
          <w:lang w:eastAsia="ko-KR"/>
        </w:rPr>
        <w:t>Y</w:t>
      </w:r>
      <w:r w:rsidRPr="00264AF0">
        <w:rPr>
          <w:rFonts w:ascii="Times New Roman" w:hAnsi="Times New Roman" w:cs="Times New Roman"/>
          <w:b/>
          <w:color w:val="FF0000"/>
          <w:lang w:eastAsia="ko-KR"/>
        </w:rPr>
        <w:t>/19</w:t>
      </w:r>
      <w:r w:rsidR="00086F73" w:rsidRPr="00264AF0">
        <w:rPr>
          <w:rFonts w:ascii="Times New Roman" w:hAnsi="Times New Roman" w:cs="Times New Roman"/>
          <w:b/>
          <w:color w:val="FF0000"/>
          <w:lang w:eastAsia="ko-KR"/>
        </w:rPr>
        <w:t>N</w:t>
      </w:r>
      <w:r w:rsidRPr="00264AF0">
        <w:rPr>
          <w:rFonts w:ascii="Times New Roman" w:hAnsi="Times New Roman" w:cs="Times New Roman"/>
          <w:b/>
          <w:color w:val="FF0000"/>
          <w:lang w:eastAsia="ko-KR"/>
        </w:rPr>
        <w:t>/45</w:t>
      </w:r>
    </w:p>
    <w:p w14:paraId="526C3835" w14:textId="77777777" w:rsidR="00521365" w:rsidRPr="00264AF0" w:rsidRDefault="00521365" w:rsidP="00B17225">
      <w:pPr>
        <w:ind w:left="360"/>
        <w:rPr>
          <w:rFonts w:ascii="Times New Roman" w:eastAsia="DengXian" w:hAnsi="Times New Roman" w:cs="Times New Roman"/>
          <w:b/>
        </w:rPr>
      </w:pPr>
    </w:p>
    <w:p w14:paraId="69ED94DE" w14:textId="77777777" w:rsidR="001B4014" w:rsidRPr="00264AF0" w:rsidRDefault="001B4014" w:rsidP="00B17225">
      <w:pPr>
        <w:ind w:left="360"/>
        <w:rPr>
          <w:rFonts w:ascii="Times New Roman" w:eastAsia="DengXian" w:hAnsi="Times New Roman" w:cs="Times New Roman"/>
          <w:b/>
        </w:rPr>
      </w:pPr>
    </w:p>
    <w:p w14:paraId="32A52FC2" w14:textId="76D17D5F" w:rsidR="001B4014" w:rsidRPr="00264AF0" w:rsidRDefault="006F4D27" w:rsidP="001B4014">
      <w:pPr>
        <w:numPr>
          <w:ilvl w:val="0"/>
          <w:numId w:val="35"/>
        </w:numPr>
        <w:rPr>
          <w:rFonts w:ascii="Times New Roman" w:eastAsia="DengXian" w:hAnsi="Times New Roman" w:cs="Times New Roman"/>
          <w:b/>
        </w:rPr>
      </w:pPr>
      <w:hyperlink r:id="rId24" w:history="1">
        <w:r w:rsidR="001B4014" w:rsidRPr="00264AF0">
          <w:rPr>
            <w:rStyle w:val="a6"/>
            <w:rFonts w:ascii="Times New Roman" w:eastAsia="DengXian" w:hAnsi="Times New Roman" w:cs="Times New Roman"/>
            <w:b/>
            <w:lang w:val="en-GB"/>
          </w:rPr>
          <w:t>826r</w:t>
        </w:r>
        <w:r w:rsidR="00521365" w:rsidRPr="00264AF0">
          <w:rPr>
            <w:rStyle w:val="a6"/>
            <w:rFonts w:ascii="Times New Roman" w:eastAsia="DengXian" w:hAnsi="Times New Roman" w:cs="Times New Roman"/>
            <w:b/>
            <w:lang w:val="en-GB"/>
          </w:rPr>
          <w:t>5</w:t>
        </w:r>
      </w:hyperlink>
      <w:r w:rsidR="001B4014" w:rsidRPr="00264AF0">
        <w:rPr>
          <w:rFonts w:ascii="Times New Roman" w:eastAsia="DengXian" w:hAnsi="Times New Roman" w:cs="Times New Roman"/>
          <w:b/>
          <w:lang w:val="en-GB"/>
        </w:rPr>
        <w:t xml:space="preserve"> </w:t>
      </w:r>
      <w:r w:rsidR="001B4014" w:rsidRPr="00264AF0">
        <w:rPr>
          <w:rFonts w:ascii="Times New Roman" w:eastAsia="DengXian" w:hAnsi="Times New Roman" w:cs="Times New Roman"/>
          <w:b/>
        </w:rPr>
        <w:t>PDT for error recovery of NSTR MLD</w:t>
      </w:r>
      <w:r w:rsidR="001B4014" w:rsidRPr="00264AF0">
        <w:rPr>
          <w:rFonts w:ascii="Times New Roman" w:eastAsia="DengXian" w:hAnsi="Times New Roman" w:cs="Times New Roman"/>
          <w:b/>
        </w:rPr>
        <w:tab/>
      </w:r>
      <w:r w:rsidR="001B4014" w:rsidRPr="00264AF0">
        <w:rPr>
          <w:rFonts w:ascii="Times New Roman" w:eastAsia="DengXian" w:hAnsi="Times New Roman" w:cs="Times New Roman"/>
          <w:b/>
        </w:rPr>
        <w:tab/>
      </w:r>
      <w:r w:rsidR="001B4014" w:rsidRPr="00264AF0">
        <w:rPr>
          <w:rFonts w:ascii="Times New Roman" w:eastAsia="DengXian" w:hAnsi="Times New Roman" w:cs="Times New Roman"/>
          <w:b/>
        </w:rPr>
        <w:tab/>
      </w:r>
      <w:r w:rsidR="001B4014" w:rsidRPr="00264AF0">
        <w:rPr>
          <w:rFonts w:ascii="Times New Roman" w:eastAsia="DengXian" w:hAnsi="Times New Roman" w:cs="Times New Roman"/>
          <w:b/>
        </w:rPr>
        <w:tab/>
      </w:r>
      <w:proofErr w:type="spellStart"/>
      <w:r w:rsidR="001B4014" w:rsidRPr="00264AF0">
        <w:rPr>
          <w:rFonts w:ascii="Times New Roman" w:eastAsia="DengXian" w:hAnsi="Times New Roman" w:cs="Times New Roman"/>
          <w:b/>
        </w:rPr>
        <w:t>Yunbo</w:t>
      </w:r>
      <w:proofErr w:type="spellEnd"/>
      <w:r w:rsidR="001B4014" w:rsidRPr="00264AF0">
        <w:rPr>
          <w:rFonts w:ascii="Times New Roman" w:eastAsia="DengXian" w:hAnsi="Times New Roman" w:cs="Times New Roman"/>
          <w:b/>
        </w:rPr>
        <w:t xml:space="preserve"> Li</w:t>
      </w:r>
      <w:r w:rsidR="001B4014" w:rsidRPr="00264AF0">
        <w:rPr>
          <w:rFonts w:ascii="Times New Roman" w:eastAsia="DengXian" w:hAnsi="Times New Roman" w:cs="Times New Roman"/>
          <w:b/>
        </w:rPr>
        <w:tab/>
      </w:r>
      <w:r w:rsidR="001B4014" w:rsidRPr="00264AF0">
        <w:rPr>
          <w:rFonts w:ascii="Times New Roman" w:eastAsia="DengXian" w:hAnsi="Times New Roman" w:cs="Times New Roman"/>
          <w:b/>
        </w:rPr>
        <w:tab/>
        <w:t>[SP-10’]</w:t>
      </w:r>
    </w:p>
    <w:p w14:paraId="1FC2C5E5" w14:textId="0BC30064" w:rsidR="00521365" w:rsidRPr="00264AF0" w:rsidRDefault="00521365" w:rsidP="00521365">
      <w:pPr>
        <w:pStyle w:val="a8"/>
        <w:ind w:left="360"/>
        <w:rPr>
          <w:bCs/>
          <w:lang w:val="en-GB" w:eastAsia="ko-KR"/>
        </w:rPr>
      </w:pPr>
      <w:r w:rsidRPr="00264AF0">
        <w:rPr>
          <w:bCs/>
          <w:lang w:val="en-GB" w:eastAsia="ko-KR"/>
        </w:rPr>
        <w:t xml:space="preserve">Summary: The author went through changes from previous revision (based on </w:t>
      </w:r>
      <w:proofErr w:type="spellStart"/>
      <w:r w:rsidR="00086F73" w:rsidRPr="00264AF0">
        <w:rPr>
          <w:bCs/>
          <w:lang w:val="en-GB" w:eastAsia="ko-KR"/>
        </w:rPr>
        <w:t>yongho</w:t>
      </w:r>
      <w:proofErr w:type="spellEnd"/>
      <w:r w:rsidR="00086F73" w:rsidRPr="00264AF0">
        <w:rPr>
          <w:bCs/>
          <w:lang w:val="en-GB" w:eastAsia="ko-KR"/>
        </w:rPr>
        <w:t xml:space="preserve"> and </w:t>
      </w:r>
      <w:proofErr w:type="spellStart"/>
      <w:r w:rsidR="00086F73" w:rsidRPr="00264AF0">
        <w:rPr>
          <w:bCs/>
          <w:lang w:val="en-GB" w:eastAsia="ko-KR"/>
        </w:rPr>
        <w:t>chunyu</w:t>
      </w:r>
      <w:r w:rsidRPr="00264AF0">
        <w:rPr>
          <w:bCs/>
          <w:lang w:val="en-GB" w:eastAsia="ko-KR"/>
        </w:rPr>
        <w:t>’s</w:t>
      </w:r>
      <w:proofErr w:type="spellEnd"/>
      <w:r w:rsidRPr="00264AF0">
        <w:rPr>
          <w:bCs/>
          <w:lang w:val="en-GB" w:eastAsia="ko-KR"/>
        </w:rPr>
        <w:t xml:space="preserve"> comments) </w:t>
      </w:r>
    </w:p>
    <w:p w14:paraId="0E2EA75B" w14:textId="52F2C6A8" w:rsidR="00521365" w:rsidRPr="00264AF0" w:rsidRDefault="00521365" w:rsidP="00521365">
      <w:pPr>
        <w:pStyle w:val="a8"/>
        <w:ind w:left="360"/>
        <w:rPr>
          <w:bCs/>
          <w:lang w:val="en-GB" w:eastAsia="ko-KR"/>
        </w:rPr>
      </w:pPr>
      <w:r w:rsidRPr="00264AF0">
        <w:rPr>
          <w:bCs/>
          <w:lang w:val="en-GB" w:eastAsia="ko-KR"/>
        </w:rPr>
        <w:t>Discussion:</w:t>
      </w:r>
    </w:p>
    <w:p w14:paraId="46BBFC10" w14:textId="4CF194ED" w:rsidR="00086F73" w:rsidRPr="00264AF0" w:rsidRDefault="00086F73" w:rsidP="00521365">
      <w:pPr>
        <w:pStyle w:val="a8"/>
        <w:ind w:left="360"/>
        <w:rPr>
          <w:bCs/>
          <w:lang w:val="en-GB" w:eastAsia="ko-KR"/>
        </w:rPr>
      </w:pPr>
      <w:r w:rsidRPr="00264AF0">
        <w:rPr>
          <w:bCs/>
          <w:lang w:val="en-GB" w:eastAsia="ko-KR"/>
        </w:rPr>
        <w:t>C: Is the strike-out text from the previous revision or from previous draft?</w:t>
      </w:r>
    </w:p>
    <w:p w14:paraId="6AEB3005" w14:textId="7ADB9D59" w:rsidR="00086F73" w:rsidRPr="00264AF0" w:rsidRDefault="00086F73" w:rsidP="00521365">
      <w:pPr>
        <w:pStyle w:val="a8"/>
        <w:ind w:left="360"/>
        <w:rPr>
          <w:bCs/>
          <w:lang w:val="en-GB" w:eastAsia="ko-KR"/>
        </w:rPr>
      </w:pPr>
      <w:r w:rsidRPr="00264AF0">
        <w:rPr>
          <w:bCs/>
          <w:lang w:val="en-GB" w:eastAsia="ko-KR"/>
        </w:rPr>
        <w:t>A: the previous version.</w:t>
      </w:r>
    </w:p>
    <w:p w14:paraId="56305245" w14:textId="6E2EB9EF" w:rsidR="00086F73" w:rsidRPr="00264AF0" w:rsidRDefault="00086F73" w:rsidP="00521365">
      <w:pPr>
        <w:pStyle w:val="a8"/>
        <w:ind w:left="360"/>
        <w:rPr>
          <w:bCs/>
          <w:lang w:val="en-GB" w:eastAsia="ko-KR"/>
        </w:rPr>
      </w:pPr>
      <w:r w:rsidRPr="00264AF0">
        <w:rPr>
          <w:bCs/>
          <w:lang w:val="en-GB" w:eastAsia="ko-KR"/>
        </w:rPr>
        <w:t xml:space="preserve">C: You need to remove the strikeout text. </w:t>
      </w:r>
    </w:p>
    <w:p w14:paraId="744C685E" w14:textId="77777777" w:rsidR="008708B2" w:rsidRDefault="008708B2" w:rsidP="00086F73">
      <w:pPr>
        <w:rPr>
          <w:rFonts w:ascii="Times New Roman" w:hAnsi="Times New Roman" w:cs="Times New Roman"/>
          <w:lang w:eastAsia="ko-KR"/>
        </w:rPr>
      </w:pPr>
    </w:p>
    <w:p w14:paraId="43C36453" w14:textId="674C46FE" w:rsidR="00086F73" w:rsidRPr="00264AF0" w:rsidRDefault="00086F73" w:rsidP="00086F73">
      <w:pPr>
        <w:rPr>
          <w:rFonts w:ascii="Times New Roman" w:hAnsi="Times New Roman" w:cs="Times New Roman"/>
          <w:lang w:eastAsia="ko-KR"/>
        </w:rPr>
      </w:pPr>
      <w:r w:rsidRPr="00264AF0">
        <w:rPr>
          <w:rFonts w:ascii="Times New Roman" w:hAnsi="Times New Roman" w:cs="Times New Roman"/>
          <w:lang w:eastAsia="ko-KR"/>
        </w:rPr>
        <w:t>The chair asked the group if there is objection to extend 5min. Nobody spoke.</w:t>
      </w:r>
    </w:p>
    <w:p w14:paraId="11A00A9A" w14:textId="77777777" w:rsidR="00086F73" w:rsidRPr="00264AF0" w:rsidRDefault="00086F73" w:rsidP="00521365">
      <w:pPr>
        <w:pStyle w:val="a8"/>
        <w:ind w:left="360"/>
        <w:rPr>
          <w:bCs/>
          <w:lang w:val="en-GB" w:eastAsia="ko-KR"/>
        </w:rPr>
      </w:pPr>
    </w:p>
    <w:p w14:paraId="1931880A" w14:textId="5BD0B260" w:rsidR="00086F73" w:rsidRPr="00264AF0" w:rsidRDefault="00086F73" w:rsidP="00086F73">
      <w:pPr>
        <w:ind w:left="360"/>
        <w:rPr>
          <w:rFonts w:ascii="Times New Roman" w:hAnsi="Times New Roman" w:cs="Times New Roman"/>
          <w:b/>
          <w:lang w:eastAsia="ko-KR"/>
        </w:rPr>
      </w:pPr>
      <w:r w:rsidRPr="00264AF0">
        <w:rPr>
          <w:rFonts w:ascii="Times New Roman" w:hAnsi="Times New Roman" w:cs="Times New Roman"/>
          <w:b/>
          <w:lang w:eastAsia="ko-KR"/>
        </w:rPr>
        <w:t>SP: Do you support the changes in 11-21/826r6 identified by the following CID?</w:t>
      </w:r>
    </w:p>
    <w:p w14:paraId="7057F9F8" w14:textId="55CE2FD2" w:rsidR="00086F73" w:rsidRPr="00264AF0" w:rsidRDefault="00086F73" w:rsidP="00086F73">
      <w:pPr>
        <w:pStyle w:val="a8"/>
        <w:numPr>
          <w:ilvl w:val="0"/>
          <w:numId w:val="2"/>
        </w:numPr>
        <w:rPr>
          <w:b/>
          <w:lang w:eastAsia="ko-KR"/>
        </w:rPr>
      </w:pPr>
      <w:r w:rsidRPr="00264AF0">
        <w:rPr>
          <w:b/>
          <w:lang w:eastAsia="ko-KR"/>
        </w:rPr>
        <w:t>3325</w:t>
      </w:r>
    </w:p>
    <w:p w14:paraId="620D73AA" w14:textId="2DC5441C" w:rsidR="00086F73" w:rsidRPr="00264AF0" w:rsidRDefault="00086F73" w:rsidP="00086F73">
      <w:pPr>
        <w:pStyle w:val="a8"/>
        <w:rPr>
          <w:b/>
          <w:color w:val="FF0000"/>
          <w:lang w:eastAsia="ko-KR"/>
        </w:rPr>
      </w:pPr>
      <w:r w:rsidRPr="00264AF0">
        <w:rPr>
          <w:b/>
          <w:color w:val="FF0000"/>
          <w:lang w:eastAsia="ko-KR"/>
        </w:rPr>
        <w:t>40Y/18N/41A</w:t>
      </w:r>
    </w:p>
    <w:p w14:paraId="031ACD7C" w14:textId="03544CBF" w:rsidR="001B4014" w:rsidRPr="00264AF0" w:rsidRDefault="00FE0963" w:rsidP="001B0E2D">
      <w:pPr>
        <w:rPr>
          <w:rFonts w:ascii="Times New Roman" w:hAnsi="Times New Roman" w:cs="Times New Roman"/>
          <w:b/>
          <w:lang w:eastAsia="ko-KR"/>
        </w:rPr>
      </w:pPr>
      <w:r w:rsidRPr="00264AF0">
        <w:rPr>
          <w:rFonts w:ascii="Times New Roman" w:hAnsi="Times New Roman" w:cs="Times New Roman"/>
          <w:b/>
          <w:lang w:eastAsia="ko-KR"/>
        </w:rPr>
        <w:t xml:space="preserve">The chair asked whether there is any other business before adjourning the call. Nobody </w:t>
      </w:r>
      <w:proofErr w:type="gramStart"/>
      <w:r w:rsidR="0009008E" w:rsidRPr="00264AF0">
        <w:rPr>
          <w:rFonts w:ascii="Times New Roman" w:hAnsi="Times New Roman" w:cs="Times New Roman"/>
          <w:b/>
          <w:lang w:eastAsia="ko-KR"/>
        </w:rPr>
        <w:t>spoke</w:t>
      </w:r>
      <w:proofErr w:type="gramEnd"/>
      <w:r w:rsidR="0009008E" w:rsidRPr="00264AF0">
        <w:rPr>
          <w:rFonts w:ascii="Times New Roman" w:hAnsi="Times New Roman" w:cs="Times New Roman"/>
          <w:b/>
          <w:lang w:eastAsia="ko-KR"/>
        </w:rPr>
        <w:t>.</w:t>
      </w:r>
    </w:p>
    <w:p w14:paraId="15313BE4" w14:textId="53384B48" w:rsidR="00FE0963" w:rsidRPr="00264AF0" w:rsidRDefault="00FE0963" w:rsidP="001B0E2D">
      <w:pPr>
        <w:rPr>
          <w:rFonts w:ascii="Times New Roman" w:hAnsi="Times New Roman" w:cs="Times New Roman"/>
          <w:b/>
          <w:lang w:eastAsia="ko-KR"/>
        </w:rPr>
      </w:pPr>
      <w:r w:rsidRPr="00264AF0">
        <w:rPr>
          <w:rFonts w:ascii="Times New Roman" w:hAnsi="Times New Roman" w:cs="Times New Roman"/>
          <w:b/>
          <w:lang w:eastAsia="ko-KR"/>
        </w:rPr>
        <w:t>The meeting was adjourned at 11:06 ET.</w:t>
      </w:r>
    </w:p>
    <w:sectPr w:rsidR="00FE0963" w:rsidRPr="00264AF0">
      <w:headerReference w:type="default" r:id="rId25"/>
      <w:footerReference w:type="default" r:id="rId26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1E0DD" w14:textId="77777777" w:rsidR="006F4D27" w:rsidRDefault="006F4D27">
      <w:r>
        <w:separator/>
      </w:r>
    </w:p>
  </w:endnote>
  <w:endnote w:type="continuationSeparator" w:id="0">
    <w:p w14:paraId="27EFBCBA" w14:textId="77777777" w:rsidR="006F4D27" w:rsidRDefault="006F4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085FA" w14:textId="12FE534A" w:rsidR="00B8576A" w:rsidRDefault="00BC73A6" w:rsidP="00B22D34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B8576A">
        <w:t>Submission</w:t>
      </w:r>
    </w:fldSimple>
    <w:r w:rsidR="00B8576A">
      <w:tab/>
      <w:t xml:space="preserve">page </w:t>
    </w:r>
    <w:r w:rsidR="00B8576A">
      <w:fldChar w:fldCharType="begin"/>
    </w:r>
    <w:r w:rsidR="00B8576A">
      <w:instrText xml:space="preserve">page </w:instrText>
    </w:r>
    <w:r w:rsidR="00B8576A">
      <w:fldChar w:fldCharType="separate"/>
    </w:r>
    <w:r w:rsidR="00B8576A">
      <w:rPr>
        <w:noProof/>
      </w:rPr>
      <w:t>21</w:t>
    </w:r>
    <w:r w:rsidR="00B8576A">
      <w:fldChar w:fldCharType="end"/>
    </w:r>
    <w:r w:rsidR="00B8576A">
      <w:tab/>
    </w:r>
    <w:r w:rsidR="00B22D34">
      <w:t>Jeongki Kim, Self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43202" w14:textId="77777777" w:rsidR="006F4D27" w:rsidRDefault="006F4D27">
      <w:r>
        <w:separator/>
      </w:r>
    </w:p>
  </w:footnote>
  <w:footnote w:type="continuationSeparator" w:id="0">
    <w:p w14:paraId="501592EC" w14:textId="77777777" w:rsidR="006F4D27" w:rsidRDefault="006F4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46C2E" w14:textId="71FE7CFE" w:rsidR="00B8576A" w:rsidRPr="002B3424" w:rsidRDefault="00BC73A6">
    <w:pPr>
      <w:pStyle w:val="a4"/>
      <w:tabs>
        <w:tab w:val="clear" w:pos="6480"/>
        <w:tab w:val="center" w:pos="4680"/>
        <w:tab w:val="right" w:pos="9360"/>
      </w:tabs>
    </w:pPr>
    <w:fldSimple w:instr=" KEYWORDS   \* MERGEFORMAT ">
      <w:r w:rsidR="00E50C8B">
        <w:t>July</w:t>
      </w:r>
      <w:r w:rsidR="00B8576A">
        <w:t xml:space="preserve"> 2021</w:t>
      </w:r>
    </w:fldSimple>
    <w:r w:rsidR="00B8576A">
      <w:tab/>
    </w:r>
    <w:r w:rsidR="00B8576A">
      <w:tab/>
    </w:r>
    <w:fldSimple w:instr=" TITLE  \* MERGEFORMAT ">
      <w:r w:rsidR="00B8576A">
        <w:t>doc.: IEEE 802.11-21/</w:t>
      </w:r>
      <w:r w:rsidR="002B7B15">
        <w:t>1189</w:t>
      </w:r>
      <w:r w:rsidR="00B8576A">
        <w:t>r</w:t>
      </w:r>
    </w:fldSimple>
    <w:r w:rsidR="002B7B15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C7525"/>
    <w:multiLevelType w:val="hybridMultilevel"/>
    <w:tmpl w:val="B0DA2F1E"/>
    <w:lvl w:ilvl="0" w:tplc="F6D86E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D42A4"/>
    <w:multiLevelType w:val="hybridMultilevel"/>
    <w:tmpl w:val="D302754A"/>
    <w:lvl w:ilvl="0" w:tplc="7DDAAC64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67969"/>
    <w:multiLevelType w:val="hybridMultilevel"/>
    <w:tmpl w:val="2A508B44"/>
    <w:lvl w:ilvl="0" w:tplc="5AACF2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5200DD"/>
    <w:multiLevelType w:val="hybridMultilevel"/>
    <w:tmpl w:val="7F5EAE54"/>
    <w:lvl w:ilvl="0" w:tplc="EF401C9C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E1D77"/>
    <w:multiLevelType w:val="hybridMultilevel"/>
    <w:tmpl w:val="161EEE88"/>
    <w:lvl w:ilvl="0" w:tplc="8B9EBDE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32CB29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63C67E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A76578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4328AE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08C719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0BEDB3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86A34E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CDAEE1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 w15:restartNumberingAfterBreak="0">
    <w:nsid w:val="0E712BC6"/>
    <w:multiLevelType w:val="hybridMultilevel"/>
    <w:tmpl w:val="F230C5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6F40F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6871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F27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209A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7E59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DEFB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9A3F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1F51226"/>
    <w:multiLevelType w:val="hybridMultilevel"/>
    <w:tmpl w:val="D302754A"/>
    <w:lvl w:ilvl="0" w:tplc="7DDAAC64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002CA4"/>
    <w:multiLevelType w:val="hybridMultilevel"/>
    <w:tmpl w:val="95F42E98"/>
    <w:lvl w:ilvl="0" w:tplc="DDA497B8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Arial" w:hAnsi="Arial" w:hint="default"/>
      </w:rPr>
    </w:lvl>
    <w:lvl w:ilvl="1" w:tplc="FC6C6630">
      <w:numFmt w:val="bullet"/>
      <w:lvlText w:val="•"/>
      <w:lvlJc w:val="left"/>
      <w:pPr>
        <w:tabs>
          <w:tab w:val="num" w:pos="2200"/>
        </w:tabs>
        <w:ind w:left="2200" w:hanging="360"/>
      </w:pPr>
      <w:rPr>
        <w:rFonts w:ascii="Arial" w:hAnsi="Arial" w:hint="default"/>
      </w:rPr>
    </w:lvl>
    <w:lvl w:ilvl="2" w:tplc="C8F053E4" w:tentative="1">
      <w:start w:val="1"/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Arial" w:hAnsi="Arial" w:hint="default"/>
      </w:rPr>
    </w:lvl>
    <w:lvl w:ilvl="3" w:tplc="E8F498EA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Arial" w:hAnsi="Arial" w:hint="default"/>
      </w:rPr>
    </w:lvl>
    <w:lvl w:ilvl="4" w:tplc="AE92BDAC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Arial" w:hAnsi="Arial" w:hint="default"/>
      </w:rPr>
    </w:lvl>
    <w:lvl w:ilvl="5" w:tplc="24EAB254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Arial" w:hAnsi="Arial" w:hint="default"/>
      </w:rPr>
    </w:lvl>
    <w:lvl w:ilvl="6" w:tplc="CD3CFBBA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Arial" w:hAnsi="Arial" w:hint="default"/>
      </w:rPr>
    </w:lvl>
    <w:lvl w:ilvl="7" w:tplc="A2FC392E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Arial" w:hAnsi="Arial" w:hint="default"/>
      </w:rPr>
    </w:lvl>
    <w:lvl w:ilvl="8" w:tplc="EBB410EE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Arial" w:hAnsi="Arial" w:hint="default"/>
      </w:rPr>
    </w:lvl>
  </w:abstractNum>
  <w:abstractNum w:abstractNumId="8" w15:restartNumberingAfterBreak="0">
    <w:nsid w:val="178921D5"/>
    <w:multiLevelType w:val="hybridMultilevel"/>
    <w:tmpl w:val="328EEEF4"/>
    <w:lvl w:ilvl="0" w:tplc="AA0E7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C91BD4"/>
    <w:multiLevelType w:val="hybridMultilevel"/>
    <w:tmpl w:val="5246A3CC"/>
    <w:lvl w:ilvl="0" w:tplc="95B0F8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7BC1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F68D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448E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1A16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589B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84E7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CA77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C7F48F3"/>
    <w:multiLevelType w:val="hybridMultilevel"/>
    <w:tmpl w:val="C666D710"/>
    <w:lvl w:ilvl="0" w:tplc="826CE32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E43FAC"/>
    <w:multiLevelType w:val="hybridMultilevel"/>
    <w:tmpl w:val="D3027428"/>
    <w:lvl w:ilvl="0" w:tplc="7EB0B34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6A64DF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E46A35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E20621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708C7D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090102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790CFA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ECAAAA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3700E4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2" w15:restartNumberingAfterBreak="0">
    <w:nsid w:val="2EB87DF5"/>
    <w:multiLevelType w:val="hybridMultilevel"/>
    <w:tmpl w:val="D08AC002"/>
    <w:lvl w:ilvl="0" w:tplc="BBB24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E9045F"/>
    <w:multiLevelType w:val="hybridMultilevel"/>
    <w:tmpl w:val="BC127BC8"/>
    <w:lvl w:ilvl="0" w:tplc="38241CB4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4" w15:restartNumberingAfterBreak="0">
    <w:nsid w:val="37A85FD7"/>
    <w:multiLevelType w:val="hybridMultilevel"/>
    <w:tmpl w:val="F1C826F8"/>
    <w:lvl w:ilvl="0" w:tplc="0409000F">
      <w:start w:val="1"/>
      <w:numFmt w:val="decimal"/>
      <w:lvlText w:val="%1."/>
      <w:lvlJc w:val="left"/>
      <w:pPr>
        <w:ind w:left="760" w:hanging="400"/>
      </w:p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5" w15:restartNumberingAfterBreak="0">
    <w:nsid w:val="3BAE3789"/>
    <w:multiLevelType w:val="hybridMultilevel"/>
    <w:tmpl w:val="801AC412"/>
    <w:lvl w:ilvl="0" w:tplc="3F98FC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FD09A4"/>
    <w:multiLevelType w:val="hybridMultilevel"/>
    <w:tmpl w:val="2AD21C0A"/>
    <w:lvl w:ilvl="0" w:tplc="CE9024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990F65"/>
    <w:multiLevelType w:val="hybridMultilevel"/>
    <w:tmpl w:val="3816F1F6"/>
    <w:lvl w:ilvl="0" w:tplc="D758DAD0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60514F"/>
    <w:multiLevelType w:val="hybridMultilevel"/>
    <w:tmpl w:val="D302754A"/>
    <w:lvl w:ilvl="0" w:tplc="7DDAAC64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743877"/>
    <w:multiLevelType w:val="hybridMultilevel"/>
    <w:tmpl w:val="B888DA88"/>
    <w:lvl w:ilvl="0" w:tplc="0409000F">
      <w:start w:val="1"/>
      <w:numFmt w:val="decimal"/>
      <w:lvlText w:val="%1."/>
      <w:lvlJc w:val="left"/>
      <w:pPr>
        <w:ind w:left="760" w:hanging="400"/>
      </w:p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20" w15:restartNumberingAfterBreak="0">
    <w:nsid w:val="504706CD"/>
    <w:multiLevelType w:val="hybridMultilevel"/>
    <w:tmpl w:val="B706145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A965E84">
      <w:numFmt w:val="bullet"/>
      <w:lvlText w:val="-"/>
      <w:lvlJc w:val="left"/>
      <w:pPr>
        <w:ind w:left="2160" w:hanging="180"/>
      </w:pPr>
      <w:rPr>
        <w:rFonts w:ascii="Times New Roman" w:eastAsiaTheme="minorEastAsia" w:hAnsi="Times New Roman" w:cs="Times New Roman" w:hint="default"/>
      </w:rPr>
    </w:lvl>
    <w:lvl w:ilvl="3" w:tplc="7A965E84">
      <w:numFmt w:val="bullet"/>
      <w:lvlText w:val="-"/>
      <w:lvlJc w:val="left"/>
      <w:pPr>
        <w:ind w:left="2880" w:hanging="360"/>
      </w:pPr>
      <w:rPr>
        <w:rFonts w:ascii="Times New Roman" w:eastAsiaTheme="minorEastAsia" w:hAnsi="Times New Roman" w:cs="Times New Roman" w:hint="default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5473AC"/>
    <w:multiLevelType w:val="hybridMultilevel"/>
    <w:tmpl w:val="B376662C"/>
    <w:lvl w:ilvl="0" w:tplc="102E3190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Arial" w:hAnsi="Arial" w:hint="default"/>
      </w:rPr>
    </w:lvl>
    <w:lvl w:ilvl="1" w:tplc="A77CBA3E">
      <w:numFmt w:val="bullet"/>
      <w:lvlText w:val="•"/>
      <w:lvlJc w:val="left"/>
      <w:pPr>
        <w:tabs>
          <w:tab w:val="num" w:pos="2200"/>
        </w:tabs>
        <w:ind w:left="2200" w:hanging="360"/>
      </w:pPr>
      <w:rPr>
        <w:rFonts w:ascii="Arial" w:hAnsi="Arial" w:hint="default"/>
      </w:rPr>
    </w:lvl>
    <w:lvl w:ilvl="2" w:tplc="8C1C9906"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Arial" w:hAnsi="Arial" w:hint="default"/>
      </w:rPr>
    </w:lvl>
    <w:lvl w:ilvl="3" w:tplc="05FC0CA4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Arial" w:hAnsi="Arial" w:hint="default"/>
      </w:rPr>
    </w:lvl>
    <w:lvl w:ilvl="4" w:tplc="39C83E24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Arial" w:hAnsi="Arial" w:hint="default"/>
      </w:rPr>
    </w:lvl>
    <w:lvl w:ilvl="5" w:tplc="5F34B92E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Arial" w:hAnsi="Arial" w:hint="default"/>
      </w:rPr>
    </w:lvl>
    <w:lvl w:ilvl="6" w:tplc="D076BE3E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Arial" w:hAnsi="Arial" w:hint="default"/>
      </w:rPr>
    </w:lvl>
    <w:lvl w:ilvl="7" w:tplc="E1AE591E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Arial" w:hAnsi="Arial" w:hint="default"/>
      </w:rPr>
    </w:lvl>
    <w:lvl w:ilvl="8" w:tplc="589CAD14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Arial" w:hAnsi="Arial" w:hint="default"/>
      </w:rPr>
    </w:lvl>
  </w:abstractNum>
  <w:abstractNum w:abstractNumId="22" w15:restartNumberingAfterBreak="0">
    <w:nsid w:val="555028F4"/>
    <w:multiLevelType w:val="hybridMultilevel"/>
    <w:tmpl w:val="8864EF3E"/>
    <w:lvl w:ilvl="0" w:tplc="5DE8F5A6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F66A60"/>
    <w:multiLevelType w:val="hybridMultilevel"/>
    <w:tmpl w:val="48928348"/>
    <w:lvl w:ilvl="0" w:tplc="0409000F">
      <w:start w:val="1"/>
      <w:numFmt w:val="decimal"/>
      <w:lvlText w:val="%1."/>
      <w:lvlJc w:val="left"/>
      <w:pPr>
        <w:ind w:left="760" w:hanging="400"/>
      </w:p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24" w15:restartNumberingAfterBreak="0">
    <w:nsid w:val="586F7257"/>
    <w:multiLevelType w:val="hybridMultilevel"/>
    <w:tmpl w:val="6EE4B096"/>
    <w:lvl w:ilvl="0" w:tplc="0A58185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22A882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A56EA3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9F62C2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24E116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CD8F57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2F21E5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C600A1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E126B0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5" w15:restartNumberingAfterBreak="0">
    <w:nsid w:val="5A292EA9"/>
    <w:multiLevelType w:val="hybridMultilevel"/>
    <w:tmpl w:val="C666D710"/>
    <w:lvl w:ilvl="0" w:tplc="826CE32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7845F8"/>
    <w:multiLevelType w:val="hybridMultilevel"/>
    <w:tmpl w:val="7F5EAE54"/>
    <w:lvl w:ilvl="0" w:tplc="EF401C9C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420B67"/>
    <w:multiLevelType w:val="hybridMultilevel"/>
    <w:tmpl w:val="2D22DE6E"/>
    <w:lvl w:ilvl="0" w:tplc="0FE4F8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756D4B"/>
    <w:multiLevelType w:val="hybridMultilevel"/>
    <w:tmpl w:val="7F5EAE54"/>
    <w:lvl w:ilvl="0" w:tplc="EF401C9C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6C144A"/>
    <w:multiLevelType w:val="hybridMultilevel"/>
    <w:tmpl w:val="234436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0571CD"/>
    <w:multiLevelType w:val="hybridMultilevel"/>
    <w:tmpl w:val="3816F1F6"/>
    <w:lvl w:ilvl="0" w:tplc="D758DAD0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1614CF"/>
    <w:multiLevelType w:val="hybridMultilevel"/>
    <w:tmpl w:val="D302754A"/>
    <w:lvl w:ilvl="0" w:tplc="7DDAAC64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F84FD2"/>
    <w:multiLevelType w:val="hybridMultilevel"/>
    <w:tmpl w:val="BFE09D30"/>
    <w:lvl w:ilvl="0" w:tplc="95D0B6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AB622F"/>
    <w:multiLevelType w:val="hybridMultilevel"/>
    <w:tmpl w:val="EBA23D86"/>
    <w:lvl w:ilvl="0" w:tplc="826CE3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6A64DF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E46A35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E20621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708C7D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090102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790CFA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ECAAAA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3700E4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4" w15:restartNumberingAfterBreak="0">
    <w:nsid w:val="7F7040BB"/>
    <w:multiLevelType w:val="hybridMultilevel"/>
    <w:tmpl w:val="07886938"/>
    <w:lvl w:ilvl="0" w:tplc="28A0E9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0"/>
  </w:num>
  <w:num w:numId="3">
    <w:abstractNumId w:val="13"/>
  </w:num>
  <w:num w:numId="4">
    <w:abstractNumId w:val="10"/>
  </w:num>
  <w:num w:numId="5">
    <w:abstractNumId w:val="21"/>
  </w:num>
  <w:num w:numId="6">
    <w:abstractNumId w:val="6"/>
  </w:num>
  <w:num w:numId="7">
    <w:abstractNumId w:val="8"/>
  </w:num>
  <w:num w:numId="8">
    <w:abstractNumId w:val="2"/>
  </w:num>
  <w:num w:numId="9">
    <w:abstractNumId w:val="18"/>
  </w:num>
  <w:num w:numId="10">
    <w:abstractNumId w:val="7"/>
  </w:num>
  <w:num w:numId="11">
    <w:abstractNumId w:val="15"/>
  </w:num>
  <w:num w:numId="12">
    <w:abstractNumId w:val="22"/>
  </w:num>
  <w:num w:numId="13">
    <w:abstractNumId w:val="1"/>
  </w:num>
  <w:num w:numId="14">
    <w:abstractNumId w:val="0"/>
  </w:num>
  <w:num w:numId="15">
    <w:abstractNumId w:val="27"/>
  </w:num>
  <w:num w:numId="16">
    <w:abstractNumId w:val="31"/>
  </w:num>
  <w:num w:numId="17">
    <w:abstractNumId w:val="12"/>
  </w:num>
  <w:num w:numId="18">
    <w:abstractNumId w:val="30"/>
  </w:num>
  <w:num w:numId="19">
    <w:abstractNumId w:val="32"/>
  </w:num>
  <w:num w:numId="20">
    <w:abstractNumId w:val="17"/>
  </w:num>
  <w:num w:numId="21">
    <w:abstractNumId w:val="34"/>
  </w:num>
  <w:num w:numId="22">
    <w:abstractNumId w:val="3"/>
  </w:num>
  <w:num w:numId="23">
    <w:abstractNumId w:val="16"/>
  </w:num>
  <w:num w:numId="24">
    <w:abstractNumId w:val="26"/>
  </w:num>
  <w:num w:numId="25">
    <w:abstractNumId w:val="28"/>
  </w:num>
  <w:num w:numId="26">
    <w:abstractNumId w:val="5"/>
  </w:num>
  <w:num w:numId="27">
    <w:abstractNumId w:val="9"/>
  </w:num>
  <w:num w:numId="28">
    <w:abstractNumId w:val="23"/>
  </w:num>
  <w:num w:numId="29">
    <w:abstractNumId w:val="24"/>
  </w:num>
  <w:num w:numId="30">
    <w:abstractNumId w:val="14"/>
  </w:num>
  <w:num w:numId="31">
    <w:abstractNumId w:val="4"/>
  </w:num>
  <w:num w:numId="32">
    <w:abstractNumId w:val="19"/>
  </w:num>
  <w:num w:numId="33">
    <w:abstractNumId w:val="25"/>
  </w:num>
  <w:num w:numId="34">
    <w:abstractNumId w:val="11"/>
  </w:num>
  <w:num w:numId="35">
    <w:abstractNumId w:val="33"/>
  </w:num>
  <w:numIdMacAtCleanup w:val="1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bhishek Patil">
    <w15:presenceInfo w15:providerId="AD" w15:userId="S::appatil@qti.qualcomm.com::4a57f103-40b4-4474-a113-d3340a5396d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A38"/>
    <w:rsid w:val="00000FA0"/>
    <w:rsid w:val="000033D0"/>
    <w:rsid w:val="000052FC"/>
    <w:rsid w:val="00005B82"/>
    <w:rsid w:val="00010CEC"/>
    <w:rsid w:val="00011573"/>
    <w:rsid w:val="00011D9C"/>
    <w:rsid w:val="00013A23"/>
    <w:rsid w:val="00013B61"/>
    <w:rsid w:val="00014F70"/>
    <w:rsid w:val="00020B9C"/>
    <w:rsid w:val="00021702"/>
    <w:rsid w:val="0002370E"/>
    <w:rsid w:val="00023DD2"/>
    <w:rsid w:val="0003108F"/>
    <w:rsid w:val="000310A4"/>
    <w:rsid w:val="00033E63"/>
    <w:rsid w:val="0003500D"/>
    <w:rsid w:val="00036507"/>
    <w:rsid w:val="00036582"/>
    <w:rsid w:val="00036E39"/>
    <w:rsid w:val="00037E47"/>
    <w:rsid w:val="000413C9"/>
    <w:rsid w:val="00043E3F"/>
    <w:rsid w:val="0004468F"/>
    <w:rsid w:val="000454D9"/>
    <w:rsid w:val="000505F5"/>
    <w:rsid w:val="00051099"/>
    <w:rsid w:val="0005251E"/>
    <w:rsid w:val="00053271"/>
    <w:rsid w:val="00056BF5"/>
    <w:rsid w:val="0005726A"/>
    <w:rsid w:val="00057556"/>
    <w:rsid w:val="000612D4"/>
    <w:rsid w:val="00061778"/>
    <w:rsid w:val="00062673"/>
    <w:rsid w:val="000626CA"/>
    <w:rsid w:val="00063609"/>
    <w:rsid w:val="000667F6"/>
    <w:rsid w:val="00066808"/>
    <w:rsid w:val="00067317"/>
    <w:rsid w:val="00071CFF"/>
    <w:rsid w:val="00072002"/>
    <w:rsid w:val="00073747"/>
    <w:rsid w:val="00074097"/>
    <w:rsid w:val="00077702"/>
    <w:rsid w:val="00081135"/>
    <w:rsid w:val="00082310"/>
    <w:rsid w:val="00082BEA"/>
    <w:rsid w:val="00084278"/>
    <w:rsid w:val="00086F73"/>
    <w:rsid w:val="00087319"/>
    <w:rsid w:val="00087EED"/>
    <w:rsid w:val="0009008E"/>
    <w:rsid w:val="00092A6F"/>
    <w:rsid w:val="00093DDB"/>
    <w:rsid w:val="0009444F"/>
    <w:rsid w:val="000945A8"/>
    <w:rsid w:val="000963C1"/>
    <w:rsid w:val="0009699B"/>
    <w:rsid w:val="00096EB9"/>
    <w:rsid w:val="000A1339"/>
    <w:rsid w:val="000A1BD4"/>
    <w:rsid w:val="000A21ED"/>
    <w:rsid w:val="000A2A8E"/>
    <w:rsid w:val="000A4AEB"/>
    <w:rsid w:val="000A55C5"/>
    <w:rsid w:val="000B10F5"/>
    <w:rsid w:val="000B1944"/>
    <w:rsid w:val="000C3A1F"/>
    <w:rsid w:val="000C5295"/>
    <w:rsid w:val="000C5304"/>
    <w:rsid w:val="000C5435"/>
    <w:rsid w:val="000D2D5D"/>
    <w:rsid w:val="000D328C"/>
    <w:rsid w:val="000D4A9D"/>
    <w:rsid w:val="000D4E02"/>
    <w:rsid w:val="000D56FE"/>
    <w:rsid w:val="000E1E0B"/>
    <w:rsid w:val="000E4568"/>
    <w:rsid w:val="000E7C29"/>
    <w:rsid w:val="000F0349"/>
    <w:rsid w:val="000F2638"/>
    <w:rsid w:val="000F2A12"/>
    <w:rsid w:val="000F53BB"/>
    <w:rsid w:val="000F7115"/>
    <w:rsid w:val="000F7816"/>
    <w:rsid w:val="00100FCA"/>
    <w:rsid w:val="00102037"/>
    <w:rsid w:val="0010248E"/>
    <w:rsid w:val="00103238"/>
    <w:rsid w:val="001051B5"/>
    <w:rsid w:val="00110144"/>
    <w:rsid w:val="00112FA2"/>
    <w:rsid w:val="00114874"/>
    <w:rsid w:val="00114C8C"/>
    <w:rsid w:val="00121477"/>
    <w:rsid w:val="00122602"/>
    <w:rsid w:val="00124473"/>
    <w:rsid w:val="001252AB"/>
    <w:rsid w:val="0012564F"/>
    <w:rsid w:val="001307A0"/>
    <w:rsid w:val="00132557"/>
    <w:rsid w:val="001329F3"/>
    <w:rsid w:val="00133FB3"/>
    <w:rsid w:val="00135C3E"/>
    <w:rsid w:val="001361D5"/>
    <w:rsid w:val="00140A6A"/>
    <w:rsid w:val="001442F3"/>
    <w:rsid w:val="001463C9"/>
    <w:rsid w:val="00146898"/>
    <w:rsid w:val="00150F47"/>
    <w:rsid w:val="001514BE"/>
    <w:rsid w:val="0015522E"/>
    <w:rsid w:val="00156189"/>
    <w:rsid w:val="001570F5"/>
    <w:rsid w:val="00157DFD"/>
    <w:rsid w:val="00163DA6"/>
    <w:rsid w:val="00164251"/>
    <w:rsid w:val="0016455B"/>
    <w:rsid w:val="00165056"/>
    <w:rsid w:val="0016658A"/>
    <w:rsid w:val="0016668A"/>
    <w:rsid w:val="00170B65"/>
    <w:rsid w:val="00171229"/>
    <w:rsid w:val="00171490"/>
    <w:rsid w:val="00172E4C"/>
    <w:rsid w:val="00180BE6"/>
    <w:rsid w:val="001820EC"/>
    <w:rsid w:val="001839A4"/>
    <w:rsid w:val="0019195D"/>
    <w:rsid w:val="00195754"/>
    <w:rsid w:val="00196B7C"/>
    <w:rsid w:val="001A1A33"/>
    <w:rsid w:val="001A24CE"/>
    <w:rsid w:val="001A2EB6"/>
    <w:rsid w:val="001A477D"/>
    <w:rsid w:val="001A4CB7"/>
    <w:rsid w:val="001A5259"/>
    <w:rsid w:val="001B0E2D"/>
    <w:rsid w:val="001B1721"/>
    <w:rsid w:val="001B379A"/>
    <w:rsid w:val="001B4014"/>
    <w:rsid w:val="001B4ED6"/>
    <w:rsid w:val="001B64E8"/>
    <w:rsid w:val="001B6779"/>
    <w:rsid w:val="001C0299"/>
    <w:rsid w:val="001C12CD"/>
    <w:rsid w:val="001C2133"/>
    <w:rsid w:val="001C28A8"/>
    <w:rsid w:val="001C3368"/>
    <w:rsid w:val="001C3D6E"/>
    <w:rsid w:val="001C5663"/>
    <w:rsid w:val="001C5C20"/>
    <w:rsid w:val="001C76CF"/>
    <w:rsid w:val="001D2BCD"/>
    <w:rsid w:val="001D47E6"/>
    <w:rsid w:val="001D490B"/>
    <w:rsid w:val="001D6D2F"/>
    <w:rsid w:val="001D723B"/>
    <w:rsid w:val="001E1944"/>
    <w:rsid w:val="001E2402"/>
    <w:rsid w:val="001E2823"/>
    <w:rsid w:val="001E59D7"/>
    <w:rsid w:val="001E60E5"/>
    <w:rsid w:val="001F037B"/>
    <w:rsid w:val="001F294F"/>
    <w:rsid w:val="001F60D1"/>
    <w:rsid w:val="001F72D8"/>
    <w:rsid w:val="001F7C01"/>
    <w:rsid w:val="00200C1C"/>
    <w:rsid w:val="0020133D"/>
    <w:rsid w:val="00202BFD"/>
    <w:rsid w:val="002038CD"/>
    <w:rsid w:val="00206BA3"/>
    <w:rsid w:val="00210BE9"/>
    <w:rsid w:val="00213002"/>
    <w:rsid w:val="00214D19"/>
    <w:rsid w:val="0022126D"/>
    <w:rsid w:val="00222B90"/>
    <w:rsid w:val="002254AC"/>
    <w:rsid w:val="00230068"/>
    <w:rsid w:val="002303A1"/>
    <w:rsid w:val="002304F1"/>
    <w:rsid w:val="00230CC4"/>
    <w:rsid w:val="0023647E"/>
    <w:rsid w:val="00237D94"/>
    <w:rsid w:val="0024003F"/>
    <w:rsid w:val="002401FB"/>
    <w:rsid w:val="00243A60"/>
    <w:rsid w:val="00244EB2"/>
    <w:rsid w:val="00244F02"/>
    <w:rsid w:val="0024570A"/>
    <w:rsid w:val="002535CC"/>
    <w:rsid w:val="002559E6"/>
    <w:rsid w:val="00256D13"/>
    <w:rsid w:val="0026056D"/>
    <w:rsid w:val="0026180E"/>
    <w:rsid w:val="0026228B"/>
    <w:rsid w:val="00264AF0"/>
    <w:rsid w:val="00264F6C"/>
    <w:rsid w:val="00270019"/>
    <w:rsid w:val="0027388E"/>
    <w:rsid w:val="00274BA8"/>
    <w:rsid w:val="00274F5E"/>
    <w:rsid w:val="00280981"/>
    <w:rsid w:val="002828D3"/>
    <w:rsid w:val="00282AF8"/>
    <w:rsid w:val="0028651E"/>
    <w:rsid w:val="002874C9"/>
    <w:rsid w:val="00290157"/>
    <w:rsid w:val="0029020B"/>
    <w:rsid w:val="002902B0"/>
    <w:rsid w:val="002937A4"/>
    <w:rsid w:val="0029412A"/>
    <w:rsid w:val="0029442E"/>
    <w:rsid w:val="00294AAE"/>
    <w:rsid w:val="00296C0D"/>
    <w:rsid w:val="00297455"/>
    <w:rsid w:val="0029748D"/>
    <w:rsid w:val="002A17EC"/>
    <w:rsid w:val="002A225F"/>
    <w:rsid w:val="002A30DE"/>
    <w:rsid w:val="002A716C"/>
    <w:rsid w:val="002A77EB"/>
    <w:rsid w:val="002B1848"/>
    <w:rsid w:val="002B1D2E"/>
    <w:rsid w:val="002B3320"/>
    <w:rsid w:val="002B3424"/>
    <w:rsid w:val="002B524B"/>
    <w:rsid w:val="002B7B15"/>
    <w:rsid w:val="002C00D1"/>
    <w:rsid w:val="002C209E"/>
    <w:rsid w:val="002C22E2"/>
    <w:rsid w:val="002C2735"/>
    <w:rsid w:val="002C578D"/>
    <w:rsid w:val="002C6AC3"/>
    <w:rsid w:val="002C6C1F"/>
    <w:rsid w:val="002D002E"/>
    <w:rsid w:val="002D03C5"/>
    <w:rsid w:val="002D20D4"/>
    <w:rsid w:val="002D3429"/>
    <w:rsid w:val="002D44BE"/>
    <w:rsid w:val="002D64BB"/>
    <w:rsid w:val="002D66BA"/>
    <w:rsid w:val="002D70EF"/>
    <w:rsid w:val="002E0738"/>
    <w:rsid w:val="002E5135"/>
    <w:rsid w:val="002E5D9F"/>
    <w:rsid w:val="002E6DD7"/>
    <w:rsid w:val="002F5EA8"/>
    <w:rsid w:val="002F6EC4"/>
    <w:rsid w:val="003039C9"/>
    <w:rsid w:val="0030773A"/>
    <w:rsid w:val="0031076C"/>
    <w:rsid w:val="003117D4"/>
    <w:rsid w:val="00313455"/>
    <w:rsid w:val="0031375E"/>
    <w:rsid w:val="003147F1"/>
    <w:rsid w:val="00315501"/>
    <w:rsid w:val="003157EA"/>
    <w:rsid w:val="00317C80"/>
    <w:rsid w:val="0032062B"/>
    <w:rsid w:val="00330537"/>
    <w:rsid w:val="00332D9F"/>
    <w:rsid w:val="003332D7"/>
    <w:rsid w:val="00337384"/>
    <w:rsid w:val="00340CC0"/>
    <w:rsid w:val="00346504"/>
    <w:rsid w:val="00347457"/>
    <w:rsid w:val="00347E4A"/>
    <w:rsid w:val="00356987"/>
    <w:rsid w:val="00356E56"/>
    <w:rsid w:val="00360813"/>
    <w:rsid w:val="00362095"/>
    <w:rsid w:val="00364619"/>
    <w:rsid w:val="0036464E"/>
    <w:rsid w:val="00365072"/>
    <w:rsid w:val="00365B50"/>
    <w:rsid w:val="003671B8"/>
    <w:rsid w:val="0036791A"/>
    <w:rsid w:val="00367F18"/>
    <w:rsid w:val="00370993"/>
    <w:rsid w:val="00371099"/>
    <w:rsid w:val="00371791"/>
    <w:rsid w:val="00373236"/>
    <w:rsid w:val="00376D00"/>
    <w:rsid w:val="00380D9D"/>
    <w:rsid w:val="00381543"/>
    <w:rsid w:val="00381A32"/>
    <w:rsid w:val="00381E58"/>
    <w:rsid w:val="0039063E"/>
    <w:rsid w:val="00390FF0"/>
    <w:rsid w:val="0039123F"/>
    <w:rsid w:val="00393742"/>
    <w:rsid w:val="0039576B"/>
    <w:rsid w:val="00396659"/>
    <w:rsid w:val="003A3954"/>
    <w:rsid w:val="003A408F"/>
    <w:rsid w:val="003A44DF"/>
    <w:rsid w:val="003A4BD4"/>
    <w:rsid w:val="003A5D88"/>
    <w:rsid w:val="003A7D6C"/>
    <w:rsid w:val="003B11EA"/>
    <w:rsid w:val="003B23DE"/>
    <w:rsid w:val="003B2466"/>
    <w:rsid w:val="003B4919"/>
    <w:rsid w:val="003B4A44"/>
    <w:rsid w:val="003B4BD2"/>
    <w:rsid w:val="003B5E0F"/>
    <w:rsid w:val="003B6917"/>
    <w:rsid w:val="003C21BE"/>
    <w:rsid w:val="003C255C"/>
    <w:rsid w:val="003C2DC5"/>
    <w:rsid w:val="003C412E"/>
    <w:rsid w:val="003C43DC"/>
    <w:rsid w:val="003C646C"/>
    <w:rsid w:val="003C6AC0"/>
    <w:rsid w:val="003C6ACA"/>
    <w:rsid w:val="003D0B69"/>
    <w:rsid w:val="003D1697"/>
    <w:rsid w:val="003D31D6"/>
    <w:rsid w:val="003D5DD9"/>
    <w:rsid w:val="003D5FC8"/>
    <w:rsid w:val="003E0BCC"/>
    <w:rsid w:val="003E3C02"/>
    <w:rsid w:val="003E6108"/>
    <w:rsid w:val="003E6832"/>
    <w:rsid w:val="003E782C"/>
    <w:rsid w:val="003F08FE"/>
    <w:rsid w:val="003F203A"/>
    <w:rsid w:val="003F223C"/>
    <w:rsid w:val="003F3658"/>
    <w:rsid w:val="00402BB1"/>
    <w:rsid w:val="00403CC2"/>
    <w:rsid w:val="00405CB8"/>
    <w:rsid w:val="00411876"/>
    <w:rsid w:val="00415BF0"/>
    <w:rsid w:val="00416874"/>
    <w:rsid w:val="00424983"/>
    <w:rsid w:val="0042602B"/>
    <w:rsid w:val="00427C8C"/>
    <w:rsid w:val="004304BD"/>
    <w:rsid w:val="004304F6"/>
    <w:rsid w:val="00430DD8"/>
    <w:rsid w:val="00431654"/>
    <w:rsid w:val="004325BE"/>
    <w:rsid w:val="00435DA0"/>
    <w:rsid w:val="004360FB"/>
    <w:rsid w:val="00436450"/>
    <w:rsid w:val="0043661B"/>
    <w:rsid w:val="00442037"/>
    <w:rsid w:val="00442A6F"/>
    <w:rsid w:val="004439DD"/>
    <w:rsid w:val="00443FA9"/>
    <w:rsid w:val="00445DDF"/>
    <w:rsid w:val="00446B47"/>
    <w:rsid w:val="00446F01"/>
    <w:rsid w:val="00451C96"/>
    <w:rsid w:val="004537A9"/>
    <w:rsid w:val="00454D13"/>
    <w:rsid w:val="0046270C"/>
    <w:rsid w:val="004638EE"/>
    <w:rsid w:val="00464B23"/>
    <w:rsid w:val="00464E8A"/>
    <w:rsid w:val="00465521"/>
    <w:rsid w:val="0046557E"/>
    <w:rsid w:val="004666D8"/>
    <w:rsid w:val="00467AE4"/>
    <w:rsid w:val="004700BD"/>
    <w:rsid w:val="00471913"/>
    <w:rsid w:val="0047418A"/>
    <w:rsid w:val="00474A38"/>
    <w:rsid w:val="00475C51"/>
    <w:rsid w:val="004763CA"/>
    <w:rsid w:val="00476770"/>
    <w:rsid w:val="00476925"/>
    <w:rsid w:val="004815F6"/>
    <w:rsid w:val="0048187A"/>
    <w:rsid w:val="00481897"/>
    <w:rsid w:val="00481A49"/>
    <w:rsid w:val="004837EE"/>
    <w:rsid w:val="00484E00"/>
    <w:rsid w:val="00490364"/>
    <w:rsid w:val="00490B05"/>
    <w:rsid w:val="00490D97"/>
    <w:rsid w:val="004921D3"/>
    <w:rsid w:val="004928A0"/>
    <w:rsid w:val="00492FF7"/>
    <w:rsid w:val="004A150B"/>
    <w:rsid w:val="004A154D"/>
    <w:rsid w:val="004A252F"/>
    <w:rsid w:val="004A2AB0"/>
    <w:rsid w:val="004A38C4"/>
    <w:rsid w:val="004A4DE7"/>
    <w:rsid w:val="004A5309"/>
    <w:rsid w:val="004A5688"/>
    <w:rsid w:val="004A575E"/>
    <w:rsid w:val="004A65E1"/>
    <w:rsid w:val="004A6D83"/>
    <w:rsid w:val="004A73A9"/>
    <w:rsid w:val="004B064B"/>
    <w:rsid w:val="004B1BA1"/>
    <w:rsid w:val="004B4168"/>
    <w:rsid w:val="004B4DBE"/>
    <w:rsid w:val="004B732E"/>
    <w:rsid w:val="004C02E2"/>
    <w:rsid w:val="004C3EA4"/>
    <w:rsid w:val="004C4833"/>
    <w:rsid w:val="004C5177"/>
    <w:rsid w:val="004C5BA1"/>
    <w:rsid w:val="004C7EA3"/>
    <w:rsid w:val="004D2D7B"/>
    <w:rsid w:val="004D2E64"/>
    <w:rsid w:val="004D4546"/>
    <w:rsid w:val="004E0751"/>
    <w:rsid w:val="004E7441"/>
    <w:rsid w:val="004E7EF6"/>
    <w:rsid w:val="004F0101"/>
    <w:rsid w:val="004F0B8F"/>
    <w:rsid w:val="004F120D"/>
    <w:rsid w:val="004F2F28"/>
    <w:rsid w:val="004F496C"/>
    <w:rsid w:val="00500FA4"/>
    <w:rsid w:val="005027E4"/>
    <w:rsid w:val="00503D40"/>
    <w:rsid w:val="00503F01"/>
    <w:rsid w:val="00505D67"/>
    <w:rsid w:val="00506400"/>
    <w:rsid w:val="005071C6"/>
    <w:rsid w:val="00510063"/>
    <w:rsid w:val="00511292"/>
    <w:rsid w:val="005128E2"/>
    <w:rsid w:val="00515A58"/>
    <w:rsid w:val="00516647"/>
    <w:rsid w:val="00517072"/>
    <w:rsid w:val="005203EE"/>
    <w:rsid w:val="00521365"/>
    <w:rsid w:val="00521B74"/>
    <w:rsid w:val="00525509"/>
    <w:rsid w:val="00526269"/>
    <w:rsid w:val="00530B63"/>
    <w:rsid w:val="00530B85"/>
    <w:rsid w:val="00533E13"/>
    <w:rsid w:val="00535081"/>
    <w:rsid w:val="00536855"/>
    <w:rsid w:val="0054179D"/>
    <w:rsid w:val="00541BC2"/>
    <w:rsid w:val="00541F62"/>
    <w:rsid w:val="00545704"/>
    <w:rsid w:val="00546C43"/>
    <w:rsid w:val="00554DC1"/>
    <w:rsid w:val="0055514F"/>
    <w:rsid w:val="00555736"/>
    <w:rsid w:val="00557C0F"/>
    <w:rsid w:val="00560E56"/>
    <w:rsid w:val="005616B6"/>
    <w:rsid w:val="00562D40"/>
    <w:rsid w:val="00565F03"/>
    <w:rsid w:val="00567316"/>
    <w:rsid w:val="00571E0F"/>
    <w:rsid w:val="005736BF"/>
    <w:rsid w:val="00573F1D"/>
    <w:rsid w:val="00574A88"/>
    <w:rsid w:val="005755D6"/>
    <w:rsid w:val="00576411"/>
    <w:rsid w:val="00580CF0"/>
    <w:rsid w:val="005822F6"/>
    <w:rsid w:val="00582FEB"/>
    <w:rsid w:val="00584E86"/>
    <w:rsid w:val="00586110"/>
    <w:rsid w:val="00586A99"/>
    <w:rsid w:val="0058714F"/>
    <w:rsid w:val="00587E77"/>
    <w:rsid w:val="005908B1"/>
    <w:rsid w:val="00590FA8"/>
    <w:rsid w:val="005922D9"/>
    <w:rsid w:val="005A10D2"/>
    <w:rsid w:val="005A2DF0"/>
    <w:rsid w:val="005A480E"/>
    <w:rsid w:val="005A69D2"/>
    <w:rsid w:val="005A7685"/>
    <w:rsid w:val="005B0DFF"/>
    <w:rsid w:val="005B2FBD"/>
    <w:rsid w:val="005B6540"/>
    <w:rsid w:val="005C0428"/>
    <w:rsid w:val="005C25EC"/>
    <w:rsid w:val="005C62DD"/>
    <w:rsid w:val="005C6C4B"/>
    <w:rsid w:val="005D1371"/>
    <w:rsid w:val="005D3C25"/>
    <w:rsid w:val="005D538F"/>
    <w:rsid w:val="005E1B4D"/>
    <w:rsid w:val="005E68D6"/>
    <w:rsid w:val="005F3F31"/>
    <w:rsid w:val="005F592C"/>
    <w:rsid w:val="005F5A34"/>
    <w:rsid w:val="00600065"/>
    <w:rsid w:val="00602ECE"/>
    <w:rsid w:val="00607D75"/>
    <w:rsid w:val="00610F95"/>
    <w:rsid w:val="00614140"/>
    <w:rsid w:val="006145A5"/>
    <w:rsid w:val="006177E1"/>
    <w:rsid w:val="0061791E"/>
    <w:rsid w:val="00620164"/>
    <w:rsid w:val="00620290"/>
    <w:rsid w:val="00620778"/>
    <w:rsid w:val="006215D1"/>
    <w:rsid w:val="00622D52"/>
    <w:rsid w:val="00624386"/>
    <w:rsid w:val="0062440B"/>
    <w:rsid w:val="00624DA8"/>
    <w:rsid w:val="00631551"/>
    <w:rsid w:val="00637169"/>
    <w:rsid w:val="006416BE"/>
    <w:rsid w:val="0064170C"/>
    <w:rsid w:val="00642C86"/>
    <w:rsid w:val="00646E01"/>
    <w:rsid w:val="006508FD"/>
    <w:rsid w:val="00670383"/>
    <w:rsid w:val="006728A8"/>
    <w:rsid w:val="00672B30"/>
    <w:rsid w:val="006764E1"/>
    <w:rsid w:val="006767FD"/>
    <w:rsid w:val="00677948"/>
    <w:rsid w:val="00677D48"/>
    <w:rsid w:val="006800EA"/>
    <w:rsid w:val="00681618"/>
    <w:rsid w:val="00681D2C"/>
    <w:rsid w:val="006822F4"/>
    <w:rsid w:val="00683F48"/>
    <w:rsid w:val="00683FD0"/>
    <w:rsid w:val="006855C7"/>
    <w:rsid w:val="00685968"/>
    <w:rsid w:val="00686EFE"/>
    <w:rsid w:val="006900A4"/>
    <w:rsid w:val="006901FE"/>
    <w:rsid w:val="006908BB"/>
    <w:rsid w:val="0069223C"/>
    <w:rsid w:val="00692A36"/>
    <w:rsid w:val="006932A6"/>
    <w:rsid w:val="00693881"/>
    <w:rsid w:val="00693C00"/>
    <w:rsid w:val="00694514"/>
    <w:rsid w:val="006A1FA1"/>
    <w:rsid w:val="006A26FE"/>
    <w:rsid w:val="006A4587"/>
    <w:rsid w:val="006A51C6"/>
    <w:rsid w:val="006A64A5"/>
    <w:rsid w:val="006A776E"/>
    <w:rsid w:val="006B022A"/>
    <w:rsid w:val="006B023D"/>
    <w:rsid w:val="006B08F7"/>
    <w:rsid w:val="006B1652"/>
    <w:rsid w:val="006B26A3"/>
    <w:rsid w:val="006B4747"/>
    <w:rsid w:val="006B56D1"/>
    <w:rsid w:val="006C0727"/>
    <w:rsid w:val="006C602F"/>
    <w:rsid w:val="006C635D"/>
    <w:rsid w:val="006C733C"/>
    <w:rsid w:val="006D3655"/>
    <w:rsid w:val="006D3F5C"/>
    <w:rsid w:val="006D4F2A"/>
    <w:rsid w:val="006D66B3"/>
    <w:rsid w:val="006E0362"/>
    <w:rsid w:val="006E145F"/>
    <w:rsid w:val="006E1798"/>
    <w:rsid w:val="006E22AA"/>
    <w:rsid w:val="006E26E4"/>
    <w:rsid w:val="006E2A69"/>
    <w:rsid w:val="006E3179"/>
    <w:rsid w:val="006E660D"/>
    <w:rsid w:val="006E7626"/>
    <w:rsid w:val="006F3850"/>
    <w:rsid w:val="006F4D27"/>
    <w:rsid w:val="006F54D2"/>
    <w:rsid w:val="006F5952"/>
    <w:rsid w:val="00701397"/>
    <w:rsid w:val="00704C96"/>
    <w:rsid w:val="00705E5B"/>
    <w:rsid w:val="00706AB7"/>
    <w:rsid w:val="00710BAF"/>
    <w:rsid w:val="00710CFF"/>
    <w:rsid w:val="007122FD"/>
    <w:rsid w:val="0071332A"/>
    <w:rsid w:val="007141C7"/>
    <w:rsid w:val="00714B56"/>
    <w:rsid w:val="007162FA"/>
    <w:rsid w:val="0071692D"/>
    <w:rsid w:val="00720A3A"/>
    <w:rsid w:val="00725E1F"/>
    <w:rsid w:val="00725E76"/>
    <w:rsid w:val="0072656F"/>
    <w:rsid w:val="0072732F"/>
    <w:rsid w:val="007309CF"/>
    <w:rsid w:val="007353CC"/>
    <w:rsid w:val="007404B4"/>
    <w:rsid w:val="00742FA4"/>
    <w:rsid w:val="007435B1"/>
    <w:rsid w:val="00744E80"/>
    <w:rsid w:val="007479FC"/>
    <w:rsid w:val="00747E5A"/>
    <w:rsid w:val="00747E84"/>
    <w:rsid w:val="00750067"/>
    <w:rsid w:val="00751BB7"/>
    <w:rsid w:val="007543D0"/>
    <w:rsid w:val="0075666B"/>
    <w:rsid w:val="007568AF"/>
    <w:rsid w:val="007572B2"/>
    <w:rsid w:val="00757C14"/>
    <w:rsid w:val="00757D97"/>
    <w:rsid w:val="00761A20"/>
    <w:rsid w:val="007621B6"/>
    <w:rsid w:val="007645CF"/>
    <w:rsid w:val="007655EB"/>
    <w:rsid w:val="00765C26"/>
    <w:rsid w:val="00770572"/>
    <w:rsid w:val="00771530"/>
    <w:rsid w:val="007724E7"/>
    <w:rsid w:val="007740A7"/>
    <w:rsid w:val="00774873"/>
    <w:rsid w:val="00777187"/>
    <w:rsid w:val="0077726E"/>
    <w:rsid w:val="0077732F"/>
    <w:rsid w:val="0078008D"/>
    <w:rsid w:val="00782E77"/>
    <w:rsid w:val="00783982"/>
    <w:rsid w:val="00784285"/>
    <w:rsid w:val="0078747B"/>
    <w:rsid w:val="00792F28"/>
    <w:rsid w:val="00793BFB"/>
    <w:rsid w:val="00794271"/>
    <w:rsid w:val="007942B3"/>
    <w:rsid w:val="007956C5"/>
    <w:rsid w:val="007A024B"/>
    <w:rsid w:val="007A0F4C"/>
    <w:rsid w:val="007A42F8"/>
    <w:rsid w:val="007A5C28"/>
    <w:rsid w:val="007A60C2"/>
    <w:rsid w:val="007A7099"/>
    <w:rsid w:val="007A7D07"/>
    <w:rsid w:val="007B07FC"/>
    <w:rsid w:val="007B303E"/>
    <w:rsid w:val="007B59FF"/>
    <w:rsid w:val="007B65C3"/>
    <w:rsid w:val="007B70B4"/>
    <w:rsid w:val="007B7246"/>
    <w:rsid w:val="007C04E6"/>
    <w:rsid w:val="007C4EA3"/>
    <w:rsid w:val="007C6124"/>
    <w:rsid w:val="007C6CD3"/>
    <w:rsid w:val="007C6E58"/>
    <w:rsid w:val="007D0373"/>
    <w:rsid w:val="007D272B"/>
    <w:rsid w:val="007D3DC8"/>
    <w:rsid w:val="007D4964"/>
    <w:rsid w:val="007D7EC3"/>
    <w:rsid w:val="007E02BF"/>
    <w:rsid w:val="007E10D3"/>
    <w:rsid w:val="007E5773"/>
    <w:rsid w:val="007E6B77"/>
    <w:rsid w:val="007E6EB9"/>
    <w:rsid w:val="007E7554"/>
    <w:rsid w:val="007F159F"/>
    <w:rsid w:val="007F169E"/>
    <w:rsid w:val="007F1CC0"/>
    <w:rsid w:val="007F2B5A"/>
    <w:rsid w:val="007F4339"/>
    <w:rsid w:val="007F5511"/>
    <w:rsid w:val="008006C1"/>
    <w:rsid w:val="0080117F"/>
    <w:rsid w:val="008013B3"/>
    <w:rsid w:val="0080158C"/>
    <w:rsid w:val="0080475F"/>
    <w:rsid w:val="00806181"/>
    <w:rsid w:val="008065A2"/>
    <w:rsid w:val="00806ECB"/>
    <w:rsid w:val="00807D4B"/>
    <w:rsid w:val="00810BB1"/>
    <w:rsid w:val="00811239"/>
    <w:rsid w:val="008137C4"/>
    <w:rsid w:val="008211EE"/>
    <w:rsid w:val="008231E4"/>
    <w:rsid w:val="00823E92"/>
    <w:rsid w:val="008249F2"/>
    <w:rsid w:val="00830E86"/>
    <w:rsid w:val="008336F6"/>
    <w:rsid w:val="0083536E"/>
    <w:rsid w:val="008404BB"/>
    <w:rsid w:val="00847D81"/>
    <w:rsid w:val="008529B4"/>
    <w:rsid w:val="00853DAE"/>
    <w:rsid w:val="00854D1B"/>
    <w:rsid w:val="0085539E"/>
    <w:rsid w:val="00855D7A"/>
    <w:rsid w:val="008606AF"/>
    <w:rsid w:val="00864266"/>
    <w:rsid w:val="0086488F"/>
    <w:rsid w:val="008708B2"/>
    <w:rsid w:val="008714B1"/>
    <w:rsid w:val="0087194D"/>
    <w:rsid w:val="00872503"/>
    <w:rsid w:val="00872EAC"/>
    <w:rsid w:val="00873230"/>
    <w:rsid w:val="00880BA1"/>
    <w:rsid w:val="0088174A"/>
    <w:rsid w:val="00881960"/>
    <w:rsid w:val="00882C58"/>
    <w:rsid w:val="00882E68"/>
    <w:rsid w:val="00882FDE"/>
    <w:rsid w:val="0088430B"/>
    <w:rsid w:val="00884C10"/>
    <w:rsid w:val="00884C5F"/>
    <w:rsid w:val="008865E5"/>
    <w:rsid w:val="00890B73"/>
    <w:rsid w:val="0089159D"/>
    <w:rsid w:val="00891CFA"/>
    <w:rsid w:val="00892DCE"/>
    <w:rsid w:val="008949F0"/>
    <w:rsid w:val="00894AFB"/>
    <w:rsid w:val="008A129F"/>
    <w:rsid w:val="008A1A7F"/>
    <w:rsid w:val="008B063C"/>
    <w:rsid w:val="008B290A"/>
    <w:rsid w:val="008B5F9A"/>
    <w:rsid w:val="008B6A07"/>
    <w:rsid w:val="008B72FB"/>
    <w:rsid w:val="008B73DC"/>
    <w:rsid w:val="008B7DBA"/>
    <w:rsid w:val="008C0D88"/>
    <w:rsid w:val="008C2096"/>
    <w:rsid w:val="008C35C7"/>
    <w:rsid w:val="008C3711"/>
    <w:rsid w:val="008C4BCA"/>
    <w:rsid w:val="008C671B"/>
    <w:rsid w:val="008C69FD"/>
    <w:rsid w:val="008C7AC9"/>
    <w:rsid w:val="008C7DE9"/>
    <w:rsid w:val="008D1925"/>
    <w:rsid w:val="008D202E"/>
    <w:rsid w:val="008D4377"/>
    <w:rsid w:val="008D482F"/>
    <w:rsid w:val="008D599B"/>
    <w:rsid w:val="008D66C4"/>
    <w:rsid w:val="008E172C"/>
    <w:rsid w:val="008E37E6"/>
    <w:rsid w:val="008E5E3C"/>
    <w:rsid w:val="008E6A98"/>
    <w:rsid w:val="008E6D99"/>
    <w:rsid w:val="008F2287"/>
    <w:rsid w:val="008F390D"/>
    <w:rsid w:val="008F4F33"/>
    <w:rsid w:val="008F789A"/>
    <w:rsid w:val="008F7A1A"/>
    <w:rsid w:val="0090036A"/>
    <w:rsid w:val="0090180C"/>
    <w:rsid w:val="00904705"/>
    <w:rsid w:val="00910FEB"/>
    <w:rsid w:val="009114E1"/>
    <w:rsid w:val="00911848"/>
    <w:rsid w:val="00911E22"/>
    <w:rsid w:val="00912D95"/>
    <w:rsid w:val="00912E8A"/>
    <w:rsid w:val="009142B9"/>
    <w:rsid w:val="00915F9D"/>
    <w:rsid w:val="00916BEF"/>
    <w:rsid w:val="009204AD"/>
    <w:rsid w:val="00920A56"/>
    <w:rsid w:val="00922F82"/>
    <w:rsid w:val="00924DE1"/>
    <w:rsid w:val="00924F9B"/>
    <w:rsid w:val="00925CCB"/>
    <w:rsid w:val="009262C4"/>
    <w:rsid w:val="00926371"/>
    <w:rsid w:val="00927EEB"/>
    <w:rsid w:val="009320AD"/>
    <w:rsid w:val="00933EC2"/>
    <w:rsid w:val="00935BB1"/>
    <w:rsid w:val="009361C8"/>
    <w:rsid w:val="0094520B"/>
    <w:rsid w:val="00946A84"/>
    <w:rsid w:val="00952E42"/>
    <w:rsid w:val="009532A4"/>
    <w:rsid w:val="0095655A"/>
    <w:rsid w:val="00956FDD"/>
    <w:rsid w:val="0095706C"/>
    <w:rsid w:val="00961B3B"/>
    <w:rsid w:val="0096392A"/>
    <w:rsid w:val="009655D3"/>
    <w:rsid w:val="00965662"/>
    <w:rsid w:val="00965C96"/>
    <w:rsid w:val="00966624"/>
    <w:rsid w:val="00966BC8"/>
    <w:rsid w:val="00972965"/>
    <w:rsid w:val="00976839"/>
    <w:rsid w:val="00980805"/>
    <w:rsid w:val="0098081F"/>
    <w:rsid w:val="00981E48"/>
    <w:rsid w:val="00983228"/>
    <w:rsid w:val="00983C50"/>
    <w:rsid w:val="00987805"/>
    <w:rsid w:val="00987938"/>
    <w:rsid w:val="00987B45"/>
    <w:rsid w:val="00987C0E"/>
    <w:rsid w:val="00991127"/>
    <w:rsid w:val="00994629"/>
    <w:rsid w:val="009967B2"/>
    <w:rsid w:val="009A0E15"/>
    <w:rsid w:val="009A56D6"/>
    <w:rsid w:val="009B02E9"/>
    <w:rsid w:val="009B189B"/>
    <w:rsid w:val="009B1CAF"/>
    <w:rsid w:val="009B42C8"/>
    <w:rsid w:val="009B737E"/>
    <w:rsid w:val="009B79A7"/>
    <w:rsid w:val="009C10FC"/>
    <w:rsid w:val="009C194D"/>
    <w:rsid w:val="009C3407"/>
    <w:rsid w:val="009C587E"/>
    <w:rsid w:val="009C601F"/>
    <w:rsid w:val="009C660C"/>
    <w:rsid w:val="009C6AA1"/>
    <w:rsid w:val="009C758E"/>
    <w:rsid w:val="009D11B2"/>
    <w:rsid w:val="009D15DE"/>
    <w:rsid w:val="009D1B30"/>
    <w:rsid w:val="009D2A9D"/>
    <w:rsid w:val="009D41FA"/>
    <w:rsid w:val="009D4541"/>
    <w:rsid w:val="009D4728"/>
    <w:rsid w:val="009D5437"/>
    <w:rsid w:val="009D5445"/>
    <w:rsid w:val="009D576A"/>
    <w:rsid w:val="009E05FE"/>
    <w:rsid w:val="009E17D2"/>
    <w:rsid w:val="009E1C4F"/>
    <w:rsid w:val="009E34D0"/>
    <w:rsid w:val="009E3997"/>
    <w:rsid w:val="009E3E81"/>
    <w:rsid w:val="009F2FBC"/>
    <w:rsid w:val="009F5C4E"/>
    <w:rsid w:val="009F6F60"/>
    <w:rsid w:val="009F7BF0"/>
    <w:rsid w:val="00A00230"/>
    <w:rsid w:val="00A00832"/>
    <w:rsid w:val="00A01603"/>
    <w:rsid w:val="00A01D13"/>
    <w:rsid w:val="00A047FA"/>
    <w:rsid w:val="00A0534F"/>
    <w:rsid w:val="00A10F68"/>
    <w:rsid w:val="00A153DE"/>
    <w:rsid w:val="00A1629C"/>
    <w:rsid w:val="00A20561"/>
    <w:rsid w:val="00A2075F"/>
    <w:rsid w:val="00A21808"/>
    <w:rsid w:val="00A24BAC"/>
    <w:rsid w:val="00A25B5A"/>
    <w:rsid w:val="00A27255"/>
    <w:rsid w:val="00A3108B"/>
    <w:rsid w:val="00A32486"/>
    <w:rsid w:val="00A34CE8"/>
    <w:rsid w:val="00A37F14"/>
    <w:rsid w:val="00A4051A"/>
    <w:rsid w:val="00A437CE"/>
    <w:rsid w:val="00A45E9E"/>
    <w:rsid w:val="00A46145"/>
    <w:rsid w:val="00A46199"/>
    <w:rsid w:val="00A462D0"/>
    <w:rsid w:val="00A46988"/>
    <w:rsid w:val="00A50340"/>
    <w:rsid w:val="00A5189B"/>
    <w:rsid w:val="00A52208"/>
    <w:rsid w:val="00A52DDD"/>
    <w:rsid w:val="00A52E39"/>
    <w:rsid w:val="00A539A2"/>
    <w:rsid w:val="00A5539E"/>
    <w:rsid w:val="00A55DD5"/>
    <w:rsid w:val="00A56CBF"/>
    <w:rsid w:val="00A57E27"/>
    <w:rsid w:val="00A60736"/>
    <w:rsid w:val="00A64961"/>
    <w:rsid w:val="00A65970"/>
    <w:rsid w:val="00A6671C"/>
    <w:rsid w:val="00A678E6"/>
    <w:rsid w:val="00A67FF8"/>
    <w:rsid w:val="00A716F7"/>
    <w:rsid w:val="00A74862"/>
    <w:rsid w:val="00A74E51"/>
    <w:rsid w:val="00A75D4D"/>
    <w:rsid w:val="00A81FA8"/>
    <w:rsid w:val="00A83D16"/>
    <w:rsid w:val="00A86A88"/>
    <w:rsid w:val="00A90146"/>
    <w:rsid w:val="00A90652"/>
    <w:rsid w:val="00A906FD"/>
    <w:rsid w:val="00A91C23"/>
    <w:rsid w:val="00A92F57"/>
    <w:rsid w:val="00A957F9"/>
    <w:rsid w:val="00AA026F"/>
    <w:rsid w:val="00AA2899"/>
    <w:rsid w:val="00AA3D5D"/>
    <w:rsid w:val="00AA427C"/>
    <w:rsid w:val="00AB017E"/>
    <w:rsid w:val="00AB2D98"/>
    <w:rsid w:val="00AB2DB2"/>
    <w:rsid w:val="00AB3EC9"/>
    <w:rsid w:val="00AB450D"/>
    <w:rsid w:val="00AB7B37"/>
    <w:rsid w:val="00AB7D17"/>
    <w:rsid w:val="00AC27B2"/>
    <w:rsid w:val="00AC3B8C"/>
    <w:rsid w:val="00AC4B8D"/>
    <w:rsid w:val="00AC5DB7"/>
    <w:rsid w:val="00AC69E0"/>
    <w:rsid w:val="00AC6BA6"/>
    <w:rsid w:val="00AD0EDA"/>
    <w:rsid w:val="00AD16EB"/>
    <w:rsid w:val="00AD1956"/>
    <w:rsid w:val="00AD19D2"/>
    <w:rsid w:val="00AD537D"/>
    <w:rsid w:val="00AD56BC"/>
    <w:rsid w:val="00AD613B"/>
    <w:rsid w:val="00AD7081"/>
    <w:rsid w:val="00AD7EDD"/>
    <w:rsid w:val="00AE3B9C"/>
    <w:rsid w:val="00AE4CFC"/>
    <w:rsid w:val="00AE607F"/>
    <w:rsid w:val="00AE67B0"/>
    <w:rsid w:val="00AE6999"/>
    <w:rsid w:val="00AE7D12"/>
    <w:rsid w:val="00AF2B22"/>
    <w:rsid w:val="00AF3123"/>
    <w:rsid w:val="00AF5262"/>
    <w:rsid w:val="00AF5D3E"/>
    <w:rsid w:val="00AF6167"/>
    <w:rsid w:val="00B019F7"/>
    <w:rsid w:val="00B05993"/>
    <w:rsid w:val="00B06115"/>
    <w:rsid w:val="00B109EF"/>
    <w:rsid w:val="00B129B7"/>
    <w:rsid w:val="00B145F2"/>
    <w:rsid w:val="00B16C99"/>
    <w:rsid w:val="00B17225"/>
    <w:rsid w:val="00B2078E"/>
    <w:rsid w:val="00B20AED"/>
    <w:rsid w:val="00B20D80"/>
    <w:rsid w:val="00B20F82"/>
    <w:rsid w:val="00B22667"/>
    <w:rsid w:val="00B22D34"/>
    <w:rsid w:val="00B2391F"/>
    <w:rsid w:val="00B254E4"/>
    <w:rsid w:val="00B2628B"/>
    <w:rsid w:val="00B26701"/>
    <w:rsid w:val="00B26F2F"/>
    <w:rsid w:val="00B2761D"/>
    <w:rsid w:val="00B32B2F"/>
    <w:rsid w:val="00B3447D"/>
    <w:rsid w:val="00B35ED9"/>
    <w:rsid w:val="00B36B85"/>
    <w:rsid w:val="00B400AF"/>
    <w:rsid w:val="00B411D4"/>
    <w:rsid w:val="00B41882"/>
    <w:rsid w:val="00B4270B"/>
    <w:rsid w:val="00B43C01"/>
    <w:rsid w:val="00B45D9D"/>
    <w:rsid w:val="00B51BFD"/>
    <w:rsid w:val="00B53523"/>
    <w:rsid w:val="00B5383E"/>
    <w:rsid w:val="00B56580"/>
    <w:rsid w:val="00B56A8F"/>
    <w:rsid w:val="00B63F03"/>
    <w:rsid w:val="00B644F7"/>
    <w:rsid w:val="00B64EF2"/>
    <w:rsid w:val="00B65A22"/>
    <w:rsid w:val="00B6604A"/>
    <w:rsid w:val="00B668CA"/>
    <w:rsid w:val="00B70E77"/>
    <w:rsid w:val="00B74889"/>
    <w:rsid w:val="00B77D14"/>
    <w:rsid w:val="00B818C1"/>
    <w:rsid w:val="00B83686"/>
    <w:rsid w:val="00B836F1"/>
    <w:rsid w:val="00B843FD"/>
    <w:rsid w:val="00B8576A"/>
    <w:rsid w:val="00B91CDE"/>
    <w:rsid w:val="00B91DA4"/>
    <w:rsid w:val="00B91EF5"/>
    <w:rsid w:val="00B9371A"/>
    <w:rsid w:val="00B9455A"/>
    <w:rsid w:val="00B94D0B"/>
    <w:rsid w:val="00B962BE"/>
    <w:rsid w:val="00B973DC"/>
    <w:rsid w:val="00B97A11"/>
    <w:rsid w:val="00BA47F8"/>
    <w:rsid w:val="00BA63E1"/>
    <w:rsid w:val="00BB0127"/>
    <w:rsid w:val="00BB131A"/>
    <w:rsid w:val="00BB3BB9"/>
    <w:rsid w:val="00BB4CF6"/>
    <w:rsid w:val="00BB7D23"/>
    <w:rsid w:val="00BC066F"/>
    <w:rsid w:val="00BC0C7A"/>
    <w:rsid w:val="00BC1763"/>
    <w:rsid w:val="00BC178B"/>
    <w:rsid w:val="00BC1DBA"/>
    <w:rsid w:val="00BC4C7B"/>
    <w:rsid w:val="00BC73A6"/>
    <w:rsid w:val="00BD09EA"/>
    <w:rsid w:val="00BD507A"/>
    <w:rsid w:val="00BD555F"/>
    <w:rsid w:val="00BD5A7B"/>
    <w:rsid w:val="00BD60DB"/>
    <w:rsid w:val="00BD6E2B"/>
    <w:rsid w:val="00BD7881"/>
    <w:rsid w:val="00BE014A"/>
    <w:rsid w:val="00BE68C2"/>
    <w:rsid w:val="00BF0E34"/>
    <w:rsid w:val="00BF121F"/>
    <w:rsid w:val="00BF15F1"/>
    <w:rsid w:val="00BF181D"/>
    <w:rsid w:val="00BF195B"/>
    <w:rsid w:val="00BF243E"/>
    <w:rsid w:val="00BF2A8E"/>
    <w:rsid w:val="00BF432D"/>
    <w:rsid w:val="00BF62DD"/>
    <w:rsid w:val="00BF73D7"/>
    <w:rsid w:val="00C0258F"/>
    <w:rsid w:val="00C06104"/>
    <w:rsid w:val="00C075AA"/>
    <w:rsid w:val="00C132C8"/>
    <w:rsid w:val="00C13B1F"/>
    <w:rsid w:val="00C145C5"/>
    <w:rsid w:val="00C15404"/>
    <w:rsid w:val="00C16835"/>
    <w:rsid w:val="00C17A16"/>
    <w:rsid w:val="00C17D73"/>
    <w:rsid w:val="00C216F3"/>
    <w:rsid w:val="00C25784"/>
    <w:rsid w:val="00C30E3E"/>
    <w:rsid w:val="00C310C6"/>
    <w:rsid w:val="00C31BBC"/>
    <w:rsid w:val="00C3235A"/>
    <w:rsid w:val="00C33090"/>
    <w:rsid w:val="00C3597C"/>
    <w:rsid w:val="00C35DF6"/>
    <w:rsid w:val="00C368AD"/>
    <w:rsid w:val="00C37FEF"/>
    <w:rsid w:val="00C42C38"/>
    <w:rsid w:val="00C45434"/>
    <w:rsid w:val="00C4557E"/>
    <w:rsid w:val="00C45F5A"/>
    <w:rsid w:val="00C5084D"/>
    <w:rsid w:val="00C55D8C"/>
    <w:rsid w:val="00C55E81"/>
    <w:rsid w:val="00C57685"/>
    <w:rsid w:val="00C60626"/>
    <w:rsid w:val="00C6125D"/>
    <w:rsid w:val="00C616D8"/>
    <w:rsid w:val="00C6370D"/>
    <w:rsid w:val="00C63B48"/>
    <w:rsid w:val="00C654C3"/>
    <w:rsid w:val="00C66429"/>
    <w:rsid w:val="00C66DF8"/>
    <w:rsid w:val="00C66F9B"/>
    <w:rsid w:val="00C70EEC"/>
    <w:rsid w:val="00C7153B"/>
    <w:rsid w:val="00C74B79"/>
    <w:rsid w:val="00C74C7A"/>
    <w:rsid w:val="00C751C9"/>
    <w:rsid w:val="00C766EF"/>
    <w:rsid w:val="00C76A34"/>
    <w:rsid w:val="00C77BC3"/>
    <w:rsid w:val="00C77C2D"/>
    <w:rsid w:val="00C806EA"/>
    <w:rsid w:val="00C80861"/>
    <w:rsid w:val="00C80C2F"/>
    <w:rsid w:val="00C81D83"/>
    <w:rsid w:val="00C824A7"/>
    <w:rsid w:val="00C830B6"/>
    <w:rsid w:val="00C84541"/>
    <w:rsid w:val="00C91B1F"/>
    <w:rsid w:val="00C91DF2"/>
    <w:rsid w:val="00C962A3"/>
    <w:rsid w:val="00C96FE4"/>
    <w:rsid w:val="00CA09B2"/>
    <w:rsid w:val="00CA1F85"/>
    <w:rsid w:val="00CA288F"/>
    <w:rsid w:val="00CA367E"/>
    <w:rsid w:val="00CA6037"/>
    <w:rsid w:val="00CA6D33"/>
    <w:rsid w:val="00CA7481"/>
    <w:rsid w:val="00CB1310"/>
    <w:rsid w:val="00CB132F"/>
    <w:rsid w:val="00CB17C6"/>
    <w:rsid w:val="00CB41E9"/>
    <w:rsid w:val="00CC00A1"/>
    <w:rsid w:val="00CC048B"/>
    <w:rsid w:val="00CC117C"/>
    <w:rsid w:val="00CC1F21"/>
    <w:rsid w:val="00CC26FB"/>
    <w:rsid w:val="00CC3DCD"/>
    <w:rsid w:val="00CC5E05"/>
    <w:rsid w:val="00CC7A8B"/>
    <w:rsid w:val="00CC7D49"/>
    <w:rsid w:val="00CD0D3A"/>
    <w:rsid w:val="00CD36F5"/>
    <w:rsid w:val="00CD39E6"/>
    <w:rsid w:val="00CD4128"/>
    <w:rsid w:val="00CD5682"/>
    <w:rsid w:val="00CD779C"/>
    <w:rsid w:val="00CE6389"/>
    <w:rsid w:val="00CE63A0"/>
    <w:rsid w:val="00CE765E"/>
    <w:rsid w:val="00CF55DE"/>
    <w:rsid w:val="00CF69F9"/>
    <w:rsid w:val="00CF7F01"/>
    <w:rsid w:val="00D00C54"/>
    <w:rsid w:val="00D023F0"/>
    <w:rsid w:val="00D06CEA"/>
    <w:rsid w:val="00D1056E"/>
    <w:rsid w:val="00D164F1"/>
    <w:rsid w:val="00D23B6B"/>
    <w:rsid w:val="00D24E9D"/>
    <w:rsid w:val="00D25AF6"/>
    <w:rsid w:val="00D26531"/>
    <w:rsid w:val="00D26812"/>
    <w:rsid w:val="00D3092F"/>
    <w:rsid w:val="00D3468A"/>
    <w:rsid w:val="00D41320"/>
    <w:rsid w:val="00D41CB6"/>
    <w:rsid w:val="00D47353"/>
    <w:rsid w:val="00D516E3"/>
    <w:rsid w:val="00D522BF"/>
    <w:rsid w:val="00D52D01"/>
    <w:rsid w:val="00D53BE8"/>
    <w:rsid w:val="00D549A4"/>
    <w:rsid w:val="00D55088"/>
    <w:rsid w:val="00D55742"/>
    <w:rsid w:val="00D60F99"/>
    <w:rsid w:val="00D61636"/>
    <w:rsid w:val="00D627BF"/>
    <w:rsid w:val="00D63251"/>
    <w:rsid w:val="00D64D04"/>
    <w:rsid w:val="00D67865"/>
    <w:rsid w:val="00D67A9D"/>
    <w:rsid w:val="00D71246"/>
    <w:rsid w:val="00D716FF"/>
    <w:rsid w:val="00D7329C"/>
    <w:rsid w:val="00D76700"/>
    <w:rsid w:val="00D81103"/>
    <w:rsid w:val="00D81567"/>
    <w:rsid w:val="00D82D54"/>
    <w:rsid w:val="00D8572A"/>
    <w:rsid w:val="00D85DCB"/>
    <w:rsid w:val="00D86C8A"/>
    <w:rsid w:val="00D92D57"/>
    <w:rsid w:val="00D93E6B"/>
    <w:rsid w:val="00D963C3"/>
    <w:rsid w:val="00D97168"/>
    <w:rsid w:val="00D973E9"/>
    <w:rsid w:val="00DA1C39"/>
    <w:rsid w:val="00DA2150"/>
    <w:rsid w:val="00DA6590"/>
    <w:rsid w:val="00DA6D5F"/>
    <w:rsid w:val="00DA6EA0"/>
    <w:rsid w:val="00DA7DC1"/>
    <w:rsid w:val="00DB0C5F"/>
    <w:rsid w:val="00DB1D7F"/>
    <w:rsid w:val="00DB2E6F"/>
    <w:rsid w:val="00DB53A2"/>
    <w:rsid w:val="00DB5432"/>
    <w:rsid w:val="00DB5ACB"/>
    <w:rsid w:val="00DB6530"/>
    <w:rsid w:val="00DC31BD"/>
    <w:rsid w:val="00DC3370"/>
    <w:rsid w:val="00DC43F2"/>
    <w:rsid w:val="00DC4CBB"/>
    <w:rsid w:val="00DC5A7B"/>
    <w:rsid w:val="00DC7C14"/>
    <w:rsid w:val="00DC7F5E"/>
    <w:rsid w:val="00DD08A9"/>
    <w:rsid w:val="00DD2186"/>
    <w:rsid w:val="00DD404B"/>
    <w:rsid w:val="00DD4421"/>
    <w:rsid w:val="00DE41A2"/>
    <w:rsid w:val="00DE4CCA"/>
    <w:rsid w:val="00DE7AB4"/>
    <w:rsid w:val="00DF086E"/>
    <w:rsid w:val="00DF0E6D"/>
    <w:rsid w:val="00DF268B"/>
    <w:rsid w:val="00DF3258"/>
    <w:rsid w:val="00DF3370"/>
    <w:rsid w:val="00DF4E0C"/>
    <w:rsid w:val="00E031DC"/>
    <w:rsid w:val="00E0463D"/>
    <w:rsid w:val="00E063F3"/>
    <w:rsid w:val="00E1002F"/>
    <w:rsid w:val="00E10D4D"/>
    <w:rsid w:val="00E12351"/>
    <w:rsid w:val="00E1370B"/>
    <w:rsid w:val="00E213CC"/>
    <w:rsid w:val="00E2161C"/>
    <w:rsid w:val="00E2201D"/>
    <w:rsid w:val="00E22C22"/>
    <w:rsid w:val="00E23F48"/>
    <w:rsid w:val="00E2469B"/>
    <w:rsid w:val="00E2609B"/>
    <w:rsid w:val="00E2790E"/>
    <w:rsid w:val="00E304D7"/>
    <w:rsid w:val="00E31ADD"/>
    <w:rsid w:val="00E355A6"/>
    <w:rsid w:val="00E35A10"/>
    <w:rsid w:val="00E3751A"/>
    <w:rsid w:val="00E40AA2"/>
    <w:rsid w:val="00E43B0C"/>
    <w:rsid w:val="00E46C35"/>
    <w:rsid w:val="00E50C8B"/>
    <w:rsid w:val="00E56FDA"/>
    <w:rsid w:val="00E5773A"/>
    <w:rsid w:val="00E60236"/>
    <w:rsid w:val="00E60A86"/>
    <w:rsid w:val="00E6227E"/>
    <w:rsid w:val="00E6613D"/>
    <w:rsid w:val="00E673F0"/>
    <w:rsid w:val="00E675DC"/>
    <w:rsid w:val="00E703C3"/>
    <w:rsid w:val="00E71F78"/>
    <w:rsid w:val="00E72BD5"/>
    <w:rsid w:val="00E74649"/>
    <w:rsid w:val="00E75887"/>
    <w:rsid w:val="00E813D3"/>
    <w:rsid w:val="00E82BD2"/>
    <w:rsid w:val="00E8357C"/>
    <w:rsid w:val="00E8614A"/>
    <w:rsid w:val="00E871BD"/>
    <w:rsid w:val="00E90009"/>
    <w:rsid w:val="00E92AD0"/>
    <w:rsid w:val="00E952F3"/>
    <w:rsid w:val="00E9580F"/>
    <w:rsid w:val="00E95EDE"/>
    <w:rsid w:val="00EA0CB4"/>
    <w:rsid w:val="00EA1DD3"/>
    <w:rsid w:val="00EA2BF7"/>
    <w:rsid w:val="00EA3FD4"/>
    <w:rsid w:val="00EA4E20"/>
    <w:rsid w:val="00EA518B"/>
    <w:rsid w:val="00EB2191"/>
    <w:rsid w:val="00EB5B48"/>
    <w:rsid w:val="00EB6552"/>
    <w:rsid w:val="00EB7759"/>
    <w:rsid w:val="00EC370D"/>
    <w:rsid w:val="00EC47A6"/>
    <w:rsid w:val="00EC5138"/>
    <w:rsid w:val="00EC6002"/>
    <w:rsid w:val="00ED3C4E"/>
    <w:rsid w:val="00ED72B0"/>
    <w:rsid w:val="00EE0D52"/>
    <w:rsid w:val="00EE0F8D"/>
    <w:rsid w:val="00EE3E2C"/>
    <w:rsid w:val="00EE3ED8"/>
    <w:rsid w:val="00EE5F7B"/>
    <w:rsid w:val="00EE7A73"/>
    <w:rsid w:val="00EF1758"/>
    <w:rsid w:val="00EF2D5F"/>
    <w:rsid w:val="00EF3D1E"/>
    <w:rsid w:val="00EF475F"/>
    <w:rsid w:val="00EF4D86"/>
    <w:rsid w:val="00EF524E"/>
    <w:rsid w:val="00EF699B"/>
    <w:rsid w:val="00EF75F2"/>
    <w:rsid w:val="00F00356"/>
    <w:rsid w:val="00F028C5"/>
    <w:rsid w:val="00F0441B"/>
    <w:rsid w:val="00F05DC5"/>
    <w:rsid w:val="00F05F7D"/>
    <w:rsid w:val="00F11B36"/>
    <w:rsid w:val="00F123B8"/>
    <w:rsid w:val="00F12433"/>
    <w:rsid w:val="00F15D2C"/>
    <w:rsid w:val="00F17B88"/>
    <w:rsid w:val="00F22479"/>
    <w:rsid w:val="00F22772"/>
    <w:rsid w:val="00F23720"/>
    <w:rsid w:val="00F30A17"/>
    <w:rsid w:val="00F30CE9"/>
    <w:rsid w:val="00F33BBF"/>
    <w:rsid w:val="00F35A54"/>
    <w:rsid w:val="00F408DF"/>
    <w:rsid w:val="00F415CA"/>
    <w:rsid w:val="00F425D0"/>
    <w:rsid w:val="00F4304D"/>
    <w:rsid w:val="00F43186"/>
    <w:rsid w:val="00F44E85"/>
    <w:rsid w:val="00F45049"/>
    <w:rsid w:val="00F503D8"/>
    <w:rsid w:val="00F5199E"/>
    <w:rsid w:val="00F520E3"/>
    <w:rsid w:val="00F52E7A"/>
    <w:rsid w:val="00F52F3F"/>
    <w:rsid w:val="00F545C6"/>
    <w:rsid w:val="00F548ED"/>
    <w:rsid w:val="00F567B7"/>
    <w:rsid w:val="00F607C8"/>
    <w:rsid w:val="00F6264B"/>
    <w:rsid w:val="00F62E79"/>
    <w:rsid w:val="00F633F0"/>
    <w:rsid w:val="00F67560"/>
    <w:rsid w:val="00F7322B"/>
    <w:rsid w:val="00F74301"/>
    <w:rsid w:val="00F81A36"/>
    <w:rsid w:val="00F82015"/>
    <w:rsid w:val="00F821D8"/>
    <w:rsid w:val="00F82221"/>
    <w:rsid w:val="00F8436E"/>
    <w:rsid w:val="00F85B2E"/>
    <w:rsid w:val="00F85CD6"/>
    <w:rsid w:val="00F863F5"/>
    <w:rsid w:val="00F870FF"/>
    <w:rsid w:val="00F90D6C"/>
    <w:rsid w:val="00F9213F"/>
    <w:rsid w:val="00F939F3"/>
    <w:rsid w:val="00F941E6"/>
    <w:rsid w:val="00F94561"/>
    <w:rsid w:val="00F95023"/>
    <w:rsid w:val="00FA007F"/>
    <w:rsid w:val="00FA0A43"/>
    <w:rsid w:val="00FA364A"/>
    <w:rsid w:val="00FA4788"/>
    <w:rsid w:val="00FA7AB4"/>
    <w:rsid w:val="00FB4AC0"/>
    <w:rsid w:val="00FB5AC9"/>
    <w:rsid w:val="00FB5BCE"/>
    <w:rsid w:val="00FB60B9"/>
    <w:rsid w:val="00FC0638"/>
    <w:rsid w:val="00FC133D"/>
    <w:rsid w:val="00FD1893"/>
    <w:rsid w:val="00FD3D70"/>
    <w:rsid w:val="00FD426C"/>
    <w:rsid w:val="00FE0963"/>
    <w:rsid w:val="00FE0E8C"/>
    <w:rsid w:val="00FE2C5E"/>
    <w:rsid w:val="00FE3298"/>
    <w:rsid w:val="00FE49C6"/>
    <w:rsid w:val="00FE6562"/>
    <w:rsid w:val="00FF06C8"/>
    <w:rsid w:val="00FF1079"/>
    <w:rsid w:val="00FF2F6F"/>
    <w:rsid w:val="00FF37E5"/>
    <w:rsid w:val="00FF426A"/>
    <w:rsid w:val="00FF5CEC"/>
    <w:rsid w:val="00FF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33FB1A"/>
  <w15:docId w15:val="{2B54C71F-6AEB-49B8-AA13-2B581C64B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7EA3"/>
    <w:rPr>
      <w:rFonts w:ascii="Calibri" w:hAnsi="Calibri" w:cs="Calibri"/>
      <w:sz w:val="22"/>
      <w:szCs w:val="22"/>
      <w:lang w:val="en-US" w:eastAsia="zh-CN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 w:cs="Times New Roman"/>
      <w:b/>
      <w:sz w:val="32"/>
      <w:szCs w:val="20"/>
      <w:u w:val="single"/>
      <w:lang w:val="en-GB" w:eastAsia="en-US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 w:cs="Times New Roman"/>
      <w:b/>
      <w:sz w:val="28"/>
      <w:szCs w:val="20"/>
      <w:u w:val="single"/>
      <w:lang w:val="en-GB" w:eastAsia="en-US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 w:cs="Times New Roman"/>
      <w:b/>
      <w:sz w:val="24"/>
      <w:szCs w:val="20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rFonts w:ascii="Times New Roman" w:hAnsi="Times New Roman" w:cs="Times New Roman"/>
      <w:sz w:val="24"/>
      <w:szCs w:val="20"/>
      <w:lang w:val="en-GB" w:eastAsia="en-US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ascii="Times New Roman" w:hAnsi="Times New Roman" w:cs="Times New Roman"/>
      <w:b/>
      <w:sz w:val="28"/>
      <w:szCs w:val="20"/>
      <w:lang w:val="en-GB" w:eastAsia="en-US"/>
    </w:rPr>
  </w:style>
  <w:style w:type="paragraph" w:customStyle="1" w:styleId="T1">
    <w:name w:val="T1"/>
    <w:basedOn w:val="a"/>
    <w:pPr>
      <w:jc w:val="center"/>
    </w:pPr>
    <w:rPr>
      <w:rFonts w:ascii="Times New Roman" w:hAnsi="Times New Roman" w:cs="Times New Roman"/>
      <w:b/>
      <w:sz w:val="28"/>
      <w:szCs w:val="20"/>
      <w:lang w:val="en-GB"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  <w:rPr>
      <w:rFonts w:ascii="Times New Roman" w:hAnsi="Times New Roman" w:cs="Times New Roman"/>
      <w:szCs w:val="20"/>
      <w:lang w:val="en-GB" w:eastAsia="en-US"/>
    </w:rPr>
  </w:style>
  <w:style w:type="character" w:styleId="a6">
    <w:name w:val="Hyperlink"/>
    <w:uiPriority w:val="99"/>
    <w:rPr>
      <w:color w:val="0000FF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8013B3"/>
    <w:rPr>
      <w:color w:val="605E5C"/>
      <w:shd w:val="clear" w:color="auto" w:fill="E1DFDD"/>
    </w:rPr>
  </w:style>
  <w:style w:type="character" w:styleId="a7">
    <w:name w:val="FollowedHyperlink"/>
    <w:basedOn w:val="a0"/>
    <w:rsid w:val="00521B74"/>
    <w:rPr>
      <w:color w:val="954F72" w:themeColor="followedHyperlink"/>
      <w:u w:val="single"/>
    </w:rPr>
  </w:style>
  <w:style w:type="paragraph" w:styleId="a8">
    <w:name w:val="List Paragraph"/>
    <w:basedOn w:val="a"/>
    <w:uiPriority w:val="1"/>
    <w:qFormat/>
    <w:rsid w:val="000E4568"/>
    <w:pPr>
      <w:ind w:left="720"/>
      <w:contextualSpacing/>
    </w:pPr>
    <w:rPr>
      <w:rFonts w:ascii="Times New Roman" w:hAnsi="Times New Roman" w:cs="Times New Roman"/>
      <w:sz w:val="24"/>
      <w:szCs w:val="24"/>
      <w:lang w:val="sv-SE" w:eastAsia="sv-SE"/>
    </w:rPr>
  </w:style>
  <w:style w:type="character" w:customStyle="1" w:styleId="highlight1">
    <w:name w:val="highlight1"/>
    <w:basedOn w:val="a0"/>
    <w:rsid w:val="005922D9"/>
    <w:rPr>
      <w:b/>
      <w:bCs/>
    </w:rPr>
  </w:style>
  <w:style w:type="character" w:customStyle="1" w:styleId="gd">
    <w:name w:val="gd"/>
    <w:basedOn w:val="a0"/>
    <w:rsid w:val="00F9213F"/>
  </w:style>
  <w:style w:type="character" w:styleId="a9">
    <w:name w:val="Placeholder Text"/>
    <w:basedOn w:val="a0"/>
    <w:uiPriority w:val="99"/>
    <w:semiHidden/>
    <w:rsid w:val="007141C7"/>
    <w:rPr>
      <w:color w:val="808080"/>
    </w:rPr>
  </w:style>
  <w:style w:type="paragraph" w:styleId="aa">
    <w:name w:val="Balloon Text"/>
    <w:basedOn w:val="a"/>
    <w:link w:val="Char"/>
    <w:rsid w:val="007141C7"/>
    <w:rPr>
      <w:rFonts w:ascii="Tahoma" w:hAnsi="Tahoma" w:cs="Tahoma"/>
      <w:sz w:val="16"/>
      <w:szCs w:val="16"/>
      <w:lang w:val="en-GB" w:eastAsia="en-US"/>
    </w:rPr>
  </w:style>
  <w:style w:type="character" w:customStyle="1" w:styleId="Char">
    <w:name w:val="풍선 도움말 텍스트 Char"/>
    <w:basedOn w:val="a0"/>
    <w:link w:val="aa"/>
    <w:rsid w:val="007141C7"/>
    <w:rPr>
      <w:rFonts w:ascii="Tahoma" w:hAnsi="Tahoma" w:cs="Tahoma"/>
      <w:sz w:val="16"/>
      <w:szCs w:val="16"/>
      <w:lang w:val="en-GB" w:eastAsia="en-US"/>
    </w:rPr>
  </w:style>
  <w:style w:type="paragraph" w:customStyle="1" w:styleId="m-4890597653018465012gmail-msolistparagraph">
    <w:name w:val="m_-4890597653018465012gmail-msolistparagraph"/>
    <w:basedOn w:val="a"/>
    <w:rsid w:val="002A17E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ab">
    <w:name w:val="Normal (Web)"/>
    <w:basedOn w:val="a"/>
    <w:uiPriority w:val="99"/>
    <w:semiHidden/>
    <w:unhideWhenUsed/>
    <w:rsid w:val="0088430B"/>
    <w:pPr>
      <w:spacing w:before="100" w:beforeAutospacing="1" w:after="100" w:afterAutospacing="1"/>
    </w:pPr>
    <w:rPr>
      <w:rFonts w:ascii="굴림" w:eastAsia="굴림" w:hAnsi="굴림" w:cs="굴림"/>
      <w:sz w:val="24"/>
      <w:szCs w:val="24"/>
      <w:lang w:eastAsia="ko-KR"/>
    </w:rPr>
  </w:style>
  <w:style w:type="character" w:customStyle="1" w:styleId="style-chat-msg-3pazj">
    <w:name w:val="style-chat-msg-3pazj"/>
    <w:basedOn w:val="a0"/>
    <w:rsid w:val="003A408F"/>
  </w:style>
  <w:style w:type="paragraph" w:customStyle="1" w:styleId="T">
    <w:name w:val="T"/>
    <w:aliases w:val="Text"/>
    <w:uiPriority w:val="99"/>
    <w:rsid w:val="005B0D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color w:val="000000"/>
      <w:w w:val="0"/>
      <w:lang w:val="en-US" w:eastAsia="en-US"/>
    </w:rPr>
  </w:style>
  <w:style w:type="character" w:customStyle="1" w:styleId="SC15323589">
    <w:name w:val="SC.15.323589"/>
    <w:uiPriority w:val="99"/>
    <w:rsid w:val="005B0DFF"/>
    <w:rPr>
      <w:color w:val="000000"/>
      <w:sz w:val="20"/>
      <w:szCs w:val="20"/>
    </w:rPr>
  </w:style>
  <w:style w:type="character" w:customStyle="1" w:styleId="style-time-16t7x">
    <w:name w:val="style-time-16t7x"/>
    <w:basedOn w:val="a0"/>
    <w:rsid w:val="00C962A3"/>
  </w:style>
  <w:style w:type="character" w:styleId="ac">
    <w:name w:val="Unresolved Mention"/>
    <w:basedOn w:val="a0"/>
    <w:uiPriority w:val="99"/>
    <w:semiHidden/>
    <w:unhideWhenUsed/>
    <w:rsid w:val="00476925"/>
    <w:rPr>
      <w:color w:val="605E5C"/>
      <w:shd w:val="clear" w:color="auto" w:fill="E1DFDD"/>
    </w:rPr>
  </w:style>
  <w:style w:type="paragraph" w:styleId="ad">
    <w:name w:val="Body Text"/>
    <w:basedOn w:val="a"/>
    <w:link w:val="Char0"/>
    <w:semiHidden/>
    <w:unhideWhenUsed/>
    <w:rsid w:val="003C6ACA"/>
    <w:pPr>
      <w:spacing w:after="120"/>
    </w:pPr>
  </w:style>
  <w:style w:type="character" w:customStyle="1" w:styleId="Char0">
    <w:name w:val="본문 Char"/>
    <w:basedOn w:val="a0"/>
    <w:link w:val="ad"/>
    <w:semiHidden/>
    <w:rsid w:val="003C6ACA"/>
    <w:rPr>
      <w:rFonts w:ascii="Calibri" w:hAnsi="Calibri" w:cs="Calibri"/>
      <w:sz w:val="22"/>
      <w:szCs w:val="22"/>
      <w:lang w:val="en-US" w:eastAsia="zh-CN"/>
    </w:rPr>
  </w:style>
  <w:style w:type="character" w:styleId="ae">
    <w:name w:val="annotation reference"/>
    <w:basedOn w:val="a0"/>
    <w:uiPriority w:val="99"/>
    <w:rsid w:val="00C6125D"/>
    <w:rPr>
      <w:sz w:val="16"/>
      <w:szCs w:val="16"/>
    </w:rPr>
  </w:style>
  <w:style w:type="paragraph" w:styleId="af">
    <w:name w:val="Date"/>
    <w:basedOn w:val="a"/>
    <w:next w:val="a"/>
    <w:link w:val="Char1"/>
    <w:rsid w:val="007E5773"/>
  </w:style>
  <w:style w:type="character" w:customStyle="1" w:styleId="Char1">
    <w:name w:val="날짜 Char"/>
    <w:basedOn w:val="a0"/>
    <w:link w:val="af"/>
    <w:rsid w:val="007E5773"/>
    <w:rPr>
      <w:rFonts w:ascii="Calibri" w:hAnsi="Calibri" w:cs="Calibri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194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54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4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719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281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4916">
          <w:marLeft w:val="403"/>
          <w:marRight w:val="0"/>
          <w:marTop w:val="9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4586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969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461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216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84278">
          <w:marLeft w:val="1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059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6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166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257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94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97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896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67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241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65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561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0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99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39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65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63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8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16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9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51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76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9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4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9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5445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81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846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1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67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03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41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2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48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4449">
          <w:marLeft w:val="40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67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317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722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590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5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23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6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44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5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7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08207">
          <w:marLeft w:val="403"/>
          <w:marRight w:val="0"/>
          <w:marTop w:val="9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2649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9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398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74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23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2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84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61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164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57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860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339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789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35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3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082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51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88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361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59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3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6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17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1714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00903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62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9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22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2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151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831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5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60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5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2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0495">
          <w:marLeft w:val="87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059">
          <w:marLeft w:val="40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138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11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9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3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05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9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27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29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01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76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85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80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72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358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8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50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0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29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8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188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0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030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01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1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41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80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98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41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475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7029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9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6971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2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97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47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8986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532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5037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555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8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159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760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85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118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4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4504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57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49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3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1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07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222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965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78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4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2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31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97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91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9371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8404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8820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5812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0357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338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876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1892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961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231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665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745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399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12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094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115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388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53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21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18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782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65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27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74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6682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619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190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3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152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52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029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4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46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809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07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122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5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584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0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38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8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275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41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81012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62323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37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588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66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58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22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434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6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419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34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66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80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4680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21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1886">
          <w:marLeft w:val="40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2585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4275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7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096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19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635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53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18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01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860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5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624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38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1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31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72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69897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88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6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80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363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754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6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2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2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497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00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9165">
          <w:marLeft w:val="87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6334">
          <w:marLeft w:val="87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2236">
          <w:marLeft w:val="40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mat.ieee.org/attendance" TargetMode="External"/><Relationship Id="rId18" Type="http://schemas.openxmlformats.org/officeDocument/2006/relationships/hyperlink" Target="https://imat.ieee.org/attendance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mentor.ieee.org/802.11/dcn/21/11-21-0285-02-00be-cc34-resolution-for-cids-related-to-mlo-ba-procedure.docx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liwen.chu@nxp.com" TargetMode="External"/><Relationship Id="rId17" Type="http://schemas.openxmlformats.org/officeDocument/2006/relationships/hyperlink" Target="https://mentor.ieee.org/802.11/dcn/21/11-21-0971-00-00be-pdt-for-fast-ml-transition.docx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mentor.ieee.org/802.11/dcn/21/11-21-0792-04-00be-pdt-for-cc34-resolution-for-cid3222.docx" TargetMode="External"/><Relationship Id="rId20" Type="http://schemas.openxmlformats.org/officeDocument/2006/relationships/hyperlink" Target="https://mentor.ieee.org/802.11/dcn/21/11-21-0672-02-00be-cr-for-restricted-twt-sp.docx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eongki.kim.ieee@gmail.com" TargetMode="External"/><Relationship Id="rId24" Type="http://schemas.openxmlformats.org/officeDocument/2006/relationships/hyperlink" Target="https://mentor.ieee.org/802.11/dcn/21/11-21-0826-04-00be-pdt-for-error-recovery-of-nstr-mld.docx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mentor.ieee.org/802.11/dcn/21/11-21-0282-08-00be-resolutions-for-cc34-cids-for-mlo-tid-to-link-mapping-subclause.docx" TargetMode="External"/><Relationship Id="rId23" Type="http://schemas.openxmlformats.org/officeDocument/2006/relationships/hyperlink" Target="https://mentor.ieee.org/802.11/dcn/21/11-21-0282-09-00be-resolutions-for-cc34-cids-for-mlo-tid-to-link-mapping-subclause.docx" TargetMode="External"/><Relationship Id="rId28" Type="http://schemas.microsoft.com/office/2011/relationships/people" Target="people.xml"/><Relationship Id="rId10" Type="http://schemas.openxmlformats.org/officeDocument/2006/relationships/endnotes" Target="endnotes.xml"/><Relationship Id="rId19" Type="http://schemas.openxmlformats.org/officeDocument/2006/relationships/hyperlink" Target="https://mentor.ieee.org/802.11/dcn/21/11-21-0650-09-00be-cc34-resolution-for-cids-related-to-mlo-discovery.doc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entor.ieee.org/802.11/dcn/21/11-21-0467-01-00be-cr-for-35-3-4-3-multi-link-element-usage.docx" TargetMode="External"/><Relationship Id="rId22" Type="http://schemas.openxmlformats.org/officeDocument/2006/relationships/hyperlink" Target="https://mentor.ieee.org/802.11/dcn/21/11-21-0971-01-00be-pdt-for-fast-ml-transition.docx" TargetMode="Externa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f901919\AppData\Roaming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1" ma:contentTypeDescription="Create a new document." ma:contentTypeScope="" ma:versionID="3ed8aa3822e8f4b359bbda6763fc0407">
  <xsd:schema xmlns:xsd="http://www.w3.org/2001/XMLSchema" xmlns:xs="http://www.w3.org/2001/XMLSchema" xmlns:p="http://schemas.microsoft.com/office/2006/metadata/properties" xmlns:ns3="6f846979-0e6f-42ff-8b87-e1893efeda99" xmlns:ns4="db33437f-65a5-48c5-b537-19efd290f967" targetNamespace="http://schemas.microsoft.com/office/2006/metadata/properties" ma:root="true" ma:fieldsID="78f673f1d5bcd528677bc12632540683" ns3:_="" ns4:_=""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6DC5B7-23FA-4944-84DB-A5D39D7DDE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C5AFB4-DEEC-4210-BD42-B809A3F9AAB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654BE1A-AEEA-473E-803F-63F9DB2E25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BF69D09-EDD8-486D-AB5D-D9301ADA6A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126</TotalTime>
  <Pages>7</Pages>
  <Words>1819</Words>
  <Characters>10372</Characters>
  <Application>Microsoft Office Word</Application>
  <DocSecurity>0</DocSecurity>
  <Lines>86</Lines>
  <Paragraphs>24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IEEE 802.11-21/0534r4</vt:lpstr>
      <vt:lpstr>IEEE 802.11-21/0534r4</vt:lpstr>
    </vt:vector>
  </TitlesOfParts>
  <Company>Some Company</Company>
  <LinksUpToDate>false</LinksUpToDate>
  <CharactersWithSpaces>12167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802.11-21/0534r4</dc:title>
  <dc:subject>Submission</dc:subject>
  <dc:creator>Matthew Fischer</dc:creator>
  <cp:keywords>March 2020</cp:keywords>
  <cp:lastModifiedBy>Jeongki Kim</cp:lastModifiedBy>
  <cp:revision>10</cp:revision>
  <cp:lastPrinted>1901-01-01T07:00:00Z</cp:lastPrinted>
  <dcterms:created xsi:type="dcterms:W3CDTF">2021-07-15T12:58:00Z</dcterms:created>
  <dcterms:modified xsi:type="dcterms:W3CDTF">2021-07-21T04:24:00Z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0x0101003AA7AC0C743A294CADF60F661720E3E6</vt:lpwstr>
  </property>
</Properties>
</file>