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752ADB7"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833E7">
              <w:rPr>
                <w:b w:val="0"/>
              </w:rPr>
              <w:t>MLO BA Procedure</w:t>
            </w:r>
            <w:r w:rsidR="00D10C9A">
              <w:rPr>
                <w:b w:val="0"/>
              </w:rPr>
              <w:t xml:space="preserve"> (Part 1)</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E55B56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EE5CDE">
        <w:rPr>
          <w:rFonts w:cs="Times New Roman"/>
          <w:color w:val="FF0000"/>
          <w:sz w:val="18"/>
          <w:szCs w:val="18"/>
          <w:lang w:eastAsia="ko-KR"/>
        </w:rPr>
        <w:t>26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38070EF4" w14:textId="0C35B040" w:rsidR="00DC236E" w:rsidRDefault="00EE5CDE" w:rsidP="004C6CD4">
      <w:pPr>
        <w:suppressAutoHyphens/>
        <w:jc w:val="both"/>
        <w:rPr>
          <w:rFonts w:ascii="Times New Roman" w:eastAsia="Malgun Gothic" w:hAnsi="Times New Roman" w:cs="Times New Roman"/>
          <w:sz w:val="18"/>
          <w:szCs w:val="20"/>
          <w:lang w:val="en-GB"/>
        </w:rPr>
      </w:pPr>
      <w:r w:rsidRPr="00EE5CDE">
        <w:rPr>
          <w:rFonts w:ascii="Times New Roman" w:eastAsia="Malgun Gothic" w:hAnsi="Times New Roman" w:cs="Times New Roman"/>
          <w:sz w:val="18"/>
          <w:szCs w:val="20"/>
          <w:lang w:val="en-GB"/>
        </w:rPr>
        <w:t>5164, 7592, 5165, 7370, 4739, 7594, 6674, 7593, 4384, 7369, 6762, 4452, 6207, 6290, 6669, 7600, 6670, 7595, 6291, 6292, 4275, 6461, 7670, 7744, 5923, 7475</w:t>
      </w:r>
    </w:p>
    <w:p w14:paraId="25F014FD" w14:textId="49FDCC9D"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ins w:id="1" w:author="Abhishek Patil" w:date="2021-07-21T08:51:00Z"/>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3A313681" w:rsidR="00E44B05" w:rsidRPr="00AB1DC3" w:rsidRDefault="00E44B0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21D4768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E5423F">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2160"/>
        <w:gridCol w:w="2880"/>
      </w:tblGrid>
      <w:tr w:rsidR="004624B8" w:rsidRPr="007E587A" w14:paraId="1E0D1DD1" w14:textId="77777777" w:rsidTr="00B5479B">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2" w:name="9.4.2.295b.2_Basic_variant_Multi-Link_el"/>
            <w:bookmarkStart w:id="3" w:name="_bookmark102"/>
            <w:bookmarkEnd w:id="2"/>
            <w:bookmarkEnd w:id="3"/>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3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8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2378" w:rsidRPr="008B0293" w14:paraId="3A9A9DFD" w14:textId="77777777" w:rsidTr="00B5479B">
        <w:trPr>
          <w:trHeight w:val="220"/>
          <w:jc w:val="center"/>
        </w:trPr>
        <w:tc>
          <w:tcPr>
            <w:tcW w:w="625" w:type="dxa"/>
            <w:shd w:val="clear" w:color="auto" w:fill="auto"/>
            <w:noWrap/>
          </w:tcPr>
          <w:p w14:paraId="50AD7B68" w14:textId="79E256C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5164</w:t>
            </w:r>
          </w:p>
        </w:tc>
        <w:tc>
          <w:tcPr>
            <w:tcW w:w="1080" w:type="dxa"/>
          </w:tcPr>
          <w:p w14:paraId="2A641315" w14:textId="7B294C2A"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GEORGE CHERIAN</w:t>
            </w:r>
          </w:p>
        </w:tc>
        <w:tc>
          <w:tcPr>
            <w:tcW w:w="1080" w:type="dxa"/>
            <w:shd w:val="clear" w:color="auto" w:fill="auto"/>
            <w:noWrap/>
          </w:tcPr>
          <w:p w14:paraId="5C3CDF59" w14:textId="7A5BE8F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2651478E" w14:textId="3304E90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261.42</w:t>
            </w:r>
          </w:p>
        </w:tc>
        <w:tc>
          <w:tcPr>
            <w:tcW w:w="2430" w:type="dxa"/>
            <w:shd w:val="clear" w:color="auto" w:fill="auto"/>
            <w:noWrap/>
          </w:tcPr>
          <w:p w14:paraId="1732CD7B" w14:textId="5E6C8C48"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 block ack agreement between two MLDs shall apply to all links to which the TID corresponding to the block ack agreement, is mapped (i.e., there are no independent block ack agreements on a per-link basis)."</w:t>
            </w:r>
            <w:r w:rsidRPr="00D43CDD">
              <w:rPr>
                <w:rFonts w:ascii="Times New Roman" w:hAnsi="Times New Roman" w:cs="Times New Roman"/>
                <w:sz w:val="16"/>
                <w:szCs w:val="16"/>
              </w:rPr>
              <w:br/>
            </w:r>
            <w:r w:rsidRPr="00D43CDD">
              <w:rPr>
                <w:rFonts w:ascii="Times New Roman" w:hAnsi="Times New Roman" w:cs="Times New Roman"/>
                <w:sz w:val="16"/>
                <w:szCs w:val="16"/>
              </w:rPr>
              <w:br/>
              <w:t>The above text is not accurate. Please rephrase as follows:</w:t>
            </w:r>
            <w:r w:rsidRPr="00D43CDD">
              <w:rPr>
                <w:rFonts w:ascii="Times New Roman" w:hAnsi="Times New Roman" w:cs="Times New Roman"/>
                <w:sz w:val="16"/>
                <w:szCs w:val="16"/>
              </w:rPr>
              <w:br/>
            </w:r>
            <w:r w:rsidRPr="00D43CDD">
              <w:rPr>
                <w:rFonts w:ascii="Times New Roman" w:hAnsi="Times New Roman" w:cs="Times New Roman"/>
                <w:sz w:val="16"/>
                <w:szCs w:val="16"/>
              </w:rPr>
              <w:br/>
              <w:t>"A block acknowledgement agreement between two MLDs for a TID ishall be applicable to all the links to which the TID is mapped to"</w:t>
            </w:r>
          </w:p>
        </w:tc>
        <w:tc>
          <w:tcPr>
            <w:tcW w:w="2160" w:type="dxa"/>
            <w:shd w:val="clear" w:color="auto" w:fill="auto"/>
            <w:noWrap/>
          </w:tcPr>
          <w:p w14:paraId="1301B8AF" w14:textId="054E7EBA"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2880" w:type="dxa"/>
            <w:shd w:val="clear" w:color="auto" w:fill="auto"/>
          </w:tcPr>
          <w:p w14:paraId="645CD43B" w14:textId="4564E517" w:rsidR="008A04FD" w:rsidRPr="0047741A" w:rsidRDefault="008A04FD" w:rsidP="00BD2378">
            <w:pPr>
              <w:suppressAutoHyphens/>
              <w:spacing w:after="0"/>
              <w:rPr>
                <w:rFonts w:ascii="Times New Roman" w:hAnsi="Times New Roman" w:cs="Times New Roman"/>
                <w:b/>
                <w:bCs/>
                <w:sz w:val="16"/>
                <w:szCs w:val="16"/>
              </w:rPr>
            </w:pPr>
            <w:r w:rsidRPr="0047741A">
              <w:rPr>
                <w:rFonts w:ascii="Times New Roman" w:hAnsi="Times New Roman" w:cs="Times New Roman"/>
                <w:b/>
                <w:bCs/>
                <w:sz w:val="16"/>
                <w:szCs w:val="16"/>
              </w:rPr>
              <w:t>Revised</w:t>
            </w:r>
          </w:p>
          <w:p w14:paraId="4AB58908" w14:textId="3156E467" w:rsidR="008A04FD" w:rsidRDefault="008A04FD" w:rsidP="00BD2378">
            <w:pPr>
              <w:suppressAutoHyphens/>
              <w:spacing w:after="0"/>
              <w:rPr>
                <w:rFonts w:ascii="Times New Roman" w:hAnsi="Times New Roman" w:cs="Times New Roman"/>
                <w:sz w:val="16"/>
                <w:szCs w:val="16"/>
              </w:rPr>
            </w:pPr>
          </w:p>
          <w:p w14:paraId="3885AFA8" w14:textId="19A31270" w:rsidR="00BD2378" w:rsidRDefault="008A04FD" w:rsidP="001166CB">
            <w:pPr>
              <w:suppressAutoHyphens/>
              <w:spacing w:after="0"/>
              <w:rPr>
                <w:rFonts w:ascii="Times New Roman" w:hAnsi="Times New Roman" w:cs="Times New Roman"/>
                <w:sz w:val="16"/>
                <w:szCs w:val="16"/>
              </w:rPr>
            </w:pPr>
            <w:r>
              <w:rPr>
                <w:rFonts w:ascii="Times New Roman" w:hAnsi="Times New Roman" w:cs="Times New Roman"/>
                <w:sz w:val="16"/>
                <w:szCs w:val="16"/>
              </w:rPr>
              <w:t>This is a</w:t>
            </w:r>
            <w:r w:rsidR="001166CB">
              <w:rPr>
                <w:rFonts w:ascii="Times New Roman" w:hAnsi="Times New Roman" w:cs="Times New Roman"/>
                <w:sz w:val="16"/>
                <w:szCs w:val="16"/>
              </w:rPr>
              <w:t xml:space="preserve"> duplicate of CID 1684 </w:t>
            </w:r>
            <w:r w:rsidR="00873A5A">
              <w:rPr>
                <w:rFonts w:ascii="Times New Roman" w:hAnsi="Times New Roman" w:cs="Times New Roman"/>
                <w:sz w:val="16"/>
                <w:szCs w:val="16"/>
              </w:rPr>
              <w:t>(</w:t>
            </w:r>
            <w:r w:rsidR="00B0136C">
              <w:rPr>
                <w:rFonts w:ascii="Times New Roman" w:hAnsi="Times New Roman" w:cs="Times New Roman"/>
                <w:sz w:val="16"/>
                <w:szCs w:val="16"/>
              </w:rPr>
              <w:t>from</w:t>
            </w:r>
            <w:r w:rsidR="00873A5A">
              <w:rPr>
                <w:rFonts w:ascii="Times New Roman" w:hAnsi="Times New Roman" w:cs="Times New Roman"/>
                <w:sz w:val="16"/>
                <w:szCs w:val="16"/>
              </w:rPr>
              <w:t xml:space="preserve"> the same commenter). The CID was </w:t>
            </w:r>
            <w:r w:rsidR="001166CB">
              <w:rPr>
                <w:rFonts w:ascii="Times New Roman" w:hAnsi="Times New Roman" w:cs="Times New Roman"/>
                <w:sz w:val="16"/>
                <w:szCs w:val="16"/>
              </w:rPr>
              <w:t xml:space="preserve">addressed in doc </w:t>
            </w:r>
            <w:r w:rsidR="00D35530">
              <w:rPr>
                <w:rFonts w:ascii="Times New Roman" w:hAnsi="Times New Roman" w:cs="Times New Roman"/>
                <w:sz w:val="16"/>
                <w:szCs w:val="16"/>
              </w:rPr>
              <w:t>11-21/285r4 (Abhishek)</w:t>
            </w:r>
            <w:r w:rsidR="001166CB">
              <w:rPr>
                <w:rFonts w:ascii="Times New Roman" w:hAnsi="Times New Roman" w:cs="Times New Roman"/>
                <w:sz w:val="16"/>
                <w:szCs w:val="16"/>
              </w:rPr>
              <w:t xml:space="preserve"> and the changes appear in D1.1.</w:t>
            </w:r>
          </w:p>
          <w:p w14:paraId="3E2912EC" w14:textId="77777777" w:rsidR="0047741A" w:rsidRDefault="0047741A" w:rsidP="001166CB">
            <w:pPr>
              <w:suppressAutoHyphens/>
              <w:spacing w:after="0"/>
              <w:rPr>
                <w:rFonts w:ascii="Times New Roman" w:hAnsi="Times New Roman" w:cs="Times New Roman"/>
                <w:sz w:val="16"/>
                <w:szCs w:val="16"/>
              </w:rPr>
            </w:pPr>
          </w:p>
          <w:p w14:paraId="4416D29D" w14:textId="2FE5093A" w:rsidR="0047741A" w:rsidRPr="0047741A" w:rsidRDefault="0047741A" w:rsidP="001166CB">
            <w:pPr>
              <w:suppressAutoHyphens/>
              <w:spacing w:after="0"/>
              <w:rPr>
                <w:rFonts w:ascii="Times New Roman" w:hAnsi="Times New Roman" w:cs="Times New Roman"/>
                <w:b/>
                <w:bCs/>
                <w:sz w:val="16"/>
                <w:szCs w:val="16"/>
              </w:rPr>
            </w:pPr>
            <w:r w:rsidRPr="0047741A">
              <w:rPr>
                <w:rFonts w:ascii="Times New Roman" w:hAnsi="Times New Roman" w:cs="Times New Roman"/>
                <w:b/>
                <w:bCs/>
                <w:sz w:val="16"/>
                <w:szCs w:val="16"/>
              </w:rPr>
              <w:t>TGbe editor, no further changes are need</w:t>
            </w:r>
            <w:r w:rsidR="007F1875">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A407FA" w:rsidRPr="008B0293" w14:paraId="1EE7AF9C" w14:textId="77777777" w:rsidTr="00B5479B">
        <w:trPr>
          <w:trHeight w:val="220"/>
          <w:jc w:val="center"/>
        </w:trPr>
        <w:tc>
          <w:tcPr>
            <w:tcW w:w="625" w:type="dxa"/>
            <w:shd w:val="clear" w:color="auto" w:fill="auto"/>
            <w:noWrap/>
          </w:tcPr>
          <w:p w14:paraId="60658FD6" w14:textId="77777777" w:rsidR="00A407FA" w:rsidRPr="00D43CDD" w:rsidRDefault="00A407FA"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7592</w:t>
            </w:r>
          </w:p>
        </w:tc>
        <w:tc>
          <w:tcPr>
            <w:tcW w:w="1080" w:type="dxa"/>
          </w:tcPr>
          <w:p w14:paraId="334BEDB8" w14:textId="77777777" w:rsidR="00A407FA" w:rsidRPr="00D43CDD" w:rsidRDefault="00A407FA"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1080" w:type="dxa"/>
            <w:shd w:val="clear" w:color="auto" w:fill="auto"/>
            <w:noWrap/>
          </w:tcPr>
          <w:p w14:paraId="02EB71AE" w14:textId="77777777" w:rsidR="00A407FA" w:rsidRPr="00D43CDD" w:rsidRDefault="00A407FA"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1D74DEC7" w14:textId="77777777" w:rsidR="00A407FA" w:rsidRPr="00D43CDD" w:rsidRDefault="00A407FA"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261.42</w:t>
            </w:r>
          </w:p>
        </w:tc>
        <w:tc>
          <w:tcPr>
            <w:tcW w:w="2430" w:type="dxa"/>
            <w:shd w:val="clear" w:color="auto" w:fill="auto"/>
            <w:noWrap/>
          </w:tcPr>
          <w:p w14:paraId="27934579" w14:textId="77777777" w:rsidR="00A407FA" w:rsidRPr="00D43CDD" w:rsidRDefault="00A407FA"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 block ack agreement for a TID shall apply to all enabled links.</w:t>
            </w:r>
          </w:p>
        </w:tc>
        <w:tc>
          <w:tcPr>
            <w:tcW w:w="2160" w:type="dxa"/>
            <w:shd w:val="clear" w:color="auto" w:fill="auto"/>
            <w:noWrap/>
          </w:tcPr>
          <w:p w14:paraId="57DD00E2" w14:textId="77777777" w:rsidR="00A407FA" w:rsidRPr="00D43CDD" w:rsidRDefault="00A407FA"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the paragraph starting from pp.ll 261.42 to read "A single block ack agreement for an TID is established between two MLDs and shall apply to all the links to which the TID is mapped to (i.e., there are no independent block ack agreements for an TID on a per-link basis)."</w:t>
            </w:r>
          </w:p>
        </w:tc>
        <w:tc>
          <w:tcPr>
            <w:tcW w:w="2880" w:type="dxa"/>
            <w:shd w:val="clear" w:color="auto" w:fill="auto"/>
          </w:tcPr>
          <w:p w14:paraId="5477B458" w14:textId="77777777" w:rsidR="00A407FA" w:rsidRPr="00C25E97" w:rsidRDefault="00A407FA" w:rsidP="004503EC">
            <w:pPr>
              <w:suppressAutoHyphens/>
              <w:spacing w:after="0"/>
              <w:rPr>
                <w:rFonts w:ascii="Times New Roman" w:hAnsi="Times New Roman" w:cs="Times New Roman"/>
                <w:b/>
                <w:bCs/>
                <w:sz w:val="16"/>
                <w:szCs w:val="16"/>
              </w:rPr>
            </w:pPr>
            <w:r w:rsidRPr="00C25E97">
              <w:rPr>
                <w:rFonts w:ascii="Times New Roman" w:hAnsi="Times New Roman" w:cs="Times New Roman"/>
                <w:b/>
                <w:bCs/>
                <w:sz w:val="16"/>
                <w:szCs w:val="16"/>
              </w:rPr>
              <w:t>Revised</w:t>
            </w:r>
          </w:p>
          <w:p w14:paraId="0F4E706F" w14:textId="77777777" w:rsidR="00A407FA" w:rsidRDefault="00A407FA" w:rsidP="004503EC">
            <w:pPr>
              <w:suppressAutoHyphens/>
              <w:spacing w:after="0"/>
              <w:rPr>
                <w:rFonts w:ascii="Times New Roman" w:hAnsi="Times New Roman" w:cs="Times New Roman"/>
                <w:sz w:val="16"/>
                <w:szCs w:val="16"/>
              </w:rPr>
            </w:pPr>
          </w:p>
          <w:p w14:paraId="4F3C0B58" w14:textId="790E4419" w:rsidR="00A407FA" w:rsidRDefault="00A407FA" w:rsidP="004503E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changes required to address this comment were added by doc </w:t>
            </w:r>
            <w:r w:rsidR="00D35530">
              <w:rPr>
                <w:rFonts w:ascii="Times New Roman" w:hAnsi="Times New Roman" w:cs="Times New Roman"/>
                <w:sz w:val="16"/>
                <w:szCs w:val="16"/>
              </w:rPr>
              <w:t>11-21/285r4 (Abhishek)</w:t>
            </w:r>
            <w:r>
              <w:rPr>
                <w:rFonts w:ascii="Times New Roman" w:hAnsi="Times New Roman" w:cs="Times New Roman"/>
                <w:sz w:val="16"/>
                <w:szCs w:val="16"/>
              </w:rPr>
              <w:t xml:space="preserve"> as a resolution to CID 1684 and appears in D1.1.</w:t>
            </w:r>
          </w:p>
          <w:p w14:paraId="4D8C1193" w14:textId="77777777" w:rsidR="00A407FA" w:rsidRDefault="00A407FA" w:rsidP="004503EC">
            <w:pPr>
              <w:suppressAutoHyphens/>
              <w:spacing w:after="0"/>
              <w:rPr>
                <w:rFonts w:ascii="Times New Roman" w:hAnsi="Times New Roman" w:cs="Times New Roman"/>
                <w:sz w:val="16"/>
                <w:szCs w:val="16"/>
              </w:rPr>
            </w:pPr>
          </w:p>
          <w:p w14:paraId="118B0FBE" w14:textId="77777777" w:rsidR="00A407FA" w:rsidRPr="00BD2378" w:rsidRDefault="00A407FA" w:rsidP="004503EC">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7F53EE66" w14:textId="77777777" w:rsidTr="00B5479B">
        <w:trPr>
          <w:trHeight w:val="220"/>
          <w:jc w:val="center"/>
        </w:trPr>
        <w:tc>
          <w:tcPr>
            <w:tcW w:w="625" w:type="dxa"/>
            <w:shd w:val="clear" w:color="auto" w:fill="auto"/>
            <w:noWrap/>
          </w:tcPr>
          <w:p w14:paraId="49867294" w14:textId="2F604D82"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5165</w:t>
            </w:r>
          </w:p>
        </w:tc>
        <w:tc>
          <w:tcPr>
            <w:tcW w:w="1080" w:type="dxa"/>
          </w:tcPr>
          <w:p w14:paraId="45E6611F" w14:textId="1C8A46F3"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GEORGE CHERIAN</w:t>
            </w:r>
          </w:p>
        </w:tc>
        <w:tc>
          <w:tcPr>
            <w:tcW w:w="1080" w:type="dxa"/>
            <w:shd w:val="clear" w:color="auto" w:fill="auto"/>
            <w:noWrap/>
          </w:tcPr>
          <w:p w14:paraId="3228B56F" w14:textId="7FD0A02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5EC52EA0" w14:textId="019C199D"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261.42</w:t>
            </w:r>
          </w:p>
        </w:tc>
        <w:tc>
          <w:tcPr>
            <w:tcW w:w="2430" w:type="dxa"/>
            <w:shd w:val="clear" w:color="auto" w:fill="auto"/>
            <w:noWrap/>
          </w:tcPr>
          <w:p w14:paraId="4D9A9F05" w14:textId="5C8F46D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Does the ADDBA signaling need to take place on one of the links on which the TID is mapped to? Or the ADDBA can be sent on any links irrespective of whether the TID is mapped to the link on which the signaling is taking place or not? Please clarify</w:t>
            </w:r>
          </w:p>
        </w:tc>
        <w:tc>
          <w:tcPr>
            <w:tcW w:w="2160" w:type="dxa"/>
            <w:shd w:val="clear" w:color="auto" w:fill="auto"/>
            <w:noWrap/>
          </w:tcPr>
          <w:p w14:paraId="3FD35610" w14:textId="7F9CB543"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2880" w:type="dxa"/>
            <w:shd w:val="clear" w:color="auto" w:fill="auto"/>
          </w:tcPr>
          <w:p w14:paraId="579798E5" w14:textId="77777777" w:rsidR="007F1875" w:rsidRPr="0047741A" w:rsidRDefault="007F1875" w:rsidP="007F1875">
            <w:pPr>
              <w:suppressAutoHyphens/>
              <w:spacing w:after="0"/>
              <w:rPr>
                <w:rFonts w:ascii="Times New Roman" w:hAnsi="Times New Roman" w:cs="Times New Roman"/>
                <w:b/>
                <w:bCs/>
                <w:sz w:val="16"/>
                <w:szCs w:val="16"/>
              </w:rPr>
            </w:pPr>
            <w:r w:rsidRPr="0047741A">
              <w:rPr>
                <w:rFonts w:ascii="Times New Roman" w:hAnsi="Times New Roman" w:cs="Times New Roman"/>
                <w:b/>
                <w:bCs/>
                <w:sz w:val="16"/>
                <w:szCs w:val="16"/>
              </w:rPr>
              <w:t>Revised</w:t>
            </w:r>
          </w:p>
          <w:p w14:paraId="6DD16A4C" w14:textId="77777777" w:rsidR="007F1875" w:rsidRDefault="007F1875" w:rsidP="007F1875">
            <w:pPr>
              <w:suppressAutoHyphens/>
              <w:spacing w:after="0"/>
              <w:rPr>
                <w:rFonts w:ascii="Times New Roman" w:hAnsi="Times New Roman" w:cs="Times New Roman"/>
                <w:sz w:val="16"/>
                <w:szCs w:val="16"/>
              </w:rPr>
            </w:pPr>
          </w:p>
          <w:p w14:paraId="15E7CF09" w14:textId="5BAF2220" w:rsidR="007F1875" w:rsidRDefault="007F1875" w:rsidP="007F18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is a duplicate of CID 1686 </w:t>
            </w:r>
            <w:r w:rsidR="007843F5">
              <w:rPr>
                <w:rFonts w:ascii="Times New Roman" w:hAnsi="Times New Roman" w:cs="Times New Roman"/>
                <w:sz w:val="16"/>
                <w:szCs w:val="16"/>
              </w:rPr>
              <w:t>(</w:t>
            </w:r>
            <w:r w:rsidR="00B0136C">
              <w:rPr>
                <w:rFonts w:ascii="Times New Roman" w:hAnsi="Times New Roman" w:cs="Times New Roman"/>
                <w:sz w:val="16"/>
                <w:szCs w:val="16"/>
              </w:rPr>
              <w:t xml:space="preserve">from </w:t>
            </w:r>
            <w:r w:rsidR="007843F5">
              <w:rPr>
                <w:rFonts w:ascii="Times New Roman" w:hAnsi="Times New Roman" w:cs="Times New Roman"/>
                <w:sz w:val="16"/>
                <w:szCs w:val="16"/>
              </w:rPr>
              <w:t xml:space="preserve">the same commenter). The CID was </w:t>
            </w:r>
            <w:r>
              <w:rPr>
                <w:rFonts w:ascii="Times New Roman" w:hAnsi="Times New Roman" w:cs="Times New Roman"/>
                <w:sz w:val="16"/>
                <w:szCs w:val="16"/>
              </w:rPr>
              <w:t xml:space="preserve">addressed in doc </w:t>
            </w:r>
            <w:r w:rsidR="00D35530">
              <w:rPr>
                <w:rFonts w:ascii="Times New Roman" w:hAnsi="Times New Roman" w:cs="Times New Roman"/>
                <w:sz w:val="16"/>
                <w:szCs w:val="16"/>
              </w:rPr>
              <w:t>11-21/285r4 (Abhishek)</w:t>
            </w:r>
            <w:r>
              <w:rPr>
                <w:rFonts w:ascii="Times New Roman" w:hAnsi="Times New Roman" w:cs="Times New Roman"/>
                <w:sz w:val="16"/>
                <w:szCs w:val="16"/>
              </w:rPr>
              <w:t xml:space="preserve"> and the changes appear in D1.1.</w:t>
            </w:r>
          </w:p>
          <w:p w14:paraId="78FE559F" w14:textId="77777777" w:rsidR="007F1875" w:rsidRDefault="007F1875" w:rsidP="007F1875">
            <w:pPr>
              <w:suppressAutoHyphens/>
              <w:spacing w:after="0"/>
              <w:rPr>
                <w:rFonts w:ascii="Times New Roman" w:hAnsi="Times New Roman" w:cs="Times New Roman"/>
                <w:sz w:val="16"/>
                <w:szCs w:val="16"/>
              </w:rPr>
            </w:pPr>
          </w:p>
          <w:p w14:paraId="29997616" w14:textId="5027AE4B" w:rsidR="00BD2378" w:rsidRPr="00BD2378" w:rsidRDefault="007F1875" w:rsidP="007F1875">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4633989B" w14:textId="77777777" w:rsidTr="00B5479B">
        <w:trPr>
          <w:trHeight w:val="220"/>
          <w:jc w:val="center"/>
        </w:trPr>
        <w:tc>
          <w:tcPr>
            <w:tcW w:w="625" w:type="dxa"/>
            <w:shd w:val="clear" w:color="auto" w:fill="auto"/>
            <w:noWrap/>
          </w:tcPr>
          <w:p w14:paraId="7C3353EB" w14:textId="26E88AB6"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7370</w:t>
            </w:r>
          </w:p>
        </w:tc>
        <w:tc>
          <w:tcPr>
            <w:tcW w:w="1080" w:type="dxa"/>
          </w:tcPr>
          <w:p w14:paraId="58275EDF" w14:textId="421E2209"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Stephen McCann</w:t>
            </w:r>
          </w:p>
        </w:tc>
        <w:tc>
          <w:tcPr>
            <w:tcW w:w="1080" w:type="dxa"/>
            <w:shd w:val="clear" w:color="auto" w:fill="auto"/>
            <w:noWrap/>
          </w:tcPr>
          <w:p w14:paraId="796F7EA1" w14:textId="190C9CC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4559DCBA" w14:textId="13E701D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261.48</w:t>
            </w:r>
          </w:p>
        </w:tc>
        <w:tc>
          <w:tcPr>
            <w:tcW w:w="2430" w:type="dxa"/>
            <w:shd w:val="clear" w:color="auto" w:fill="auto"/>
            <w:noWrap/>
          </w:tcPr>
          <w:p w14:paraId="23759753" w14:textId="203D7702"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What is an "originator MLD"?</w:t>
            </w:r>
          </w:p>
        </w:tc>
        <w:tc>
          <w:tcPr>
            <w:tcW w:w="2160" w:type="dxa"/>
            <w:shd w:val="clear" w:color="auto" w:fill="auto"/>
            <w:noWrap/>
          </w:tcPr>
          <w:p w14:paraId="713B1721" w14:textId="710B5786"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the term "originator MLD" to "transmitting MLD".</w:t>
            </w:r>
          </w:p>
        </w:tc>
        <w:tc>
          <w:tcPr>
            <w:tcW w:w="2880" w:type="dxa"/>
            <w:shd w:val="clear" w:color="auto" w:fill="auto"/>
          </w:tcPr>
          <w:p w14:paraId="53EB7FB1" w14:textId="77777777" w:rsidR="00AE08D0" w:rsidRPr="0047741A" w:rsidRDefault="00AE08D0" w:rsidP="00AE08D0">
            <w:pPr>
              <w:suppressAutoHyphens/>
              <w:spacing w:after="0"/>
              <w:rPr>
                <w:rFonts w:ascii="Times New Roman" w:hAnsi="Times New Roman" w:cs="Times New Roman"/>
                <w:b/>
                <w:bCs/>
                <w:sz w:val="16"/>
                <w:szCs w:val="16"/>
              </w:rPr>
            </w:pPr>
            <w:r w:rsidRPr="0047741A">
              <w:rPr>
                <w:rFonts w:ascii="Times New Roman" w:hAnsi="Times New Roman" w:cs="Times New Roman"/>
                <w:b/>
                <w:bCs/>
                <w:sz w:val="16"/>
                <w:szCs w:val="16"/>
              </w:rPr>
              <w:t>Revised</w:t>
            </w:r>
          </w:p>
          <w:p w14:paraId="0C8E9B92" w14:textId="77777777" w:rsidR="00AE08D0" w:rsidRDefault="00AE08D0" w:rsidP="00AE08D0">
            <w:pPr>
              <w:suppressAutoHyphens/>
              <w:spacing w:after="0"/>
              <w:rPr>
                <w:rFonts w:ascii="Times New Roman" w:hAnsi="Times New Roman" w:cs="Times New Roman"/>
                <w:sz w:val="16"/>
                <w:szCs w:val="16"/>
              </w:rPr>
            </w:pPr>
          </w:p>
          <w:p w14:paraId="55F2E397" w14:textId="35D50793" w:rsidR="00AE08D0" w:rsidRDefault="00AE08D0" w:rsidP="00AE08D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is a duplicate of CID 2871 </w:t>
            </w:r>
            <w:r w:rsidR="007843F5">
              <w:rPr>
                <w:rFonts w:ascii="Times New Roman" w:hAnsi="Times New Roman" w:cs="Times New Roman"/>
                <w:sz w:val="16"/>
                <w:szCs w:val="16"/>
              </w:rPr>
              <w:t>(</w:t>
            </w:r>
            <w:r w:rsidR="00B0136C">
              <w:rPr>
                <w:rFonts w:ascii="Times New Roman" w:hAnsi="Times New Roman" w:cs="Times New Roman"/>
                <w:sz w:val="16"/>
                <w:szCs w:val="16"/>
              </w:rPr>
              <w:t xml:space="preserve">from </w:t>
            </w:r>
            <w:r w:rsidR="007843F5">
              <w:rPr>
                <w:rFonts w:ascii="Times New Roman" w:hAnsi="Times New Roman" w:cs="Times New Roman"/>
                <w:sz w:val="16"/>
                <w:szCs w:val="16"/>
              </w:rPr>
              <w:t>the same commenter). The CID was</w:t>
            </w:r>
            <w:r>
              <w:rPr>
                <w:rFonts w:ascii="Times New Roman" w:hAnsi="Times New Roman" w:cs="Times New Roman"/>
                <w:sz w:val="16"/>
                <w:szCs w:val="16"/>
              </w:rPr>
              <w:t xml:space="preserve"> addressed in doc </w:t>
            </w:r>
            <w:r w:rsidR="00D35530">
              <w:rPr>
                <w:rFonts w:ascii="Times New Roman" w:hAnsi="Times New Roman" w:cs="Times New Roman"/>
                <w:sz w:val="16"/>
                <w:szCs w:val="16"/>
              </w:rPr>
              <w:t>11-21/285r4 (Abhishek)</w:t>
            </w:r>
            <w:r>
              <w:rPr>
                <w:rFonts w:ascii="Times New Roman" w:hAnsi="Times New Roman" w:cs="Times New Roman"/>
                <w:sz w:val="16"/>
                <w:szCs w:val="16"/>
              </w:rPr>
              <w:t xml:space="preserve"> and the changes appear in D1.1.</w:t>
            </w:r>
          </w:p>
          <w:p w14:paraId="6211F07E" w14:textId="77777777" w:rsidR="00AE08D0" w:rsidRDefault="00AE08D0" w:rsidP="00AE08D0">
            <w:pPr>
              <w:suppressAutoHyphens/>
              <w:spacing w:after="0"/>
              <w:rPr>
                <w:rFonts w:ascii="Times New Roman" w:hAnsi="Times New Roman" w:cs="Times New Roman"/>
                <w:sz w:val="16"/>
                <w:szCs w:val="16"/>
              </w:rPr>
            </w:pPr>
          </w:p>
          <w:p w14:paraId="02F32DE0" w14:textId="65440D67" w:rsidR="00BD2378" w:rsidRPr="00BD2378" w:rsidRDefault="00AE08D0" w:rsidP="00AE08D0">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4943946D" w14:textId="77777777" w:rsidTr="00B5479B">
        <w:trPr>
          <w:trHeight w:val="220"/>
          <w:jc w:val="center"/>
        </w:trPr>
        <w:tc>
          <w:tcPr>
            <w:tcW w:w="625" w:type="dxa"/>
            <w:shd w:val="clear" w:color="auto" w:fill="auto"/>
            <w:noWrap/>
          </w:tcPr>
          <w:p w14:paraId="66213594" w14:textId="488CD37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4739</w:t>
            </w:r>
          </w:p>
        </w:tc>
        <w:tc>
          <w:tcPr>
            <w:tcW w:w="1080" w:type="dxa"/>
          </w:tcPr>
          <w:p w14:paraId="23116A1A" w14:textId="5D9A7FE8"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Chunyu Hu</w:t>
            </w:r>
          </w:p>
        </w:tc>
        <w:tc>
          <w:tcPr>
            <w:tcW w:w="1080" w:type="dxa"/>
            <w:shd w:val="clear" w:color="auto" w:fill="auto"/>
            <w:noWrap/>
          </w:tcPr>
          <w:p w14:paraId="6E201A2B" w14:textId="0B29E02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098E2B3" w14:textId="60889E64"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261.49</w:t>
            </w:r>
          </w:p>
        </w:tc>
        <w:tc>
          <w:tcPr>
            <w:tcW w:w="2430" w:type="dxa"/>
            <w:shd w:val="clear" w:color="auto" w:fill="auto"/>
            <w:noWrap/>
          </w:tcPr>
          <w:p w14:paraId="643DC943" w14:textId="74314FF2"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In the first sentence, it's stated that the ADDBA Req can be sent over any enabled link -- "on any enabled link". I think the link should be limited to the links </w:t>
            </w:r>
            <w:r w:rsidRPr="00D43CDD">
              <w:rPr>
                <w:rFonts w:ascii="Times New Roman" w:hAnsi="Times New Roman" w:cs="Times New Roman"/>
                <w:sz w:val="16"/>
                <w:szCs w:val="16"/>
              </w:rPr>
              <w:lastRenderedPageBreak/>
              <w:t>enabled for the TID in corresponding DL/UL direction.</w:t>
            </w:r>
          </w:p>
        </w:tc>
        <w:tc>
          <w:tcPr>
            <w:tcW w:w="2160" w:type="dxa"/>
            <w:shd w:val="clear" w:color="auto" w:fill="auto"/>
            <w:noWrap/>
          </w:tcPr>
          <w:p w14:paraId="315F002F" w14:textId="22D4ED2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lastRenderedPageBreak/>
              <w:t>As commented</w:t>
            </w:r>
          </w:p>
        </w:tc>
        <w:tc>
          <w:tcPr>
            <w:tcW w:w="2880" w:type="dxa"/>
            <w:shd w:val="clear" w:color="auto" w:fill="auto"/>
          </w:tcPr>
          <w:p w14:paraId="034DD09A" w14:textId="77777777" w:rsidR="00BD2378" w:rsidRPr="00A17AA8" w:rsidRDefault="00A17AA8" w:rsidP="00BD2378">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558A49CE" w14:textId="21E71A57" w:rsidR="00A17AA8" w:rsidRDefault="00A17AA8" w:rsidP="00A17AA8">
            <w:pPr>
              <w:suppressAutoHyphens/>
              <w:spacing w:after="0"/>
              <w:rPr>
                <w:rFonts w:ascii="Times New Roman" w:hAnsi="Times New Roman" w:cs="Times New Roman"/>
                <w:sz w:val="16"/>
                <w:szCs w:val="16"/>
              </w:rPr>
            </w:pPr>
            <w:r>
              <w:rPr>
                <w:rFonts w:ascii="Times New Roman" w:hAnsi="Times New Roman" w:cs="Times New Roman"/>
                <w:sz w:val="16"/>
                <w:szCs w:val="16"/>
              </w:rPr>
              <w:br/>
              <w:t xml:space="preserve">The comment is similar to CID 1446 </w:t>
            </w:r>
            <w:r w:rsidR="007843F5">
              <w:rPr>
                <w:rFonts w:ascii="Times New Roman" w:hAnsi="Times New Roman" w:cs="Times New Roman"/>
                <w:sz w:val="16"/>
                <w:szCs w:val="16"/>
              </w:rPr>
              <w:t>(</w:t>
            </w:r>
            <w:r w:rsidR="00B0136C">
              <w:rPr>
                <w:rFonts w:ascii="Times New Roman" w:hAnsi="Times New Roman" w:cs="Times New Roman"/>
                <w:sz w:val="16"/>
                <w:szCs w:val="16"/>
              </w:rPr>
              <w:t xml:space="preserve">from </w:t>
            </w:r>
            <w:r w:rsidR="007843F5">
              <w:rPr>
                <w:rFonts w:ascii="Times New Roman" w:hAnsi="Times New Roman" w:cs="Times New Roman"/>
                <w:sz w:val="16"/>
                <w:szCs w:val="16"/>
              </w:rPr>
              <w:t xml:space="preserve">the same commenter). The CID was </w:t>
            </w:r>
            <w:r>
              <w:rPr>
                <w:rFonts w:ascii="Times New Roman" w:hAnsi="Times New Roman" w:cs="Times New Roman"/>
                <w:sz w:val="16"/>
                <w:szCs w:val="16"/>
              </w:rPr>
              <w:t xml:space="preserve">resolved by doc </w:t>
            </w:r>
            <w:r w:rsidR="00D35530">
              <w:rPr>
                <w:rFonts w:ascii="Times New Roman" w:hAnsi="Times New Roman" w:cs="Times New Roman"/>
                <w:sz w:val="16"/>
                <w:szCs w:val="16"/>
              </w:rPr>
              <w:t xml:space="preserve">11-21/285r4 </w:t>
            </w:r>
            <w:r w:rsidR="00D35530">
              <w:rPr>
                <w:rFonts w:ascii="Times New Roman" w:hAnsi="Times New Roman" w:cs="Times New Roman"/>
                <w:sz w:val="16"/>
                <w:szCs w:val="16"/>
              </w:rPr>
              <w:lastRenderedPageBreak/>
              <w:t>(Abhishek)</w:t>
            </w:r>
            <w:r>
              <w:rPr>
                <w:rFonts w:ascii="Times New Roman" w:hAnsi="Times New Roman" w:cs="Times New Roman"/>
                <w:sz w:val="16"/>
                <w:szCs w:val="16"/>
              </w:rPr>
              <w:t xml:space="preserve"> and the changes appear in D1.1.</w:t>
            </w:r>
          </w:p>
          <w:p w14:paraId="1AD39191" w14:textId="418430BB" w:rsidR="00A17AA8" w:rsidRDefault="00A17AA8" w:rsidP="00A17AA8">
            <w:pPr>
              <w:suppressAutoHyphens/>
              <w:spacing w:after="0"/>
              <w:rPr>
                <w:rFonts w:ascii="Times New Roman" w:hAnsi="Times New Roman" w:cs="Times New Roman"/>
                <w:sz w:val="16"/>
                <w:szCs w:val="16"/>
              </w:rPr>
            </w:pPr>
          </w:p>
          <w:p w14:paraId="2496D3AF" w14:textId="5727012A" w:rsidR="00A17AA8" w:rsidRPr="00BD2378" w:rsidRDefault="00A17AA8" w:rsidP="00A17AA8">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4C28FE" w:rsidRPr="008B0293" w14:paraId="4ABC647E" w14:textId="77777777" w:rsidTr="00B5479B">
        <w:trPr>
          <w:trHeight w:val="220"/>
          <w:jc w:val="center"/>
        </w:trPr>
        <w:tc>
          <w:tcPr>
            <w:tcW w:w="625" w:type="dxa"/>
            <w:shd w:val="clear" w:color="auto" w:fill="auto"/>
            <w:noWrap/>
          </w:tcPr>
          <w:p w14:paraId="251FBC96"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lastRenderedPageBreak/>
              <w:t>7594</w:t>
            </w:r>
          </w:p>
        </w:tc>
        <w:tc>
          <w:tcPr>
            <w:tcW w:w="1080" w:type="dxa"/>
          </w:tcPr>
          <w:p w14:paraId="4D92826F"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1080" w:type="dxa"/>
            <w:shd w:val="clear" w:color="auto" w:fill="auto"/>
            <w:noWrap/>
          </w:tcPr>
          <w:p w14:paraId="08A2C228"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6FF263C"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261.51</w:t>
            </w:r>
          </w:p>
        </w:tc>
        <w:tc>
          <w:tcPr>
            <w:tcW w:w="2430" w:type="dxa"/>
            <w:shd w:val="clear" w:color="auto" w:fill="auto"/>
            <w:noWrap/>
          </w:tcPr>
          <w:p w14:paraId="656AC45B"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On which link does the recipient MLD send the ADDBA Response frame? It needs to be mentioned. While understanding that there is not much meaning restricting the response frame on the same link with the request frame, it is very natural to send it on the same link, which is similar to the ML association procedure.</w:t>
            </w:r>
          </w:p>
        </w:tc>
        <w:tc>
          <w:tcPr>
            <w:tcW w:w="2160" w:type="dxa"/>
            <w:shd w:val="clear" w:color="auto" w:fill="auto"/>
            <w:noWrap/>
          </w:tcPr>
          <w:p w14:paraId="4BFBBADD"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2880" w:type="dxa"/>
            <w:shd w:val="clear" w:color="auto" w:fill="auto"/>
          </w:tcPr>
          <w:p w14:paraId="133C8807" w14:textId="77777777" w:rsidR="004C28FE" w:rsidRPr="00A17AA8" w:rsidRDefault="004C28FE" w:rsidP="004503EC">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143B42EC" w14:textId="6C1C5C42" w:rsidR="004C28FE" w:rsidRDefault="004C28FE" w:rsidP="004503EC">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 1427 (</w:t>
            </w:r>
            <w:r w:rsidR="00B0136C">
              <w:rPr>
                <w:rFonts w:ascii="Times New Roman" w:hAnsi="Times New Roman" w:cs="Times New Roman"/>
                <w:sz w:val="16"/>
                <w:szCs w:val="16"/>
              </w:rPr>
              <w:t xml:space="preserve">from </w:t>
            </w:r>
            <w:r>
              <w:rPr>
                <w:rFonts w:ascii="Times New Roman" w:hAnsi="Times New Roman" w:cs="Times New Roman"/>
                <w:sz w:val="16"/>
                <w:szCs w:val="16"/>
              </w:rPr>
              <w:t xml:space="preserve">a different commenter). The topic was discussed by TGbe and CID was resolved by doc </w:t>
            </w:r>
            <w:r w:rsidR="00D35530">
              <w:rPr>
                <w:rFonts w:ascii="Times New Roman" w:hAnsi="Times New Roman" w:cs="Times New Roman"/>
                <w:sz w:val="16"/>
                <w:szCs w:val="16"/>
              </w:rPr>
              <w:t>11-21/285r4 (Abhishek)</w:t>
            </w:r>
            <w:r>
              <w:rPr>
                <w:rFonts w:ascii="Times New Roman" w:hAnsi="Times New Roman" w:cs="Times New Roman"/>
                <w:sz w:val="16"/>
                <w:szCs w:val="16"/>
              </w:rPr>
              <w:t>. The changes appear in D1.1.</w:t>
            </w:r>
          </w:p>
          <w:p w14:paraId="40830B10" w14:textId="77777777" w:rsidR="004C28FE" w:rsidRDefault="004C28FE" w:rsidP="004503EC">
            <w:pPr>
              <w:suppressAutoHyphens/>
              <w:spacing w:after="0"/>
              <w:rPr>
                <w:rFonts w:ascii="Times New Roman" w:hAnsi="Times New Roman" w:cs="Times New Roman"/>
                <w:sz w:val="16"/>
                <w:szCs w:val="16"/>
              </w:rPr>
            </w:pPr>
          </w:p>
          <w:p w14:paraId="7E4C288B" w14:textId="77777777" w:rsidR="004C28FE" w:rsidRPr="00BD2378" w:rsidRDefault="004C28FE" w:rsidP="004503EC">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4ADEC634" w14:textId="77777777" w:rsidTr="00B5479B">
        <w:trPr>
          <w:trHeight w:val="220"/>
          <w:jc w:val="center"/>
        </w:trPr>
        <w:tc>
          <w:tcPr>
            <w:tcW w:w="625" w:type="dxa"/>
            <w:shd w:val="clear" w:color="auto" w:fill="auto"/>
            <w:noWrap/>
          </w:tcPr>
          <w:p w14:paraId="56C9ADFE" w14:textId="5D9ABCEB"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6674</w:t>
            </w:r>
          </w:p>
        </w:tc>
        <w:tc>
          <w:tcPr>
            <w:tcW w:w="1080" w:type="dxa"/>
          </w:tcPr>
          <w:p w14:paraId="1224D2B3" w14:textId="144E75B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Rajat Pushkarna</w:t>
            </w:r>
          </w:p>
        </w:tc>
        <w:tc>
          <w:tcPr>
            <w:tcW w:w="1080" w:type="dxa"/>
            <w:shd w:val="clear" w:color="auto" w:fill="auto"/>
            <w:noWrap/>
          </w:tcPr>
          <w:p w14:paraId="29B3E64F" w14:textId="2106A800"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759730E6" w14:textId="1767DC86"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261.49</w:t>
            </w:r>
          </w:p>
        </w:tc>
        <w:tc>
          <w:tcPr>
            <w:tcW w:w="2430" w:type="dxa"/>
            <w:shd w:val="clear" w:color="auto" w:fill="auto"/>
            <w:noWrap/>
          </w:tcPr>
          <w:p w14:paraId="443BDD58" w14:textId="0683AFF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 STA of the originator MLD sends an ADDBA request frame, on any enabled link". There is no description on which link the response will be received.</w:t>
            </w:r>
          </w:p>
        </w:tc>
        <w:tc>
          <w:tcPr>
            <w:tcW w:w="2160" w:type="dxa"/>
            <w:shd w:val="clear" w:color="auto" w:fill="auto"/>
            <w:noWrap/>
          </w:tcPr>
          <w:p w14:paraId="47A74120" w14:textId="05023B73"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Replace with "A STA of the recipient MLD shall respond with an ADDBA response frame on the link where ADDBA resquest frame has been received"</w:t>
            </w:r>
          </w:p>
        </w:tc>
        <w:tc>
          <w:tcPr>
            <w:tcW w:w="2880" w:type="dxa"/>
            <w:shd w:val="clear" w:color="auto" w:fill="auto"/>
          </w:tcPr>
          <w:p w14:paraId="5DDE12EA" w14:textId="77777777" w:rsidR="005A6518" w:rsidRPr="00A17AA8" w:rsidRDefault="005A6518" w:rsidP="005A6518">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2B888E79" w14:textId="4CF71745" w:rsidR="005A6518" w:rsidRDefault="005A6518" w:rsidP="005A6518">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 1427 (</w:t>
            </w:r>
            <w:r w:rsidR="00B0136C">
              <w:rPr>
                <w:rFonts w:ascii="Times New Roman" w:hAnsi="Times New Roman" w:cs="Times New Roman"/>
                <w:sz w:val="16"/>
                <w:szCs w:val="16"/>
              </w:rPr>
              <w:t xml:space="preserve">from </w:t>
            </w:r>
            <w:r>
              <w:rPr>
                <w:rFonts w:ascii="Times New Roman" w:hAnsi="Times New Roman" w:cs="Times New Roman"/>
                <w:sz w:val="16"/>
                <w:szCs w:val="16"/>
              </w:rPr>
              <w:t xml:space="preserve">a different commenter). The </w:t>
            </w:r>
            <w:r w:rsidR="00F1593B">
              <w:rPr>
                <w:rFonts w:ascii="Times New Roman" w:hAnsi="Times New Roman" w:cs="Times New Roman"/>
                <w:sz w:val="16"/>
                <w:szCs w:val="16"/>
              </w:rPr>
              <w:t xml:space="preserve">topic was discussed by TGbe and </w:t>
            </w:r>
            <w:r>
              <w:rPr>
                <w:rFonts w:ascii="Times New Roman" w:hAnsi="Times New Roman" w:cs="Times New Roman"/>
                <w:sz w:val="16"/>
                <w:szCs w:val="16"/>
              </w:rPr>
              <w:t xml:space="preserve">CID was resolved by doc </w:t>
            </w:r>
            <w:r w:rsidR="00D35530">
              <w:rPr>
                <w:rFonts w:ascii="Times New Roman" w:hAnsi="Times New Roman" w:cs="Times New Roman"/>
                <w:sz w:val="16"/>
                <w:szCs w:val="16"/>
              </w:rPr>
              <w:t>11-21/285r4 (Abhishek)</w:t>
            </w:r>
            <w:r w:rsidR="008955D5">
              <w:rPr>
                <w:rFonts w:ascii="Times New Roman" w:hAnsi="Times New Roman" w:cs="Times New Roman"/>
                <w:sz w:val="16"/>
                <w:szCs w:val="16"/>
              </w:rPr>
              <w:t>. T</w:t>
            </w:r>
            <w:r>
              <w:rPr>
                <w:rFonts w:ascii="Times New Roman" w:hAnsi="Times New Roman" w:cs="Times New Roman"/>
                <w:sz w:val="16"/>
                <w:szCs w:val="16"/>
              </w:rPr>
              <w:t>he changes appear in D1.1.</w:t>
            </w:r>
          </w:p>
          <w:p w14:paraId="30CE8E47" w14:textId="77777777" w:rsidR="005A6518" w:rsidRDefault="005A6518" w:rsidP="005A6518">
            <w:pPr>
              <w:suppressAutoHyphens/>
              <w:spacing w:after="0"/>
              <w:rPr>
                <w:rFonts w:ascii="Times New Roman" w:hAnsi="Times New Roman" w:cs="Times New Roman"/>
                <w:sz w:val="16"/>
                <w:szCs w:val="16"/>
              </w:rPr>
            </w:pPr>
          </w:p>
          <w:p w14:paraId="767A3F64" w14:textId="7F34F6DB" w:rsidR="00BD2378" w:rsidRPr="00BD2378" w:rsidRDefault="005A6518" w:rsidP="005A6518">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4C28FE" w:rsidRPr="008B0293" w14:paraId="1F8FCA2D" w14:textId="77777777" w:rsidTr="00B5479B">
        <w:trPr>
          <w:trHeight w:val="220"/>
          <w:jc w:val="center"/>
        </w:trPr>
        <w:tc>
          <w:tcPr>
            <w:tcW w:w="625" w:type="dxa"/>
            <w:shd w:val="clear" w:color="auto" w:fill="auto"/>
            <w:noWrap/>
          </w:tcPr>
          <w:p w14:paraId="3FFC5C32"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7593</w:t>
            </w:r>
          </w:p>
        </w:tc>
        <w:tc>
          <w:tcPr>
            <w:tcW w:w="1080" w:type="dxa"/>
          </w:tcPr>
          <w:p w14:paraId="4F69B6E4"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1080" w:type="dxa"/>
            <w:shd w:val="clear" w:color="auto" w:fill="auto"/>
            <w:noWrap/>
          </w:tcPr>
          <w:p w14:paraId="259A22AB"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2530CBCB"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261.48</w:t>
            </w:r>
          </w:p>
        </w:tc>
        <w:tc>
          <w:tcPr>
            <w:tcW w:w="2430" w:type="dxa"/>
            <w:shd w:val="clear" w:color="auto" w:fill="auto"/>
            <w:noWrap/>
          </w:tcPr>
          <w:p w14:paraId="5C070422"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When there is no Ack frame sent in response to the ADDBA Request frame, the originator should be able to choose a different enabled link for retransmission. It should be covered somewhere.</w:t>
            </w:r>
          </w:p>
        </w:tc>
        <w:tc>
          <w:tcPr>
            <w:tcW w:w="2160" w:type="dxa"/>
            <w:shd w:val="clear" w:color="auto" w:fill="auto"/>
            <w:noWrap/>
          </w:tcPr>
          <w:p w14:paraId="143680F1" w14:textId="77777777" w:rsidR="004C28FE" w:rsidRPr="00D43CDD" w:rsidRDefault="004C28FE"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2880" w:type="dxa"/>
            <w:shd w:val="clear" w:color="auto" w:fill="auto"/>
          </w:tcPr>
          <w:p w14:paraId="09FD694F" w14:textId="77777777" w:rsidR="004C28FE" w:rsidRPr="00C25E97" w:rsidRDefault="004C28FE" w:rsidP="004503EC">
            <w:pPr>
              <w:suppressAutoHyphens/>
              <w:spacing w:after="0"/>
              <w:rPr>
                <w:rFonts w:ascii="Times New Roman" w:hAnsi="Times New Roman" w:cs="Times New Roman"/>
                <w:b/>
                <w:bCs/>
                <w:sz w:val="16"/>
                <w:szCs w:val="16"/>
              </w:rPr>
            </w:pPr>
            <w:r w:rsidRPr="00C25E97">
              <w:rPr>
                <w:rFonts w:ascii="Times New Roman" w:hAnsi="Times New Roman" w:cs="Times New Roman"/>
                <w:b/>
                <w:bCs/>
                <w:sz w:val="16"/>
                <w:szCs w:val="16"/>
              </w:rPr>
              <w:t>Revised</w:t>
            </w:r>
          </w:p>
          <w:p w14:paraId="59BDA150" w14:textId="77777777" w:rsidR="004C28FE" w:rsidRDefault="004C28FE" w:rsidP="004503EC">
            <w:pPr>
              <w:suppressAutoHyphens/>
              <w:spacing w:after="0"/>
              <w:rPr>
                <w:rFonts w:ascii="Times New Roman" w:hAnsi="Times New Roman" w:cs="Times New Roman"/>
                <w:sz w:val="16"/>
                <w:szCs w:val="16"/>
              </w:rPr>
            </w:pPr>
          </w:p>
          <w:p w14:paraId="5AE25AF2" w14:textId="1E5F8E66" w:rsidR="004C28FE" w:rsidRDefault="004C28FE" w:rsidP="004503E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changes required to address this comment were added by doc </w:t>
            </w:r>
            <w:r w:rsidR="00D35530">
              <w:rPr>
                <w:rFonts w:ascii="Times New Roman" w:hAnsi="Times New Roman" w:cs="Times New Roman"/>
                <w:sz w:val="16"/>
                <w:szCs w:val="16"/>
              </w:rPr>
              <w:t>11-21/285r4 (Abhishek)</w:t>
            </w:r>
            <w:r>
              <w:rPr>
                <w:rFonts w:ascii="Times New Roman" w:hAnsi="Times New Roman" w:cs="Times New Roman"/>
                <w:sz w:val="16"/>
                <w:szCs w:val="16"/>
              </w:rPr>
              <w:t>. As a result, a NOTE clarifying that an MLD can attempt a retransmission of the ADDBA Request or ADDBA Response frame on any enabled link appears in D1.1.</w:t>
            </w:r>
          </w:p>
          <w:p w14:paraId="38C7CA6F" w14:textId="77777777" w:rsidR="004C28FE" w:rsidRDefault="004C28FE" w:rsidP="004503EC">
            <w:pPr>
              <w:suppressAutoHyphens/>
              <w:spacing w:after="0"/>
              <w:rPr>
                <w:rFonts w:ascii="Times New Roman" w:hAnsi="Times New Roman" w:cs="Times New Roman"/>
                <w:sz w:val="16"/>
                <w:szCs w:val="16"/>
              </w:rPr>
            </w:pPr>
          </w:p>
          <w:p w14:paraId="63ADD9F7" w14:textId="77777777" w:rsidR="004C28FE" w:rsidRPr="00BD2378" w:rsidRDefault="004C28FE" w:rsidP="004503EC">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495FAFA0" w14:textId="77777777" w:rsidTr="00B5479B">
        <w:trPr>
          <w:trHeight w:val="220"/>
          <w:jc w:val="center"/>
        </w:trPr>
        <w:tc>
          <w:tcPr>
            <w:tcW w:w="625" w:type="dxa"/>
            <w:shd w:val="clear" w:color="auto" w:fill="auto"/>
            <w:noWrap/>
          </w:tcPr>
          <w:p w14:paraId="7EE85C4B" w14:textId="41AF5E6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4384</w:t>
            </w:r>
          </w:p>
        </w:tc>
        <w:tc>
          <w:tcPr>
            <w:tcW w:w="1080" w:type="dxa"/>
          </w:tcPr>
          <w:p w14:paraId="33299F56" w14:textId="7FC57506"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Arik Klein</w:t>
            </w:r>
          </w:p>
        </w:tc>
        <w:tc>
          <w:tcPr>
            <w:tcW w:w="1080" w:type="dxa"/>
            <w:shd w:val="clear" w:color="auto" w:fill="auto"/>
            <w:noWrap/>
          </w:tcPr>
          <w:p w14:paraId="5ED263E8" w14:textId="55275EB0"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484FA7ED" w14:textId="62687B59"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261.51</w:t>
            </w:r>
          </w:p>
        </w:tc>
        <w:tc>
          <w:tcPr>
            <w:tcW w:w="2430" w:type="dxa"/>
            <w:shd w:val="clear" w:color="auto" w:fill="auto"/>
            <w:noWrap/>
          </w:tcPr>
          <w:p w14:paraId="32EA1779" w14:textId="5D50F75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Add the Extended Buffer Size field to the following sentence (as an additional advisory parameter) : "The Buffer Size and Block Ack Timeout fields in the ADDBA Request frame are advisory"</w:t>
            </w:r>
          </w:p>
        </w:tc>
        <w:tc>
          <w:tcPr>
            <w:tcW w:w="2160" w:type="dxa"/>
            <w:shd w:val="clear" w:color="auto" w:fill="auto"/>
            <w:noWrap/>
          </w:tcPr>
          <w:p w14:paraId="599357C5" w14:textId="062EE2E3"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 revised sentence shall be: "The Buffer Size, *Extended buffer Size* and Block Ack Timeout fields in the ADDBA Request frame are advisory"</w:t>
            </w:r>
          </w:p>
        </w:tc>
        <w:tc>
          <w:tcPr>
            <w:tcW w:w="2880" w:type="dxa"/>
            <w:shd w:val="clear" w:color="auto" w:fill="auto"/>
          </w:tcPr>
          <w:p w14:paraId="7E04910B" w14:textId="77777777" w:rsidR="00CE40AB" w:rsidRPr="0047741A" w:rsidRDefault="00CE40AB" w:rsidP="00CE40AB">
            <w:pPr>
              <w:suppressAutoHyphens/>
              <w:spacing w:after="0"/>
              <w:rPr>
                <w:rFonts w:ascii="Times New Roman" w:hAnsi="Times New Roman" w:cs="Times New Roman"/>
                <w:b/>
                <w:bCs/>
                <w:sz w:val="16"/>
                <w:szCs w:val="16"/>
              </w:rPr>
            </w:pPr>
            <w:r w:rsidRPr="0047741A">
              <w:rPr>
                <w:rFonts w:ascii="Times New Roman" w:hAnsi="Times New Roman" w:cs="Times New Roman"/>
                <w:b/>
                <w:bCs/>
                <w:sz w:val="16"/>
                <w:szCs w:val="16"/>
              </w:rPr>
              <w:t>Revised</w:t>
            </w:r>
          </w:p>
          <w:p w14:paraId="103D5CB8" w14:textId="77777777" w:rsidR="00CE40AB" w:rsidRDefault="00CE40AB" w:rsidP="00CE40AB">
            <w:pPr>
              <w:suppressAutoHyphens/>
              <w:spacing w:after="0"/>
              <w:rPr>
                <w:rFonts w:ascii="Times New Roman" w:hAnsi="Times New Roman" w:cs="Times New Roman"/>
                <w:sz w:val="16"/>
                <w:szCs w:val="16"/>
              </w:rPr>
            </w:pPr>
          </w:p>
          <w:p w14:paraId="1D1AACED" w14:textId="677E6C07" w:rsidR="00CE40AB" w:rsidRDefault="00CE40AB" w:rsidP="00CE40A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is a duplicate of CID 1199 </w:t>
            </w:r>
            <w:r w:rsidR="00872B4B">
              <w:rPr>
                <w:rFonts w:ascii="Times New Roman" w:hAnsi="Times New Roman" w:cs="Times New Roman"/>
                <w:sz w:val="16"/>
                <w:szCs w:val="16"/>
              </w:rPr>
              <w:t>(</w:t>
            </w:r>
            <w:r w:rsidR="00B0136C">
              <w:rPr>
                <w:rFonts w:ascii="Times New Roman" w:hAnsi="Times New Roman" w:cs="Times New Roman"/>
                <w:sz w:val="16"/>
                <w:szCs w:val="16"/>
              </w:rPr>
              <w:t xml:space="preserve">from </w:t>
            </w:r>
            <w:r w:rsidR="00872B4B">
              <w:rPr>
                <w:rFonts w:ascii="Times New Roman" w:hAnsi="Times New Roman" w:cs="Times New Roman"/>
                <w:sz w:val="16"/>
                <w:szCs w:val="16"/>
              </w:rPr>
              <w:t xml:space="preserve">the same commenter). The CID was </w:t>
            </w:r>
            <w:r>
              <w:rPr>
                <w:rFonts w:ascii="Times New Roman" w:hAnsi="Times New Roman" w:cs="Times New Roman"/>
                <w:sz w:val="16"/>
                <w:szCs w:val="16"/>
              </w:rPr>
              <w:t xml:space="preserve">addressed in doc </w:t>
            </w:r>
            <w:r w:rsidR="00D35530">
              <w:rPr>
                <w:rFonts w:ascii="Times New Roman" w:hAnsi="Times New Roman" w:cs="Times New Roman"/>
                <w:sz w:val="16"/>
                <w:szCs w:val="16"/>
              </w:rPr>
              <w:t>11-21/285r4 (Abhishek)</w:t>
            </w:r>
            <w:r>
              <w:rPr>
                <w:rFonts w:ascii="Times New Roman" w:hAnsi="Times New Roman" w:cs="Times New Roman"/>
                <w:sz w:val="16"/>
                <w:szCs w:val="16"/>
              </w:rPr>
              <w:t xml:space="preserve"> and the changes appear in D1.1.</w:t>
            </w:r>
          </w:p>
          <w:p w14:paraId="2368CEC6" w14:textId="77777777" w:rsidR="00CE40AB" w:rsidRDefault="00CE40AB" w:rsidP="00CE40AB">
            <w:pPr>
              <w:suppressAutoHyphens/>
              <w:spacing w:after="0"/>
              <w:rPr>
                <w:rFonts w:ascii="Times New Roman" w:hAnsi="Times New Roman" w:cs="Times New Roman"/>
                <w:sz w:val="16"/>
                <w:szCs w:val="16"/>
              </w:rPr>
            </w:pPr>
          </w:p>
          <w:p w14:paraId="049B001B" w14:textId="06D15122" w:rsidR="00BD2378" w:rsidRPr="00BD2378" w:rsidRDefault="00CE40AB" w:rsidP="00CE40AB">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22703FCE" w14:textId="77777777" w:rsidTr="00B5479B">
        <w:trPr>
          <w:trHeight w:val="220"/>
          <w:jc w:val="center"/>
        </w:trPr>
        <w:tc>
          <w:tcPr>
            <w:tcW w:w="625" w:type="dxa"/>
            <w:shd w:val="clear" w:color="auto" w:fill="auto"/>
            <w:noWrap/>
          </w:tcPr>
          <w:p w14:paraId="7925D8C1" w14:textId="49A4B64C"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7369</w:t>
            </w:r>
          </w:p>
        </w:tc>
        <w:tc>
          <w:tcPr>
            <w:tcW w:w="1080" w:type="dxa"/>
          </w:tcPr>
          <w:p w14:paraId="3BF94FDC" w14:textId="4EF26903"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Stephen McCann</w:t>
            </w:r>
          </w:p>
        </w:tc>
        <w:tc>
          <w:tcPr>
            <w:tcW w:w="1080" w:type="dxa"/>
            <w:shd w:val="clear" w:color="auto" w:fill="auto"/>
            <w:noWrap/>
          </w:tcPr>
          <w:p w14:paraId="66798C8D" w14:textId="44B3650B"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011F10F" w14:textId="31381F6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261.52</w:t>
            </w:r>
          </w:p>
        </w:tc>
        <w:tc>
          <w:tcPr>
            <w:tcW w:w="2430" w:type="dxa"/>
            <w:shd w:val="clear" w:color="auto" w:fill="auto"/>
            <w:noWrap/>
          </w:tcPr>
          <w:p w14:paraId="2B59C59C" w14:textId="5118918C"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What is a "recipient MLD"?</w:t>
            </w:r>
          </w:p>
        </w:tc>
        <w:tc>
          <w:tcPr>
            <w:tcW w:w="2160" w:type="dxa"/>
            <w:shd w:val="clear" w:color="auto" w:fill="auto"/>
            <w:noWrap/>
          </w:tcPr>
          <w:p w14:paraId="2DFEC07F" w14:textId="36948260"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the term "recipient MLD" to "receiving MLD" throughout the document.</w:t>
            </w:r>
          </w:p>
        </w:tc>
        <w:tc>
          <w:tcPr>
            <w:tcW w:w="2880" w:type="dxa"/>
            <w:shd w:val="clear" w:color="auto" w:fill="auto"/>
          </w:tcPr>
          <w:p w14:paraId="4E55989B" w14:textId="77777777" w:rsidR="00AE08D0" w:rsidRPr="0047741A" w:rsidRDefault="00AE08D0" w:rsidP="00AE08D0">
            <w:pPr>
              <w:suppressAutoHyphens/>
              <w:spacing w:after="0"/>
              <w:rPr>
                <w:rFonts w:ascii="Times New Roman" w:hAnsi="Times New Roman" w:cs="Times New Roman"/>
                <w:b/>
                <w:bCs/>
                <w:sz w:val="16"/>
                <w:szCs w:val="16"/>
              </w:rPr>
            </w:pPr>
            <w:r w:rsidRPr="0047741A">
              <w:rPr>
                <w:rFonts w:ascii="Times New Roman" w:hAnsi="Times New Roman" w:cs="Times New Roman"/>
                <w:b/>
                <w:bCs/>
                <w:sz w:val="16"/>
                <w:szCs w:val="16"/>
              </w:rPr>
              <w:t>Revised</w:t>
            </w:r>
          </w:p>
          <w:p w14:paraId="44CC40FC" w14:textId="77777777" w:rsidR="00AE08D0" w:rsidRDefault="00AE08D0" w:rsidP="00AE08D0">
            <w:pPr>
              <w:suppressAutoHyphens/>
              <w:spacing w:after="0"/>
              <w:rPr>
                <w:rFonts w:ascii="Times New Roman" w:hAnsi="Times New Roman" w:cs="Times New Roman"/>
                <w:sz w:val="16"/>
                <w:szCs w:val="16"/>
              </w:rPr>
            </w:pPr>
          </w:p>
          <w:p w14:paraId="6AE5D2BE" w14:textId="2E9AD520" w:rsidR="00AE08D0" w:rsidRDefault="00AE08D0" w:rsidP="00AE08D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is a duplicate of CID 2870 </w:t>
            </w:r>
            <w:r w:rsidR="00872B4B">
              <w:rPr>
                <w:rFonts w:ascii="Times New Roman" w:hAnsi="Times New Roman" w:cs="Times New Roman"/>
                <w:sz w:val="16"/>
                <w:szCs w:val="16"/>
              </w:rPr>
              <w:t>(</w:t>
            </w:r>
            <w:r w:rsidR="00B0136C">
              <w:rPr>
                <w:rFonts w:ascii="Times New Roman" w:hAnsi="Times New Roman" w:cs="Times New Roman"/>
                <w:sz w:val="16"/>
                <w:szCs w:val="16"/>
              </w:rPr>
              <w:t xml:space="preserve">from </w:t>
            </w:r>
            <w:r w:rsidR="00872B4B">
              <w:rPr>
                <w:rFonts w:ascii="Times New Roman" w:hAnsi="Times New Roman" w:cs="Times New Roman"/>
                <w:sz w:val="16"/>
                <w:szCs w:val="16"/>
              </w:rPr>
              <w:t xml:space="preserve">the same commenter). The CID was </w:t>
            </w:r>
            <w:r>
              <w:rPr>
                <w:rFonts w:ascii="Times New Roman" w:hAnsi="Times New Roman" w:cs="Times New Roman"/>
                <w:sz w:val="16"/>
                <w:szCs w:val="16"/>
              </w:rPr>
              <w:t xml:space="preserve">addressed in doc </w:t>
            </w:r>
            <w:r w:rsidR="00D35530">
              <w:rPr>
                <w:rFonts w:ascii="Times New Roman" w:hAnsi="Times New Roman" w:cs="Times New Roman"/>
                <w:sz w:val="16"/>
                <w:szCs w:val="16"/>
              </w:rPr>
              <w:t>11-21/285r4 (Abhishek)</w:t>
            </w:r>
            <w:r>
              <w:rPr>
                <w:rFonts w:ascii="Times New Roman" w:hAnsi="Times New Roman" w:cs="Times New Roman"/>
                <w:sz w:val="16"/>
                <w:szCs w:val="16"/>
              </w:rPr>
              <w:t xml:space="preserve"> and the changes appear in D1.1.</w:t>
            </w:r>
          </w:p>
          <w:p w14:paraId="0DD2C301" w14:textId="77777777" w:rsidR="00AE08D0" w:rsidRDefault="00AE08D0" w:rsidP="00AE08D0">
            <w:pPr>
              <w:suppressAutoHyphens/>
              <w:spacing w:after="0"/>
              <w:rPr>
                <w:rFonts w:ascii="Times New Roman" w:hAnsi="Times New Roman" w:cs="Times New Roman"/>
                <w:sz w:val="16"/>
                <w:szCs w:val="16"/>
              </w:rPr>
            </w:pPr>
          </w:p>
          <w:p w14:paraId="212BA546" w14:textId="698FBA21" w:rsidR="00BD2378" w:rsidRPr="00BD2378" w:rsidRDefault="00AE08D0" w:rsidP="00AE08D0">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3C63D40E" w14:textId="77777777" w:rsidTr="00B5479B">
        <w:trPr>
          <w:trHeight w:val="220"/>
          <w:jc w:val="center"/>
        </w:trPr>
        <w:tc>
          <w:tcPr>
            <w:tcW w:w="625" w:type="dxa"/>
            <w:shd w:val="clear" w:color="auto" w:fill="auto"/>
            <w:noWrap/>
          </w:tcPr>
          <w:p w14:paraId="763F2646" w14:textId="7A5A6088"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6762</w:t>
            </w:r>
          </w:p>
        </w:tc>
        <w:tc>
          <w:tcPr>
            <w:tcW w:w="1080" w:type="dxa"/>
          </w:tcPr>
          <w:p w14:paraId="6FAC39A6" w14:textId="7836426E"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Romain GUIGNARD</w:t>
            </w:r>
          </w:p>
        </w:tc>
        <w:tc>
          <w:tcPr>
            <w:tcW w:w="1080" w:type="dxa"/>
            <w:shd w:val="clear" w:color="auto" w:fill="auto"/>
            <w:noWrap/>
          </w:tcPr>
          <w:p w14:paraId="3D2C76A3" w14:textId="549F6E12"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w:t>
            </w:r>
          </w:p>
        </w:tc>
        <w:tc>
          <w:tcPr>
            <w:tcW w:w="720" w:type="dxa"/>
          </w:tcPr>
          <w:p w14:paraId="6DD02341" w14:textId="034E88FA"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261.61</w:t>
            </w:r>
          </w:p>
        </w:tc>
        <w:tc>
          <w:tcPr>
            <w:tcW w:w="2430" w:type="dxa"/>
            <w:shd w:val="clear" w:color="auto" w:fill="auto"/>
            <w:noWrap/>
          </w:tcPr>
          <w:p w14:paraId="64E55EDC" w14:textId="76E9898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Self reference seems not really useful</w:t>
            </w:r>
          </w:p>
        </w:tc>
        <w:tc>
          <w:tcPr>
            <w:tcW w:w="2160" w:type="dxa"/>
            <w:shd w:val="clear" w:color="auto" w:fill="auto"/>
            <w:noWrap/>
          </w:tcPr>
          <w:p w14:paraId="4E750DA4" w14:textId="784DEE69"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If an MLD has established a block ack agreement with another MLD, then QoS Data frames for the TID associated with the block ack agreement may be exchanged between the two MLDs on any link to which the TID is mapped and subject to existing restrictions </w:t>
            </w:r>
            <w:r w:rsidRPr="00D43CDD">
              <w:rPr>
                <w:rFonts w:ascii="Times New Roman" w:hAnsi="Times New Roman" w:cs="Times New Roman"/>
                <w:sz w:val="16"/>
                <w:szCs w:val="16"/>
              </w:rPr>
              <w:lastRenderedPageBreak/>
              <w:t>for transmissions of frames that apply to those enabled links, following the procedure described in this paragraph</w:t>
            </w:r>
          </w:p>
        </w:tc>
        <w:tc>
          <w:tcPr>
            <w:tcW w:w="2880" w:type="dxa"/>
            <w:shd w:val="clear" w:color="auto" w:fill="auto"/>
          </w:tcPr>
          <w:p w14:paraId="30AFDC85" w14:textId="77777777" w:rsidR="00BD2378" w:rsidRPr="008820E4" w:rsidRDefault="006C794A" w:rsidP="00BD2378">
            <w:pPr>
              <w:suppressAutoHyphens/>
              <w:spacing w:after="0"/>
              <w:rPr>
                <w:rFonts w:ascii="Times New Roman" w:hAnsi="Times New Roman" w:cs="Times New Roman"/>
                <w:b/>
                <w:bCs/>
                <w:sz w:val="16"/>
                <w:szCs w:val="16"/>
              </w:rPr>
            </w:pPr>
            <w:r w:rsidRPr="008820E4">
              <w:rPr>
                <w:rFonts w:ascii="Times New Roman" w:hAnsi="Times New Roman" w:cs="Times New Roman"/>
                <w:b/>
                <w:bCs/>
                <w:sz w:val="16"/>
                <w:szCs w:val="16"/>
              </w:rPr>
              <w:lastRenderedPageBreak/>
              <w:t>Revised</w:t>
            </w:r>
          </w:p>
          <w:p w14:paraId="7741B271" w14:textId="4A4FA334" w:rsidR="006C794A" w:rsidRDefault="006C794A" w:rsidP="00BD2378">
            <w:pPr>
              <w:suppressAutoHyphens/>
              <w:spacing w:after="0"/>
              <w:rPr>
                <w:rFonts w:ascii="Times New Roman" w:hAnsi="Times New Roman" w:cs="Times New Roman"/>
                <w:sz w:val="16"/>
                <w:szCs w:val="16"/>
              </w:rPr>
            </w:pPr>
            <w:r>
              <w:rPr>
                <w:rFonts w:ascii="Times New Roman" w:hAnsi="Times New Roman" w:cs="Times New Roman"/>
                <w:sz w:val="16"/>
                <w:szCs w:val="16"/>
              </w:rPr>
              <w:br/>
              <w:t xml:space="preserve">The incorrect (self) reference was fixed in doc </w:t>
            </w:r>
            <w:r w:rsidR="00D35530">
              <w:rPr>
                <w:rFonts w:ascii="Times New Roman" w:hAnsi="Times New Roman" w:cs="Times New Roman"/>
                <w:sz w:val="16"/>
                <w:szCs w:val="16"/>
              </w:rPr>
              <w:t>11-21/285r4 (Abhishek)</w:t>
            </w:r>
            <w:r>
              <w:rPr>
                <w:rFonts w:ascii="Times New Roman" w:hAnsi="Times New Roman" w:cs="Times New Roman"/>
                <w:sz w:val="16"/>
                <w:szCs w:val="16"/>
              </w:rPr>
              <w:t xml:space="preserve"> as a resolution to CID 1065</w:t>
            </w:r>
            <w:r w:rsidR="008820E4">
              <w:rPr>
                <w:rFonts w:ascii="Times New Roman" w:hAnsi="Times New Roman" w:cs="Times New Roman"/>
                <w:sz w:val="16"/>
                <w:szCs w:val="16"/>
              </w:rPr>
              <w:t>.</w:t>
            </w:r>
            <w:r w:rsidR="00BD4B90">
              <w:rPr>
                <w:rFonts w:ascii="Times New Roman" w:hAnsi="Times New Roman" w:cs="Times New Roman"/>
                <w:bCs/>
                <w:sz w:val="16"/>
                <w:szCs w:val="16"/>
              </w:rPr>
              <w:t xml:space="preserve"> The changes appear in D1.1.</w:t>
            </w:r>
          </w:p>
          <w:p w14:paraId="58AE3614" w14:textId="77777777" w:rsidR="008820E4" w:rsidRDefault="008820E4" w:rsidP="00BD2378">
            <w:pPr>
              <w:suppressAutoHyphens/>
              <w:spacing w:after="0"/>
              <w:rPr>
                <w:rFonts w:ascii="Times New Roman" w:hAnsi="Times New Roman" w:cs="Times New Roman"/>
                <w:sz w:val="16"/>
                <w:szCs w:val="16"/>
              </w:rPr>
            </w:pPr>
          </w:p>
          <w:p w14:paraId="7B991FBF" w14:textId="2E5D8784" w:rsidR="008820E4" w:rsidRPr="00BD2378" w:rsidRDefault="008820E4" w:rsidP="00BD2378">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228D336D" w14:textId="77777777" w:rsidTr="00B5479B">
        <w:trPr>
          <w:trHeight w:val="220"/>
          <w:jc w:val="center"/>
        </w:trPr>
        <w:tc>
          <w:tcPr>
            <w:tcW w:w="625" w:type="dxa"/>
            <w:shd w:val="clear" w:color="auto" w:fill="auto"/>
            <w:noWrap/>
          </w:tcPr>
          <w:p w14:paraId="363466EB" w14:textId="60C0385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4452</w:t>
            </w:r>
          </w:p>
        </w:tc>
        <w:tc>
          <w:tcPr>
            <w:tcW w:w="1080" w:type="dxa"/>
          </w:tcPr>
          <w:p w14:paraId="135D16D2" w14:textId="493E47BC"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Arik Klein</w:t>
            </w:r>
          </w:p>
        </w:tc>
        <w:tc>
          <w:tcPr>
            <w:tcW w:w="1080" w:type="dxa"/>
            <w:shd w:val="clear" w:color="auto" w:fill="auto"/>
            <w:noWrap/>
          </w:tcPr>
          <w:p w14:paraId="75413AC5" w14:textId="7552C0E0"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2789884" w14:textId="02BE3974"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430" w:type="dxa"/>
            <w:shd w:val="clear" w:color="auto" w:fill="auto"/>
            <w:noWrap/>
          </w:tcPr>
          <w:p w14:paraId="477FF105" w14:textId="56AED62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Use unified terminology of non-AP STA affiliated with non-AP MLD rather than STA of MLD, as in the sentence: "A STA of a recipient MLD may provide (if available) information on successful reception ..."</w:t>
            </w:r>
          </w:p>
        </w:tc>
        <w:tc>
          <w:tcPr>
            <w:tcW w:w="2160" w:type="dxa"/>
            <w:shd w:val="clear" w:color="auto" w:fill="auto"/>
            <w:noWrap/>
          </w:tcPr>
          <w:p w14:paraId="124E2A54" w14:textId="0C5A8D29"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 revised sentence shall be "A non-AP STA affiliated with a recipient non-AP MLD may provide (if available) information on successful reception ..."</w:t>
            </w:r>
          </w:p>
        </w:tc>
        <w:tc>
          <w:tcPr>
            <w:tcW w:w="2880" w:type="dxa"/>
            <w:shd w:val="clear" w:color="auto" w:fill="auto"/>
          </w:tcPr>
          <w:p w14:paraId="7ECDE17F" w14:textId="77777777" w:rsidR="00973A06" w:rsidRPr="008820E4" w:rsidRDefault="00973A06" w:rsidP="00973A06">
            <w:pPr>
              <w:suppressAutoHyphens/>
              <w:spacing w:after="0"/>
              <w:rPr>
                <w:rFonts w:ascii="Times New Roman" w:hAnsi="Times New Roman" w:cs="Times New Roman"/>
                <w:b/>
                <w:bCs/>
                <w:sz w:val="16"/>
                <w:szCs w:val="16"/>
              </w:rPr>
            </w:pPr>
            <w:r w:rsidRPr="008820E4">
              <w:rPr>
                <w:rFonts w:ascii="Times New Roman" w:hAnsi="Times New Roman" w:cs="Times New Roman"/>
                <w:b/>
                <w:bCs/>
                <w:sz w:val="16"/>
                <w:szCs w:val="16"/>
              </w:rPr>
              <w:t>Revised</w:t>
            </w:r>
          </w:p>
          <w:p w14:paraId="7B118DD5" w14:textId="77777777" w:rsidR="00BD2378" w:rsidRDefault="00BD2378" w:rsidP="00BD2378">
            <w:pPr>
              <w:suppressAutoHyphens/>
              <w:spacing w:after="0"/>
              <w:rPr>
                <w:rFonts w:ascii="Times New Roman" w:hAnsi="Times New Roman" w:cs="Times New Roman"/>
                <w:bCs/>
                <w:sz w:val="16"/>
                <w:szCs w:val="16"/>
              </w:rPr>
            </w:pPr>
          </w:p>
          <w:p w14:paraId="3CA3856D" w14:textId="69B12E3E" w:rsidR="0066605E" w:rsidRDefault="0066605E" w:rsidP="00BD23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terminology was fixed in doc </w:t>
            </w:r>
            <w:r w:rsidR="00D35530">
              <w:rPr>
                <w:rFonts w:ascii="Times New Roman" w:hAnsi="Times New Roman" w:cs="Times New Roman"/>
                <w:bCs/>
                <w:sz w:val="16"/>
                <w:szCs w:val="16"/>
              </w:rPr>
              <w:t>11-21/285r4 (Abhishek)</w:t>
            </w:r>
            <w:r w:rsidR="00617EB7">
              <w:rPr>
                <w:rFonts w:ascii="Times New Roman" w:hAnsi="Times New Roman" w:cs="Times New Roman"/>
                <w:bCs/>
                <w:sz w:val="16"/>
                <w:szCs w:val="16"/>
              </w:rPr>
              <w:t>.</w:t>
            </w:r>
            <w:r w:rsidR="001F1F2D">
              <w:rPr>
                <w:rFonts w:ascii="Times New Roman" w:hAnsi="Times New Roman" w:cs="Times New Roman"/>
                <w:bCs/>
                <w:sz w:val="16"/>
                <w:szCs w:val="16"/>
              </w:rPr>
              <w:t xml:space="preserve"> The changes appear in D1.1.</w:t>
            </w:r>
          </w:p>
          <w:p w14:paraId="5A6B78AD" w14:textId="77777777" w:rsidR="00617EB7" w:rsidRDefault="00617EB7" w:rsidP="00BD2378">
            <w:pPr>
              <w:suppressAutoHyphens/>
              <w:spacing w:after="0"/>
              <w:rPr>
                <w:rFonts w:ascii="Times New Roman" w:hAnsi="Times New Roman" w:cs="Times New Roman"/>
                <w:bCs/>
                <w:sz w:val="16"/>
                <w:szCs w:val="16"/>
              </w:rPr>
            </w:pPr>
          </w:p>
          <w:p w14:paraId="5BBAA65D" w14:textId="68017563" w:rsidR="00617EB7" w:rsidRPr="00BD2378" w:rsidRDefault="00617EB7" w:rsidP="00BD2378">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617E4696" w14:textId="77777777" w:rsidTr="00B5479B">
        <w:trPr>
          <w:trHeight w:val="220"/>
          <w:jc w:val="center"/>
        </w:trPr>
        <w:tc>
          <w:tcPr>
            <w:tcW w:w="625" w:type="dxa"/>
            <w:shd w:val="clear" w:color="auto" w:fill="auto"/>
            <w:noWrap/>
          </w:tcPr>
          <w:p w14:paraId="04E3DD32" w14:textId="08E61319"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6207</w:t>
            </w:r>
          </w:p>
        </w:tc>
        <w:tc>
          <w:tcPr>
            <w:tcW w:w="1080" w:type="dxa"/>
          </w:tcPr>
          <w:p w14:paraId="34A97CBD" w14:textId="7D77583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Michael Montemurro</w:t>
            </w:r>
          </w:p>
        </w:tc>
        <w:tc>
          <w:tcPr>
            <w:tcW w:w="1080" w:type="dxa"/>
            <w:shd w:val="clear" w:color="auto" w:fill="auto"/>
            <w:noWrap/>
          </w:tcPr>
          <w:p w14:paraId="652333A0" w14:textId="667FD6F2"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12808095" w14:textId="5165FF1E"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430" w:type="dxa"/>
            <w:shd w:val="clear" w:color="auto" w:fill="auto"/>
            <w:noWrap/>
          </w:tcPr>
          <w:p w14:paraId="66D1867B" w14:textId="50F90FBE"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"STA if a recipient MLD" really means a STA affiliated with a receipient MLD.</w:t>
            </w:r>
          </w:p>
        </w:tc>
        <w:tc>
          <w:tcPr>
            <w:tcW w:w="2160" w:type="dxa"/>
            <w:shd w:val="clear" w:color="auto" w:fill="auto"/>
            <w:noWrap/>
          </w:tcPr>
          <w:p w14:paraId="0F20F8EC" w14:textId="7DDDD0CC"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"STA of a recipient MLD" to "STA affiliated with a receipient MLD" at 262.1 and 262.6</w:t>
            </w:r>
            <w:r w:rsidRPr="00D43CDD">
              <w:rPr>
                <w:rFonts w:ascii="Times New Roman" w:hAnsi="Times New Roman" w:cs="Times New Roman"/>
                <w:sz w:val="16"/>
                <w:szCs w:val="16"/>
              </w:rPr>
              <w:br/>
            </w:r>
            <w:r w:rsidRPr="00D43CDD">
              <w:rPr>
                <w:rFonts w:ascii="Times New Roman" w:hAnsi="Times New Roman" w:cs="Times New Roman"/>
                <w:sz w:val="16"/>
                <w:szCs w:val="16"/>
              </w:rPr>
              <w:br/>
              <w:t>Change "another STA of that MLD" to "another STA affiliated with that MLD" at 262.7</w:t>
            </w:r>
          </w:p>
        </w:tc>
        <w:tc>
          <w:tcPr>
            <w:tcW w:w="2880" w:type="dxa"/>
            <w:shd w:val="clear" w:color="auto" w:fill="auto"/>
          </w:tcPr>
          <w:p w14:paraId="0FEFCDDB" w14:textId="77777777" w:rsidR="00617EB7" w:rsidRPr="008820E4" w:rsidRDefault="00617EB7" w:rsidP="00617EB7">
            <w:pPr>
              <w:suppressAutoHyphens/>
              <w:spacing w:after="0"/>
              <w:rPr>
                <w:rFonts w:ascii="Times New Roman" w:hAnsi="Times New Roman" w:cs="Times New Roman"/>
                <w:b/>
                <w:bCs/>
                <w:sz w:val="16"/>
                <w:szCs w:val="16"/>
              </w:rPr>
            </w:pPr>
            <w:r w:rsidRPr="008820E4">
              <w:rPr>
                <w:rFonts w:ascii="Times New Roman" w:hAnsi="Times New Roman" w:cs="Times New Roman"/>
                <w:b/>
                <w:bCs/>
                <w:sz w:val="16"/>
                <w:szCs w:val="16"/>
              </w:rPr>
              <w:t>Revised</w:t>
            </w:r>
          </w:p>
          <w:p w14:paraId="7DB914A9" w14:textId="77777777" w:rsidR="00617EB7" w:rsidRDefault="00617EB7" w:rsidP="00617EB7">
            <w:pPr>
              <w:suppressAutoHyphens/>
              <w:spacing w:after="0"/>
              <w:rPr>
                <w:rFonts w:ascii="Times New Roman" w:hAnsi="Times New Roman" w:cs="Times New Roman"/>
                <w:bCs/>
                <w:sz w:val="16"/>
                <w:szCs w:val="16"/>
              </w:rPr>
            </w:pPr>
          </w:p>
          <w:p w14:paraId="405A89E3" w14:textId="461A415C" w:rsidR="00617EB7" w:rsidRDefault="00617EB7" w:rsidP="00617EB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E2C78">
              <w:rPr>
                <w:rFonts w:ascii="Times New Roman" w:hAnsi="Times New Roman" w:cs="Times New Roman"/>
                <w:bCs/>
                <w:sz w:val="16"/>
                <w:szCs w:val="16"/>
              </w:rPr>
              <w:t xml:space="preserve">incorrect </w:t>
            </w:r>
            <w:r>
              <w:rPr>
                <w:rFonts w:ascii="Times New Roman" w:hAnsi="Times New Roman" w:cs="Times New Roman"/>
                <w:bCs/>
                <w:sz w:val="16"/>
                <w:szCs w:val="16"/>
              </w:rPr>
              <w:t xml:space="preserve">terminology was fixed </w:t>
            </w:r>
            <w:r w:rsidR="006E2C78">
              <w:rPr>
                <w:rFonts w:ascii="Times New Roman" w:hAnsi="Times New Roman" w:cs="Times New Roman"/>
                <w:bCs/>
                <w:sz w:val="16"/>
                <w:szCs w:val="16"/>
              </w:rPr>
              <w:t xml:space="preserve">at multiple locations </w:t>
            </w:r>
            <w:r>
              <w:rPr>
                <w:rFonts w:ascii="Times New Roman" w:hAnsi="Times New Roman" w:cs="Times New Roman"/>
                <w:bCs/>
                <w:sz w:val="16"/>
                <w:szCs w:val="16"/>
              </w:rPr>
              <w:t xml:space="preserve">in doc </w:t>
            </w:r>
            <w:r w:rsidR="00D35530">
              <w:rPr>
                <w:rFonts w:ascii="Times New Roman" w:hAnsi="Times New Roman" w:cs="Times New Roman"/>
                <w:bCs/>
                <w:sz w:val="16"/>
                <w:szCs w:val="16"/>
              </w:rPr>
              <w:t>11-21/285r4 (Abhishek)</w:t>
            </w:r>
            <w:r>
              <w:rPr>
                <w:rFonts w:ascii="Times New Roman" w:hAnsi="Times New Roman" w:cs="Times New Roman"/>
                <w:bCs/>
                <w:sz w:val="16"/>
                <w:szCs w:val="16"/>
              </w:rPr>
              <w:t>.</w:t>
            </w:r>
            <w:r w:rsidR="00BD4B90">
              <w:rPr>
                <w:rFonts w:ascii="Times New Roman" w:hAnsi="Times New Roman" w:cs="Times New Roman"/>
                <w:bCs/>
                <w:sz w:val="16"/>
                <w:szCs w:val="16"/>
              </w:rPr>
              <w:t xml:space="preserve"> The changes appear in D1.1.</w:t>
            </w:r>
          </w:p>
          <w:p w14:paraId="6C6891EB" w14:textId="77777777" w:rsidR="00617EB7" w:rsidRDefault="00617EB7" w:rsidP="00617EB7">
            <w:pPr>
              <w:suppressAutoHyphens/>
              <w:spacing w:after="0"/>
              <w:rPr>
                <w:rFonts w:ascii="Times New Roman" w:hAnsi="Times New Roman" w:cs="Times New Roman"/>
                <w:bCs/>
                <w:sz w:val="16"/>
                <w:szCs w:val="16"/>
              </w:rPr>
            </w:pPr>
          </w:p>
          <w:p w14:paraId="7EFA4036" w14:textId="02B2D704" w:rsidR="00BD2378" w:rsidRPr="00BD2378" w:rsidRDefault="00617EB7" w:rsidP="00617EB7">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5F60E644" w14:textId="77777777" w:rsidTr="00B5479B">
        <w:trPr>
          <w:trHeight w:val="220"/>
          <w:jc w:val="center"/>
        </w:trPr>
        <w:tc>
          <w:tcPr>
            <w:tcW w:w="625" w:type="dxa"/>
            <w:shd w:val="clear" w:color="auto" w:fill="auto"/>
            <w:noWrap/>
          </w:tcPr>
          <w:p w14:paraId="693C7B9D" w14:textId="41A02E13"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6290</w:t>
            </w:r>
          </w:p>
        </w:tc>
        <w:tc>
          <w:tcPr>
            <w:tcW w:w="1080" w:type="dxa"/>
          </w:tcPr>
          <w:p w14:paraId="505F1831" w14:textId="3914746E"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Ming Gan</w:t>
            </w:r>
          </w:p>
        </w:tc>
        <w:tc>
          <w:tcPr>
            <w:tcW w:w="1080" w:type="dxa"/>
            <w:shd w:val="clear" w:color="auto" w:fill="auto"/>
            <w:noWrap/>
          </w:tcPr>
          <w:p w14:paraId="6B2FE7B0" w14:textId="60C37E8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27D84D9D" w14:textId="46D996F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430" w:type="dxa"/>
            <w:shd w:val="clear" w:color="auto" w:fill="auto"/>
            <w:noWrap/>
          </w:tcPr>
          <w:p w14:paraId="3026517C" w14:textId="248296F2"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"receive status" to "reception status" such that it is aligned with REVmd D5.0</w:t>
            </w:r>
          </w:p>
        </w:tc>
        <w:tc>
          <w:tcPr>
            <w:tcW w:w="2160" w:type="dxa"/>
            <w:shd w:val="clear" w:color="auto" w:fill="auto"/>
            <w:noWrap/>
          </w:tcPr>
          <w:p w14:paraId="4910C688" w14:textId="40E5816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2880" w:type="dxa"/>
            <w:shd w:val="clear" w:color="auto" w:fill="auto"/>
          </w:tcPr>
          <w:p w14:paraId="206B8891" w14:textId="77777777" w:rsidR="00DE47A1" w:rsidRPr="008820E4" w:rsidRDefault="00DE47A1" w:rsidP="00DE47A1">
            <w:pPr>
              <w:suppressAutoHyphens/>
              <w:spacing w:after="0"/>
              <w:rPr>
                <w:rFonts w:ascii="Times New Roman" w:hAnsi="Times New Roman" w:cs="Times New Roman"/>
                <w:b/>
                <w:bCs/>
                <w:sz w:val="16"/>
                <w:szCs w:val="16"/>
              </w:rPr>
            </w:pPr>
            <w:r w:rsidRPr="008820E4">
              <w:rPr>
                <w:rFonts w:ascii="Times New Roman" w:hAnsi="Times New Roman" w:cs="Times New Roman"/>
                <w:b/>
                <w:bCs/>
                <w:sz w:val="16"/>
                <w:szCs w:val="16"/>
              </w:rPr>
              <w:t>Revised</w:t>
            </w:r>
          </w:p>
          <w:p w14:paraId="5862E3F0" w14:textId="77777777" w:rsidR="00DE47A1" w:rsidRDefault="00DE47A1" w:rsidP="00DE47A1">
            <w:pPr>
              <w:suppressAutoHyphens/>
              <w:spacing w:after="0"/>
              <w:rPr>
                <w:rFonts w:ascii="Times New Roman" w:hAnsi="Times New Roman" w:cs="Times New Roman"/>
                <w:bCs/>
                <w:sz w:val="16"/>
                <w:szCs w:val="16"/>
              </w:rPr>
            </w:pPr>
          </w:p>
          <w:p w14:paraId="64CF500B" w14:textId="3FC04324" w:rsidR="00DE47A1" w:rsidRDefault="00DE47A1" w:rsidP="00DE47A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terminology was fixed in doc 11-21/285r4 (Abhishek).</w:t>
            </w:r>
            <w:r w:rsidR="001F1F2D">
              <w:rPr>
                <w:rFonts w:ascii="Times New Roman" w:hAnsi="Times New Roman" w:cs="Times New Roman"/>
                <w:bCs/>
                <w:sz w:val="16"/>
                <w:szCs w:val="16"/>
              </w:rPr>
              <w:t xml:space="preserve"> The changes appear in D1.1.</w:t>
            </w:r>
          </w:p>
          <w:p w14:paraId="003E9862" w14:textId="77777777" w:rsidR="00DE47A1" w:rsidRDefault="00DE47A1" w:rsidP="00DE47A1">
            <w:pPr>
              <w:suppressAutoHyphens/>
              <w:spacing w:after="0"/>
              <w:rPr>
                <w:rFonts w:ascii="Times New Roman" w:hAnsi="Times New Roman" w:cs="Times New Roman"/>
                <w:bCs/>
                <w:sz w:val="16"/>
                <w:szCs w:val="16"/>
              </w:rPr>
            </w:pPr>
          </w:p>
          <w:p w14:paraId="239D29FF" w14:textId="7C6887AB" w:rsidR="00BD2378" w:rsidRPr="00BD2378" w:rsidRDefault="00DE47A1" w:rsidP="00DE47A1">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04416798" w14:textId="77777777" w:rsidTr="00B5479B">
        <w:trPr>
          <w:trHeight w:val="220"/>
          <w:jc w:val="center"/>
        </w:trPr>
        <w:tc>
          <w:tcPr>
            <w:tcW w:w="625" w:type="dxa"/>
            <w:shd w:val="clear" w:color="auto" w:fill="auto"/>
            <w:noWrap/>
          </w:tcPr>
          <w:p w14:paraId="23848768" w14:textId="3FA13A4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6669</w:t>
            </w:r>
          </w:p>
        </w:tc>
        <w:tc>
          <w:tcPr>
            <w:tcW w:w="1080" w:type="dxa"/>
          </w:tcPr>
          <w:p w14:paraId="2E4B6C16" w14:textId="2746BAE6"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Rajat Pushkarna</w:t>
            </w:r>
          </w:p>
        </w:tc>
        <w:tc>
          <w:tcPr>
            <w:tcW w:w="1080" w:type="dxa"/>
            <w:shd w:val="clear" w:color="auto" w:fill="auto"/>
            <w:noWrap/>
          </w:tcPr>
          <w:p w14:paraId="1E7E5086" w14:textId="5F7CC6F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EE3F7EC" w14:textId="50EAFC6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430" w:type="dxa"/>
            <w:shd w:val="clear" w:color="auto" w:fill="auto"/>
            <w:noWrap/>
          </w:tcPr>
          <w:p w14:paraId="3AAB115F" w14:textId="61E0E39D"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 STA of a recipient MLD shall provide the receive status...." it is not conclusively understood that where is the receive status being provided</w:t>
            </w:r>
          </w:p>
        </w:tc>
        <w:tc>
          <w:tcPr>
            <w:tcW w:w="2160" w:type="dxa"/>
            <w:shd w:val="clear" w:color="auto" w:fill="auto"/>
            <w:noWrap/>
          </w:tcPr>
          <w:p w14:paraId="4FC62E12" w14:textId="0B88D7BA"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Please add, "The receive status on the link where the STA in originator MLD is operating"</w:t>
            </w:r>
          </w:p>
        </w:tc>
        <w:tc>
          <w:tcPr>
            <w:tcW w:w="2880" w:type="dxa"/>
            <w:shd w:val="clear" w:color="auto" w:fill="auto"/>
          </w:tcPr>
          <w:p w14:paraId="394FD607" w14:textId="0714C084" w:rsidR="009F44DF" w:rsidRPr="00A17AA8" w:rsidRDefault="009F44DF" w:rsidP="009F44DF">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46D2A4AE" w14:textId="5CD2C333" w:rsidR="009F44DF" w:rsidRDefault="009F44DF" w:rsidP="009F44DF">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 3339 (</w:t>
            </w:r>
            <w:r w:rsidR="00B0136C">
              <w:rPr>
                <w:rFonts w:ascii="Times New Roman" w:hAnsi="Times New Roman" w:cs="Times New Roman"/>
                <w:sz w:val="16"/>
                <w:szCs w:val="16"/>
              </w:rPr>
              <w:t xml:space="preserve">from </w:t>
            </w:r>
            <w:r>
              <w:rPr>
                <w:rFonts w:ascii="Times New Roman" w:hAnsi="Times New Roman" w:cs="Times New Roman"/>
                <w:sz w:val="16"/>
                <w:szCs w:val="16"/>
              </w:rPr>
              <w:t>a different commenter). The topic was discussed by TGbe and CID was resolved by doc 11-21/285r4 (Abhishek). The changes appear in D1.1.</w:t>
            </w:r>
          </w:p>
          <w:p w14:paraId="1A0494C2" w14:textId="77777777" w:rsidR="009F44DF" w:rsidRDefault="009F44DF" w:rsidP="009F44DF">
            <w:pPr>
              <w:suppressAutoHyphens/>
              <w:spacing w:after="0"/>
              <w:rPr>
                <w:rFonts w:ascii="Times New Roman" w:hAnsi="Times New Roman" w:cs="Times New Roman"/>
                <w:sz w:val="16"/>
                <w:szCs w:val="16"/>
              </w:rPr>
            </w:pPr>
          </w:p>
          <w:p w14:paraId="00E24A1A" w14:textId="3CCB9F62" w:rsidR="00BD2378" w:rsidRPr="00BD2378" w:rsidRDefault="009F44DF" w:rsidP="009F44DF">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513C3003" w14:textId="77777777" w:rsidTr="00B5479B">
        <w:trPr>
          <w:trHeight w:val="220"/>
          <w:jc w:val="center"/>
        </w:trPr>
        <w:tc>
          <w:tcPr>
            <w:tcW w:w="625" w:type="dxa"/>
            <w:shd w:val="clear" w:color="auto" w:fill="auto"/>
            <w:noWrap/>
          </w:tcPr>
          <w:p w14:paraId="5362256B" w14:textId="1BC8BE4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7600</w:t>
            </w:r>
          </w:p>
        </w:tc>
        <w:tc>
          <w:tcPr>
            <w:tcW w:w="1080" w:type="dxa"/>
          </w:tcPr>
          <w:p w14:paraId="77426504" w14:textId="7F3997F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1080" w:type="dxa"/>
            <w:shd w:val="clear" w:color="auto" w:fill="auto"/>
            <w:noWrap/>
          </w:tcPr>
          <w:p w14:paraId="492A40EA" w14:textId="5F87D29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75093196" w14:textId="78A5FDFB"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430" w:type="dxa"/>
            <w:shd w:val="clear" w:color="auto" w:fill="auto"/>
            <w:noWrap/>
          </w:tcPr>
          <w:p w14:paraId="7CC04CDC" w14:textId="130D8950"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 STA here is the one operating on the same link with the STA affiliated with the originator MLD. Such clarification should be made.</w:t>
            </w:r>
          </w:p>
        </w:tc>
        <w:tc>
          <w:tcPr>
            <w:tcW w:w="2160" w:type="dxa"/>
            <w:shd w:val="clear" w:color="auto" w:fill="auto"/>
            <w:noWrap/>
          </w:tcPr>
          <w:p w14:paraId="7851A069" w14:textId="095970B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2880" w:type="dxa"/>
            <w:shd w:val="clear" w:color="auto" w:fill="auto"/>
          </w:tcPr>
          <w:p w14:paraId="17A6D051" w14:textId="76721A17" w:rsidR="000E7F73" w:rsidRPr="00A17AA8" w:rsidRDefault="000E7F73" w:rsidP="000E7F73">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75927A28" w14:textId="77422B55" w:rsidR="000E7F73" w:rsidRDefault="000E7F73" w:rsidP="000E7F73">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 3339 (</w:t>
            </w:r>
            <w:r w:rsidR="00B0136C">
              <w:rPr>
                <w:rFonts w:ascii="Times New Roman" w:hAnsi="Times New Roman" w:cs="Times New Roman"/>
                <w:sz w:val="16"/>
                <w:szCs w:val="16"/>
              </w:rPr>
              <w:t xml:space="preserve">from </w:t>
            </w:r>
            <w:r>
              <w:rPr>
                <w:rFonts w:ascii="Times New Roman" w:hAnsi="Times New Roman" w:cs="Times New Roman"/>
                <w:sz w:val="16"/>
                <w:szCs w:val="16"/>
              </w:rPr>
              <w:t>a different commenter). The topic was discussed by TGbe and CID was resolved by doc 11-21/285r4 (Abhishek). The changes appear in D1.1.</w:t>
            </w:r>
          </w:p>
          <w:p w14:paraId="0F653C5B" w14:textId="77777777" w:rsidR="000E7F73" w:rsidRDefault="000E7F73" w:rsidP="000E7F73">
            <w:pPr>
              <w:suppressAutoHyphens/>
              <w:spacing w:after="0"/>
              <w:rPr>
                <w:rFonts w:ascii="Times New Roman" w:hAnsi="Times New Roman" w:cs="Times New Roman"/>
                <w:sz w:val="16"/>
                <w:szCs w:val="16"/>
              </w:rPr>
            </w:pPr>
          </w:p>
          <w:p w14:paraId="6E83CC29" w14:textId="39C93139" w:rsidR="00BD2378" w:rsidRPr="00BD2378" w:rsidRDefault="000E7F73" w:rsidP="000E7F73">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21A9A5C8" w14:textId="77777777" w:rsidTr="00B5479B">
        <w:trPr>
          <w:trHeight w:val="220"/>
          <w:jc w:val="center"/>
        </w:trPr>
        <w:tc>
          <w:tcPr>
            <w:tcW w:w="625" w:type="dxa"/>
            <w:shd w:val="clear" w:color="auto" w:fill="auto"/>
            <w:noWrap/>
          </w:tcPr>
          <w:p w14:paraId="2E220C82" w14:textId="42EA7669"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6670</w:t>
            </w:r>
          </w:p>
        </w:tc>
        <w:tc>
          <w:tcPr>
            <w:tcW w:w="1080" w:type="dxa"/>
          </w:tcPr>
          <w:p w14:paraId="6B469BC9" w14:textId="37CD673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Rajat Pushkarna</w:t>
            </w:r>
          </w:p>
        </w:tc>
        <w:tc>
          <w:tcPr>
            <w:tcW w:w="1080" w:type="dxa"/>
            <w:shd w:val="clear" w:color="auto" w:fill="auto"/>
            <w:noWrap/>
          </w:tcPr>
          <w:p w14:paraId="0ED34F94" w14:textId="5DFEB234"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5BA0A76C" w14:textId="0F075853"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262.06</w:t>
            </w:r>
          </w:p>
        </w:tc>
        <w:tc>
          <w:tcPr>
            <w:tcW w:w="2430" w:type="dxa"/>
            <w:shd w:val="clear" w:color="auto" w:fill="auto"/>
            <w:noWrap/>
          </w:tcPr>
          <w:p w14:paraId="3D43BF17" w14:textId="27D41D0E"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 STA of a recipient MLD may provide" same as above</w:t>
            </w:r>
          </w:p>
        </w:tc>
        <w:tc>
          <w:tcPr>
            <w:tcW w:w="2160" w:type="dxa"/>
            <w:shd w:val="clear" w:color="auto" w:fill="auto"/>
            <w:noWrap/>
          </w:tcPr>
          <w:p w14:paraId="6B069B90" w14:textId="0F6B5EB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Please add, "The STA of a recipient MLD may provide information to the Originator MLD on successful..."</w:t>
            </w:r>
          </w:p>
        </w:tc>
        <w:tc>
          <w:tcPr>
            <w:tcW w:w="2880" w:type="dxa"/>
            <w:shd w:val="clear" w:color="auto" w:fill="auto"/>
          </w:tcPr>
          <w:p w14:paraId="18E3261B" w14:textId="3AA25228" w:rsidR="0035309C" w:rsidRPr="00A17AA8" w:rsidRDefault="0035309C" w:rsidP="0035309C">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5D3985F1" w14:textId="5444C4BE" w:rsidR="0035309C" w:rsidRDefault="0035309C" w:rsidP="0035309C">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 3339 (</w:t>
            </w:r>
            <w:r w:rsidR="00B0136C">
              <w:rPr>
                <w:rFonts w:ascii="Times New Roman" w:hAnsi="Times New Roman" w:cs="Times New Roman"/>
                <w:sz w:val="16"/>
                <w:szCs w:val="16"/>
              </w:rPr>
              <w:t xml:space="preserve">from </w:t>
            </w:r>
            <w:r>
              <w:rPr>
                <w:rFonts w:ascii="Times New Roman" w:hAnsi="Times New Roman" w:cs="Times New Roman"/>
                <w:sz w:val="16"/>
                <w:szCs w:val="16"/>
              </w:rPr>
              <w:t>a different commenter). The topic was discussed by TGbe and CID was resolved by doc 11-21/285r4 (Abhishek). The changes appear in D1.1.</w:t>
            </w:r>
          </w:p>
          <w:p w14:paraId="02D447DF" w14:textId="77777777" w:rsidR="0035309C" w:rsidRDefault="0035309C" w:rsidP="0035309C">
            <w:pPr>
              <w:suppressAutoHyphens/>
              <w:spacing w:after="0"/>
              <w:rPr>
                <w:rFonts w:ascii="Times New Roman" w:hAnsi="Times New Roman" w:cs="Times New Roman"/>
                <w:sz w:val="16"/>
                <w:szCs w:val="16"/>
              </w:rPr>
            </w:pPr>
          </w:p>
          <w:p w14:paraId="778AC4B7" w14:textId="24D5D6E8" w:rsidR="00BD2378" w:rsidRPr="00BD2378" w:rsidRDefault="0035309C" w:rsidP="0035309C">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107B2007" w14:textId="77777777" w:rsidTr="00B5479B">
        <w:trPr>
          <w:trHeight w:val="220"/>
          <w:jc w:val="center"/>
        </w:trPr>
        <w:tc>
          <w:tcPr>
            <w:tcW w:w="625" w:type="dxa"/>
            <w:shd w:val="clear" w:color="auto" w:fill="auto"/>
            <w:noWrap/>
          </w:tcPr>
          <w:p w14:paraId="5412A486" w14:textId="251CF73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7595</w:t>
            </w:r>
          </w:p>
        </w:tc>
        <w:tc>
          <w:tcPr>
            <w:tcW w:w="1080" w:type="dxa"/>
          </w:tcPr>
          <w:p w14:paraId="6A3E7EEB" w14:textId="63448198"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1080" w:type="dxa"/>
            <w:shd w:val="clear" w:color="auto" w:fill="auto"/>
            <w:noWrap/>
          </w:tcPr>
          <w:p w14:paraId="7A980031" w14:textId="562CA026"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344C5D8C" w14:textId="0908BC48"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262.06</w:t>
            </w:r>
          </w:p>
        </w:tc>
        <w:tc>
          <w:tcPr>
            <w:tcW w:w="2430" w:type="dxa"/>
            <w:shd w:val="clear" w:color="auto" w:fill="auto"/>
            <w:noWrap/>
          </w:tcPr>
          <w:p w14:paraId="70ADA68A" w14:textId="2F2BCDE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 STA here is the one operating on the same link with the STA affiliated with the originator MLD. Such clarification should be made.</w:t>
            </w:r>
          </w:p>
        </w:tc>
        <w:tc>
          <w:tcPr>
            <w:tcW w:w="2160" w:type="dxa"/>
            <w:shd w:val="clear" w:color="auto" w:fill="auto"/>
            <w:noWrap/>
          </w:tcPr>
          <w:p w14:paraId="50DADE70" w14:textId="3E86F627"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2880" w:type="dxa"/>
            <w:shd w:val="clear" w:color="auto" w:fill="auto"/>
          </w:tcPr>
          <w:p w14:paraId="0036AB24" w14:textId="354D6C99" w:rsidR="0035309C" w:rsidRPr="00A17AA8" w:rsidRDefault="0035309C" w:rsidP="0035309C">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4C50390D" w14:textId="45650596" w:rsidR="0035309C" w:rsidRDefault="0035309C" w:rsidP="0035309C">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 3339 (</w:t>
            </w:r>
            <w:r w:rsidR="00B0136C">
              <w:rPr>
                <w:rFonts w:ascii="Times New Roman" w:hAnsi="Times New Roman" w:cs="Times New Roman"/>
                <w:sz w:val="16"/>
                <w:szCs w:val="16"/>
              </w:rPr>
              <w:t xml:space="preserve">from </w:t>
            </w:r>
            <w:r>
              <w:rPr>
                <w:rFonts w:ascii="Times New Roman" w:hAnsi="Times New Roman" w:cs="Times New Roman"/>
                <w:sz w:val="16"/>
                <w:szCs w:val="16"/>
              </w:rPr>
              <w:t xml:space="preserve">a different commenter). The topic was discussed by TGbe and CID was </w:t>
            </w:r>
            <w:r>
              <w:rPr>
                <w:rFonts w:ascii="Times New Roman" w:hAnsi="Times New Roman" w:cs="Times New Roman"/>
                <w:sz w:val="16"/>
                <w:szCs w:val="16"/>
              </w:rPr>
              <w:lastRenderedPageBreak/>
              <w:t>resolved by doc 11-21/285r4 (Abhishek). The changes appear in D1.1.</w:t>
            </w:r>
          </w:p>
          <w:p w14:paraId="3CA991AC" w14:textId="77777777" w:rsidR="0035309C" w:rsidRDefault="0035309C" w:rsidP="0035309C">
            <w:pPr>
              <w:suppressAutoHyphens/>
              <w:spacing w:after="0"/>
              <w:rPr>
                <w:rFonts w:ascii="Times New Roman" w:hAnsi="Times New Roman" w:cs="Times New Roman"/>
                <w:sz w:val="16"/>
                <w:szCs w:val="16"/>
              </w:rPr>
            </w:pPr>
          </w:p>
          <w:p w14:paraId="77945483" w14:textId="50465591" w:rsidR="00BD2378" w:rsidRPr="00BD2378" w:rsidRDefault="0035309C" w:rsidP="0035309C">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48F66812" w14:textId="77777777" w:rsidTr="00B5479B">
        <w:trPr>
          <w:trHeight w:val="220"/>
          <w:jc w:val="center"/>
        </w:trPr>
        <w:tc>
          <w:tcPr>
            <w:tcW w:w="625" w:type="dxa"/>
            <w:shd w:val="clear" w:color="auto" w:fill="auto"/>
            <w:noWrap/>
          </w:tcPr>
          <w:p w14:paraId="12A39F1E" w14:textId="1CFFB78C"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lastRenderedPageBreak/>
              <w:t>6291</w:t>
            </w:r>
          </w:p>
        </w:tc>
        <w:tc>
          <w:tcPr>
            <w:tcW w:w="1080" w:type="dxa"/>
          </w:tcPr>
          <w:p w14:paraId="2A1BEA70" w14:textId="193139F9"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Ming Gan</w:t>
            </w:r>
          </w:p>
        </w:tc>
        <w:tc>
          <w:tcPr>
            <w:tcW w:w="1080" w:type="dxa"/>
            <w:shd w:val="clear" w:color="auto" w:fill="auto"/>
            <w:noWrap/>
          </w:tcPr>
          <w:p w14:paraId="0BFD886F" w14:textId="1089BD3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1867B137" w14:textId="0F2C5321"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262.09</w:t>
            </w:r>
          </w:p>
        </w:tc>
        <w:tc>
          <w:tcPr>
            <w:tcW w:w="2430" w:type="dxa"/>
            <w:shd w:val="clear" w:color="auto" w:fill="auto"/>
            <w:noWrap/>
          </w:tcPr>
          <w:p w14:paraId="5D0648DF" w14:textId="327DC74C"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"receive status" to "reception status" such that it is aligned with REVmd D5.0 . The similar change for "received status" is needed, or make them aligned with each other</w:t>
            </w:r>
          </w:p>
        </w:tc>
        <w:tc>
          <w:tcPr>
            <w:tcW w:w="2160" w:type="dxa"/>
            <w:shd w:val="clear" w:color="auto" w:fill="auto"/>
            <w:noWrap/>
          </w:tcPr>
          <w:p w14:paraId="55266E33" w14:textId="1E536BD4"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2880" w:type="dxa"/>
            <w:shd w:val="clear" w:color="auto" w:fill="auto"/>
          </w:tcPr>
          <w:p w14:paraId="4523005B" w14:textId="77777777" w:rsidR="00DE47A1" w:rsidRPr="008820E4" w:rsidRDefault="00DE47A1" w:rsidP="00DE47A1">
            <w:pPr>
              <w:suppressAutoHyphens/>
              <w:spacing w:after="0"/>
              <w:rPr>
                <w:rFonts w:ascii="Times New Roman" w:hAnsi="Times New Roman" w:cs="Times New Roman"/>
                <w:b/>
                <w:bCs/>
                <w:sz w:val="16"/>
                <w:szCs w:val="16"/>
              </w:rPr>
            </w:pPr>
            <w:r w:rsidRPr="008820E4">
              <w:rPr>
                <w:rFonts w:ascii="Times New Roman" w:hAnsi="Times New Roman" w:cs="Times New Roman"/>
                <w:b/>
                <w:bCs/>
                <w:sz w:val="16"/>
                <w:szCs w:val="16"/>
              </w:rPr>
              <w:t>Revised</w:t>
            </w:r>
          </w:p>
          <w:p w14:paraId="6AD18583" w14:textId="77777777" w:rsidR="00DE47A1" w:rsidRDefault="00DE47A1" w:rsidP="00DE47A1">
            <w:pPr>
              <w:suppressAutoHyphens/>
              <w:spacing w:after="0"/>
              <w:rPr>
                <w:rFonts w:ascii="Times New Roman" w:hAnsi="Times New Roman" w:cs="Times New Roman"/>
                <w:bCs/>
                <w:sz w:val="16"/>
                <w:szCs w:val="16"/>
              </w:rPr>
            </w:pPr>
          </w:p>
          <w:p w14:paraId="02FBE65C" w14:textId="53E09864" w:rsidR="00DE47A1" w:rsidRDefault="00DE47A1" w:rsidP="00DE47A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terminology was fixed in doc 11-21/285r4 (Abhishek).</w:t>
            </w:r>
            <w:r w:rsidR="00BD4B90">
              <w:rPr>
                <w:rFonts w:ascii="Times New Roman" w:hAnsi="Times New Roman" w:cs="Times New Roman"/>
                <w:bCs/>
                <w:sz w:val="16"/>
                <w:szCs w:val="16"/>
              </w:rPr>
              <w:t xml:space="preserve"> The changes appear in D1.1.</w:t>
            </w:r>
          </w:p>
          <w:p w14:paraId="14C0FCF7" w14:textId="77777777" w:rsidR="00DE47A1" w:rsidRDefault="00DE47A1" w:rsidP="00DE47A1">
            <w:pPr>
              <w:suppressAutoHyphens/>
              <w:spacing w:after="0"/>
              <w:rPr>
                <w:rFonts w:ascii="Times New Roman" w:hAnsi="Times New Roman" w:cs="Times New Roman"/>
                <w:bCs/>
                <w:sz w:val="16"/>
                <w:szCs w:val="16"/>
              </w:rPr>
            </w:pPr>
          </w:p>
          <w:p w14:paraId="3E5E768A" w14:textId="4AB54348" w:rsidR="00BD2378" w:rsidRPr="00BD2378" w:rsidRDefault="00DE47A1" w:rsidP="00DE47A1">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BD2378" w:rsidRPr="008B0293" w14:paraId="29033BE6" w14:textId="77777777" w:rsidTr="00B5479B">
        <w:trPr>
          <w:trHeight w:val="220"/>
          <w:jc w:val="center"/>
        </w:trPr>
        <w:tc>
          <w:tcPr>
            <w:tcW w:w="625" w:type="dxa"/>
            <w:shd w:val="clear" w:color="auto" w:fill="auto"/>
            <w:noWrap/>
          </w:tcPr>
          <w:p w14:paraId="31BBFE4F" w14:textId="015C66DB"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6292</w:t>
            </w:r>
          </w:p>
        </w:tc>
        <w:tc>
          <w:tcPr>
            <w:tcW w:w="1080" w:type="dxa"/>
          </w:tcPr>
          <w:p w14:paraId="1417E708" w14:textId="50E293E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Ming Gan</w:t>
            </w:r>
          </w:p>
        </w:tc>
        <w:tc>
          <w:tcPr>
            <w:tcW w:w="1080" w:type="dxa"/>
            <w:shd w:val="clear" w:color="auto" w:fill="auto"/>
            <w:noWrap/>
          </w:tcPr>
          <w:p w14:paraId="7406D892" w14:textId="1F521065"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45AF61DC" w14:textId="2A4BA618"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262.13</w:t>
            </w:r>
          </w:p>
        </w:tc>
        <w:tc>
          <w:tcPr>
            <w:tcW w:w="2430" w:type="dxa"/>
            <w:shd w:val="clear" w:color="auto" w:fill="auto"/>
            <w:noWrap/>
          </w:tcPr>
          <w:p w14:paraId="744A0278" w14:textId="332FB16C"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"receive status" to "reception status" such that it is aligned with REVmd D5.0</w:t>
            </w:r>
          </w:p>
        </w:tc>
        <w:tc>
          <w:tcPr>
            <w:tcW w:w="2160" w:type="dxa"/>
            <w:shd w:val="clear" w:color="auto" w:fill="auto"/>
            <w:noWrap/>
          </w:tcPr>
          <w:p w14:paraId="564DB5B8" w14:textId="47B659BF" w:rsidR="00BD2378" w:rsidRPr="00D43CDD" w:rsidRDefault="00BD2378" w:rsidP="00BD237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2880" w:type="dxa"/>
            <w:shd w:val="clear" w:color="auto" w:fill="auto"/>
          </w:tcPr>
          <w:p w14:paraId="700854AC" w14:textId="77777777" w:rsidR="00DE47A1" w:rsidRPr="008820E4" w:rsidRDefault="00DE47A1" w:rsidP="00DE47A1">
            <w:pPr>
              <w:suppressAutoHyphens/>
              <w:spacing w:after="0"/>
              <w:rPr>
                <w:rFonts w:ascii="Times New Roman" w:hAnsi="Times New Roman" w:cs="Times New Roman"/>
                <w:b/>
                <w:bCs/>
                <w:sz w:val="16"/>
                <w:szCs w:val="16"/>
              </w:rPr>
            </w:pPr>
            <w:r w:rsidRPr="008820E4">
              <w:rPr>
                <w:rFonts w:ascii="Times New Roman" w:hAnsi="Times New Roman" w:cs="Times New Roman"/>
                <w:b/>
                <w:bCs/>
                <w:sz w:val="16"/>
                <w:szCs w:val="16"/>
              </w:rPr>
              <w:t>Revised</w:t>
            </w:r>
          </w:p>
          <w:p w14:paraId="0AA54046" w14:textId="77777777" w:rsidR="00DE47A1" w:rsidRDefault="00DE47A1" w:rsidP="00DE47A1">
            <w:pPr>
              <w:suppressAutoHyphens/>
              <w:spacing w:after="0"/>
              <w:rPr>
                <w:rFonts w:ascii="Times New Roman" w:hAnsi="Times New Roman" w:cs="Times New Roman"/>
                <w:bCs/>
                <w:sz w:val="16"/>
                <w:szCs w:val="16"/>
              </w:rPr>
            </w:pPr>
          </w:p>
          <w:p w14:paraId="009F8597" w14:textId="296C5A54" w:rsidR="00DE47A1" w:rsidRDefault="00DE47A1" w:rsidP="00DE47A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terminology was fixed in doc 11-21/285r4 (Abhishek).</w:t>
            </w:r>
            <w:r w:rsidR="00BD4B90">
              <w:rPr>
                <w:rFonts w:ascii="Times New Roman" w:hAnsi="Times New Roman" w:cs="Times New Roman"/>
                <w:bCs/>
                <w:sz w:val="16"/>
                <w:szCs w:val="16"/>
              </w:rPr>
              <w:t xml:space="preserve"> The changes appear in D1.1.</w:t>
            </w:r>
          </w:p>
          <w:p w14:paraId="02D4A243" w14:textId="77777777" w:rsidR="00DE47A1" w:rsidRDefault="00DE47A1" w:rsidP="00DE47A1">
            <w:pPr>
              <w:suppressAutoHyphens/>
              <w:spacing w:after="0"/>
              <w:rPr>
                <w:rFonts w:ascii="Times New Roman" w:hAnsi="Times New Roman" w:cs="Times New Roman"/>
                <w:bCs/>
                <w:sz w:val="16"/>
                <w:szCs w:val="16"/>
              </w:rPr>
            </w:pPr>
          </w:p>
          <w:p w14:paraId="7E41450F" w14:textId="3261A4DB" w:rsidR="00BD2378" w:rsidRPr="00BD2378" w:rsidRDefault="00DE47A1" w:rsidP="00DE47A1">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8B2B2C" w:rsidRPr="008B0293" w14:paraId="7DB8A42E" w14:textId="77777777" w:rsidTr="00B5479B">
        <w:trPr>
          <w:trHeight w:val="220"/>
          <w:jc w:val="center"/>
        </w:trPr>
        <w:tc>
          <w:tcPr>
            <w:tcW w:w="625" w:type="dxa"/>
            <w:shd w:val="clear" w:color="auto" w:fill="auto"/>
            <w:noWrap/>
          </w:tcPr>
          <w:p w14:paraId="738C5213"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4275</w:t>
            </w:r>
          </w:p>
        </w:tc>
        <w:tc>
          <w:tcPr>
            <w:tcW w:w="1080" w:type="dxa"/>
          </w:tcPr>
          <w:p w14:paraId="6935A247"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Alfred Asterjadhi</w:t>
            </w:r>
          </w:p>
        </w:tc>
        <w:tc>
          <w:tcPr>
            <w:tcW w:w="1080" w:type="dxa"/>
            <w:shd w:val="clear" w:color="auto" w:fill="auto"/>
            <w:noWrap/>
          </w:tcPr>
          <w:p w14:paraId="499F75E7"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057AFF48"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262.29</w:t>
            </w:r>
          </w:p>
        </w:tc>
        <w:tc>
          <w:tcPr>
            <w:tcW w:w="2430" w:type="dxa"/>
            <w:shd w:val="clear" w:color="auto" w:fill="auto"/>
            <w:noWrap/>
          </w:tcPr>
          <w:p w14:paraId="5AA010E5"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This paragraph should be in a separate subclause that covers PPDU formats for EHT STAs (see simialr subclause of 11ax). As usual inherit as many rules as possible from 11ax.</w:t>
            </w:r>
          </w:p>
        </w:tc>
        <w:tc>
          <w:tcPr>
            <w:tcW w:w="2160" w:type="dxa"/>
            <w:shd w:val="clear" w:color="auto" w:fill="auto"/>
            <w:noWrap/>
          </w:tcPr>
          <w:p w14:paraId="49B513AE"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2880" w:type="dxa"/>
            <w:shd w:val="clear" w:color="auto" w:fill="auto"/>
          </w:tcPr>
          <w:p w14:paraId="7A5F656E" w14:textId="77777777" w:rsidR="00F233D7" w:rsidRPr="00C25E97" w:rsidRDefault="00F233D7" w:rsidP="00F233D7">
            <w:pPr>
              <w:suppressAutoHyphens/>
              <w:spacing w:after="0"/>
              <w:rPr>
                <w:rFonts w:ascii="Times New Roman" w:hAnsi="Times New Roman" w:cs="Times New Roman"/>
                <w:b/>
                <w:bCs/>
                <w:sz w:val="16"/>
                <w:szCs w:val="16"/>
              </w:rPr>
            </w:pPr>
            <w:r w:rsidRPr="00C25E97">
              <w:rPr>
                <w:rFonts w:ascii="Times New Roman" w:hAnsi="Times New Roman" w:cs="Times New Roman"/>
                <w:b/>
                <w:bCs/>
                <w:sz w:val="16"/>
                <w:szCs w:val="16"/>
              </w:rPr>
              <w:t>Revised</w:t>
            </w:r>
          </w:p>
          <w:p w14:paraId="38C33329" w14:textId="77777777" w:rsidR="00F233D7" w:rsidRDefault="00F233D7" w:rsidP="00F233D7">
            <w:pPr>
              <w:suppressAutoHyphens/>
              <w:spacing w:after="0"/>
              <w:rPr>
                <w:rFonts w:ascii="Times New Roman" w:hAnsi="Times New Roman" w:cs="Times New Roman"/>
                <w:sz w:val="16"/>
                <w:szCs w:val="16"/>
              </w:rPr>
            </w:pPr>
          </w:p>
          <w:p w14:paraId="338E6BA9" w14:textId="0737EFF6" w:rsidR="00F233D7" w:rsidRDefault="00F233D7" w:rsidP="00F233D7">
            <w:pPr>
              <w:suppressAutoHyphens/>
              <w:spacing w:after="0"/>
              <w:rPr>
                <w:rFonts w:ascii="Times New Roman" w:hAnsi="Times New Roman" w:cs="Times New Roman"/>
                <w:sz w:val="16"/>
                <w:szCs w:val="16"/>
              </w:rPr>
            </w:pPr>
            <w:r>
              <w:rPr>
                <w:rFonts w:ascii="Times New Roman" w:hAnsi="Times New Roman" w:cs="Times New Roman"/>
                <w:sz w:val="16"/>
                <w:szCs w:val="16"/>
              </w:rPr>
              <w:t>The changes required to address this comment were added by doc 11-21/285r4 (Abhishek) as a resolution to CID 1752 and appears in D1.1.</w:t>
            </w:r>
          </w:p>
          <w:p w14:paraId="79C4FBF9" w14:textId="77777777" w:rsidR="00F233D7" w:rsidRDefault="00F233D7" w:rsidP="00F233D7">
            <w:pPr>
              <w:suppressAutoHyphens/>
              <w:spacing w:after="0"/>
              <w:rPr>
                <w:rFonts w:ascii="Times New Roman" w:hAnsi="Times New Roman" w:cs="Times New Roman"/>
                <w:sz w:val="16"/>
                <w:szCs w:val="16"/>
              </w:rPr>
            </w:pPr>
          </w:p>
          <w:p w14:paraId="42C0E908" w14:textId="15036789" w:rsidR="008B2B2C" w:rsidRPr="00BD2378" w:rsidRDefault="00F233D7" w:rsidP="00F233D7">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8B2B2C" w:rsidRPr="008B0293" w14:paraId="02F8FC4C" w14:textId="77777777" w:rsidTr="00B5479B">
        <w:trPr>
          <w:trHeight w:val="220"/>
          <w:jc w:val="center"/>
        </w:trPr>
        <w:tc>
          <w:tcPr>
            <w:tcW w:w="625" w:type="dxa"/>
            <w:shd w:val="clear" w:color="auto" w:fill="auto"/>
            <w:noWrap/>
          </w:tcPr>
          <w:p w14:paraId="2F7F7578"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6461</w:t>
            </w:r>
          </w:p>
        </w:tc>
        <w:tc>
          <w:tcPr>
            <w:tcW w:w="1080" w:type="dxa"/>
          </w:tcPr>
          <w:p w14:paraId="47CA40B4"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Oded Redlich</w:t>
            </w:r>
          </w:p>
        </w:tc>
        <w:tc>
          <w:tcPr>
            <w:tcW w:w="1080" w:type="dxa"/>
            <w:shd w:val="clear" w:color="auto" w:fill="auto"/>
            <w:noWrap/>
          </w:tcPr>
          <w:p w14:paraId="35211780"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w:t>
            </w:r>
          </w:p>
        </w:tc>
        <w:tc>
          <w:tcPr>
            <w:tcW w:w="720" w:type="dxa"/>
          </w:tcPr>
          <w:p w14:paraId="518F68BC"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262.31</w:t>
            </w:r>
          </w:p>
        </w:tc>
        <w:tc>
          <w:tcPr>
            <w:tcW w:w="2430" w:type="dxa"/>
            <w:shd w:val="clear" w:color="auto" w:fill="auto"/>
            <w:noWrap/>
          </w:tcPr>
          <w:p w14:paraId="05B1C8F8"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There is no EHT SU PPDU</w:t>
            </w:r>
          </w:p>
        </w:tc>
        <w:tc>
          <w:tcPr>
            <w:tcW w:w="2160" w:type="dxa"/>
            <w:shd w:val="clear" w:color="auto" w:fill="auto"/>
            <w:noWrap/>
          </w:tcPr>
          <w:p w14:paraId="10778F50"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to "EHT MU PPDU" (twice in the same paragraph)</w:t>
            </w:r>
          </w:p>
        </w:tc>
        <w:tc>
          <w:tcPr>
            <w:tcW w:w="2880" w:type="dxa"/>
            <w:shd w:val="clear" w:color="auto" w:fill="auto"/>
          </w:tcPr>
          <w:p w14:paraId="07F81034" w14:textId="77777777" w:rsidR="003261D4" w:rsidRPr="00A17AA8" w:rsidRDefault="003261D4" w:rsidP="003261D4">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52924320" w14:textId="50BCDDE6" w:rsidR="003261D4" w:rsidRDefault="003261D4" w:rsidP="003261D4">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CIDs 2756</w:t>
            </w:r>
            <w:r w:rsidR="005D63BD">
              <w:rPr>
                <w:rFonts w:ascii="Times New Roman" w:hAnsi="Times New Roman" w:cs="Times New Roman"/>
                <w:sz w:val="16"/>
                <w:szCs w:val="16"/>
              </w:rPr>
              <w:t xml:space="preserve"> &amp; 2838 which were </w:t>
            </w:r>
            <w:r>
              <w:rPr>
                <w:rFonts w:ascii="Times New Roman" w:hAnsi="Times New Roman" w:cs="Times New Roman"/>
                <w:sz w:val="16"/>
                <w:szCs w:val="16"/>
              </w:rPr>
              <w:t>resolved by doc 11-21/285r4 (Abhishek). The changes appear in D1.1.</w:t>
            </w:r>
          </w:p>
          <w:p w14:paraId="50261138" w14:textId="77777777" w:rsidR="003261D4" w:rsidRDefault="003261D4" w:rsidP="003261D4">
            <w:pPr>
              <w:suppressAutoHyphens/>
              <w:spacing w:after="0"/>
              <w:rPr>
                <w:rFonts w:ascii="Times New Roman" w:hAnsi="Times New Roman" w:cs="Times New Roman"/>
                <w:sz w:val="16"/>
                <w:szCs w:val="16"/>
              </w:rPr>
            </w:pPr>
          </w:p>
          <w:p w14:paraId="55C1B2E6" w14:textId="5F6F6F14" w:rsidR="008B2B2C" w:rsidRPr="00BD2378" w:rsidRDefault="003261D4" w:rsidP="003261D4">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8B2B2C" w:rsidRPr="008B0293" w14:paraId="18109704" w14:textId="77777777" w:rsidTr="00B5479B">
        <w:trPr>
          <w:trHeight w:val="220"/>
          <w:jc w:val="center"/>
        </w:trPr>
        <w:tc>
          <w:tcPr>
            <w:tcW w:w="625" w:type="dxa"/>
            <w:shd w:val="clear" w:color="auto" w:fill="auto"/>
            <w:noWrap/>
          </w:tcPr>
          <w:p w14:paraId="24F3A1D0"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7670</w:t>
            </w:r>
          </w:p>
        </w:tc>
        <w:tc>
          <w:tcPr>
            <w:tcW w:w="1080" w:type="dxa"/>
          </w:tcPr>
          <w:p w14:paraId="319376DE"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Wookbong Lee</w:t>
            </w:r>
          </w:p>
        </w:tc>
        <w:tc>
          <w:tcPr>
            <w:tcW w:w="1080" w:type="dxa"/>
            <w:shd w:val="clear" w:color="auto" w:fill="auto"/>
            <w:noWrap/>
          </w:tcPr>
          <w:p w14:paraId="0143E603"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24DBBFE2"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262.31</w:t>
            </w:r>
          </w:p>
        </w:tc>
        <w:tc>
          <w:tcPr>
            <w:tcW w:w="2430" w:type="dxa"/>
            <w:shd w:val="clear" w:color="auto" w:fill="auto"/>
            <w:noWrap/>
          </w:tcPr>
          <w:p w14:paraId="1D5CFCD3"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There is no EHT SU PPDU. Please correct.</w:t>
            </w:r>
          </w:p>
        </w:tc>
        <w:tc>
          <w:tcPr>
            <w:tcW w:w="2160" w:type="dxa"/>
            <w:shd w:val="clear" w:color="auto" w:fill="auto"/>
            <w:noWrap/>
          </w:tcPr>
          <w:p w14:paraId="135BE0B7"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See comment.</w:t>
            </w:r>
          </w:p>
        </w:tc>
        <w:tc>
          <w:tcPr>
            <w:tcW w:w="2880" w:type="dxa"/>
            <w:shd w:val="clear" w:color="auto" w:fill="auto"/>
          </w:tcPr>
          <w:p w14:paraId="357D03AC" w14:textId="77777777" w:rsidR="005D63BD" w:rsidRPr="00A17AA8" w:rsidRDefault="005D63BD" w:rsidP="005D63BD">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1802A9D7" w14:textId="67916AD8" w:rsidR="005D63BD" w:rsidRDefault="005D63BD" w:rsidP="005D63BD">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CIDs 2756 &amp; 2838 which were resolved by doc 11-21/285r4 (Abhishek). The changes appear in D1.1.</w:t>
            </w:r>
          </w:p>
          <w:p w14:paraId="393A541B" w14:textId="77777777" w:rsidR="005D63BD" w:rsidRDefault="005D63BD" w:rsidP="005D63BD">
            <w:pPr>
              <w:suppressAutoHyphens/>
              <w:spacing w:after="0"/>
              <w:rPr>
                <w:rFonts w:ascii="Times New Roman" w:hAnsi="Times New Roman" w:cs="Times New Roman"/>
                <w:sz w:val="16"/>
                <w:szCs w:val="16"/>
              </w:rPr>
            </w:pPr>
          </w:p>
          <w:p w14:paraId="46C89533" w14:textId="0DB94FBA" w:rsidR="008B2B2C" w:rsidRPr="00BD2378" w:rsidRDefault="005D63BD" w:rsidP="005D63BD">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8B2B2C" w:rsidRPr="008B0293" w14:paraId="5EA94191" w14:textId="77777777" w:rsidTr="00B5479B">
        <w:trPr>
          <w:trHeight w:val="220"/>
          <w:jc w:val="center"/>
        </w:trPr>
        <w:tc>
          <w:tcPr>
            <w:tcW w:w="625" w:type="dxa"/>
            <w:shd w:val="clear" w:color="auto" w:fill="auto"/>
            <w:noWrap/>
          </w:tcPr>
          <w:p w14:paraId="4F7E2934"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7744</w:t>
            </w:r>
          </w:p>
        </w:tc>
        <w:tc>
          <w:tcPr>
            <w:tcW w:w="1080" w:type="dxa"/>
          </w:tcPr>
          <w:p w14:paraId="35FF84EF"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Xiaogang Chen</w:t>
            </w:r>
          </w:p>
        </w:tc>
        <w:tc>
          <w:tcPr>
            <w:tcW w:w="1080" w:type="dxa"/>
            <w:shd w:val="clear" w:color="auto" w:fill="auto"/>
            <w:noWrap/>
          </w:tcPr>
          <w:p w14:paraId="269BA4E2"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3C1146B2"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262.31</w:t>
            </w:r>
          </w:p>
        </w:tc>
        <w:tc>
          <w:tcPr>
            <w:tcW w:w="2430" w:type="dxa"/>
            <w:shd w:val="clear" w:color="auto" w:fill="auto"/>
            <w:noWrap/>
          </w:tcPr>
          <w:p w14:paraId="7DD1F746"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EHT SU PPDU to EHT MU PPDU because EHT doesn't define SU PPDU</w:t>
            </w:r>
          </w:p>
        </w:tc>
        <w:tc>
          <w:tcPr>
            <w:tcW w:w="2160" w:type="dxa"/>
            <w:shd w:val="clear" w:color="auto" w:fill="auto"/>
            <w:noWrap/>
          </w:tcPr>
          <w:p w14:paraId="7B0825BF"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commented</w:t>
            </w:r>
          </w:p>
        </w:tc>
        <w:tc>
          <w:tcPr>
            <w:tcW w:w="2880" w:type="dxa"/>
            <w:shd w:val="clear" w:color="auto" w:fill="auto"/>
          </w:tcPr>
          <w:p w14:paraId="469CA204" w14:textId="77777777" w:rsidR="00D70E60" w:rsidRPr="00A17AA8" w:rsidRDefault="00D70E60" w:rsidP="00D70E60">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02005251" w14:textId="5713AB30" w:rsidR="00D70E60" w:rsidRDefault="00D70E60" w:rsidP="00D70E60">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CIDs 2756 &amp; 2838 which were resolved by doc 11-21/285r4 (Abhishek). The changes appear in D1.1.</w:t>
            </w:r>
          </w:p>
          <w:p w14:paraId="61629F40" w14:textId="77777777" w:rsidR="00D70E60" w:rsidRDefault="00D70E60" w:rsidP="00D70E60">
            <w:pPr>
              <w:suppressAutoHyphens/>
              <w:spacing w:after="0"/>
              <w:rPr>
                <w:rFonts w:ascii="Times New Roman" w:hAnsi="Times New Roman" w:cs="Times New Roman"/>
                <w:sz w:val="16"/>
                <w:szCs w:val="16"/>
              </w:rPr>
            </w:pPr>
          </w:p>
          <w:p w14:paraId="029D1131" w14:textId="1F845271" w:rsidR="008B2B2C" w:rsidRPr="00BD2378" w:rsidRDefault="00D70E60" w:rsidP="00D70E60">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8B2B2C" w:rsidRPr="008B0293" w14:paraId="4E83CF6D" w14:textId="77777777" w:rsidTr="00B5479B">
        <w:trPr>
          <w:trHeight w:val="220"/>
          <w:jc w:val="center"/>
        </w:trPr>
        <w:tc>
          <w:tcPr>
            <w:tcW w:w="625" w:type="dxa"/>
            <w:shd w:val="clear" w:color="auto" w:fill="auto"/>
            <w:noWrap/>
          </w:tcPr>
          <w:p w14:paraId="1E453D6F"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5923</w:t>
            </w:r>
          </w:p>
        </w:tc>
        <w:tc>
          <w:tcPr>
            <w:tcW w:w="1080" w:type="dxa"/>
          </w:tcPr>
          <w:p w14:paraId="61528910"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Li-Hsiang Sun</w:t>
            </w:r>
          </w:p>
        </w:tc>
        <w:tc>
          <w:tcPr>
            <w:tcW w:w="1080" w:type="dxa"/>
            <w:shd w:val="clear" w:color="auto" w:fill="auto"/>
            <w:noWrap/>
          </w:tcPr>
          <w:p w14:paraId="36611E6E"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46D91FDA"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262.32</w:t>
            </w:r>
          </w:p>
        </w:tc>
        <w:tc>
          <w:tcPr>
            <w:tcW w:w="2430" w:type="dxa"/>
            <w:shd w:val="clear" w:color="auto" w:fill="auto"/>
            <w:noWrap/>
          </w:tcPr>
          <w:p w14:paraId="12A7C963"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No EHT SU PPDU is defined in PHY</w:t>
            </w:r>
          </w:p>
        </w:tc>
        <w:tc>
          <w:tcPr>
            <w:tcW w:w="2160" w:type="dxa"/>
            <w:shd w:val="clear" w:color="auto" w:fill="auto"/>
            <w:noWrap/>
          </w:tcPr>
          <w:p w14:paraId="49E5909D"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to EHT MU PPDU</w:t>
            </w:r>
          </w:p>
        </w:tc>
        <w:tc>
          <w:tcPr>
            <w:tcW w:w="2880" w:type="dxa"/>
            <w:shd w:val="clear" w:color="auto" w:fill="auto"/>
          </w:tcPr>
          <w:p w14:paraId="78176BF2" w14:textId="77777777" w:rsidR="00D70E60" w:rsidRPr="00A17AA8" w:rsidRDefault="00D70E60" w:rsidP="00D70E60">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3595169B" w14:textId="289B4421" w:rsidR="00D70E60" w:rsidRDefault="00D70E60" w:rsidP="00D70E60">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CIDs 2756 &amp; 2838 which were resolved by doc 11-21/285r4 (Abhishek). The changes appear in D1.1.</w:t>
            </w:r>
          </w:p>
          <w:p w14:paraId="3390FD2B" w14:textId="77777777" w:rsidR="00D70E60" w:rsidRDefault="00D70E60" w:rsidP="00D70E60">
            <w:pPr>
              <w:suppressAutoHyphens/>
              <w:spacing w:after="0"/>
              <w:rPr>
                <w:rFonts w:ascii="Times New Roman" w:hAnsi="Times New Roman" w:cs="Times New Roman"/>
                <w:sz w:val="16"/>
                <w:szCs w:val="16"/>
              </w:rPr>
            </w:pPr>
          </w:p>
          <w:p w14:paraId="06E9B2FA" w14:textId="5C4D31B0" w:rsidR="008B2B2C" w:rsidRPr="00BD2378" w:rsidRDefault="00D70E60" w:rsidP="00D70E60">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lastRenderedPageBreak/>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r w:rsidR="008B2B2C" w:rsidRPr="008B0293" w14:paraId="5CE90F5C" w14:textId="77777777" w:rsidTr="00B5479B">
        <w:trPr>
          <w:trHeight w:val="220"/>
          <w:jc w:val="center"/>
        </w:trPr>
        <w:tc>
          <w:tcPr>
            <w:tcW w:w="625" w:type="dxa"/>
            <w:shd w:val="clear" w:color="auto" w:fill="auto"/>
            <w:noWrap/>
          </w:tcPr>
          <w:p w14:paraId="31B961B0"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lastRenderedPageBreak/>
              <w:t>7475</w:t>
            </w:r>
          </w:p>
        </w:tc>
        <w:tc>
          <w:tcPr>
            <w:tcW w:w="1080" w:type="dxa"/>
          </w:tcPr>
          <w:p w14:paraId="2FE575A7"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Tianyu Wu</w:t>
            </w:r>
          </w:p>
        </w:tc>
        <w:tc>
          <w:tcPr>
            <w:tcW w:w="1080" w:type="dxa"/>
            <w:shd w:val="clear" w:color="auto" w:fill="auto"/>
            <w:noWrap/>
          </w:tcPr>
          <w:p w14:paraId="10DF63E8"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50885C2"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262.32</w:t>
            </w:r>
          </w:p>
        </w:tc>
        <w:tc>
          <w:tcPr>
            <w:tcW w:w="2430" w:type="dxa"/>
            <w:shd w:val="clear" w:color="auto" w:fill="auto"/>
            <w:noWrap/>
          </w:tcPr>
          <w:p w14:paraId="13005273"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"EHT SU PPDU" is not defined.</w:t>
            </w:r>
          </w:p>
        </w:tc>
        <w:tc>
          <w:tcPr>
            <w:tcW w:w="2160" w:type="dxa"/>
            <w:shd w:val="clear" w:color="auto" w:fill="auto"/>
            <w:noWrap/>
          </w:tcPr>
          <w:p w14:paraId="0E67B9A2" w14:textId="77777777" w:rsidR="008B2B2C" w:rsidRPr="00D43CDD" w:rsidRDefault="008B2B2C" w:rsidP="004503EC">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Change to "EHT MU PPDU to a single user"</w:t>
            </w:r>
          </w:p>
        </w:tc>
        <w:tc>
          <w:tcPr>
            <w:tcW w:w="2880" w:type="dxa"/>
            <w:shd w:val="clear" w:color="auto" w:fill="auto"/>
          </w:tcPr>
          <w:p w14:paraId="500A8D91" w14:textId="77777777" w:rsidR="00D70E60" w:rsidRPr="00A17AA8" w:rsidRDefault="00D70E60" w:rsidP="00D70E60">
            <w:pPr>
              <w:suppressAutoHyphens/>
              <w:spacing w:after="0"/>
              <w:rPr>
                <w:rFonts w:ascii="Times New Roman" w:hAnsi="Times New Roman" w:cs="Times New Roman"/>
                <w:b/>
                <w:bCs/>
                <w:sz w:val="16"/>
                <w:szCs w:val="16"/>
              </w:rPr>
            </w:pPr>
            <w:r w:rsidRPr="00A17AA8">
              <w:rPr>
                <w:rFonts w:ascii="Times New Roman" w:hAnsi="Times New Roman" w:cs="Times New Roman"/>
                <w:b/>
                <w:bCs/>
                <w:sz w:val="16"/>
                <w:szCs w:val="16"/>
              </w:rPr>
              <w:t>Revised</w:t>
            </w:r>
          </w:p>
          <w:p w14:paraId="3FE5DA67" w14:textId="77777777" w:rsidR="00D70E60" w:rsidRDefault="00D70E60" w:rsidP="00D70E60">
            <w:pPr>
              <w:suppressAutoHyphens/>
              <w:spacing w:after="0"/>
              <w:rPr>
                <w:rFonts w:ascii="Times New Roman" w:hAnsi="Times New Roman" w:cs="Times New Roman"/>
                <w:sz w:val="16"/>
                <w:szCs w:val="16"/>
              </w:rPr>
            </w:pPr>
            <w:r>
              <w:rPr>
                <w:rFonts w:ascii="Times New Roman" w:hAnsi="Times New Roman" w:cs="Times New Roman"/>
                <w:sz w:val="16"/>
                <w:szCs w:val="16"/>
              </w:rPr>
              <w:br/>
              <w:t>The comment is similar to CIDs 12756 &amp; 2838 which were resolved by doc 11-21/285r4 (Abhishek). The changes appear in D1.1.</w:t>
            </w:r>
          </w:p>
          <w:p w14:paraId="6FF87C61" w14:textId="77777777" w:rsidR="00D70E60" w:rsidRDefault="00D70E60" w:rsidP="00D70E60">
            <w:pPr>
              <w:suppressAutoHyphens/>
              <w:spacing w:after="0"/>
              <w:rPr>
                <w:rFonts w:ascii="Times New Roman" w:hAnsi="Times New Roman" w:cs="Times New Roman"/>
                <w:sz w:val="16"/>
                <w:szCs w:val="16"/>
              </w:rPr>
            </w:pPr>
          </w:p>
          <w:p w14:paraId="3C4923A4" w14:textId="2AC882B6" w:rsidR="008B2B2C" w:rsidRPr="00BD2378" w:rsidRDefault="00D70E60" w:rsidP="00D70E60">
            <w:pPr>
              <w:suppressAutoHyphens/>
              <w:spacing w:after="0"/>
              <w:rPr>
                <w:rFonts w:ascii="Times New Roman" w:hAnsi="Times New Roman" w:cs="Times New Roman"/>
                <w:bCs/>
                <w:sz w:val="16"/>
                <w:szCs w:val="16"/>
              </w:rPr>
            </w:pPr>
            <w:r w:rsidRPr="0047741A">
              <w:rPr>
                <w:rFonts w:ascii="Times New Roman" w:hAnsi="Times New Roman" w:cs="Times New Roman"/>
                <w:b/>
                <w:bCs/>
                <w:sz w:val="16"/>
                <w:szCs w:val="16"/>
              </w:rPr>
              <w:t>TGbe editor, no further changes are need</w:t>
            </w:r>
            <w:r>
              <w:rPr>
                <w:rFonts w:ascii="Times New Roman" w:hAnsi="Times New Roman" w:cs="Times New Roman"/>
                <w:b/>
                <w:bCs/>
                <w:sz w:val="16"/>
                <w:szCs w:val="16"/>
              </w:rPr>
              <w:t>ed</w:t>
            </w:r>
            <w:r w:rsidRPr="0047741A">
              <w:rPr>
                <w:rFonts w:ascii="Times New Roman" w:hAnsi="Times New Roman" w:cs="Times New Roman"/>
                <w:b/>
                <w:bCs/>
                <w:sz w:val="16"/>
                <w:szCs w:val="16"/>
              </w:rPr>
              <w:t xml:space="preserve"> to address this comment.</w:t>
            </w:r>
          </w:p>
        </w:tc>
      </w:tr>
    </w:tbl>
    <w:p w14:paraId="58A5F07B" w14:textId="14B475B9" w:rsidR="004D1B98" w:rsidRDefault="004D1B98">
      <w:pPr>
        <w:rPr>
          <w:rFonts w:ascii="Times New Roman" w:hAnsi="Times New Roman" w:cs="Times New Roman"/>
          <w:b/>
          <w:color w:val="000000"/>
          <w:w w:val="0"/>
          <w:sz w:val="20"/>
          <w:szCs w:val="20"/>
        </w:rPr>
      </w:pPr>
    </w:p>
    <w:p w14:paraId="5C95DECA" w14:textId="77777777" w:rsidR="006E5894" w:rsidRDefault="006E5894">
      <w:pPr>
        <w:rPr>
          <w:rFonts w:ascii="Times New Roman" w:hAnsi="Times New Roman" w:cs="Times New Roman"/>
          <w:b/>
          <w:color w:val="000000"/>
          <w:w w:val="0"/>
          <w:sz w:val="20"/>
          <w:szCs w:val="20"/>
        </w:rPr>
      </w:pPr>
    </w:p>
    <w:sectPr w:rsidR="006E589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7FAA2" w14:textId="77777777" w:rsidR="00F85040" w:rsidRDefault="00F85040">
      <w:pPr>
        <w:spacing w:after="0" w:line="240" w:lineRule="auto"/>
      </w:pPr>
      <w:r>
        <w:separator/>
      </w:r>
    </w:p>
  </w:endnote>
  <w:endnote w:type="continuationSeparator" w:id="0">
    <w:p w14:paraId="6D40C7B8" w14:textId="77777777" w:rsidR="00F85040" w:rsidRDefault="00F85040">
      <w:pPr>
        <w:spacing w:after="0" w:line="240" w:lineRule="auto"/>
      </w:pPr>
      <w:r>
        <w:continuationSeparator/>
      </w:r>
    </w:p>
  </w:endnote>
  <w:endnote w:type="continuationNotice" w:id="1">
    <w:p w14:paraId="0DB0DA39" w14:textId="77777777" w:rsidR="00F85040" w:rsidRDefault="00F85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D3ED" w14:textId="77777777" w:rsidR="00F85040" w:rsidRDefault="00F85040">
      <w:pPr>
        <w:spacing w:after="0" w:line="240" w:lineRule="auto"/>
      </w:pPr>
      <w:r>
        <w:separator/>
      </w:r>
    </w:p>
  </w:footnote>
  <w:footnote w:type="continuationSeparator" w:id="0">
    <w:p w14:paraId="2F1C0B46" w14:textId="77777777" w:rsidR="00F85040" w:rsidRDefault="00F85040">
      <w:pPr>
        <w:spacing w:after="0" w:line="240" w:lineRule="auto"/>
      </w:pPr>
      <w:r>
        <w:continuationSeparator/>
      </w:r>
    </w:p>
  </w:footnote>
  <w:footnote w:type="continuationNotice" w:id="1">
    <w:p w14:paraId="4F298C0A" w14:textId="77777777" w:rsidR="00F85040" w:rsidRDefault="00F85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2DAB7A2"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w:t>
    </w:r>
    <w:r w:rsidR="001833E7">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E413329"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w:t>
    </w:r>
    <w:r w:rsidR="001833E7">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9B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E7F73"/>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6C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3E7"/>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E20"/>
    <w:rsid w:val="001E713D"/>
    <w:rsid w:val="001E71DA"/>
    <w:rsid w:val="001E7C40"/>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3F63"/>
    <w:rsid w:val="003E4017"/>
    <w:rsid w:val="003E45C8"/>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5FE1"/>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D7E"/>
    <w:rsid w:val="005E2735"/>
    <w:rsid w:val="005E33DC"/>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228C"/>
    <w:rsid w:val="00602616"/>
    <w:rsid w:val="00602FEC"/>
    <w:rsid w:val="00603109"/>
    <w:rsid w:val="006033AC"/>
    <w:rsid w:val="00603AE6"/>
    <w:rsid w:val="00603E46"/>
    <w:rsid w:val="00604A7A"/>
    <w:rsid w:val="00604CB4"/>
    <w:rsid w:val="00604ED9"/>
    <w:rsid w:val="0060566B"/>
    <w:rsid w:val="00605975"/>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17EB7"/>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05E"/>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C78"/>
    <w:rsid w:val="006E2E9B"/>
    <w:rsid w:val="006E2F14"/>
    <w:rsid w:val="006E3033"/>
    <w:rsid w:val="006E3313"/>
    <w:rsid w:val="006E3323"/>
    <w:rsid w:val="006E3687"/>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0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A45"/>
    <w:rsid w:val="00873A5A"/>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D9A"/>
    <w:rsid w:val="00895E3C"/>
    <w:rsid w:val="00895EB3"/>
    <w:rsid w:val="00896574"/>
    <w:rsid w:val="0089663F"/>
    <w:rsid w:val="0089665D"/>
    <w:rsid w:val="00896BF6"/>
    <w:rsid w:val="008975FD"/>
    <w:rsid w:val="00897811"/>
    <w:rsid w:val="0089783D"/>
    <w:rsid w:val="00897DC9"/>
    <w:rsid w:val="00897FE0"/>
    <w:rsid w:val="008A04FD"/>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2F9A"/>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1A4"/>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4DF"/>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AA8"/>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36C"/>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9B"/>
    <w:rsid w:val="00B547BB"/>
    <w:rsid w:val="00B54BA6"/>
    <w:rsid w:val="00B54E4A"/>
    <w:rsid w:val="00B55612"/>
    <w:rsid w:val="00B558BE"/>
    <w:rsid w:val="00B55BB6"/>
    <w:rsid w:val="00B55FEE"/>
    <w:rsid w:val="00B5679D"/>
    <w:rsid w:val="00B56881"/>
    <w:rsid w:val="00B56CB7"/>
    <w:rsid w:val="00B5732F"/>
    <w:rsid w:val="00B5751C"/>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B10"/>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97"/>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E022B"/>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7A1"/>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3F"/>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565"/>
    <w:rsid w:val="00E77BE5"/>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1D2"/>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B83"/>
    <w:rsid w:val="00EE5CDE"/>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040"/>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273</cp:revision>
  <dcterms:created xsi:type="dcterms:W3CDTF">2021-08-03T20:20:00Z</dcterms:created>
  <dcterms:modified xsi:type="dcterms:W3CDTF">2021-08-05T07:42:00Z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